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DCCE" w14:textId="77777777" w:rsidR="00F65212" w:rsidRDefault="00F65212" w:rsidP="00F6521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AFA3B3" w14:textId="77777777" w:rsidR="00F65212" w:rsidRDefault="00F65212" w:rsidP="00F6521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14:paraId="0527F434" w14:textId="77777777" w:rsidR="00F65212" w:rsidRDefault="00F65212" w:rsidP="00F65212">
      <w:pPr>
        <w:jc w:val="center"/>
        <w:rPr>
          <w:rFonts w:ascii="Arial" w:hAnsi="Arial" w:cs="Arial"/>
          <w:b/>
          <w:sz w:val="32"/>
        </w:rPr>
      </w:pPr>
      <w:r>
        <w:rPr>
          <w:rFonts w:ascii="Arial" w:hAnsi="Arial" w:cs="Arial"/>
          <w:b/>
          <w:sz w:val="32"/>
        </w:rPr>
        <w:t>Electronic Meeting, Online, 17/08/2020 to 28/08/2020</w:t>
      </w:r>
    </w:p>
    <w:p w14:paraId="68D03133" w14:textId="77777777" w:rsidR="00F65212" w:rsidRDefault="00F65212" w:rsidP="00F65212"/>
    <w:p w14:paraId="15FC6837" w14:textId="77777777" w:rsidR="00F65212" w:rsidRDefault="00F65212" w:rsidP="00F65212">
      <w:r>
        <w:t>Report generated on Monday, 2020-08-10 13:</w:t>
      </w:r>
      <w:proofErr w:type="gramStart"/>
      <w:r>
        <w:t>10  UTC</w:t>
      </w:r>
      <w:proofErr w:type="gramEnd"/>
    </w:p>
    <w:p w14:paraId="0F36D508" w14:textId="77777777" w:rsidR="00F65212" w:rsidRDefault="00F65212" w:rsidP="00F65212"/>
    <w:p w14:paraId="45975F95" w14:textId="77777777" w:rsidR="00F65212" w:rsidRDefault="00F65212" w:rsidP="00F65212">
      <w:r>
        <w:t>Contents:</w:t>
      </w:r>
    </w:p>
    <w:p w14:paraId="5B3AC280" w14:textId="77777777" w:rsidR="00F65212" w:rsidRPr="00843364" w:rsidRDefault="00F65212" w:rsidP="00F65212">
      <w:pPr>
        <w:pStyle w:val="TOC2"/>
        <w:rPr>
          <w:rFonts w:ascii="Calibri" w:hAnsi="Calibri"/>
          <w:sz w:val="22"/>
          <w:szCs w:val="22"/>
          <w:lang w:val="en-US" w:eastAsia="en-US"/>
        </w:rPr>
      </w:pPr>
      <w:r>
        <w:fldChar w:fldCharType="begin"/>
      </w:r>
      <w:r>
        <w:instrText xml:space="preserve"> TOC  \* MERGEFORMAT </w:instrText>
      </w:r>
      <w:r>
        <w:fldChar w:fldCharType="separate"/>
      </w:r>
      <w:r>
        <w:t>1</w:t>
      </w:r>
      <w:r w:rsidRPr="00843364">
        <w:rPr>
          <w:rFonts w:ascii="Calibri" w:hAnsi="Calibri"/>
          <w:sz w:val="22"/>
          <w:szCs w:val="22"/>
          <w:lang w:val="en-US" w:eastAsia="en-US"/>
        </w:rPr>
        <w:tab/>
      </w:r>
      <w:r>
        <w:t>Opening of the E-meeting</w:t>
      </w:r>
      <w:r>
        <w:tab/>
      </w:r>
      <w:r>
        <w:fldChar w:fldCharType="begin"/>
      </w:r>
      <w:r>
        <w:instrText xml:space="preserve"> PAGEREF _Toc48308055 \h </w:instrText>
      </w:r>
      <w:r>
        <w:fldChar w:fldCharType="separate"/>
      </w:r>
      <w:r>
        <w:t>4</w:t>
      </w:r>
      <w:r>
        <w:fldChar w:fldCharType="end"/>
      </w:r>
    </w:p>
    <w:p w14:paraId="78448D80" w14:textId="77777777" w:rsidR="00F65212" w:rsidRPr="00843364" w:rsidRDefault="00F65212" w:rsidP="00F65212">
      <w:pPr>
        <w:pStyle w:val="TOC2"/>
        <w:rPr>
          <w:rFonts w:ascii="Calibri" w:hAnsi="Calibri"/>
          <w:sz w:val="22"/>
          <w:szCs w:val="22"/>
          <w:lang w:val="en-US" w:eastAsia="en-US"/>
        </w:rPr>
      </w:pPr>
      <w:r>
        <w:t>4</w:t>
      </w:r>
      <w:r w:rsidRPr="00843364">
        <w:rPr>
          <w:rFonts w:ascii="Calibri" w:hAnsi="Calibri"/>
          <w:sz w:val="22"/>
          <w:szCs w:val="22"/>
          <w:lang w:val="en-US" w:eastAsia="en-US"/>
        </w:rPr>
        <w:tab/>
      </w:r>
      <w:r>
        <w:t>Rel-15 New radio access technology</w:t>
      </w:r>
      <w:r>
        <w:tab/>
      </w:r>
      <w:r>
        <w:fldChar w:fldCharType="begin"/>
      </w:r>
      <w:r>
        <w:instrText xml:space="preserve"> PAGEREF _Toc48308056 \h </w:instrText>
      </w:r>
      <w:r>
        <w:fldChar w:fldCharType="separate"/>
      </w:r>
      <w:r>
        <w:t>5</w:t>
      </w:r>
      <w:r>
        <w:fldChar w:fldCharType="end"/>
      </w:r>
    </w:p>
    <w:p w14:paraId="78F56201" w14:textId="77777777" w:rsidR="00F65212" w:rsidRPr="00843364" w:rsidRDefault="00F65212" w:rsidP="00F65212">
      <w:pPr>
        <w:pStyle w:val="TOC3"/>
        <w:rPr>
          <w:rFonts w:ascii="Calibri" w:hAnsi="Calibri"/>
          <w:sz w:val="22"/>
          <w:szCs w:val="22"/>
          <w:lang w:val="en-US" w:eastAsia="en-US"/>
        </w:rPr>
      </w:pPr>
      <w:r>
        <w:t>4.7</w:t>
      </w:r>
      <w:r w:rsidRPr="00843364">
        <w:rPr>
          <w:rFonts w:ascii="Calibri" w:hAnsi="Calibri"/>
          <w:sz w:val="22"/>
          <w:szCs w:val="22"/>
          <w:lang w:val="en-US" w:eastAsia="en-US"/>
        </w:rPr>
        <w:tab/>
      </w:r>
      <w:r>
        <w:t>RRM core requirements maintenance (38.133/36.133) [NR_newRAT-Core]</w:t>
      </w:r>
      <w:r>
        <w:tab/>
      </w:r>
      <w:r>
        <w:fldChar w:fldCharType="begin"/>
      </w:r>
      <w:r>
        <w:instrText xml:space="preserve"> PAGEREF _Toc48308057 \h </w:instrText>
      </w:r>
      <w:r>
        <w:fldChar w:fldCharType="separate"/>
      </w:r>
      <w:r>
        <w:t>5</w:t>
      </w:r>
      <w:r>
        <w:fldChar w:fldCharType="end"/>
      </w:r>
    </w:p>
    <w:p w14:paraId="78BDBFF7" w14:textId="77777777" w:rsidR="00F65212" w:rsidRPr="00843364" w:rsidRDefault="00F65212" w:rsidP="00F65212">
      <w:pPr>
        <w:pStyle w:val="TOC4"/>
        <w:rPr>
          <w:rFonts w:ascii="Calibri" w:hAnsi="Calibri"/>
          <w:sz w:val="22"/>
          <w:szCs w:val="22"/>
          <w:lang w:val="en-US" w:eastAsia="en-US"/>
        </w:rPr>
      </w:pPr>
      <w:r>
        <w:t>4.7.1</w:t>
      </w:r>
      <w:r w:rsidRPr="00843364">
        <w:rPr>
          <w:rFonts w:ascii="Calibri" w:hAnsi="Calibri"/>
          <w:sz w:val="22"/>
          <w:szCs w:val="22"/>
          <w:lang w:val="en-US" w:eastAsia="en-US"/>
        </w:rPr>
        <w:tab/>
      </w:r>
      <w:r>
        <w:t>UE measurement capability (38.133/36.133) [NR_newRAT-Core]</w:t>
      </w:r>
      <w:r>
        <w:tab/>
      </w:r>
      <w:r>
        <w:fldChar w:fldCharType="begin"/>
      </w:r>
      <w:r>
        <w:instrText xml:space="preserve"> PAGEREF _Toc48308058 \h </w:instrText>
      </w:r>
      <w:r>
        <w:fldChar w:fldCharType="separate"/>
      </w:r>
      <w:r>
        <w:t>5</w:t>
      </w:r>
      <w:r>
        <w:fldChar w:fldCharType="end"/>
      </w:r>
    </w:p>
    <w:p w14:paraId="227A4D76" w14:textId="77777777" w:rsidR="00F65212" w:rsidRPr="00843364" w:rsidRDefault="00F65212" w:rsidP="00F65212">
      <w:pPr>
        <w:pStyle w:val="TOC4"/>
        <w:rPr>
          <w:rFonts w:ascii="Calibri" w:hAnsi="Calibri"/>
          <w:sz w:val="22"/>
          <w:szCs w:val="22"/>
          <w:lang w:val="en-US" w:eastAsia="en-US"/>
        </w:rPr>
      </w:pPr>
      <w:r>
        <w:t>4.7.2</w:t>
      </w:r>
      <w:r w:rsidRPr="00843364">
        <w:rPr>
          <w:rFonts w:ascii="Calibri" w:hAnsi="Calibri"/>
          <w:sz w:val="22"/>
          <w:szCs w:val="22"/>
          <w:lang w:val="en-US" w:eastAsia="en-US"/>
        </w:rPr>
        <w:tab/>
      </w:r>
      <w:r>
        <w:t>Connected state mobility (38.133/36.133) [NR_newRAT-Core]</w:t>
      </w:r>
      <w:r>
        <w:tab/>
      </w:r>
      <w:r>
        <w:fldChar w:fldCharType="begin"/>
      </w:r>
      <w:r>
        <w:instrText xml:space="preserve"> PAGEREF _Toc48308059 \h </w:instrText>
      </w:r>
      <w:r>
        <w:fldChar w:fldCharType="separate"/>
      </w:r>
      <w:r>
        <w:t>8</w:t>
      </w:r>
      <w:r>
        <w:fldChar w:fldCharType="end"/>
      </w:r>
    </w:p>
    <w:p w14:paraId="48FA5C8B" w14:textId="77777777" w:rsidR="00F65212" w:rsidRPr="00843364" w:rsidRDefault="00F65212" w:rsidP="00F65212">
      <w:pPr>
        <w:pStyle w:val="TOC4"/>
        <w:rPr>
          <w:rFonts w:ascii="Calibri" w:hAnsi="Calibri"/>
          <w:sz w:val="22"/>
          <w:szCs w:val="22"/>
          <w:lang w:val="en-US" w:eastAsia="en-US"/>
        </w:rPr>
      </w:pPr>
      <w:r>
        <w:t>4.7.3</w:t>
      </w:r>
      <w:r w:rsidRPr="00843364">
        <w:rPr>
          <w:rFonts w:ascii="Calibri" w:hAnsi="Calibri"/>
          <w:sz w:val="22"/>
          <w:szCs w:val="22"/>
          <w:lang w:val="en-US" w:eastAsia="en-US"/>
        </w:rPr>
        <w:tab/>
      </w:r>
      <w:r>
        <w:t>Signaling characteristics (38.133/36.133) [NR_newRAT-Core]</w:t>
      </w:r>
      <w:r>
        <w:tab/>
      </w:r>
      <w:r>
        <w:fldChar w:fldCharType="begin"/>
      </w:r>
      <w:r>
        <w:instrText xml:space="preserve"> PAGEREF _Toc48308060 \h </w:instrText>
      </w:r>
      <w:r>
        <w:fldChar w:fldCharType="separate"/>
      </w:r>
      <w:r>
        <w:t>8</w:t>
      </w:r>
      <w:r>
        <w:fldChar w:fldCharType="end"/>
      </w:r>
    </w:p>
    <w:p w14:paraId="47BD0E92" w14:textId="77777777" w:rsidR="00F65212" w:rsidRPr="00843364" w:rsidRDefault="00F65212" w:rsidP="00F65212">
      <w:pPr>
        <w:pStyle w:val="TOC4"/>
        <w:rPr>
          <w:rFonts w:ascii="Calibri" w:hAnsi="Calibri"/>
          <w:sz w:val="22"/>
          <w:szCs w:val="22"/>
          <w:lang w:val="en-US" w:eastAsia="en-US"/>
        </w:rPr>
      </w:pPr>
      <w:r>
        <w:t>4.7.4</w:t>
      </w:r>
      <w:r w:rsidRPr="00843364">
        <w:rPr>
          <w:rFonts w:ascii="Calibri" w:hAnsi="Calibri"/>
          <w:sz w:val="22"/>
          <w:szCs w:val="22"/>
          <w:lang w:val="en-US" w:eastAsia="en-US"/>
        </w:rPr>
        <w:tab/>
      </w:r>
      <w:r>
        <w:t>Other requirements [NR_newRAT-Core]</w:t>
      </w:r>
      <w:r>
        <w:tab/>
      </w:r>
      <w:r>
        <w:fldChar w:fldCharType="begin"/>
      </w:r>
      <w:r>
        <w:instrText xml:space="preserve"> PAGEREF _Toc48308061 \h </w:instrText>
      </w:r>
      <w:r>
        <w:fldChar w:fldCharType="separate"/>
      </w:r>
      <w:r>
        <w:t>12</w:t>
      </w:r>
      <w:r>
        <w:fldChar w:fldCharType="end"/>
      </w:r>
    </w:p>
    <w:p w14:paraId="3AE4DB38" w14:textId="77777777" w:rsidR="00F65212" w:rsidRPr="00843364" w:rsidRDefault="00F65212" w:rsidP="00F65212">
      <w:pPr>
        <w:pStyle w:val="TOC3"/>
        <w:rPr>
          <w:rFonts w:ascii="Calibri" w:hAnsi="Calibri"/>
          <w:sz w:val="22"/>
          <w:szCs w:val="22"/>
          <w:lang w:val="en-US" w:eastAsia="en-US"/>
        </w:rPr>
      </w:pPr>
      <w:r>
        <w:t>4.8</w:t>
      </w:r>
      <w:r w:rsidRPr="00843364">
        <w:rPr>
          <w:rFonts w:ascii="Calibri" w:hAnsi="Calibri"/>
          <w:sz w:val="22"/>
          <w:szCs w:val="22"/>
          <w:lang w:val="en-US" w:eastAsia="en-US"/>
        </w:rPr>
        <w:tab/>
      </w:r>
      <w:r>
        <w:t>RRM perf. requirements maintenance (38.133/36.133) [NR_newRAT-Perf]</w:t>
      </w:r>
      <w:r>
        <w:tab/>
      </w:r>
      <w:r>
        <w:fldChar w:fldCharType="begin"/>
      </w:r>
      <w:r>
        <w:instrText xml:space="preserve"> PAGEREF _Toc48308062 \h </w:instrText>
      </w:r>
      <w:r>
        <w:fldChar w:fldCharType="separate"/>
      </w:r>
      <w:r>
        <w:t>14</w:t>
      </w:r>
      <w:r>
        <w:fldChar w:fldCharType="end"/>
      </w:r>
    </w:p>
    <w:p w14:paraId="78BAC78F" w14:textId="77777777" w:rsidR="00F65212" w:rsidRPr="00843364" w:rsidRDefault="00F65212" w:rsidP="00F65212">
      <w:pPr>
        <w:pStyle w:val="TOC4"/>
        <w:rPr>
          <w:rFonts w:ascii="Calibri" w:hAnsi="Calibri"/>
          <w:sz w:val="22"/>
          <w:szCs w:val="22"/>
          <w:lang w:val="en-US" w:eastAsia="en-US"/>
        </w:rPr>
      </w:pPr>
      <w:r>
        <w:t>4.8.1</w:t>
      </w:r>
      <w:r w:rsidRPr="00843364">
        <w:rPr>
          <w:rFonts w:ascii="Calibri" w:hAnsi="Calibri"/>
          <w:sz w:val="22"/>
          <w:szCs w:val="22"/>
          <w:lang w:val="en-US" w:eastAsia="en-US"/>
        </w:rPr>
        <w:tab/>
      </w:r>
      <w:r>
        <w:t>General [NR_newRAT-Perf]</w:t>
      </w:r>
      <w:r>
        <w:tab/>
      </w:r>
      <w:r>
        <w:fldChar w:fldCharType="begin"/>
      </w:r>
      <w:r>
        <w:instrText xml:space="preserve"> PAGEREF _Toc48308063 \h </w:instrText>
      </w:r>
      <w:r>
        <w:fldChar w:fldCharType="separate"/>
      </w:r>
      <w:r>
        <w:t>15</w:t>
      </w:r>
      <w:r>
        <w:fldChar w:fldCharType="end"/>
      </w:r>
    </w:p>
    <w:p w14:paraId="3086BF72" w14:textId="77777777" w:rsidR="00F65212" w:rsidRPr="00843364" w:rsidRDefault="00F65212" w:rsidP="00F65212">
      <w:pPr>
        <w:pStyle w:val="TOC4"/>
        <w:rPr>
          <w:rFonts w:ascii="Calibri" w:hAnsi="Calibri"/>
          <w:sz w:val="22"/>
          <w:szCs w:val="22"/>
          <w:lang w:val="en-US" w:eastAsia="en-US"/>
        </w:rPr>
      </w:pPr>
      <w:r>
        <w:t>4.8.2</w:t>
      </w:r>
      <w:r w:rsidRPr="00843364">
        <w:rPr>
          <w:rFonts w:ascii="Calibri" w:hAnsi="Calibri"/>
          <w:sz w:val="22"/>
          <w:szCs w:val="22"/>
          <w:lang w:val="en-US" w:eastAsia="en-US"/>
        </w:rPr>
        <w:tab/>
      </w:r>
      <w:r>
        <w:t>RRM test cases [NR_newRAT-Perf]</w:t>
      </w:r>
      <w:r>
        <w:tab/>
      </w:r>
      <w:r>
        <w:fldChar w:fldCharType="begin"/>
      </w:r>
      <w:r>
        <w:instrText xml:space="preserve"> PAGEREF _Toc48308064 \h </w:instrText>
      </w:r>
      <w:r>
        <w:fldChar w:fldCharType="separate"/>
      </w:r>
      <w:r>
        <w:t>17</w:t>
      </w:r>
      <w:r>
        <w:fldChar w:fldCharType="end"/>
      </w:r>
    </w:p>
    <w:p w14:paraId="3C6B540D" w14:textId="77777777" w:rsidR="00F65212" w:rsidRPr="00843364" w:rsidRDefault="00F65212" w:rsidP="00F65212">
      <w:pPr>
        <w:pStyle w:val="TOC3"/>
        <w:rPr>
          <w:rFonts w:ascii="Calibri" w:hAnsi="Calibri"/>
          <w:sz w:val="22"/>
          <w:szCs w:val="22"/>
          <w:lang w:val="en-US" w:eastAsia="en-US"/>
        </w:rPr>
      </w:pPr>
      <w:r>
        <w:t>4.10</w:t>
      </w:r>
      <w:r w:rsidRPr="00843364">
        <w:rPr>
          <w:rFonts w:ascii="Calibri" w:hAnsi="Calibri"/>
          <w:sz w:val="22"/>
          <w:szCs w:val="22"/>
          <w:lang w:val="en-US" w:eastAsia="en-US"/>
        </w:rPr>
        <w:tab/>
      </w:r>
      <w:r>
        <w:t>Positioning specs maintenance (36.171, 37.171 and 38.171) [NR_newRAT-Perf or TEI]</w:t>
      </w:r>
      <w:r>
        <w:tab/>
      </w:r>
      <w:r>
        <w:fldChar w:fldCharType="begin"/>
      </w:r>
      <w:r>
        <w:instrText xml:space="preserve"> PAGEREF _Toc48308065 \h </w:instrText>
      </w:r>
      <w:r>
        <w:fldChar w:fldCharType="separate"/>
      </w:r>
      <w:r>
        <w:t>32</w:t>
      </w:r>
      <w:r>
        <w:fldChar w:fldCharType="end"/>
      </w:r>
    </w:p>
    <w:p w14:paraId="7C84562E" w14:textId="77777777" w:rsidR="00F65212" w:rsidRPr="00843364" w:rsidRDefault="00F65212" w:rsidP="00F65212">
      <w:pPr>
        <w:pStyle w:val="TOC2"/>
        <w:rPr>
          <w:rFonts w:ascii="Calibri" w:hAnsi="Calibri"/>
          <w:sz w:val="22"/>
          <w:szCs w:val="22"/>
          <w:lang w:val="en-US" w:eastAsia="en-US"/>
        </w:rPr>
      </w:pPr>
      <w:r>
        <w:t>5</w:t>
      </w:r>
      <w:r w:rsidRPr="00843364">
        <w:rPr>
          <w:rFonts w:ascii="Calibri" w:hAnsi="Calibri"/>
          <w:sz w:val="22"/>
          <w:szCs w:val="22"/>
          <w:lang w:val="en-US" w:eastAsia="en-US"/>
        </w:rPr>
        <w:tab/>
      </w:r>
      <w:r>
        <w:t>LTE maintenance (up to Rel15) [WI code or TEI]</w:t>
      </w:r>
      <w:r>
        <w:tab/>
      </w:r>
      <w:r>
        <w:fldChar w:fldCharType="begin"/>
      </w:r>
      <w:r>
        <w:instrText xml:space="preserve"> PAGEREF _Toc48308066 \h </w:instrText>
      </w:r>
      <w:r>
        <w:fldChar w:fldCharType="separate"/>
      </w:r>
      <w:r>
        <w:t>33</w:t>
      </w:r>
      <w:r>
        <w:fldChar w:fldCharType="end"/>
      </w:r>
    </w:p>
    <w:p w14:paraId="7BEB0C48" w14:textId="77777777" w:rsidR="00F65212" w:rsidRPr="00843364" w:rsidRDefault="00F65212" w:rsidP="00F65212">
      <w:pPr>
        <w:pStyle w:val="TOC3"/>
        <w:rPr>
          <w:rFonts w:ascii="Calibri" w:hAnsi="Calibri"/>
          <w:sz w:val="22"/>
          <w:szCs w:val="22"/>
          <w:lang w:val="en-US" w:eastAsia="en-US"/>
        </w:rPr>
      </w:pPr>
      <w:r>
        <w:t>5.3</w:t>
      </w:r>
      <w:r w:rsidRPr="00843364">
        <w:rPr>
          <w:rFonts w:ascii="Calibri" w:hAnsi="Calibri"/>
          <w:sz w:val="22"/>
          <w:szCs w:val="22"/>
          <w:lang w:val="en-US" w:eastAsia="en-US"/>
        </w:rPr>
        <w:tab/>
      </w:r>
      <w:r>
        <w:t>RRM requirements [WI code or TEI]</w:t>
      </w:r>
      <w:r>
        <w:tab/>
      </w:r>
      <w:r>
        <w:fldChar w:fldCharType="begin"/>
      </w:r>
      <w:r>
        <w:instrText xml:space="preserve"> PAGEREF _Toc48308067 \h </w:instrText>
      </w:r>
      <w:r>
        <w:fldChar w:fldCharType="separate"/>
      </w:r>
      <w:r>
        <w:t>33</w:t>
      </w:r>
      <w:r>
        <w:fldChar w:fldCharType="end"/>
      </w:r>
    </w:p>
    <w:p w14:paraId="034323D1" w14:textId="77777777" w:rsidR="00F65212" w:rsidRPr="00843364" w:rsidRDefault="00F65212" w:rsidP="00F65212">
      <w:pPr>
        <w:pStyle w:val="TOC2"/>
        <w:rPr>
          <w:rFonts w:ascii="Calibri" w:hAnsi="Calibri"/>
          <w:sz w:val="22"/>
          <w:szCs w:val="22"/>
          <w:lang w:val="en-US" w:eastAsia="en-US"/>
        </w:rPr>
      </w:pPr>
      <w:r>
        <w:t>6</w:t>
      </w:r>
      <w:r w:rsidRPr="00843364">
        <w:rPr>
          <w:rFonts w:ascii="Calibri" w:hAnsi="Calibri"/>
          <w:sz w:val="22"/>
          <w:szCs w:val="22"/>
          <w:lang w:val="en-US" w:eastAsia="en-US"/>
        </w:rPr>
        <w:tab/>
      </w:r>
      <w:r>
        <w:t>Rel-16 Work Items for LTE</w:t>
      </w:r>
      <w:r>
        <w:tab/>
      </w:r>
      <w:r>
        <w:fldChar w:fldCharType="begin"/>
      </w:r>
      <w:r>
        <w:instrText xml:space="preserve"> PAGEREF _Toc48308068 \h </w:instrText>
      </w:r>
      <w:r>
        <w:fldChar w:fldCharType="separate"/>
      </w:r>
      <w:r>
        <w:t>37</w:t>
      </w:r>
      <w:r>
        <w:fldChar w:fldCharType="end"/>
      </w:r>
    </w:p>
    <w:p w14:paraId="41C1AD91" w14:textId="77777777" w:rsidR="00F65212" w:rsidRPr="00843364" w:rsidRDefault="00F65212" w:rsidP="00F65212">
      <w:pPr>
        <w:pStyle w:val="TOC3"/>
        <w:rPr>
          <w:rFonts w:ascii="Calibri" w:hAnsi="Calibri"/>
          <w:sz w:val="22"/>
          <w:szCs w:val="22"/>
          <w:lang w:val="en-US" w:eastAsia="en-US"/>
        </w:rPr>
      </w:pPr>
      <w:r>
        <w:t>6.1</w:t>
      </w:r>
      <w:r w:rsidRPr="00843364">
        <w:rPr>
          <w:rFonts w:ascii="Calibri" w:hAnsi="Calibri"/>
          <w:sz w:val="22"/>
          <w:szCs w:val="22"/>
          <w:lang w:val="en-US" w:eastAsia="en-US"/>
        </w:rPr>
        <w:tab/>
      </w:r>
      <w:r>
        <w:t>Additional MTC enhancements for LTE [LTE_eMTC5]</w:t>
      </w:r>
      <w:r>
        <w:tab/>
      </w:r>
      <w:r>
        <w:fldChar w:fldCharType="begin"/>
      </w:r>
      <w:r>
        <w:instrText xml:space="preserve"> PAGEREF _Toc48308069 \h </w:instrText>
      </w:r>
      <w:r>
        <w:fldChar w:fldCharType="separate"/>
      </w:r>
      <w:r>
        <w:t>37</w:t>
      </w:r>
      <w:r>
        <w:fldChar w:fldCharType="end"/>
      </w:r>
    </w:p>
    <w:p w14:paraId="3E2C66B3" w14:textId="77777777" w:rsidR="00F65212" w:rsidRPr="00843364" w:rsidRDefault="00F65212" w:rsidP="00F65212">
      <w:pPr>
        <w:pStyle w:val="TOC4"/>
        <w:rPr>
          <w:rFonts w:ascii="Calibri" w:hAnsi="Calibri"/>
          <w:sz w:val="22"/>
          <w:szCs w:val="22"/>
          <w:lang w:val="en-US" w:eastAsia="en-US"/>
        </w:rPr>
      </w:pPr>
      <w:r>
        <w:t>6.1.1</w:t>
      </w:r>
      <w:r w:rsidRPr="00843364">
        <w:rPr>
          <w:rFonts w:ascii="Calibri" w:hAnsi="Calibri"/>
          <w:sz w:val="22"/>
          <w:szCs w:val="22"/>
          <w:lang w:val="en-US" w:eastAsia="en-US"/>
        </w:rPr>
        <w:tab/>
      </w:r>
      <w:r>
        <w:t>Core requirements maintenance [LTE_eMTC5-Core]</w:t>
      </w:r>
      <w:r>
        <w:tab/>
      </w:r>
      <w:r>
        <w:fldChar w:fldCharType="begin"/>
      </w:r>
      <w:r>
        <w:instrText xml:space="preserve"> PAGEREF _Toc48308070 \h </w:instrText>
      </w:r>
      <w:r>
        <w:fldChar w:fldCharType="separate"/>
      </w:r>
      <w:r>
        <w:t>38</w:t>
      </w:r>
      <w:r>
        <w:fldChar w:fldCharType="end"/>
      </w:r>
    </w:p>
    <w:p w14:paraId="486CB565" w14:textId="77777777" w:rsidR="00F65212" w:rsidRPr="00843364" w:rsidRDefault="00F65212" w:rsidP="00F65212">
      <w:pPr>
        <w:pStyle w:val="TOC5"/>
        <w:rPr>
          <w:rFonts w:ascii="Calibri" w:hAnsi="Calibri"/>
          <w:sz w:val="22"/>
          <w:szCs w:val="22"/>
          <w:lang w:val="en-US" w:eastAsia="en-US"/>
        </w:rPr>
      </w:pPr>
      <w:r>
        <w:t>6.1.1.2</w:t>
      </w:r>
      <w:r w:rsidRPr="00843364">
        <w:rPr>
          <w:rFonts w:ascii="Calibri" w:hAnsi="Calibri"/>
          <w:sz w:val="22"/>
          <w:szCs w:val="22"/>
          <w:lang w:val="en-US" w:eastAsia="en-US"/>
        </w:rPr>
        <w:tab/>
      </w:r>
      <w:r>
        <w:t>RRM [LTE_eMTC5-Core]</w:t>
      </w:r>
      <w:r>
        <w:tab/>
      </w:r>
      <w:r>
        <w:fldChar w:fldCharType="begin"/>
      </w:r>
      <w:r>
        <w:instrText xml:space="preserve"> PAGEREF _Toc48308071 \h </w:instrText>
      </w:r>
      <w:r>
        <w:fldChar w:fldCharType="separate"/>
      </w:r>
      <w:r>
        <w:t>38</w:t>
      </w:r>
      <w:r>
        <w:fldChar w:fldCharType="end"/>
      </w:r>
    </w:p>
    <w:p w14:paraId="0D77D1C4" w14:textId="77777777" w:rsidR="00F65212" w:rsidRPr="00843364" w:rsidRDefault="00F65212" w:rsidP="00F65212">
      <w:pPr>
        <w:pStyle w:val="TOC4"/>
        <w:rPr>
          <w:rFonts w:ascii="Calibri" w:hAnsi="Calibri"/>
          <w:sz w:val="22"/>
          <w:szCs w:val="22"/>
          <w:lang w:val="en-US" w:eastAsia="en-US"/>
        </w:rPr>
      </w:pPr>
      <w:r>
        <w:t>6.1.2</w:t>
      </w:r>
      <w:r w:rsidRPr="00843364">
        <w:rPr>
          <w:rFonts w:ascii="Calibri" w:hAnsi="Calibri"/>
          <w:sz w:val="22"/>
          <w:szCs w:val="22"/>
          <w:lang w:val="en-US" w:eastAsia="en-US"/>
        </w:rPr>
        <w:tab/>
      </w:r>
      <w:r>
        <w:t>RRM perf. requirements [LTE_eMTC5-Perf]</w:t>
      </w:r>
      <w:r>
        <w:tab/>
      </w:r>
      <w:r>
        <w:fldChar w:fldCharType="begin"/>
      </w:r>
      <w:r>
        <w:instrText xml:space="preserve"> PAGEREF _Toc48308072 \h </w:instrText>
      </w:r>
      <w:r>
        <w:fldChar w:fldCharType="separate"/>
      </w:r>
      <w:r>
        <w:t>39</w:t>
      </w:r>
      <w:r>
        <w:fldChar w:fldCharType="end"/>
      </w:r>
    </w:p>
    <w:p w14:paraId="48B6F929" w14:textId="77777777" w:rsidR="00F65212" w:rsidRPr="00843364" w:rsidRDefault="00F65212" w:rsidP="00F65212">
      <w:pPr>
        <w:pStyle w:val="TOC5"/>
        <w:rPr>
          <w:rFonts w:ascii="Calibri" w:hAnsi="Calibri"/>
          <w:sz w:val="22"/>
          <w:szCs w:val="22"/>
          <w:lang w:val="en-US" w:eastAsia="en-US"/>
        </w:rPr>
      </w:pPr>
      <w:r>
        <w:t>6.1.2.1</w:t>
      </w:r>
      <w:r w:rsidRPr="00843364">
        <w:rPr>
          <w:rFonts w:ascii="Calibri" w:hAnsi="Calibri"/>
          <w:sz w:val="22"/>
          <w:szCs w:val="22"/>
          <w:lang w:val="en-US" w:eastAsia="en-US"/>
        </w:rPr>
        <w:tab/>
      </w:r>
      <w:r>
        <w:t>General [LTE_eMTC5-Perf]</w:t>
      </w:r>
      <w:r>
        <w:tab/>
      </w:r>
      <w:r>
        <w:fldChar w:fldCharType="begin"/>
      </w:r>
      <w:r>
        <w:instrText xml:space="preserve"> PAGEREF _Toc48308073 \h </w:instrText>
      </w:r>
      <w:r>
        <w:fldChar w:fldCharType="separate"/>
      </w:r>
      <w:r>
        <w:t>39</w:t>
      </w:r>
      <w:r>
        <w:fldChar w:fldCharType="end"/>
      </w:r>
    </w:p>
    <w:p w14:paraId="2E817323" w14:textId="77777777" w:rsidR="00F65212" w:rsidRPr="00843364" w:rsidRDefault="00F65212" w:rsidP="00F65212">
      <w:pPr>
        <w:pStyle w:val="TOC5"/>
        <w:rPr>
          <w:rFonts w:ascii="Calibri" w:hAnsi="Calibri"/>
          <w:sz w:val="22"/>
          <w:szCs w:val="22"/>
          <w:lang w:val="en-US" w:eastAsia="en-US"/>
        </w:rPr>
      </w:pPr>
      <w:r>
        <w:t>6.1.2.2</w:t>
      </w:r>
      <w:r w:rsidRPr="00843364">
        <w:rPr>
          <w:rFonts w:ascii="Calibri" w:hAnsi="Calibri"/>
          <w:sz w:val="22"/>
          <w:szCs w:val="22"/>
          <w:lang w:val="en-US" w:eastAsia="en-US"/>
        </w:rPr>
        <w:tab/>
      </w:r>
      <w:r>
        <w:t>Test cases [LTE_eMTC5-Perf]</w:t>
      </w:r>
      <w:r>
        <w:tab/>
      </w:r>
      <w:r>
        <w:fldChar w:fldCharType="begin"/>
      </w:r>
      <w:r>
        <w:instrText xml:space="preserve"> PAGEREF _Toc48308074 \h </w:instrText>
      </w:r>
      <w:r>
        <w:fldChar w:fldCharType="separate"/>
      </w:r>
      <w:r>
        <w:t>40</w:t>
      </w:r>
      <w:r>
        <w:fldChar w:fldCharType="end"/>
      </w:r>
    </w:p>
    <w:p w14:paraId="372AC601" w14:textId="77777777" w:rsidR="00F65212" w:rsidRPr="00843364" w:rsidRDefault="00F65212" w:rsidP="00F65212">
      <w:pPr>
        <w:pStyle w:val="TOC3"/>
        <w:rPr>
          <w:rFonts w:ascii="Calibri" w:hAnsi="Calibri"/>
          <w:sz w:val="22"/>
          <w:szCs w:val="22"/>
          <w:lang w:val="en-US" w:eastAsia="en-US"/>
        </w:rPr>
      </w:pPr>
      <w:r>
        <w:t>6.2</w:t>
      </w:r>
      <w:r w:rsidRPr="00843364">
        <w:rPr>
          <w:rFonts w:ascii="Calibri" w:hAnsi="Calibri"/>
          <w:sz w:val="22"/>
          <w:szCs w:val="22"/>
          <w:lang w:val="en-US" w:eastAsia="en-US"/>
        </w:rPr>
        <w:tab/>
      </w:r>
      <w:r>
        <w:t>Additional enhancements for NB-IoT [NB_IOTenh3]</w:t>
      </w:r>
      <w:r>
        <w:tab/>
      </w:r>
      <w:r>
        <w:fldChar w:fldCharType="begin"/>
      </w:r>
      <w:r>
        <w:instrText xml:space="preserve"> PAGEREF _Toc48308075 \h </w:instrText>
      </w:r>
      <w:r>
        <w:fldChar w:fldCharType="separate"/>
      </w:r>
      <w:r>
        <w:t>41</w:t>
      </w:r>
      <w:r>
        <w:fldChar w:fldCharType="end"/>
      </w:r>
    </w:p>
    <w:p w14:paraId="7EFAE85B" w14:textId="77777777" w:rsidR="00F65212" w:rsidRPr="00843364" w:rsidRDefault="00F65212" w:rsidP="00F65212">
      <w:pPr>
        <w:pStyle w:val="TOC4"/>
        <w:rPr>
          <w:rFonts w:ascii="Calibri" w:hAnsi="Calibri"/>
          <w:sz w:val="22"/>
          <w:szCs w:val="22"/>
          <w:lang w:val="en-US" w:eastAsia="en-US"/>
        </w:rPr>
      </w:pPr>
      <w:r>
        <w:t>6.2.1</w:t>
      </w:r>
      <w:r w:rsidRPr="00843364">
        <w:rPr>
          <w:rFonts w:ascii="Calibri" w:hAnsi="Calibri"/>
          <w:sz w:val="22"/>
          <w:szCs w:val="22"/>
          <w:lang w:val="en-US" w:eastAsia="en-US"/>
        </w:rPr>
        <w:tab/>
      </w:r>
      <w:r>
        <w:t>Core requirements maintenance [NB_IOTenh3-Core]</w:t>
      </w:r>
      <w:r>
        <w:tab/>
      </w:r>
      <w:r>
        <w:fldChar w:fldCharType="begin"/>
      </w:r>
      <w:r>
        <w:instrText xml:space="preserve"> PAGEREF _Toc48308076 \h </w:instrText>
      </w:r>
      <w:r>
        <w:fldChar w:fldCharType="separate"/>
      </w:r>
      <w:r>
        <w:t>41</w:t>
      </w:r>
      <w:r>
        <w:fldChar w:fldCharType="end"/>
      </w:r>
    </w:p>
    <w:p w14:paraId="7AB0DCA6" w14:textId="77777777" w:rsidR="00F65212" w:rsidRPr="00843364" w:rsidRDefault="00F65212" w:rsidP="00F65212">
      <w:pPr>
        <w:pStyle w:val="TOC5"/>
        <w:rPr>
          <w:rFonts w:ascii="Calibri" w:hAnsi="Calibri"/>
          <w:sz w:val="22"/>
          <w:szCs w:val="22"/>
          <w:lang w:val="en-US" w:eastAsia="en-US"/>
        </w:rPr>
      </w:pPr>
      <w:r>
        <w:t>6.2.1.2</w:t>
      </w:r>
      <w:r w:rsidRPr="00843364">
        <w:rPr>
          <w:rFonts w:ascii="Calibri" w:hAnsi="Calibri"/>
          <w:sz w:val="22"/>
          <w:szCs w:val="22"/>
          <w:lang w:val="en-US" w:eastAsia="en-US"/>
        </w:rPr>
        <w:tab/>
      </w:r>
      <w:r>
        <w:t>RRM [NB_IOTenh3-Core]</w:t>
      </w:r>
      <w:r>
        <w:tab/>
      </w:r>
      <w:r>
        <w:fldChar w:fldCharType="begin"/>
      </w:r>
      <w:r>
        <w:instrText xml:space="preserve"> PAGEREF _Toc48308077 \h </w:instrText>
      </w:r>
      <w:r>
        <w:fldChar w:fldCharType="separate"/>
      </w:r>
      <w:r>
        <w:t>41</w:t>
      </w:r>
      <w:r>
        <w:fldChar w:fldCharType="end"/>
      </w:r>
    </w:p>
    <w:p w14:paraId="6E0DB43A" w14:textId="77777777" w:rsidR="00F65212" w:rsidRPr="00843364" w:rsidRDefault="00F65212" w:rsidP="00F65212">
      <w:pPr>
        <w:pStyle w:val="TOC4"/>
        <w:rPr>
          <w:rFonts w:ascii="Calibri" w:hAnsi="Calibri"/>
          <w:sz w:val="22"/>
          <w:szCs w:val="22"/>
          <w:lang w:val="en-US" w:eastAsia="en-US"/>
        </w:rPr>
      </w:pPr>
      <w:r>
        <w:t>6.2.2</w:t>
      </w:r>
      <w:r w:rsidRPr="00843364">
        <w:rPr>
          <w:rFonts w:ascii="Calibri" w:hAnsi="Calibri"/>
          <w:sz w:val="22"/>
          <w:szCs w:val="22"/>
          <w:lang w:val="en-US" w:eastAsia="en-US"/>
        </w:rPr>
        <w:tab/>
      </w:r>
      <w:r>
        <w:t>RRM perf. requirements [NB_IOTenh3-Perf]</w:t>
      </w:r>
      <w:r>
        <w:tab/>
      </w:r>
      <w:r>
        <w:fldChar w:fldCharType="begin"/>
      </w:r>
      <w:r>
        <w:instrText xml:space="preserve"> PAGEREF _Toc48308078 \h </w:instrText>
      </w:r>
      <w:r>
        <w:fldChar w:fldCharType="separate"/>
      </w:r>
      <w:r>
        <w:t>42</w:t>
      </w:r>
      <w:r>
        <w:fldChar w:fldCharType="end"/>
      </w:r>
    </w:p>
    <w:p w14:paraId="1EC812E1" w14:textId="77777777" w:rsidR="00F65212" w:rsidRPr="00843364" w:rsidRDefault="00F65212" w:rsidP="00F65212">
      <w:pPr>
        <w:pStyle w:val="TOC5"/>
        <w:rPr>
          <w:rFonts w:ascii="Calibri" w:hAnsi="Calibri"/>
          <w:sz w:val="22"/>
          <w:szCs w:val="22"/>
          <w:lang w:val="en-US" w:eastAsia="en-US"/>
        </w:rPr>
      </w:pPr>
      <w:r>
        <w:t>6.2.2.1</w:t>
      </w:r>
      <w:r w:rsidRPr="00843364">
        <w:rPr>
          <w:rFonts w:ascii="Calibri" w:hAnsi="Calibri"/>
          <w:sz w:val="22"/>
          <w:szCs w:val="22"/>
          <w:lang w:val="en-US" w:eastAsia="en-US"/>
        </w:rPr>
        <w:tab/>
      </w:r>
      <w:r>
        <w:t>General [LTE_eMTC5-Perf]</w:t>
      </w:r>
      <w:r>
        <w:tab/>
      </w:r>
      <w:r>
        <w:fldChar w:fldCharType="begin"/>
      </w:r>
      <w:r>
        <w:instrText xml:space="preserve"> PAGEREF _Toc48308079 \h </w:instrText>
      </w:r>
      <w:r>
        <w:fldChar w:fldCharType="separate"/>
      </w:r>
      <w:r>
        <w:t>42</w:t>
      </w:r>
      <w:r>
        <w:fldChar w:fldCharType="end"/>
      </w:r>
    </w:p>
    <w:p w14:paraId="7C88F450" w14:textId="77777777" w:rsidR="00F65212" w:rsidRPr="00843364" w:rsidRDefault="00F65212" w:rsidP="00F65212">
      <w:pPr>
        <w:pStyle w:val="TOC5"/>
        <w:rPr>
          <w:rFonts w:ascii="Calibri" w:hAnsi="Calibri"/>
          <w:sz w:val="22"/>
          <w:szCs w:val="22"/>
          <w:lang w:val="en-US" w:eastAsia="en-US"/>
        </w:rPr>
      </w:pPr>
      <w:r>
        <w:t>6.2.2.2</w:t>
      </w:r>
      <w:r w:rsidRPr="00843364">
        <w:rPr>
          <w:rFonts w:ascii="Calibri" w:hAnsi="Calibri"/>
          <w:sz w:val="22"/>
          <w:szCs w:val="22"/>
          <w:lang w:val="en-US" w:eastAsia="en-US"/>
        </w:rPr>
        <w:tab/>
      </w:r>
      <w:r>
        <w:t>Test cases [LTE_eMTC5-Perf]</w:t>
      </w:r>
      <w:r>
        <w:tab/>
      </w:r>
      <w:r>
        <w:fldChar w:fldCharType="begin"/>
      </w:r>
      <w:r>
        <w:instrText xml:space="preserve"> PAGEREF _Toc48308080 \h </w:instrText>
      </w:r>
      <w:r>
        <w:fldChar w:fldCharType="separate"/>
      </w:r>
      <w:r>
        <w:t>42</w:t>
      </w:r>
      <w:r>
        <w:fldChar w:fldCharType="end"/>
      </w:r>
    </w:p>
    <w:p w14:paraId="2D119235" w14:textId="77777777" w:rsidR="00F65212" w:rsidRPr="00843364" w:rsidRDefault="00F65212" w:rsidP="00F65212">
      <w:pPr>
        <w:pStyle w:val="TOC3"/>
        <w:rPr>
          <w:rFonts w:ascii="Calibri" w:hAnsi="Calibri"/>
          <w:sz w:val="22"/>
          <w:szCs w:val="22"/>
          <w:lang w:val="en-US" w:eastAsia="en-US"/>
        </w:rPr>
      </w:pPr>
      <w:r>
        <w:t>6.3</w:t>
      </w:r>
      <w:r w:rsidRPr="00843364">
        <w:rPr>
          <w:rFonts w:ascii="Calibri" w:hAnsi="Calibri"/>
          <w:sz w:val="22"/>
          <w:szCs w:val="22"/>
          <w:lang w:val="en-US" w:eastAsia="en-US"/>
        </w:rPr>
        <w:tab/>
      </w:r>
      <w:r>
        <w:t>Even further Mobility enhancement in E-UTRAN [LTE_feMob]</w:t>
      </w:r>
      <w:r>
        <w:tab/>
      </w:r>
      <w:r>
        <w:fldChar w:fldCharType="begin"/>
      </w:r>
      <w:r>
        <w:instrText xml:space="preserve"> PAGEREF _Toc48308081 \h </w:instrText>
      </w:r>
      <w:r>
        <w:fldChar w:fldCharType="separate"/>
      </w:r>
      <w:r>
        <w:t>43</w:t>
      </w:r>
      <w:r>
        <w:fldChar w:fldCharType="end"/>
      </w:r>
    </w:p>
    <w:p w14:paraId="1622B986" w14:textId="77777777" w:rsidR="00F65212" w:rsidRPr="00843364" w:rsidRDefault="00F65212" w:rsidP="00F65212">
      <w:pPr>
        <w:pStyle w:val="TOC4"/>
        <w:rPr>
          <w:rFonts w:ascii="Calibri" w:hAnsi="Calibri"/>
          <w:sz w:val="22"/>
          <w:szCs w:val="22"/>
          <w:lang w:val="en-US" w:eastAsia="en-US"/>
        </w:rPr>
      </w:pPr>
      <w:r>
        <w:t>6.3.1</w:t>
      </w:r>
      <w:r w:rsidRPr="00843364">
        <w:rPr>
          <w:rFonts w:ascii="Calibri" w:hAnsi="Calibri"/>
          <w:sz w:val="22"/>
          <w:szCs w:val="22"/>
          <w:lang w:val="en-US" w:eastAsia="en-US"/>
        </w:rPr>
        <w:tab/>
      </w:r>
      <w:r>
        <w:t>RRM core requirements maintenance [LTE_feMob-Core]</w:t>
      </w:r>
      <w:r>
        <w:tab/>
      </w:r>
      <w:r>
        <w:fldChar w:fldCharType="begin"/>
      </w:r>
      <w:r>
        <w:instrText xml:space="preserve"> PAGEREF _Toc48308082 \h </w:instrText>
      </w:r>
      <w:r>
        <w:fldChar w:fldCharType="separate"/>
      </w:r>
      <w:r>
        <w:t>43</w:t>
      </w:r>
      <w:r>
        <w:fldChar w:fldCharType="end"/>
      </w:r>
    </w:p>
    <w:p w14:paraId="4D33FAFB" w14:textId="77777777" w:rsidR="00F65212" w:rsidRPr="00843364" w:rsidRDefault="00F65212" w:rsidP="00F65212">
      <w:pPr>
        <w:pStyle w:val="TOC4"/>
        <w:rPr>
          <w:rFonts w:ascii="Calibri" w:hAnsi="Calibri"/>
          <w:sz w:val="22"/>
          <w:szCs w:val="22"/>
          <w:lang w:val="en-US" w:eastAsia="en-US"/>
        </w:rPr>
      </w:pPr>
      <w:r>
        <w:t>6.3.2</w:t>
      </w:r>
      <w:r w:rsidRPr="00843364">
        <w:rPr>
          <w:rFonts w:ascii="Calibri" w:hAnsi="Calibri"/>
          <w:sz w:val="22"/>
          <w:szCs w:val="22"/>
          <w:lang w:val="en-US" w:eastAsia="en-US"/>
        </w:rPr>
        <w:tab/>
      </w:r>
      <w:r>
        <w:t>RRM perf. requirements [LTE_feMob-Perf]</w:t>
      </w:r>
      <w:r>
        <w:tab/>
      </w:r>
      <w:r>
        <w:fldChar w:fldCharType="begin"/>
      </w:r>
      <w:r>
        <w:instrText xml:space="preserve"> PAGEREF _Toc48308083 \h </w:instrText>
      </w:r>
      <w:r>
        <w:fldChar w:fldCharType="separate"/>
      </w:r>
      <w:r>
        <w:t>44</w:t>
      </w:r>
      <w:r>
        <w:fldChar w:fldCharType="end"/>
      </w:r>
    </w:p>
    <w:p w14:paraId="5E305CF4" w14:textId="77777777" w:rsidR="00F65212" w:rsidRPr="00843364" w:rsidRDefault="00F65212" w:rsidP="00F65212">
      <w:pPr>
        <w:pStyle w:val="TOC5"/>
        <w:rPr>
          <w:rFonts w:ascii="Calibri" w:hAnsi="Calibri"/>
          <w:sz w:val="22"/>
          <w:szCs w:val="22"/>
          <w:lang w:val="en-US" w:eastAsia="en-US"/>
        </w:rPr>
      </w:pPr>
      <w:r>
        <w:t>6.3.2.1</w:t>
      </w:r>
      <w:r w:rsidRPr="00843364">
        <w:rPr>
          <w:rFonts w:ascii="Calibri" w:hAnsi="Calibri"/>
          <w:sz w:val="22"/>
          <w:szCs w:val="22"/>
          <w:lang w:val="en-US" w:eastAsia="en-US"/>
        </w:rPr>
        <w:tab/>
      </w:r>
      <w:r>
        <w:t>General [LTE_feMob-Perf]</w:t>
      </w:r>
      <w:r>
        <w:tab/>
      </w:r>
      <w:r>
        <w:fldChar w:fldCharType="begin"/>
      </w:r>
      <w:r>
        <w:instrText xml:space="preserve"> PAGEREF _Toc48308084 \h </w:instrText>
      </w:r>
      <w:r>
        <w:fldChar w:fldCharType="separate"/>
      </w:r>
      <w:r>
        <w:t>44</w:t>
      </w:r>
      <w:r>
        <w:fldChar w:fldCharType="end"/>
      </w:r>
    </w:p>
    <w:p w14:paraId="006ADA74" w14:textId="77777777" w:rsidR="00F65212" w:rsidRPr="00843364" w:rsidRDefault="00F65212" w:rsidP="00F65212">
      <w:pPr>
        <w:pStyle w:val="TOC5"/>
        <w:rPr>
          <w:rFonts w:ascii="Calibri" w:hAnsi="Calibri"/>
          <w:sz w:val="22"/>
          <w:szCs w:val="22"/>
          <w:lang w:val="en-US" w:eastAsia="en-US"/>
        </w:rPr>
      </w:pPr>
      <w:r>
        <w:t>6.3.2.2</w:t>
      </w:r>
      <w:r w:rsidRPr="00843364">
        <w:rPr>
          <w:rFonts w:ascii="Calibri" w:hAnsi="Calibri"/>
          <w:sz w:val="22"/>
          <w:szCs w:val="22"/>
          <w:lang w:val="en-US" w:eastAsia="en-US"/>
        </w:rPr>
        <w:tab/>
      </w:r>
      <w:r>
        <w:t>Test cases [LTE_feMob-Perf]</w:t>
      </w:r>
      <w:r>
        <w:tab/>
      </w:r>
      <w:r>
        <w:fldChar w:fldCharType="begin"/>
      </w:r>
      <w:r>
        <w:instrText xml:space="preserve"> PAGEREF _Toc48308085 \h </w:instrText>
      </w:r>
      <w:r>
        <w:fldChar w:fldCharType="separate"/>
      </w:r>
      <w:r>
        <w:t>44</w:t>
      </w:r>
      <w:r>
        <w:fldChar w:fldCharType="end"/>
      </w:r>
    </w:p>
    <w:p w14:paraId="1E4B5781" w14:textId="77777777" w:rsidR="00F65212" w:rsidRPr="00843364" w:rsidRDefault="00F65212" w:rsidP="00F65212">
      <w:pPr>
        <w:pStyle w:val="TOC3"/>
        <w:rPr>
          <w:rFonts w:ascii="Calibri" w:hAnsi="Calibri"/>
          <w:sz w:val="22"/>
          <w:szCs w:val="22"/>
          <w:lang w:val="en-US" w:eastAsia="en-US"/>
        </w:rPr>
      </w:pPr>
      <w:r>
        <w:t>6.5</w:t>
      </w:r>
      <w:r w:rsidRPr="00843364">
        <w:rPr>
          <w:rFonts w:ascii="Calibri" w:hAnsi="Calibri"/>
          <w:sz w:val="22"/>
          <w:szCs w:val="22"/>
          <w:lang w:val="en-US" w:eastAsia="en-US"/>
        </w:rPr>
        <w:tab/>
      </w:r>
      <w:r>
        <w:t>R16 LTE maintenance [WI code]</w:t>
      </w:r>
      <w:r>
        <w:tab/>
      </w:r>
      <w:r>
        <w:fldChar w:fldCharType="begin"/>
      </w:r>
      <w:r>
        <w:instrText xml:space="preserve"> PAGEREF _Toc48308086 \h </w:instrText>
      </w:r>
      <w:r>
        <w:fldChar w:fldCharType="separate"/>
      </w:r>
      <w:r>
        <w:t>45</w:t>
      </w:r>
      <w:r>
        <w:fldChar w:fldCharType="end"/>
      </w:r>
    </w:p>
    <w:p w14:paraId="4B68AEA7" w14:textId="77777777" w:rsidR="00F65212" w:rsidRPr="00843364" w:rsidRDefault="00F65212" w:rsidP="00F65212">
      <w:pPr>
        <w:pStyle w:val="TOC4"/>
        <w:rPr>
          <w:rFonts w:ascii="Calibri" w:hAnsi="Calibri"/>
          <w:sz w:val="22"/>
          <w:szCs w:val="22"/>
          <w:lang w:val="en-US" w:eastAsia="en-US"/>
        </w:rPr>
      </w:pPr>
      <w:r>
        <w:lastRenderedPageBreak/>
        <w:t>6.5.3</w:t>
      </w:r>
      <w:r w:rsidRPr="00843364">
        <w:rPr>
          <w:rFonts w:ascii="Calibri" w:hAnsi="Calibri"/>
          <w:sz w:val="22"/>
          <w:szCs w:val="22"/>
          <w:lang w:val="en-US" w:eastAsia="en-US"/>
        </w:rPr>
        <w:tab/>
      </w:r>
      <w:r>
        <w:t>RRM [WI code]</w:t>
      </w:r>
      <w:r>
        <w:tab/>
      </w:r>
      <w:r>
        <w:fldChar w:fldCharType="begin"/>
      </w:r>
      <w:r>
        <w:instrText xml:space="preserve"> PAGEREF _Toc48308087 \h </w:instrText>
      </w:r>
      <w:r>
        <w:fldChar w:fldCharType="separate"/>
      </w:r>
      <w:r>
        <w:t>45</w:t>
      </w:r>
      <w:r>
        <w:fldChar w:fldCharType="end"/>
      </w:r>
    </w:p>
    <w:p w14:paraId="0A012A41" w14:textId="77777777" w:rsidR="00F65212" w:rsidRPr="00843364" w:rsidRDefault="00F65212" w:rsidP="00F65212">
      <w:pPr>
        <w:pStyle w:val="TOC2"/>
        <w:rPr>
          <w:rFonts w:ascii="Calibri" w:hAnsi="Calibri"/>
          <w:sz w:val="22"/>
          <w:szCs w:val="22"/>
          <w:lang w:val="en-US" w:eastAsia="en-US"/>
        </w:rPr>
      </w:pPr>
      <w:r>
        <w:t>7</w:t>
      </w:r>
      <w:r w:rsidRPr="00843364">
        <w:rPr>
          <w:rFonts w:ascii="Calibri" w:hAnsi="Calibri"/>
          <w:sz w:val="22"/>
          <w:szCs w:val="22"/>
          <w:lang w:val="en-US" w:eastAsia="en-US"/>
        </w:rPr>
        <w:tab/>
      </w:r>
      <w:r>
        <w:t>Rel-16 Work Items for NR</w:t>
      </w:r>
      <w:r>
        <w:tab/>
      </w:r>
      <w:r>
        <w:fldChar w:fldCharType="begin"/>
      </w:r>
      <w:r>
        <w:instrText xml:space="preserve"> PAGEREF _Toc48308088 \h </w:instrText>
      </w:r>
      <w:r>
        <w:fldChar w:fldCharType="separate"/>
      </w:r>
      <w:r>
        <w:t>45</w:t>
      </w:r>
      <w:r>
        <w:fldChar w:fldCharType="end"/>
      </w:r>
    </w:p>
    <w:p w14:paraId="69BEB8DB" w14:textId="77777777" w:rsidR="00F65212" w:rsidRPr="00843364" w:rsidRDefault="00F65212" w:rsidP="00F65212">
      <w:pPr>
        <w:pStyle w:val="TOC3"/>
        <w:rPr>
          <w:rFonts w:ascii="Calibri" w:hAnsi="Calibri"/>
          <w:sz w:val="22"/>
          <w:szCs w:val="22"/>
          <w:lang w:val="en-US" w:eastAsia="en-US"/>
        </w:rPr>
      </w:pPr>
      <w:r>
        <w:t>7.1</w:t>
      </w:r>
      <w:r w:rsidRPr="00843364">
        <w:rPr>
          <w:rFonts w:ascii="Calibri" w:hAnsi="Calibri"/>
          <w:sz w:val="22"/>
          <w:szCs w:val="22"/>
          <w:lang w:val="en-US" w:eastAsia="en-US"/>
        </w:rPr>
        <w:tab/>
      </w:r>
      <w:r>
        <w:t>NR-based access to unlicensed spectrum [NR_unlic]</w:t>
      </w:r>
      <w:r>
        <w:tab/>
      </w:r>
      <w:r>
        <w:fldChar w:fldCharType="begin"/>
      </w:r>
      <w:r>
        <w:instrText xml:space="preserve"> PAGEREF _Toc48308089 \h </w:instrText>
      </w:r>
      <w:r>
        <w:fldChar w:fldCharType="separate"/>
      </w:r>
      <w:r>
        <w:t>45</w:t>
      </w:r>
      <w:r>
        <w:fldChar w:fldCharType="end"/>
      </w:r>
    </w:p>
    <w:p w14:paraId="54C6A111" w14:textId="77777777" w:rsidR="00F65212" w:rsidRPr="00843364" w:rsidRDefault="00F65212" w:rsidP="00F65212">
      <w:pPr>
        <w:pStyle w:val="TOC4"/>
        <w:rPr>
          <w:rFonts w:ascii="Calibri" w:hAnsi="Calibri"/>
          <w:sz w:val="22"/>
          <w:szCs w:val="22"/>
          <w:lang w:val="en-US" w:eastAsia="en-US"/>
        </w:rPr>
      </w:pPr>
      <w:r>
        <w:t>7.1.5</w:t>
      </w:r>
      <w:r w:rsidRPr="00843364">
        <w:rPr>
          <w:rFonts w:ascii="Calibri" w:hAnsi="Calibri"/>
          <w:sz w:val="22"/>
          <w:szCs w:val="22"/>
          <w:lang w:val="en-US" w:eastAsia="en-US"/>
        </w:rPr>
        <w:tab/>
      </w:r>
      <w:r>
        <w:t>RRM core requirements (38.133) [NR_unlic-Core]</w:t>
      </w:r>
      <w:r>
        <w:tab/>
      </w:r>
      <w:r>
        <w:fldChar w:fldCharType="begin"/>
      </w:r>
      <w:r>
        <w:instrText xml:space="preserve"> PAGEREF _Toc48308090 \h </w:instrText>
      </w:r>
      <w:r>
        <w:fldChar w:fldCharType="separate"/>
      </w:r>
      <w:r>
        <w:t>47</w:t>
      </w:r>
      <w:r>
        <w:fldChar w:fldCharType="end"/>
      </w:r>
    </w:p>
    <w:p w14:paraId="631DFE83" w14:textId="77777777" w:rsidR="00F65212" w:rsidRPr="00843364" w:rsidRDefault="00F65212" w:rsidP="00F65212">
      <w:pPr>
        <w:pStyle w:val="TOC5"/>
        <w:rPr>
          <w:rFonts w:ascii="Calibri" w:hAnsi="Calibri"/>
          <w:sz w:val="22"/>
          <w:szCs w:val="22"/>
          <w:lang w:val="en-US" w:eastAsia="en-US"/>
        </w:rPr>
      </w:pPr>
      <w:r>
        <w:t>7.1.5.1</w:t>
      </w:r>
      <w:r w:rsidRPr="00843364">
        <w:rPr>
          <w:rFonts w:ascii="Calibri" w:hAnsi="Calibri"/>
          <w:sz w:val="22"/>
          <w:szCs w:val="22"/>
          <w:lang w:val="en-US" w:eastAsia="en-US"/>
        </w:rPr>
        <w:tab/>
      </w:r>
      <w:r>
        <w:t>General (specification structure, etc) [NR_unlic-Core]</w:t>
      </w:r>
      <w:r>
        <w:tab/>
      </w:r>
      <w:r>
        <w:fldChar w:fldCharType="begin"/>
      </w:r>
      <w:r>
        <w:instrText xml:space="preserve"> PAGEREF _Toc48308091 \h </w:instrText>
      </w:r>
      <w:r>
        <w:fldChar w:fldCharType="separate"/>
      </w:r>
      <w:r>
        <w:t>47</w:t>
      </w:r>
      <w:r>
        <w:fldChar w:fldCharType="end"/>
      </w:r>
    </w:p>
    <w:p w14:paraId="10B9D2AA" w14:textId="77777777" w:rsidR="00F65212" w:rsidRPr="00843364" w:rsidRDefault="00F65212" w:rsidP="00F65212">
      <w:pPr>
        <w:pStyle w:val="TOC5"/>
        <w:rPr>
          <w:rFonts w:ascii="Calibri" w:hAnsi="Calibri"/>
          <w:sz w:val="22"/>
          <w:szCs w:val="22"/>
          <w:lang w:val="en-US" w:eastAsia="en-US"/>
        </w:rPr>
      </w:pPr>
      <w:r>
        <w:t>7.1.5.2</w:t>
      </w:r>
      <w:r w:rsidRPr="00843364">
        <w:rPr>
          <w:rFonts w:ascii="Calibri" w:hAnsi="Calibri"/>
          <w:sz w:val="22"/>
          <w:szCs w:val="22"/>
          <w:lang w:val="en-US" w:eastAsia="en-US"/>
        </w:rPr>
        <w:tab/>
      </w:r>
      <w:r>
        <w:t>Cell re-selection [NR_unlic-Core]</w:t>
      </w:r>
      <w:r>
        <w:tab/>
      </w:r>
      <w:r>
        <w:fldChar w:fldCharType="begin"/>
      </w:r>
      <w:r>
        <w:instrText xml:space="preserve"> PAGEREF _Toc48308092 \h </w:instrText>
      </w:r>
      <w:r>
        <w:fldChar w:fldCharType="separate"/>
      </w:r>
      <w:r>
        <w:t>47</w:t>
      </w:r>
      <w:r>
        <w:fldChar w:fldCharType="end"/>
      </w:r>
    </w:p>
    <w:p w14:paraId="43D38CE3" w14:textId="77777777" w:rsidR="00F65212" w:rsidRPr="00843364" w:rsidRDefault="00F65212" w:rsidP="00F65212">
      <w:pPr>
        <w:pStyle w:val="TOC5"/>
        <w:rPr>
          <w:rFonts w:ascii="Calibri" w:hAnsi="Calibri"/>
          <w:sz w:val="22"/>
          <w:szCs w:val="22"/>
          <w:lang w:val="en-US" w:eastAsia="en-US"/>
        </w:rPr>
      </w:pPr>
      <w:r>
        <w:t>7.1.5.3</w:t>
      </w:r>
      <w:r w:rsidRPr="00843364">
        <w:rPr>
          <w:rFonts w:ascii="Calibri" w:hAnsi="Calibri"/>
          <w:sz w:val="22"/>
          <w:szCs w:val="22"/>
          <w:lang w:val="en-US" w:eastAsia="en-US"/>
        </w:rPr>
        <w:tab/>
      </w:r>
      <w:r>
        <w:t>Handover [NR_unlic-Core]</w:t>
      </w:r>
      <w:r>
        <w:tab/>
      </w:r>
      <w:r>
        <w:fldChar w:fldCharType="begin"/>
      </w:r>
      <w:r>
        <w:instrText xml:space="preserve"> PAGEREF _Toc48308093 \h </w:instrText>
      </w:r>
      <w:r>
        <w:fldChar w:fldCharType="separate"/>
      </w:r>
      <w:r>
        <w:t>49</w:t>
      </w:r>
      <w:r>
        <w:fldChar w:fldCharType="end"/>
      </w:r>
    </w:p>
    <w:p w14:paraId="25D0C518" w14:textId="77777777" w:rsidR="00F65212" w:rsidRPr="00843364" w:rsidRDefault="00F65212" w:rsidP="00F65212">
      <w:pPr>
        <w:pStyle w:val="TOC5"/>
        <w:rPr>
          <w:rFonts w:ascii="Calibri" w:hAnsi="Calibri"/>
          <w:sz w:val="22"/>
          <w:szCs w:val="22"/>
          <w:lang w:val="en-US" w:eastAsia="en-US"/>
        </w:rPr>
      </w:pPr>
      <w:r>
        <w:t>7.1.5.4</w:t>
      </w:r>
      <w:r w:rsidRPr="00843364">
        <w:rPr>
          <w:rFonts w:ascii="Calibri" w:hAnsi="Calibri"/>
          <w:sz w:val="22"/>
          <w:szCs w:val="22"/>
          <w:lang w:val="en-US" w:eastAsia="en-US"/>
        </w:rPr>
        <w:tab/>
      </w:r>
      <w:r>
        <w:t>RRC connection mobility control [NR_unlic-Core]</w:t>
      </w:r>
      <w:r>
        <w:tab/>
      </w:r>
      <w:r>
        <w:fldChar w:fldCharType="begin"/>
      </w:r>
      <w:r>
        <w:instrText xml:space="preserve"> PAGEREF _Toc48308094 \h </w:instrText>
      </w:r>
      <w:r>
        <w:fldChar w:fldCharType="separate"/>
      </w:r>
      <w:r>
        <w:t>50</w:t>
      </w:r>
      <w:r>
        <w:fldChar w:fldCharType="end"/>
      </w:r>
    </w:p>
    <w:p w14:paraId="55260162" w14:textId="77777777" w:rsidR="00F65212" w:rsidRPr="00843364" w:rsidRDefault="00F65212" w:rsidP="00F65212">
      <w:pPr>
        <w:pStyle w:val="TOC5"/>
        <w:rPr>
          <w:rFonts w:ascii="Calibri" w:hAnsi="Calibri"/>
          <w:sz w:val="22"/>
          <w:szCs w:val="22"/>
          <w:lang w:val="en-US" w:eastAsia="en-US"/>
        </w:rPr>
      </w:pPr>
      <w:r>
        <w:t>7.1.5.5</w:t>
      </w:r>
      <w:r w:rsidRPr="00843364">
        <w:rPr>
          <w:rFonts w:ascii="Calibri" w:hAnsi="Calibri"/>
          <w:sz w:val="22"/>
          <w:szCs w:val="22"/>
          <w:lang w:val="en-US" w:eastAsia="en-US"/>
        </w:rPr>
        <w:tab/>
      </w:r>
      <w:r>
        <w:t>SCell activation/deactivation (delay and interruption) [NR_unlic-Core]</w:t>
      </w:r>
      <w:r>
        <w:tab/>
      </w:r>
      <w:r>
        <w:fldChar w:fldCharType="begin"/>
      </w:r>
      <w:r>
        <w:instrText xml:space="preserve"> PAGEREF _Toc48308095 \h </w:instrText>
      </w:r>
      <w:r>
        <w:fldChar w:fldCharType="separate"/>
      </w:r>
      <w:r>
        <w:t>51</w:t>
      </w:r>
      <w:r>
        <w:fldChar w:fldCharType="end"/>
      </w:r>
    </w:p>
    <w:p w14:paraId="2E0FFA5F" w14:textId="77777777" w:rsidR="00F65212" w:rsidRPr="00843364" w:rsidRDefault="00F65212" w:rsidP="00F65212">
      <w:pPr>
        <w:pStyle w:val="TOC5"/>
        <w:rPr>
          <w:rFonts w:ascii="Calibri" w:hAnsi="Calibri"/>
          <w:sz w:val="22"/>
          <w:szCs w:val="22"/>
          <w:lang w:val="en-US" w:eastAsia="en-US"/>
        </w:rPr>
      </w:pPr>
      <w:r>
        <w:t>7.1.5.6</w:t>
      </w:r>
      <w:r w:rsidRPr="00843364">
        <w:rPr>
          <w:rFonts w:ascii="Calibri" w:hAnsi="Calibri"/>
          <w:sz w:val="22"/>
          <w:szCs w:val="22"/>
          <w:lang w:val="en-US" w:eastAsia="en-US"/>
        </w:rPr>
        <w:tab/>
      </w:r>
      <w:r>
        <w:t>Active TCI state switching [NR_unlic-Core]</w:t>
      </w:r>
      <w:r>
        <w:tab/>
      </w:r>
      <w:r>
        <w:fldChar w:fldCharType="begin"/>
      </w:r>
      <w:r>
        <w:instrText xml:space="preserve"> PAGEREF _Toc48308096 \h </w:instrText>
      </w:r>
      <w:r>
        <w:fldChar w:fldCharType="separate"/>
      </w:r>
      <w:r>
        <w:t>52</w:t>
      </w:r>
      <w:r>
        <w:fldChar w:fldCharType="end"/>
      </w:r>
    </w:p>
    <w:p w14:paraId="3604EC53" w14:textId="77777777" w:rsidR="00F65212" w:rsidRPr="00843364" w:rsidRDefault="00F65212" w:rsidP="00F65212">
      <w:pPr>
        <w:pStyle w:val="TOC5"/>
        <w:rPr>
          <w:rFonts w:ascii="Calibri" w:hAnsi="Calibri"/>
          <w:sz w:val="22"/>
          <w:szCs w:val="22"/>
          <w:lang w:val="en-US" w:eastAsia="en-US"/>
        </w:rPr>
      </w:pPr>
      <w:r>
        <w:t>7.1.5.7</w:t>
      </w:r>
      <w:r w:rsidRPr="00843364">
        <w:rPr>
          <w:rFonts w:ascii="Calibri" w:hAnsi="Calibri"/>
          <w:sz w:val="22"/>
          <w:szCs w:val="22"/>
          <w:lang w:val="en-US" w:eastAsia="en-US"/>
        </w:rPr>
        <w:tab/>
      </w:r>
      <w:r>
        <w:t>Active BWP switching [NR_unlic-Core]</w:t>
      </w:r>
      <w:r>
        <w:tab/>
      </w:r>
      <w:r>
        <w:fldChar w:fldCharType="begin"/>
      </w:r>
      <w:r>
        <w:instrText xml:space="preserve"> PAGEREF _Toc48308097 \h </w:instrText>
      </w:r>
      <w:r>
        <w:fldChar w:fldCharType="separate"/>
      </w:r>
      <w:r>
        <w:t>53</w:t>
      </w:r>
      <w:r>
        <w:fldChar w:fldCharType="end"/>
      </w:r>
    </w:p>
    <w:p w14:paraId="75EAEF83" w14:textId="77777777" w:rsidR="00F65212" w:rsidRPr="00843364" w:rsidRDefault="00F65212" w:rsidP="00F65212">
      <w:pPr>
        <w:pStyle w:val="TOC5"/>
        <w:rPr>
          <w:rFonts w:ascii="Calibri" w:hAnsi="Calibri"/>
          <w:sz w:val="22"/>
          <w:szCs w:val="22"/>
          <w:lang w:val="en-US" w:eastAsia="en-US"/>
        </w:rPr>
      </w:pPr>
      <w:r>
        <w:t>7.1.5.8</w:t>
      </w:r>
      <w:r w:rsidRPr="00843364">
        <w:rPr>
          <w:rFonts w:ascii="Calibri" w:hAnsi="Calibri"/>
          <w:sz w:val="22"/>
          <w:szCs w:val="22"/>
          <w:lang w:val="en-US" w:eastAsia="en-US"/>
        </w:rPr>
        <w:tab/>
      </w:r>
      <w:r>
        <w:t>RLM [NR_unlic-Core]</w:t>
      </w:r>
      <w:r>
        <w:tab/>
      </w:r>
      <w:r>
        <w:fldChar w:fldCharType="begin"/>
      </w:r>
      <w:r>
        <w:instrText xml:space="preserve"> PAGEREF _Toc48308098 \h </w:instrText>
      </w:r>
      <w:r>
        <w:fldChar w:fldCharType="separate"/>
      </w:r>
      <w:r>
        <w:t>54</w:t>
      </w:r>
      <w:r>
        <w:fldChar w:fldCharType="end"/>
      </w:r>
    </w:p>
    <w:p w14:paraId="50F359BE" w14:textId="77777777" w:rsidR="00F65212" w:rsidRPr="00843364" w:rsidRDefault="00F65212" w:rsidP="00F65212">
      <w:pPr>
        <w:pStyle w:val="TOC5"/>
        <w:rPr>
          <w:rFonts w:ascii="Calibri" w:hAnsi="Calibri"/>
          <w:sz w:val="22"/>
          <w:szCs w:val="22"/>
          <w:lang w:val="en-US" w:eastAsia="en-US"/>
        </w:rPr>
      </w:pPr>
      <w:r>
        <w:t>7.1.5.9</w:t>
      </w:r>
      <w:r w:rsidRPr="00843364">
        <w:rPr>
          <w:rFonts w:ascii="Calibri" w:hAnsi="Calibri"/>
          <w:sz w:val="22"/>
          <w:szCs w:val="22"/>
          <w:lang w:val="en-US" w:eastAsia="en-US"/>
        </w:rPr>
        <w:tab/>
      </w:r>
      <w:r>
        <w:t>Beam management [NR_unlic-Core]</w:t>
      </w:r>
      <w:r>
        <w:tab/>
      </w:r>
      <w:r>
        <w:fldChar w:fldCharType="begin"/>
      </w:r>
      <w:r>
        <w:instrText xml:space="preserve"> PAGEREF _Toc48308099 \h </w:instrText>
      </w:r>
      <w:r>
        <w:fldChar w:fldCharType="separate"/>
      </w:r>
      <w:r>
        <w:t>56</w:t>
      </w:r>
      <w:r>
        <w:fldChar w:fldCharType="end"/>
      </w:r>
    </w:p>
    <w:p w14:paraId="22C6B042" w14:textId="77777777" w:rsidR="00F65212" w:rsidRPr="00843364" w:rsidRDefault="00F65212" w:rsidP="00F65212">
      <w:pPr>
        <w:pStyle w:val="TOC5"/>
        <w:rPr>
          <w:rFonts w:ascii="Calibri" w:hAnsi="Calibri"/>
          <w:sz w:val="22"/>
          <w:szCs w:val="22"/>
          <w:lang w:val="en-US" w:eastAsia="en-US"/>
        </w:rPr>
      </w:pPr>
      <w:r>
        <w:t>7.1.5.10</w:t>
      </w:r>
      <w:r w:rsidRPr="00843364">
        <w:rPr>
          <w:rFonts w:ascii="Calibri" w:hAnsi="Calibri"/>
          <w:sz w:val="22"/>
          <w:szCs w:val="22"/>
          <w:lang w:val="en-US" w:eastAsia="en-US"/>
        </w:rPr>
        <w:tab/>
      </w:r>
      <w:r>
        <w:t>Measurement requirements [NR_unlic-Core]</w:t>
      </w:r>
      <w:r>
        <w:tab/>
      </w:r>
      <w:r>
        <w:fldChar w:fldCharType="begin"/>
      </w:r>
      <w:r>
        <w:instrText xml:space="preserve"> PAGEREF _Toc48308100 \h </w:instrText>
      </w:r>
      <w:r>
        <w:fldChar w:fldCharType="separate"/>
      </w:r>
      <w:r>
        <w:t>57</w:t>
      </w:r>
      <w:r>
        <w:fldChar w:fldCharType="end"/>
      </w:r>
    </w:p>
    <w:p w14:paraId="3B648C79" w14:textId="77777777" w:rsidR="00F65212" w:rsidRPr="00843364" w:rsidRDefault="00F65212" w:rsidP="00F65212">
      <w:pPr>
        <w:pStyle w:val="TOC5"/>
        <w:rPr>
          <w:rFonts w:ascii="Calibri" w:hAnsi="Calibri"/>
          <w:sz w:val="22"/>
          <w:szCs w:val="22"/>
          <w:lang w:val="en-US" w:eastAsia="en-US"/>
        </w:rPr>
      </w:pPr>
      <w:r>
        <w:t>7.1.5.11</w:t>
      </w:r>
      <w:r w:rsidRPr="00843364">
        <w:rPr>
          <w:rFonts w:ascii="Calibri" w:hAnsi="Calibri"/>
          <w:sz w:val="22"/>
          <w:szCs w:val="22"/>
          <w:lang w:val="en-US" w:eastAsia="en-US"/>
        </w:rPr>
        <w:tab/>
      </w:r>
      <w:r>
        <w:t>Measurement capability and reporting criteria [NR_unlic-Core]</w:t>
      </w:r>
      <w:r>
        <w:tab/>
      </w:r>
      <w:r>
        <w:fldChar w:fldCharType="begin"/>
      </w:r>
      <w:r>
        <w:instrText xml:space="preserve"> PAGEREF _Toc48308101 \h </w:instrText>
      </w:r>
      <w:r>
        <w:fldChar w:fldCharType="separate"/>
      </w:r>
      <w:r>
        <w:t>59</w:t>
      </w:r>
      <w:r>
        <w:fldChar w:fldCharType="end"/>
      </w:r>
    </w:p>
    <w:p w14:paraId="1B6DD626" w14:textId="77777777" w:rsidR="00F65212" w:rsidRPr="00843364" w:rsidRDefault="00F65212" w:rsidP="00F65212">
      <w:pPr>
        <w:pStyle w:val="TOC5"/>
        <w:rPr>
          <w:rFonts w:ascii="Calibri" w:hAnsi="Calibri"/>
          <w:sz w:val="22"/>
          <w:szCs w:val="22"/>
          <w:lang w:val="en-US" w:eastAsia="en-US"/>
        </w:rPr>
      </w:pPr>
      <w:r>
        <w:t>7.1.5.12</w:t>
      </w:r>
      <w:r w:rsidRPr="00843364">
        <w:rPr>
          <w:rFonts w:ascii="Calibri" w:hAnsi="Calibri"/>
          <w:sz w:val="22"/>
          <w:szCs w:val="22"/>
          <w:lang w:val="en-US" w:eastAsia="en-US"/>
        </w:rPr>
        <w:tab/>
      </w:r>
      <w:r>
        <w:t>Timing [NR_unlic-Core]</w:t>
      </w:r>
      <w:r>
        <w:tab/>
      </w:r>
      <w:r>
        <w:fldChar w:fldCharType="begin"/>
      </w:r>
      <w:r>
        <w:instrText xml:space="preserve"> PAGEREF _Toc48308102 \h </w:instrText>
      </w:r>
      <w:r>
        <w:fldChar w:fldCharType="separate"/>
      </w:r>
      <w:r>
        <w:t>59</w:t>
      </w:r>
      <w:r>
        <w:fldChar w:fldCharType="end"/>
      </w:r>
    </w:p>
    <w:p w14:paraId="5FBD41A0" w14:textId="77777777" w:rsidR="00F65212" w:rsidRPr="00843364" w:rsidRDefault="00F65212" w:rsidP="00F65212">
      <w:pPr>
        <w:pStyle w:val="TOC5"/>
        <w:rPr>
          <w:rFonts w:ascii="Calibri" w:hAnsi="Calibri"/>
          <w:sz w:val="22"/>
          <w:szCs w:val="22"/>
          <w:lang w:val="en-US" w:eastAsia="en-US"/>
        </w:rPr>
      </w:pPr>
      <w:r>
        <w:t>7.1.5.13</w:t>
      </w:r>
      <w:r w:rsidRPr="00843364">
        <w:rPr>
          <w:rFonts w:ascii="Calibri" w:hAnsi="Calibri"/>
          <w:sz w:val="22"/>
          <w:szCs w:val="22"/>
          <w:lang w:val="en-US" w:eastAsia="en-US"/>
        </w:rPr>
        <w:tab/>
      </w:r>
      <w:r>
        <w:t>Other requirements maintenance [NR_unlic-Core]</w:t>
      </w:r>
      <w:r>
        <w:tab/>
      </w:r>
      <w:r>
        <w:fldChar w:fldCharType="begin"/>
      </w:r>
      <w:r>
        <w:instrText xml:space="preserve"> PAGEREF _Toc48308103 \h </w:instrText>
      </w:r>
      <w:r>
        <w:fldChar w:fldCharType="separate"/>
      </w:r>
      <w:r>
        <w:t>60</w:t>
      </w:r>
      <w:r>
        <w:fldChar w:fldCharType="end"/>
      </w:r>
    </w:p>
    <w:p w14:paraId="7A8B7E73" w14:textId="77777777" w:rsidR="00F65212" w:rsidRPr="00843364" w:rsidRDefault="00F65212" w:rsidP="00F65212">
      <w:pPr>
        <w:pStyle w:val="TOC4"/>
        <w:rPr>
          <w:rFonts w:ascii="Calibri" w:hAnsi="Calibri"/>
          <w:sz w:val="22"/>
          <w:szCs w:val="22"/>
          <w:lang w:val="en-US" w:eastAsia="en-US"/>
        </w:rPr>
      </w:pPr>
      <w:r>
        <w:t>7.1.6</w:t>
      </w:r>
      <w:r w:rsidRPr="00843364">
        <w:rPr>
          <w:rFonts w:ascii="Calibri" w:hAnsi="Calibri"/>
          <w:sz w:val="22"/>
          <w:szCs w:val="22"/>
          <w:lang w:val="en-US" w:eastAsia="en-US"/>
        </w:rPr>
        <w:tab/>
      </w:r>
      <w:r>
        <w:t>Demodulation and CSI requirements (38.101-4/38.104) [NR_unlic-Perf]</w:t>
      </w:r>
      <w:r>
        <w:tab/>
      </w:r>
      <w:r>
        <w:fldChar w:fldCharType="begin"/>
      </w:r>
      <w:r>
        <w:instrText xml:space="preserve"> PAGEREF _Toc48308104 \h </w:instrText>
      </w:r>
      <w:r>
        <w:fldChar w:fldCharType="separate"/>
      </w:r>
      <w:r>
        <w:t>61</w:t>
      </w:r>
      <w:r>
        <w:fldChar w:fldCharType="end"/>
      </w:r>
    </w:p>
    <w:p w14:paraId="547EEE1F" w14:textId="77777777" w:rsidR="00F65212" w:rsidRPr="00843364" w:rsidRDefault="00F65212" w:rsidP="00F65212">
      <w:pPr>
        <w:pStyle w:val="TOC3"/>
        <w:rPr>
          <w:rFonts w:ascii="Calibri" w:hAnsi="Calibri"/>
          <w:sz w:val="22"/>
          <w:szCs w:val="22"/>
          <w:lang w:val="en-US" w:eastAsia="en-US"/>
        </w:rPr>
      </w:pPr>
      <w:r>
        <w:t>7.2</w:t>
      </w:r>
      <w:r w:rsidRPr="00843364">
        <w:rPr>
          <w:rFonts w:ascii="Calibri" w:hAnsi="Calibri"/>
          <w:sz w:val="22"/>
          <w:szCs w:val="22"/>
          <w:lang w:val="en-US" w:eastAsia="en-US"/>
        </w:rPr>
        <w:tab/>
      </w:r>
      <w:r>
        <w:t>NR mobility enhancement [NR_Mob_enh]</w:t>
      </w:r>
      <w:r>
        <w:tab/>
      </w:r>
      <w:r>
        <w:fldChar w:fldCharType="begin"/>
      </w:r>
      <w:r>
        <w:instrText xml:space="preserve"> PAGEREF _Toc48308105 \h </w:instrText>
      </w:r>
      <w:r>
        <w:fldChar w:fldCharType="separate"/>
      </w:r>
      <w:r>
        <w:t>61</w:t>
      </w:r>
      <w:r>
        <w:fldChar w:fldCharType="end"/>
      </w:r>
    </w:p>
    <w:p w14:paraId="24820E47" w14:textId="77777777" w:rsidR="00F65212" w:rsidRPr="00843364" w:rsidRDefault="00F65212" w:rsidP="00F65212">
      <w:pPr>
        <w:pStyle w:val="TOC4"/>
        <w:rPr>
          <w:rFonts w:ascii="Calibri" w:hAnsi="Calibri"/>
          <w:sz w:val="22"/>
          <w:szCs w:val="22"/>
          <w:lang w:val="en-US" w:eastAsia="en-US"/>
        </w:rPr>
      </w:pPr>
      <w:r>
        <w:t>7.2.1</w:t>
      </w:r>
      <w:r w:rsidRPr="00843364">
        <w:rPr>
          <w:rFonts w:ascii="Calibri" w:hAnsi="Calibri"/>
          <w:sz w:val="22"/>
          <w:szCs w:val="22"/>
          <w:lang w:val="en-US" w:eastAsia="en-US"/>
        </w:rPr>
        <w:tab/>
      </w:r>
      <w:r>
        <w:t>RRM core requirements maintenance (38.133) [NR_Mob_enh-Core]</w:t>
      </w:r>
      <w:r>
        <w:tab/>
      </w:r>
      <w:r>
        <w:fldChar w:fldCharType="begin"/>
      </w:r>
      <w:r>
        <w:instrText xml:space="preserve"> PAGEREF _Toc48308106 \h </w:instrText>
      </w:r>
      <w:r>
        <w:fldChar w:fldCharType="separate"/>
      </w:r>
      <w:r>
        <w:t>62</w:t>
      </w:r>
      <w:r>
        <w:fldChar w:fldCharType="end"/>
      </w:r>
    </w:p>
    <w:p w14:paraId="2C6A8CAA" w14:textId="77777777" w:rsidR="00F65212" w:rsidRPr="00843364" w:rsidRDefault="00F65212" w:rsidP="00F65212">
      <w:pPr>
        <w:pStyle w:val="TOC4"/>
        <w:rPr>
          <w:rFonts w:ascii="Calibri" w:hAnsi="Calibri"/>
          <w:sz w:val="22"/>
          <w:szCs w:val="22"/>
          <w:lang w:val="en-US" w:eastAsia="en-US"/>
        </w:rPr>
      </w:pPr>
      <w:r>
        <w:t>7.2.2</w:t>
      </w:r>
      <w:r w:rsidRPr="00843364">
        <w:rPr>
          <w:rFonts w:ascii="Calibri" w:hAnsi="Calibri"/>
          <w:sz w:val="22"/>
          <w:szCs w:val="22"/>
          <w:lang w:val="en-US" w:eastAsia="en-US"/>
        </w:rPr>
        <w:tab/>
      </w:r>
      <w:r>
        <w:t>RRM perf. requirements (38.133) [NR_Mob_enh-Perf]</w:t>
      </w:r>
      <w:r>
        <w:tab/>
      </w:r>
      <w:r>
        <w:fldChar w:fldCharType="begin"/>
      </w:r>
      <w:r>
        <w:instrText xml:space="preserve"> PAGEREF _Toc48308107 \h </w:instrText>
      </w:r>
      <w:r>
        <w:fldChar w:fldCharType="separate"/>
      </w:r>
      <w:r>
        <w:t>62</w:t>
      </w:r>
      <w:r>
        <w:fldChar w:fldCharType="end"/>
      </w:r>
    </w:p>
    <w:p w14:paraId="0EA32B8E" w14:textId="77777777" w:rsidR="00F65212" w:rsidRPr="00843364" w:rsidRDefault="00F65212" w:rsidP="00F65212">
      <w:pPr>
        <w:pStyle w:val="TOC5"/>
        <w:rPr>
          <w:rFonts w:ascii="Calibri" w:hAnsi="Calibri"/>
          <w:sz w:val="22"/>
          <w:szCs w:val="22"/>
          <w:lang w:val="en-US" w:eastAsia="en-US"/>
        </w:rPr>
      </w:pPr>
      <w:r>
        <w:t>7.2.2.1</w:t>
      </w:r>
      <w:r w:rsidRPr="00843364">
        <w:rPr>
          <w:rFonts w:ascii="Calibri" w:hAnsi="Calibri"/>
          <w:sz w:val="22"/>
          <w:szCs w:val="22"/>
          <w:lang w:val="en-US" w:eastAsia="en-US"/>
        </w:rPr>
        <w:tab/>
      </w:r>
      <w:r>
        <w:t>General [NR_Mob_enh-Perf]</w:t>
      </w:r>
      <w:r>
        <w:tab/>
      </w:r>
      <w:r>
        <w:fldChar w:fldCharType="begin"/>
      </w:r>
      <w:r>
        <w:instrText xml:space="preserve"> PAGEREF _Toc48308108 \h </w:instrText>
      </w:r>
      <w:r>
        <w:fldChar w:fldCharType="separate"/>
      </w:r>
      <w:r>
        <w:t>62</w:t>
      </w:r>
      <w:r>
        <w:fldChar w:fldCharType="end"/>
      </w:r>
    </w:p>
    <w:p w14:paraId="24CA993D" w14:textId="77777777" w:rsidR="00F65212" w:rsidRPr="00843364" w:rsidRDefault="00F65212" w:rsidP="00F65212">
      <w:pPr>
        <w:pStyle w:val="TOC5"/>
        <w:rPr>
          <w:rFonts w:ascii="Calibri" w:hAnsi="Calibri"/>
          <w:sz w:val="22"/>
          <w:szCs w:val="22"/>
          <w:lang w:val="en-US" w:eastAsia="en-US"/>
        </w:rPr>
      </w:pPr>
      <w:r>
        <w:t>7.2.2.2</w:t>
      </w:r>
      <w:r w:rsidRPr="00843364">
        <w:rPr>
          <w:rFonts w:ascii="Calibri" w:hAnsi="Calibri"/>
          <w:sz w:val="22"/>
          <w:szCs w:val="22"/>
          <w:lang w:val="en-US" w:eastAsia="en-US"/>
        </w:rPr>
        <w:tab/>
      </w:r>
      <w:r>
        <w:t>Test cases [NR_Mob_enh-Perf]</w:t>
      </w:r>
      <w:r>
        <w:tab/>
      </w:r>
      <w:r>
        <w:fldChar w:fldCharType="begin"/>
      </w:r>
      <w:r>
        <w:instrText xml:space="preserve"> PAGEREF _Toc48308109 \h </w:instrText>
      </w:r>
      <w:r>
        <w:fldChar w:fldCharType="separate"/>
      </w:r>
      <w:r>
        <w:t>62</w:t>
      </w:r>
      <w:r>
        <w:fldChar w:fldCharType="end"/>
      </w:r>
    </w:p>
    <w:p w14:paraId="0B658AE9" w14:textId="77777777" w:rsidR="00F65212" w:rsidRPr="00843364" w:rsidRDefault="00F65212" w:rsidP="00F65212">
      <w:pPr>
        <w:pStyle w:val="TOC3"/>
        <w:rPr>
          <w:rFonts w:ascii="Calibri" w:hAnsi="Calibri"/>
          <w:sz w:val="22"/>
          <w:szCs w:val="22"/>
          <w:lang w:val="en-US" w:eastAsia="en-US"/>
        </w:rPr>
      </w:pPr>
      <w:r>
        <w:t>7.3</w:t>
      </w:r>
      <w:r w:rsidRPr="00843364">
        <w:rPr>
          <w:rFonts w:ascii="Calibri" w:hAnsi="Calibri"/>
          <w:sz w:val="22"/>
          <w:szCs w:val="22"/>
          <w:lang w:val="en-US" w:eastAsia="en-US"/>
        </w:rPr>
        <w:tab/>
      </w:r>
      <w:r>
        <w:t>5G V2X with NR sidelink [5G_V2X_NRSL]</w:t>
      </w:r>
      <w:r>
        <w:tab/>
      </w:r>
      <w:r>
        <w:fldChar w:fldCharType="begin"/>
      </w:r>
      <w:r>
        <w:instrText xml:space="preserve"> PAGEREF _Toc48308110 \h </w:instrText>
      </w:r>
      <w:r>
        <w:fldChar w:fldCharType="separate"/>
      </w:r>
      <w:r>
        <w:t>64</w:t>
      </w:r>
      <w:r>
        <w:fldChar w:fldCharType="end"/>
      </w:r>
    </w:p>
    <w:p w14:paraId="518EC6A3" w14:textId="77777777" w:rsidR="00F65212" w:rsidRPr="00843364" w:rsidRDefault="00F65212" w:rsidP="00F65212">
      <w:pPr>
        <w:pStyle w:val="TOC4"/>
        <w:rPr>
          <w:rFonts w:ascii="Calibri" w:hAnsi="Calibri"/>
          <w:sz w:val="22"/>
          <w:szCs w:val="22"/>
          <w:lang w:val="en-US" w:eastAsia="en-US"/>
        </w:rPr>
      </w:pPr>
      <w:r>
        <w:t>7.3.5</w:t>
      </w:r>
      <w:r w:rsidRPr="00843364">
        <w:rPr>
          <w:rFonts w:ascii="Calibri" w:hAnsi="Calibri"/>
          <w:sz w:val="22"/>
          <w:szCs w:val="22"/>
          <w:lang w:val="en-US" w:eastAsia="en-US"/>
        </w:rPr>
        <w:tab/>
      </w:r>
      <w:r>
        <w:t>RRM core requirements maintenance (38.133) [5G_V2X_NRSL-Core]</w:t>
      </w:r>
      <w:r>
        <w:tab/>
      </w:r>
      <w:r>
        <w:fldChar w:fldCharType="begin"/>
      </w:r>
      <w:r>
        <w:instrText xml:space="preserve"> PAGEREF _Toc48308111 \h </w:instrText>
      </w:r>
      <w:r>
        <w:fldChar w:fldCharType="separate"/>
      </w:r>
      <w:r>
        <w:t>64</w:t>
      </w:r>
      <w:r>
        <w:fldChar w:fldCharType="end"/>
      </w:r>
    </w:p>
    <w:p w14:paraId="6D674BAE" w14:textId="77777777" w:rsidR="00F65212" w:rsidRPr="00843364" w:rsidRDefault="00F65212" w:rsidP="00F65212">
      <w:pPr>
        <w:pStyle w:val="TOC4"/>
        <w:rPr>
          <w:rFonts w:ascii="Calibri" w:hAnsi="Calibri"/>
          <w:sz w:val="22"/>
          <w:szCs w:val="22"/>
          <w:lang w:val="en-US" w:eastAsia="en-US"/>
        </w:rPr>
      </w:pPr>
      <w:r>
        <w:t>7.3.6</w:t>
      </w:r>
      <w:r w:rsidRPr="00843364">
        <w:rPr>
          <w:rFonts w:ascii="Calibri" w:hAnsi="Calibri"/>
          <w:sz w:val="22"/>
          <w:szCs w:val="22"/>
          <w:lang w:val="en-US" w:eastAsia="en-US"/>
        </w:rPr>
        <w:tab/>
      </w:r>
      <w:r>
        <w:t>RRM perf. requirements (38.133) [5G_V2X_NRSL-Perf]</w:t>
      </w:r>
      <w:r>
        <w:tab/>
      </w:r>
      <w:r>
        <w:fldChar w:fldCharType="begin"/>
      </w:r>
      <w:r>
        <w:instrText xml:space="preserve"> PAGEREF _Toc48308112 \h </w:instrText>
      </w:r>
      <w:r>
        <w:fldChar w:fldCharType="separate"/>
      </w:r>
      <w:r>
        <w:t>66</w:t>
      </w:r>
      <w:r>
        <w:fldChar w:fldCharType="end"/>
      </w:r>
    </w:p>
    <w:p w14:paraId="2ECF44B4" w14:textId="77777777" w:rsidR="00F65212" w:rsidRPr="00843364" w:rsidRDefault="00F65212" w:rsidP="00F65212">
      <w:pPr>
        <w:pStyle w:val="TOC5"/>
        <w:rPr>
          <w:rFonts w:ascii="Calibri" w:hAnsi="Calibri"/>
          <w:sz w:val="22"/>
          <w:szCs w:val="22"/>
          <w:lang w:val="en-US" w:eastAsia="en-US"/>
        </w:rPr>
      </w:pPr>
      <w:r>
        <w:t>7.3.6.1</w:t>
      </w:r>
      <w:r w:rsidRPr="00843364">
        <w:rPr>
          <w:rFonts w:ascii="Calibri" w:hAnsi="Calibri"/>
          <w:sz w:val="22"/>
          <w:szCs w:val="22"/>
          <w:lang w:val="en-US" w:eastAsia="en-US"/>
        </w:rPr>
        <w:tab/>
      </w:r>
      <w:r>
        <w:t>General [5G_V2X_NRSL-Perf]</w:t>
      </w:r>
      <w:r>
        <w:tab/>
      </w:r>
      <w:r>
        <w:fldChar w:fldCharType="begin"/>
      </w:r>
      <w:r>
        <w:instrText xml:space="preserve"> PAGEREF _Toc48308113 \h </w:instrText>
      </w:r>
      <w:r>
        <w:fldChar w:fldCharType="separate"/>
      </w:r>
      <w:r>
        <w:t>66</w:t>
      </w:r>
      <w:r>
        <w:fldChar w:fldCharType="end"/>
      </w:r>
    </w:p>
    <w:p w14:paraId="608B75D8" w14:textId="77777777" w:rsidR="00F65212" w:rsidRPr="00843364" w:rsidRDefault="00F65212" w:rsidP="00F65212">
      <w:pPr>
        <w:pStyle w:val="TOC5"/>
        <w:rPr>
          <w:rFonts w:ascii="Calibri" w:hAnsi="Calibri"/>
          <w:sz w:val="22"/>
          <w:szCs w:val="22"/>
          <w:lang w:val="en-US" w:eastAsia="en-US"/>
        </w:rPr>
      </w:pPr>
      <w:r>
        <w:t>7.3.6.2</w:t>
      </w:r>
      <w:r w:rsidRPr="00843364">
        <w:rPr>
          <w:rFonts w:ascii="Calibri" w:hAnsi="Calibri"/>
          <w:sz w:val="22"/>
          <w:szCs w:val="22"/>
          <w:lang w:val="en-US" w:eastAsia="en-US"/>
        </w:rPr>
        <w:tab/>
      </w:r>
      <w:r>
        <w:t>Test cases [5G_V2X_NRSL-Perf]</w:t>
      </w:r>
      <w:r>
        <w:tab/>
      </w:r>
      <w:r>
        <w:fldChar w:fldCharType="begin"/>
      </w:r>
      <w:r>
        <w:instrText xml:space="preserve"> PAGEREF _Toc48308114 \h </w:instrText>
      </w:r>
      <w:r>
        <w:fldChar w:fldCharType="separate"/>
      </w:r>
      <w:r>
        <w:t>67</w:t>
      </w:r>
      <w:r>
        <w:fldChar w:fldCharType="end"/>
      </w:r>
    </w:p>
    <w:p w14:paraId="6134D21B" w14:textId="77777777" w:rsidR="00F65212" w:rsidRPr="00843364" w:rsidRDefault="00F65212" w:rsidP="00F65212">
      <w:pPr>
        <w:pStyle w:val="TOC3"/>
        <w:rPr>
          <w:rFonts w:ascii="Calibri" w:hAnsi="Calibri"/>
          <w:sz w:val="22"/>
          <w:szCs w:val="22"/>
          <w:lang w:val="en-US" w:eastAsia="en-US"/>
        </w:rPr>
      </w:pPr>
      <w:r>
        <w:t>7.4</w:t>
      </w:r>
      <w:r w:rsidRPr="00843364">
        <w:rPr>
          <w:rFonts w:ascii="Calibri" w:hAnsi="Calibri"/>
          <w:sz w:val="22"/>
          <w:szCs w:val="22"/>
          <w:lang w:val="en-US" w:eastAsia="en-US"/>
        </w:rPr>
        <w:tab/>
      </w:r>
      <w:r>
        <w:t>Integrated Access and Backhaul for NR [NR_IAB]</w:t>
      </w:r>
      <w:r>
        <w:tab/>
      </w:r>
      <w:r>
        <w:fldChar w:fldCharType="begin"/>
      </w:r>
      <w:r>
        <w:instrText xml:space="preserve"> PAGEREF _Toc48308115 \h </w:instrText>
      </w:r>
      <w:r>
        <w:fldChar w:fldCharType="separate"/>
      </w:r>
      <w:r>
        <w:t>68</w:t>
      </w:r>
      <w:r>
        <w:fldChar w:fldCharType="end"/>
      </w:r>
    </w:p>
    <w:p w14:paraId="426D5290" w14:textId="77777777" w:rsidR="00F65212" w:rsidRPr="00843364" w:rsidRDefault="00F65212" w:rsidP="00F65212">
      <w:pPr>
        <w:pStyle w:val="TOC4"/>
        <w:rPr>
          <w:rFonts w:ascii="Calibri" w:hAnsi="Calibri"/>
          <w:sz w:val="22"/>
          <w:szCs w:val="22"/>
          <w:lang w:val="en-US" w:eastAsia="en-US"/>
        </w:rPr>
      </w:pPr>
      <w:r>
        <w:t>7.4.3</w:t>
      </w:r>
      <w:r w:rsidRPr="00843364">
        <w:rPr>
          <w:rFonts w:ascii="Calibri" w:hAnsi="Calibri"/>
          <w:sz w:val="22"/>
          <w:szCs w:val="22"/>
          <w:lang w:val="en-US" w:eastAsia="en-US"/>
        </w:rPr>
        <w:tab/>
      </w:r>
      <w:r>
        <w:t>RRM core requirements (38.133) [NR_IAB-Core]</w:t>
      </w:r>
      <w:r>
        <w:tab/>
      </w:r>
      <w:r>
        <w:fldChar w:fldCharType="begin"/>
      </w:r>
      <w:r>
        <w:instrText xml:space="preserve"> PAGEREF _Toc48308116 \h </w:instrText>
      </w:r>
      <w:r>
        <w:fldChar w:fldCharType="separate"/>
      </w:r>
      <w:r>
        <w:t>68</w:t>
      </w:r>
      <w:r>
        <w:fldChar w:fldCharType="end"/>
      </w:r>
    </w:p>
    <w:p w14:paraId="770548B5" w14:textId="77777777" w:rsidR="00F65212" w:rsidRPr="00843364" w:rsidRDefault="00F65212" w:rsidP="00F65212">
      <w:pPr>
        <w:pStyle w:val="TOC5"/>
        <w:rPr>
          <w:rFonts w:ascii="Calibri" w:hAnsi="Calibri"/>
          <w:sz w:val="22"/>
          <w:szCs w:val="22"/>
          <w:lang w:val="en-US" w:eastAsia="en-US"/>
        </w:rPr>
      </w:pPr>
      <w:r>
        <w:t>7.4.3.1</w:t>
      </w:r>
      <w:r w:rsidRPr="00843364">
        <w:rPr>
          <w:rFonts w:ascii="Calibri" w:hAnsi="Calibri"/>
          <w:sz w:val="22"/>
          <w:szCs w:val="22"/>
          <w:lang w:val="en-US" w:eastAsia="en-US"/>
        </w:rPr>
        <w:tab/>
      </w:r>
      <w:r>
        <w:t>RLM requirements [NR_IAB-Core]</w:t>
      </w:r>
      <w:r>
        <w:tab/>
      </w:r>
      <w:r>
        <w:fldChar w:fldCharType="begin"/>
      </w:r>
      <w:r>
        <w:instrText xml:space="preserve"> PAGEREF _Toc48308117 \h </w:instrText>
      </w:r>
      <w:r>
        <w:fldChar w:fldCharType="separate"/>
      </w:r>
      <w:r>
        <w:t>68</w:t>
      </w:r>
      <w:r>
        <w:fldChar w:fldCharType="end"/>
      </w:r>
    </w:p>
    <w:p w14:paraId="20C34543" w14:textId="77777777" w:rsidR="00F65212" w:rsidRPr="00843364" w:rsidRDefault="00F65212" w:rsidP="00F65212">
      <w:pPr>
        <w:pStyle w:val="TOC5"/>
        <w:rPr>
          <w:rFonts w:ascii="Calibri" w:hAnsi="Calibri"/>
          <w:sz w:val="22"/>
          <w:szCs w:val="22"/>
          <w:lang w:val="en-US" w:eastAsia="en-US"/>
        </w:rPr>
      </w:pPr>
      <w:r>
        <w:t>7.4.3.2</w:t>
      </w:r>
      <w:r w:rsidRPr="00843364">
        <w:rPr>
          <w:rFonts w:ascii="Calibri" w:hAnsi="Calibri"/>
          <w:sz w:val="22"/>
          <w:szCs w:val="22"/>
          <w:lang w:val="en-US" w:eastAsia="en-US"/>
        </w:rPr>
        <w:tab/>
      </w:r>
      <w:r>
        <w:t>Other requirements maintenance [NR_IAB-Core]</w:t>
      </w:r>
      <w:r>
        <w:tab/>
      </w:r>
      <w:r>
        <w:fldChar w:fldCharType="begin"/>
      </w:r>
      <w:r>
        <w:instrText xml:space="preserve"> PAGEREF _Toc48308118 \h </w:instrText>
      </w:r>
      <w:r>
        <w:fldChar w:fldCharType="separate"/>
      </w:r>
      <w:r>
        <w:t>69</w:t>
      </w:r>
      <w:r>
        <w:fldChar w:fldCharType="end"/>
      </w:r>
    </w:p>
    <w:p w14:paraId="7E44D867" w14:textId="77777777" w:rsidR="00F65212" w:rsidRPr="00843364" w:rsidRDefault="00F65212" w:rsidP="00F65212">
      <w:pPr>
        <w:pStyle w:val="TOC3"/>
        <w:rPr>
          <w:rFonts w:ascii="Calibri" w:hAnsi="Calibri"/>
          <w:sz w:val="22"/>
          <w:szCs w:val="22"/>
          <w:lang w:val="en-US" w:eastAsia="en-US"/>
        </w:rPr>
      </w:pPr>
      <w:r>
        <w:t>7.5</w:t>
      </w:r>
      <w:r w:rsidRPr="00843364">
        <w:rPr>
          <w:rFonts w:ascii="Calibri" w:hAnsi="Calibri"/>
          <w:sz w:val="22"/>
          <w:szCs w:val="22"/>
          <w:lang w:val="en-US" w:eastAsia="en-US"/>
        </w:rPr>
        <w:tab/>
      </w:r>
      <w:r>
        <w:t>Multi-RAT Dual-Connectivity and Carrier Aggregation enhancements [LTE_NR_DC_CA_enh]</w:t>
      </w:r>
      <w:r>
        <w:tab/>
      </w:r>
      <w:r>
        <w:fldChar w:fldCharType="begin"/>
      </w:r>
      <w:r>
        <w:instrText xml:space="preserve"> PAGEREF _Toc48308119 \h </w:instrText>
      </w:r>
      <w:r>
        <w:fldChar w:fldCharType="separate"/>
      </w:r>
      <w:r>
        <w:t>70</w:t>
      </w:r>
      <w:r>
        <w:fldChar w:fldCharType="end"/>
      </w:r>
    </w:p>
    <w:p w14:paraId="322EE90C" w14:textId="77777777" w:rsidR="00F65212" w:rsidRPr="00843364" w:rsidRDefault="00F65212" w:rsidP="00F65212">
      <w:pPr>
        <w:pStyle w:val="TOC4"/>
        <w:rPr>
          <w:rFonts w:ascii="Calibri" w:hAnsi="Calibri"/>
          <w:sz w:val="22"/>
          <w:szCs w:val="22"/>
          <w:lang w:val="en-US" w:eastAsia="en-US"/>
        </w:rPr>
      </w:pPr>
      <w:r>
        <w:t>7.5.3</w:t>
      </w:r>
      <w:r w:rsidRPr="00843364">
        <w:rPr>
          <w:rFonts w:ascii="Calibri" w:hAnsi="Calibri"/>
          <w:sz w:val="22"/>
          <w:szCs w:val="22"/>
          <w:lang w:val="en-US" w:eastAsia="en-US"/>
        </w:rPr>
        <w:tab/>
      </w:r>
      <w:r>
        <w:t>RRM core requirements (38.133) [LTE_NR_DC_CA_enh-Core]</w:t>
      </w:r>
      <w:r>
        <w:tab/>
      </w:r>
      <w:r>
        <w:fldChar w:fldCharType="begin"/>
      </w:r>
      <w:r>
        <w:instrText xml:space="preserve"> PAGEREF _Toc48308120 \h </w:instrText>
      </w:r>
      <w:r>
        <w:fldChar w:fldCharType="separate"/>
      </w:r>
      <w:r>
        <w:t>71</w:t>
      </w:r>
      <w:r>
        <w:fldChar w:fldCharType="end"/>
      </w:r>
    </w:p>
    <w:p w14:paraId="4CAF2E20" w14:textId="77777777" w:rsidR="00F65212" w:rsidRPr="00843364" w:rsidRDefault="00F65212" w:rsidP="00F65212">
      <w:pPr>
        <w:pStyle w:val="TOC5"/>
        <w:rPr>
          <w:rFonts w:ascii="Calibri" w:hAnsi="Calibri"/>
          <w:sz w:val="22"/>
          <w:szCs w:val="22"/>
          <w:lang w:val="en-US" w:eastAsia="en-US"/>
        </w:rPr>
      </w:pPr>
      <w:r>
        <w:t>7.5.3.1</w:t>
      </w:r>
      <w:r w:rsidRPr="00843364">
        <w:rPr>
          <w:rFonts w:ascii="Calibri" w:hAnsi="Calibri"/>
          <w:sz w:val="22"/>
          <w:szCs w:val="22"/>
          <w:lang w:val="en-US" w:eastAsia="en-US"/>
        </w:rPr>
        <w:tab/>
      </w:r>
      <w:r>
        <w:t>Early Measurement reporting [LTE_NR_DC_CA_enh-Core]</w:t>
      </w:r>
      <w:r>
        <w:tab/>
      </w:r>
      <w:r>
        <w:fldChar w:fldCharType="begin"/>
      </w:r>
      <w:r>
        <w:instrText xml:space="preserve"> PAGEREF _Toc48308121 \h </w:instrText>
      </w:r>
      <w:r>
        <w:fldChar w:fldCharType="separate"/>
      </w:r>
      <w:r>
        <w:t>71</w:t>
      </w:r>
      <w:r>
        <w:fldChar w:fldCharType="end"/>
      </w:r>
    </w:p>
    <w:p w14:paraId="77896760" w14:textId="77777777" w:rsidR="00F65212" w:rsidRPr="00843364" w:rsidRDefault="00F65212" w:rsidP="00F65212">
      <w:pPr>
        <w:pStyle w:val="TOC6"/>
        <w:rPr>
          <w:rFonts w:ascii="Calibri" w:hAnsi="Calibri"/>
          <w:sz w:val="22"/>
          <w:szCs w:val="22"/>
          <w:lang w:val="en-US" w:eastAsia="en-US"/>
        </w:rPr>
      </w:pPr>
      <w:r>
        <w:t>7.5.3.1.1</w:t>
      </w:r>
      <w:r w:rsidRPr="00843364">
        <w:rPr>
          <w:rFonts w:ascii="Calibri" w:hAnsi="Calibri"/>
          <w:sz w:val="22"/>
          <w:szCs w:val="22"/>
          <w:lang w:val="en-US" w:eastAsia="en-US"/>
        </w:rPr>
        <w:tab/>
      </w:r>
      <w:r>
        <w:t>NR measurements for EMR [LTE_NR_DC_CA_enh-Core]</w:t>
      </w:r>
      <w:r>
        <w:tab/>
      </w:r>
      <w:r>
        <w:fldChar w:fldCharType="begin"/>
      </w:r>
      <w:r>
        <w:instrText xml:space="preserve"> PAGEREF _Toc48308122 \h </w:instrText>
      </w:r>
      <w:r>
        <w:fldChar w:fldCharType="separate"/>
      </w:r>
      <w:r>
        <w:t>71</w:t>
      </w:r>
      <w:r>
        <w:fldChar w:fldCharType="end"/>
      </w:r>
    </w:p>
    <w:p w14:paraId="6D4FC156" w14:textId="77777777" w:rsidR="00F65212" w:rsidRPr="00843364" w:rsidRDefault="00F65212" w:rsidP="00F65212">
      <w:pPr>
        <w:pStyle w:val="TOC6"/>
        <w:rPr>
          <w:rFonts w:ascii="Calibri" w:hAnsi="Calibri"/>
          <w:sz w:val="22"/>
          <w:szCs w:val="22"/>
          <w:lang w:val="en-US" w:eastAsia="en-US"/>
        </w:rPr>
      </w:pPr>
      <w:r>
        <w:t>7.5.3.1.2</w:t>
      </w:r>
      <w:r w:rsidRPr="00843364">
        <w:rPr>
          <w:rFonts w:ascii="Calibri" w:hAnsi="Calibri"/>
          <w:sz w:val="22"/>
          <w:szCs w:val="22"/>
          <w:lang w:val="en-US" w:eastAsia="en-US"/>
        </w:rPr>
        <w:tab/>
      </w:r>
      <w:r>
        <w:t>LTE NR Inter-RAT EMR [LTE_NR_DC_CA_enh-Core]</w:t>
      </w:r>
      <w:r>
        <w:tab/>
      </w:r>
      <w:r>
        <w:fldChar w:fldCharType="begin"/>
      </w:r>
      <w:r>
        <w:instrText xml:space="preserve"> PAGEREF _Toc48308123 \h </w:instrText>
      </w:r>
      <w:r>
        <w:fldChar w:fldCharType="separate"/>
      </w:r>
      <w:r>
        <w:t>73</w:t>
      </w:r>
      <w:r>
        <w:fldChar w:fldCharType="end"/>
      </w:r>
    </w:p>
    <w:p w14:paraId="27B8FD00" w14:textId="77777777" w:rsidR="00F65212" w:rsidRPr="00843364" w:rsidRDefault="00F65212" w:rsidP="00F65212">
      <w:pPr>
        <w:pStyle w:val="TOC5"/>
        <w:rPr>
          <w:rFonts w:ascii="Calibri" w:hAnsi="Calibri"/>
          <w:sz w:val="22"/>
          <w:szCs w:val="22"/>
          <w:lang w:val="en-US" w:eastAsia="en-US"/>
        </w:rPr>
      </w:pPr>
      <w:r>
        <w:t>7.5.3.2</w:t>
      </w:r>
      <w:r w:rsidRPr="00843364">
        <w:rPr>
          <w:rFonts w:ascii="Calibri" w:hAnsi="Calibri"/>
          <w:sz w:val="22"/>
          <w:szCs w:val="22"/>
          <w:lang w:val="en-US" w:eastAsia="en-US"/>
        </w:rPr>
        <w:tab/>
      </w:r>
      <w:r>
        <w:t>Efficient and low latency serving cell configuration, activation and setup [LTE_NR_DC_CA_enh-Core]</w:t>
      </w:r>
      <w:r>
        <w:tab/>
      </w:r>
      <w:r>
        <w:fldChar w:fldCharType="begin"/>
      </w:r>
      <w:r>
        <w:instrText xml:space="preserve"> PAGEREF _Toc48308124 \h </w:instrText>
      </w:r>
      <w:r>
        <w:fldChar w:fldCharType="separate"/>
      </w:r>
      <w:r>
        <w:t>74</w:t>
      </w:r>
      <w:r>
        <w:fldChar w:fldCharType="end"/>
      </w:r>
    </w:p>
    <w:p w14:paraId="7ECEAD1B" w14:textId="77777777" w:rsidR="00F65212" w:rsidRPr="00843364" w:rsidRDefault="00F65212" w:rsidP="00F65212">
      <w:pPr>
        <w:pStyle w:val="TOC6"/>
        <w:rPr>
          <w:rFonts w:ascii="Calibri" w:hAnsi="Calibri"/>
          <w:sz w:val="22"/>
          <w:szCs w:val="22"/>
          <w:lang w:val="en-US" w:eastAsia="en-US"/>
        </w:rPr>
      </w:pPr>
      <w:r>
        <w:t>7.5.3.2.1</w:t>
      </w:r>
      <w:r w:rsidRPr="00843364">
        <w:rPr>
          <w:rFonts w:ascii="Calibri" w:hAnsi="Calibri"/>
          <w:sz w:val="22"/>
          <w:szCs w:val="22"/>
          <w:lang w:val="en-US" w:eastAsia="en-US"/>
        </w:rPr>
        <w:tab/>
      </w:r>
      <w:r>
        <w:t>Direct SCell activation [LTE_NR_DC_CA_enh-Core]</w:t>
      </w:r>
      <w:r>
        <w:tab/>
      </w:r>
      <w:r>
        <w:fldChar w:fldCharType="begin"/>
      </w:r>
      <w:r>
        <w:instrText xml:space="preserve"> PAGEREF _Toc48308125 \h </w:instrText>
      </w:r>
      <w:r>
        <w:fldChar w:fldCharType="separate"/>
      </w:r>
      <w:r>
        <w:t>74</w:t>
      </w:r>
      <w:r>
        <w:fldChar w:fldCharType="end"/>
      </w:r>
    </w:p>
    <w:p w14:paraId="59D3E948" w14:textId="77777777" w:rsidR="00F65212" w:rsidRPr="00843364" w:rsidRDefault="00F65212" w:rsidP="00F65212">
      <w:pPr>
        <w:pStyle w:val="TOC6"/>
        <w:rPr>
          <w:rFonts w:ascii="Calibri" w:hAnsi="Calibri"/>
          <w:sz w:val="22"/>
          <w:szCs w:val="22"/>
          <w:lang w:val="en-US" w:eastAsia="en-US"/>
        </w:rPr>
      </w:pPr>
      <w:r>
        <w:t>7.5.3.2.2</w:t>
      </w:r>
      <w:r w:rsidRPr="00843364">
        <w:rPr>
          <w:rFonts w:ascii="Calibri" w:hAnsi="Calibri"/>
          <w:sz w:val="22"/>
          <w:szCs w:val="22"/>
          <w:lang w:val="en-US" w:eastAsia="en-US"/>
        </w:rPr>
        <w:tab/>
      </w:r>
      <w:r>
        <w:t>SCell dormancy [LTE_NR_DC_CA_enh-Core]</w:t>
      </w:r>
      <w:r>
        <w:tab/>
      </w:r>
      <w:r>
        <w:fldChar w:fldCharType="begin"/>
      </w:r>
      <w:r>
        <w:instrText xml:space="preserve"> PAGEREF _Toc48308126 \h </w:instrText>
      </w:r>
      <w:r>
        <w:fldChar w:fldCharType="separate"/>
      </w:r>
      <w:r>
        <w:t>75</w:t>
      </w:r>
      <w:r>
        <w:fldChar w:fldCharType="end"/>
      </w:r>
    </w:p>
    <w:p w14:paraId="31A94E64" w14:textId="77777777" w:rsidR="00F65212" w:rsidRPr="00843364" w:rsidRDefault="00F65212" w:rsidP="00F65212">
      <w:pPr>
        <w:pStyle w:val="TOC5"/>
        <w:rPr>
          <w:rFonts w:ascii="Calibri" w:hAnsi="Calibri"/>
          <w:sz w:val="22"/>
          <w:szCs w:val="22"/>
          <w:lang w:val="en-US" w:eastAsia="en-US"/>
        </w:rPr>
      </w:pPr>
      <w:r>
        <w:t>7.5.3.3</w:t>
      </w:r>
      <w:r w:rsidRPr="00843364">
        <w:rPr>
          <w:rFonts w:ascii="Calibri" w:hAnsi="Calibri"/>
          <w:sz w:val="22"/>
          <w:szCs w:val="22"/>
          <w:lang w:val="en-US" w:eastAsia="en-US"/>
        </w:rPr>
        <w:tab/>
      </w:r>
      <w:r>
        <w:t>Other requirements [LTE_NR_DC_CA_enh-Core]</w:t>
      </w:r>
      <w:r>
        <w:tab/>
      </w:r>
      <w:r>
        <w:fldChar w:fldCharType="begin"/>
      </w:r>
      <w:r>
        <w:instrText xml:space="preserve"> PAGEREF _Toc48308127 \h </w:instrText>
      </w:r>
      <w:r>
        <w:fldChar w:fldCharType="separate"/>
      </w:r>
      <w:r>
        <w:t>78</w:t>
      </w:r>
      <w:r>
        <w:fldChar w:fldCharType="end"/>
      </w:r>
    </w:p>
    <w:p w14:paraId="473126FF" w14:textId="77777777" w:rsidR="00F65212" w:rsidRPr="00843364" w:rsidRDefault="00F65212" w:rsidP="00F65212">
      <w:pPr>
        <w:pStyle w:val="TOC3"/>
        <w:rPr>
          <w:rFonts w:ascii="Calibri" w:hAnsi="Calibri"/>
          <w:sz w:val="22"/>
          <w:szCs w:val="22"/>
          <w:lang w:val="en-US" w:eastAsia="en-US"/>
        </w:rPr>
      </w:pPr>
      <w:r>
        <w:t>7.6</w:t>
      </w:r>
      <w:r w:rsidRPr="00843364">
        <w:rPr>
          <w:rFonts w:ascii="Calibri" w:hAnsi="Calibri"/>
          <w:sz w:val="22"/>
          <w:szCs w:val="22"/>
          <w:lang w:val="en-US" w:eastAsia="en-US"/>
        </w:rPr>
        <w:tab/>
      </w:r>
      <w:r>
        <w:t>UE power saving in NR [NR_UE_pow_sav]</w:t>
      </w:r>
      <w:r>
        <w:tab/>
      </w:r>
      <w:r>
        <w:fldChar w:fldCharType="begin"/>
      </w:r>
      <w:r>
        <w:instrText xml:space="preserve"> PAGEREF _Toc48308128 \h </w:instrText>
      </w:r>
      <w:r>
        <w:fldChar w:fldCharType="separate"/>
      </w:r>
      <w:r>
        <w:t>78</w:t>
      </w:r>
      <w:r>
        <w:fldChar w:fldCharType="end"/>
      </w:r>
    </w:p>
    <w:p w14:paraId="43B1E837" w14:textId="77777777" w:rsidR="00F65212" w:rsidRPr="00843364" w:rsidRDefault="00F65212" w:rsidP="00F65212">
      <w:pPr>
        <w:pStyle w:val="TOC4"/>
        <w:rPr>
          <w:rFonts w:ascii="Calibri" w:hAnsi="Calibri"/>
          <w:sz w:val="22"/>
          <w:szCs w:val="22"/>
          <w:lang w:val="en-US" w:eastAsia="en-US"/>
        </w:rPr>
      </w:pPr>
      <w:r>
        <w:t>7.6.1</w:t>
      </w:r>
      <w:r w:rsidRPr="00843364">
        <w:rPr>
          <w:rFonts w:ascii="Calibri" w:hAnsi="Calibri"/>
          <w:sz w:val="22"/>
          <w:szCs w:val="22"/>
          <w:lang w:val="en-US" w:eastAsia="en-US"/>
        </w:rPr>
        <w:tab/>
      </w:r>
      <w:r>
        <w:t>General [NR_UE_pow_sav]</w:t>
      </w:r>
      <w:r>
        <w:tab/>
      </w:r>
      <w:r>
        <w:fldChar w:fldCharType="begin"/>
      </w:r>
      <w:r>
        <w:instrText xml:space="preserve"> PAGEREF _Toc48308129 \h </w:instrText>
      </w:r>
      <w:r>
        <w:fldChar w:fldCharType="separate"/>
      </w:r>
      <w:r>
        <w:t>78</w:t>
      </w:r>
      <w:r>
        <w:fldChar w:fldCharType="end"/>
      </w:r>
    </w:p>
    <w:p w14:paraId="1B266F2F" w14:textId="77777777" w:rsidR="00F65212" w:rsidRPr="00843364" w:rsidRDefault="00F65212" w:rsidP="00F65212">
      <w:pPr>
        <w:pStyle w:val="TOC4"/>
        <w:rPr>
          <w:rFonts w:ascii="Calibri" w:hAnsi="Calibri"/>
          <w:sz w:val="22"/>
          <w:szCs w:val="22"/>
          <w:lang w:val="en-US" w:eastAsia="en-US"/>
        </w:rPr>
      </w:pPr>
      <w:r>
        <w:t>7.6.2</w:t>
      </w:r>
      <w:r w:rsidRPr="00843364">
        <w:rPr>
          <w:rFonts w:ascii="Calibri" w:hAnsi="Calibri"/>
          <w:sz w:val="22"/>
          <w:szCs w:val="22"/>
          <w:lang w:val="en-US" w:eastAsia="en-US"/>
        </w:rPr>
        <w:tab/>
      </w:r>
      <w:r>
        <w:t>RRM core requirements maintenance (38.133) [NR_UE_pow_sav-Core]</w:t>
      </w:r>
      <w:r>
        <w:tab/>
      </w:r>
      <w:r>
        <w:fldChar w:fldCharType="begin"/>
      </w:r>
      <w:r>
        <w:instrText xml:space="preserve"> PAGEREF _Toc48308130 \h </w:instrText>
      </w:r>
      <w:r>
        <w:fldChar w:fldCharType="separate"/>
      </w:r>
      <w:r>
        <w:t>78</w:t>
      </w:r>
      <w:r>
        <w:fldChar w:fldCharType="end"/>
      </w:r>
    </w:p>
    <w:p w14:paraId="2C841273" w14:textId="77777777" w:rsidR="00F65212" w:rsidRPr="00843364" w:rsidRDefault="00F65212" w:rsidP="00F65212">
      <w:pPr>
        <w:pStyle w:val="TOC4"/>
        <w:rPr>
          <w:rFonts w:ascii="Calibri" w:hAnsi="Calibri"/>
          <w:sz w:val="22"/>
          <w:szCs w:val="22"/>
          <w:lang w:val="en-US" w:eastAsia="en-US"/>
        </w:rPr>
      </w:pPr>
      <w:r>
        <w:t>7.6.3</w:t>
      </w:r>
      <w:r w:rsidRPr="00843364">
        <w:rPr>
          <w:rFonts w:ascii="Calibri" w:hAnsi="Calibri"/>
          <w:sz w:val="22"/>
          <w:szCs w:val="22"/>
          <w:lang w:val="en-US" w:eastAsia="en-US"/>
        </w:rPr>
        <w:tab/>
      </w:r>
      <w:r>
        <w:t>RRM perf. requirements (38.133) [NR_UE_pow_sav-Perf]</w:t>
      </w:r>
      <w:r>
        <w:tab/>
      </w:r>
      <w:r>
        <w:fldChar w:fldCharType="begin"/>
      </w:r>
      <w:r>
        <w:instrText xml:space="preserve"> PAGEREF _Toc48308131 \h </w:instrText>
      </w:r>
      <w:r>
        <w:fldChar w:fldCharType="separate"/>
      </w:r>
      <w:r>
        <w:t>80</w:t>
      </w:r>
      <w:r>
        <w:fldChar w:fldCharType="end"/>
      </w:r>
    </w:p>
    <w:p w14:paraId="61C49E57" w14:textId="77777777" w:rsidR="00F65212" w:rsidRPr="00843364" w:rsidRDefault="00F65212" w:rsidP="00F65212">
      <w:pPr>
        <w:pStyle w:val="TOC5"/>
        <w:rPr>
          <w:rFonts w:ascii="Calibri" w:hAnsi="Calibri"/>
          <w:sz w:val="22"/>
          <w:szCs w:val="22"/>
          <w:lang w:val="en-US" w:eastAsia="en-US"/>
        </w:rPr>
      </w:pPr>
      <w:r>
        <w:t>7.6.3.1</w:t>
      </w:r>
      <w:r w:rsidRPr="00843364">
        <w:rPr>
          <w:rFonts w:ascii="Calibri" w:hAnsi="Calibri"/>
          <w:sz w:val="22"/>
          <w:szCs w:val="22"/>
          <w:lang w:val="en-US" w:eastAsia="en-US"/>
        </w:rPr>
        <w:tab/>
      </w:r>
      <w:r>
        <w:t>General [NR_UE_pow_sav-Perf]</w:t>
      </w:r>
      <w:r>
        <w:tab/>
      </w:r>
      <w:r>
        <w:fldChar w:fldCharType="begin"/>
      </w:r>
      <w:r>
        <w:instrText xml:space="preserve"> PAGEREF _Toc48308132 \h </w:instrText>
      </w:r>
      <w:r>
        <w:fldChar w:fldCharType="separate"/>
      </w:r>
      <w:r>
        <w:t>80</w:t>
      </w:r>
      <w:r>
        <w:fldChar w:fldCharType="end"/>
      </w:r>
    </w:p>
    <w:p w14:paraId="4EFB6445" w14:textId="77777777" w:rsidR="00F65212" w:rsidRPr="00843364" w:rsidRDefault="00F65212" w:rsidP="00F65212">
      <w:pPr>
        <w:pStyle w:val="TOC5"/>
        <w:rPr>
          <w:rFonts w:ascii="Calibri" w:hAnsi="Calibri"/>
          <w:sz w:val="22"/>
          <w:szCs w:val="22"/>
          <w:lang w:val="en-US" w:eastAsia="en-US"/>
        </w:rPr>
      </w:pPr>
      <w:r>
        <w:t>7.6.3.2</w:t>
      </w:r>
      <w:r w:rsidRPr="00843364">
        <w:rPr>
          <w:rFonts w:ascii="Calibri" w:hAnsi="Calibri"/>
          <w:sz w:val="22"/>
          <w:szCs w:val="22"/>
          <w:lang w:val="en-US" w:eastAsia="en-US"/>
        </w:rPr>
        <w:tab/>
      </w:r>
      <w:r>
        <w:t>Test cases [NR_UE_pow_sav-Perf]</w:t>
      </w:r>
      <w:r>
        <w:tab/>
      </w:r>
      <w:r>
        <w:fldChar w:fldCharType="begin"/>
      </w:r>
      <w:r>
        <w:instrText xml:space="preserve"> PAGEREF _Toc48308133 \h </w:instrText>
      </w:r>
      <w:r>
        <w:fldChar w:fldCharType="separate"/>
      </w:r>
      <w:r>
        <w:t>81</w:t>
      </w:r>
      <w:r>
        <w:fldChar w:fldCharType="end"/>
      </w:r>
    </w:p>
    <w:p w14:paraId="1D427DCA" w14:textId="77777777" w:rsidR="00F65212" w:rsidRPr="00843364" w:rsidRDefault="00F65212" w:rsidP="00F65212">
      <w:pPr>
        <w:pStyle w:val="TOC4"/>
        <w:rPr>
          <w:rFonts w:ascii="Calibri" w:hAnsi="Calibri"/>
          <w:sz w:val="22"/>
          <w:szCs w:val="22"/>
          <w:lang w:val="en-US" w:eastAsia="en-US"/>
        </w:rPr>
      </w:pPr>
      <w:r>
        <w:t>7.6.4</w:t>
      </w:r>
      <w:r w:rsidRPr="00843364">
        <w:rPr>
          <w:rFonts w:ascii="Calibri" w:hAnsi="Calibri"/>
          <w:sz w:val="22"/>
          <w:szCs w:val="22"/>
          <w:lang w:val="en-US" w:eastAsia="en-US"/>
        </w:rPr>
        <w:tab/>
      </w:r>
      <w:r>
        <w:t>Demodulation and CSI requirements (38.101-4) [NR_UE_pow_sav-Perf]</w:t>
      </w:r>
      <w:r>
        <w:tab/>
      </w:r>
      <w:r>
        <w:fldChar w:fldCharType="begin"/>
      </w:r>
      <w:r>
        <w:instrText xml:space="preserve"> PAGEREF _Toc48308134 \h </w:instrText>
      </w:r>
      <w:r>
        <w:fldChar w:fldCharType="separate"/>
      </w:r>
      <w:r>
        <w:t>82</w:t>
      </w:r>
      <w:r>
        <w:fldChar w:fldCharType="end"/>
      </w:r>
    </w:p>
    <w:p w14:paraId="1AE0763E" w14:textId="77777777" w:rsidR="00F65212" w:rsidRPr="00843364" w:rsidRDefault="00F65212" w:rsidP="00F65212">
      <w:pPr>
        <w:pStyle w:val="TOC3"/>
        <w:rPr>
          <w:rFonts w:ascii="Calibri" w:hAnsi="Calibri"/>
          <w:sz w:val="22"/>
          <w:szCs w:val="22"/>
          <w:lang w:val="en-US" w:eastAsia="en-US"/>
        </w:rPr>
      </w:pPr>
      <w:r>
        <w:t>7.7</w:t>
      </w:r>
      <w:r w:rsidRPr="00843364">
        <w:rPr>
          <w:rFonts w:ascii="Calibri" w:hAnsi="Calibri"/>
          <w:sz w:val="22"/>
          <w:szCs w:val="22"/>
          <w:lang w:val="en-US" w:eastAsia="en-US"/>
        </w:rPr>
        <w:tab/>
      </w:r>
      <w:r>
        <w:t>NR Positioning Support [NR_pos]</w:t>
      </w:r>
      <w:r>
        <w:tab/>
      </w:r>
      <w:r>
        <w:fldChar w:fldCharType="begin"/>
      </w:r>
      <w:r>
        <w:instrText xml:space="preserve"> PAGEREF _Toc48308135 \h </w:instrText>
      </w:r>
      <w:r>
        <w:fldChar w:fldCharType="separate"/>
      </w:r>
      <w:r>
        <w:t>82</w:t>
      </w:r>
      <w:r>
        <w:fldChar w:fldCharType="end"/>
      </w:r>
    </w:p>
    <w:p w14:paraId="3024E36B" w14:textId="77777777" w:rsidR="00F65212" w:rsidRPr="00843364" w:rsidRDefault="00F65212" w:rsidP="00F65212">
      <w:pPr>
        <w:pStyle w:val="TOC4"/>
        <w:rPr>
          <w:rFonts w:ascii="Calibri" w:hAnsi="Calibri"/>
          <w:sz w:val="22"/>
          <w:szCs w:val="22"/>
          <w:lang w:val="en-US" w:eastAsia="en-US"/>
        </w:rPr>
      </w:pPr>
      <w:r>
        <w:t>7.7.1</w:t>
      </w:r>
      <w:r w:rsidRPr="00843364">
        <w:rPr>
          <w:rFonts w:ascii="Calibri" w:hAnsi="Calibri"/>
          <w:sz w:val="22"/>
          <w:szCs w:val="22"/>
          <w:lang w:val="en-US" w:eastAsia="en-US"/>
        </w:rPr>
        <w:tab/>
      </w:r>
      <w:r>
        <w:t>General [NR_pos-Core/Perf]</w:t>
      </w:r>
      <w:r>
        <w:tab/>
      </w:r>
      <w:r>
        <w:fldChar w:fldCharType="begin"/>
      </w:r>
      <w:r>
        <w:instrText xml:space="preserve"> PAGEREF _Toc48308136 \h </w:instrText>
      </w:r>
      <w:r>
        <w:fldChar w:fldCharType="separate"/>
      </w:r>
      <w:r>
        <w:t>84</w:t>
      </w:r>
      <w:r>
        <w:fldChar w:fldCharType="end"/>
      </w:r>
    </w:p>
    <w:p w14:paraId="123550DF" w14:textId="77777777" w:rsidR="00F65212" w:rsidRPr="00843364" w:rsidRDefault="00F65212" w:rsidP="00F65212">
      <w:pPr>
        <w:pStyle w:val="TOC4"/>
        <w:rPr>
          <w:rFonts w:ascii="Calibri" w:hAnsi="Calibri"/>
          <w:sz w:val="22"/>
          <w:szCs w:val="22"/>
          <w:lang w:val="en-US" w:eastAsia="en-US"/>
        </w:rPr>
      </w:pPr>
      <w:r>
        <w:t>7.7.2</w:t>
      </w:r>
      <w:r w:rsidRPr="00843364">
        <w:rPr>
          <w:rFonts w:ascii="Calibri" w:hAnsi="Calibri"/>
          <w:sz w:val="22"/>
          <w:szCs w:val="22"/>
          <w:lang w:val="en-US" w:eastAsia="en-US"/>
        </w:rPr>
        <w:tab/>
      </w:r>
      <w:r>
        <w:t>RRM core requirements (38.133) [NR_pos-Core]</w:t>
      </w:r>
      <w:r>
        <w:tab/>
      </w:r>
      <w:r>
        <w:fldChar w:fldCharType="begin"/>
      </w:r>
      <w:r>
        <w:instrText xml:space="preserve"> PAGEREF _Toc48308137 \h </w:instrText>
      </w:r>
      <w:r>
        <w:fldChar w:fldCharType="separate"/>
      </w:r>
      <w:r>
        <w:t>84</w:t>
      </w:r>
      <w:r>
        <w:fldChar w:fldCharType="end"/>
      </w:r>
    </w:p>
    <w:p w14:paraId="226C3C0D" w14:textId="77777777" w:rsidR="00F65212" w:rsidRPr="00843364" w:rsidRDefault="00F65212" w:rsidP="00F65212">
      <w:pPr>
        <w:pStyle w:val="TOC5"/>
        <w:rPr>
          <w:rFonts w:ascii="Calibri" w:hAnsi="Calibri"/>
          <w:sz w:val="22"/>
          <w:szCs w:val="22"/>
          <w:lang w:val="en-US" w:eastAsia="en-US"/>
        </w:rPr>
      </w:pPr>
      <w:r>
        <w:t>7.7.2.1</w:t>
      </w:r>
      <w:r w:rsidRPr="00843364">
        <w:rPr>
          <w:rFonts w:ascii="Calibri" w:hAnsi="Calibri"/>
          <w:sz w:val="22"/>
          <w:szCs w:val="22"/>
          <w:lang w:val="en-US" w:eastAsia="en-US"/>
        </w:rPr>
        <w:tab/>
      </w:r>
      <w:r>
        <w:t>UE requirements [NR_pos-Core]</w:t>
      </w:r>
      <w:r>
        <w:tab/>
      </w:r>
      <w:r>
        <w:fldChar w:fldCharType="begin"/>
      </w:r>
      <w:r>
        <w:instrText xml:space="preserve"> PAGEREF _Toc48308138 \h </w:instrText>
      </w:r>
      <w:r>
        <w:fldChar w:fldCharType="separate"/>
      </w:r>
      <w:r>
        <w:t>84</w:t>
      </w:r>
      <w:r>
        <w:fldChar w:fldCharType="end"/>
      </w:r>
    </w:p>
    <w:p w14:paraId="2D488BAD" w14:textId="77777777" w:rsidR="00F65212" w:rsidRPr="00843364" w:rsidRDefault="00F65212" w:rsidP="00F65212">
      <w:pPr>
        <w:pStyle w:val="TOC6"/>
        <w:rPr>
          <w:rFonts w:ascii="Calibri" w:hAnsi="Calibri"/>
          <w:sz w:val="22"/>
          <w:szCs w:val="22"/>
          <w:lang w:val="en-US" w:eastAsia="en-US"/>
        </w:rPr>
      </w:pPr>
      <w:r>
        <w:t>7.7.2.1.1</w:t>
      </w:r>
      <w:r w:rsidRPr="00843364">
        <w:rPr>
          <w:rFonts w:ascii="Calibri" w:hAnsi="Calibri"/>
          <w:sz w:val="22"/>
          <w:szCs w:val="22"/>
          <w:lang w:val="en-US" w:eastAsia="en-US"/>
        </w:rPr>
        <w:tab/>
      </w:r>
      <w:r>
        <w:t>PRS-RSTD measurement requirements [NR_pos-Core]</w:t>
      </w:r>
      <w:r>
        <w:tab/>
      </w:r>
      <w:r>
        <w:fldChar w:fldCharType="begin"/>
      </w:r>
      <w:r>
        <w:instrText xml:space="preserve"> PAGEREF _Toc48308139 \h </w:instrText>
      </w:r>
      <w:r>
        <w:fldChar w:fldCharType="separate"/>
      </w:r>
      <w:r>
        <w:t>84</w:t>
      </w:r>
      <w:r>
        <w:fldChar w:fldCharType="end"/>
      </w:r>
    </w:p>
    <w:p w14:paraId="5323343A" w14:textId="77777777" w:rsidR="00F65212" w:rsidRPr="00843364" w:rsidRDefault="00F65212" w:rsidP="00F65212">
      <w:pPr>
        <w:pStyle w:val="TOC6"/>
        <w:rPr>
          <w:rFonts w:ascii="Calibri" w:hAnsi="Calibri"/>
          <w:sz w:val="22"/>
          <w:szCs w:val="22"/>
          <w:lang w:val="en-US" w:eastAsia="en-US"/>
        </w:rPr>
      </w:pPr>
      <w:r>
        <w:t>7.7.2.1.2</w:t>
      </w:r>
      <w:r w:rsidRPr="00843364">
        <w:rPr>
          <w:rFonts w:ascii="Calibri" w:hAnsi="Calibri"/>
          <w:sz w:val="22"/>
          <w:szCs w:val="22"/>
          <w:lang w:val="en-US" w:eastAsia="en-US"/>
        </w:rPr>
        <w:tab/>
      </w:r>
      <w:r>
        <w:t>PRS-RSRP measurement requirements [NR_pos-Core]</w:t>
      </w:r>
      <w:r>
        <w:tab/>
      </w:r>
      <w:r>
        <w:fldChar w:fldCharType="begin"/>
      </w:r>
      <w:r>
        <w:instrText xml:space="preserve"> PAGEREF _Toc48308140 \h </w:instrText>
      </w:r>
      <w:r>
        <w:fldChar w:fldCharType="separate"/>
      </w:r>
      <w:r>
        <w:t>86</w:t>
      </w:r>
      <w:r>
        <w:fldChar w:fldCharType="end"/>
      </w:r>
    </w:p>
    <w:p w14:paraId="089780BF" w14:textId="77777777" w:rsidR="00F65212" w:rsidRPr="00843364" w:rsidRDefault="00F65212" w:rsidP="00F65212">
      <w:pPr>
        <w:pStyle w:val="TOC6"/>
        <w:rPr>
          <w:rFonts w:ascii="Calibri" w:hAnsi="Calibri"/>
          <w:sz w:val="22"/>
          <w:szCs w:val="22"/>
          <w:lang w:val="en-US" w:eastAsia="en-US"/>
        </w:rPr>
      </w:pPr>
      <w:r>
        <w:t>7.7.2.1.3</w:t>
      </w:r>
      <w:r w:rsidRPr="00843364">
        <w:rPr>
          <w:rFonts w:ascii="Calibri" w:hAnsi="Calibri"/>
          <w:sz w:val="22"/>
          <w:szCs w:val="22"/>
          <w:lang w:val="en-US" w:eastAsia="en-US"/>
        </w:rPr>
        <w:tab/>
      </w:r>
      <w:r>
        <w:t>UE Rx-Tx time difference measurement requirements [NR_pos-Core]</w:t>
      </w:r>
      <w:r>
        <w:tab/>
      </w:r>
      <w:r>
        <w:fldChar w:fldCharType="begin"/>
      </w:r>
      <w:r>
        <w:instrText xml:space="preserve"> PAGEREF _Toc48308141 \h </w:instrText>
      </w:r>
      <w:r>
        <w:fldChar w:fldCharType="separate"/>
      </w:r>
      <w:r>
        <w:t>88</w:t>
      </w:r>
      <w:r>
        <w:fldChar w:fldCharType="end"/>
      </w:r>
    </w:p>
    <w:p w14:paraId="3732D38A" w14:textId="77777777" w:rsidR="00F65212" w:rsidRPr="00843364" w:rsidRDefault="00F65212" w:rsidP="00F65212">
      <w:pPr>
        <w:pStyle w:val="TOC6"/>
        <w:rPr>
          <w:rFonts w:ascii="Calibri" w:hAnsi="Calibri"/>
          <w:sz w:val="22"/>
          <w:szCs w:val="22"/>
          <w:lang w:val="en-US" w:eastAsia="en-US"/>
        </w:rPr>
      </w:pPr>
      <w:r>
        <w:t>7.7.2.1.4</w:t>
      </w:r>
      <w:r w:rsidRPr="00843364">
        <w:rPr>
          <w:rFonts w:ascii="Calibri" w:hAnsi="Calibri"/>
          <w:sz w:val="22"/>
          <w:szCs w:val="22"/>
          <w:lang w:val="en-US" w:eastAsia="en-US"/>
        </w:rPr>
        <w:tab/>
      </w:r>
      <w:r>
        <w:t>Link simulation results for UE measurements [NR_pos-Core]</w:t>
      </w:r>
      <w:r>
        <w:tab/>
      </w:r>
      <w:r>
        <w:fldChar w:fldCharType="begin"/>
      </w:r>
      <w:r>
        <w:instrText xml:space="preserve"> PAGEREF _Toc48308142 \h </w:instrText>
      </w:r>
      <w:r>
        <w:fldChar w:fldCharType="separate"/>
      </w:r>
      <w:r>
        <w:t>90</w:t>
      </w:r>
      <w:r>
        <w:fldChar w:fldCharType="end"/>
      </w:r>
    </w:p>
    <w:p w14:paraId="33EA18CB" w14:textId="77777777" w:rsidR="00F65212" w:rsidRPr="00843364" w:rsidRDefault="00F65212" w:rsidP="00F65212">
      <w:pPr>
        <w:pStyle w:val="TOC5"/>
        <w:rPr>
          <w:rFonts w:ascii="Calibri" w:hAnsi="Calibri"/>
          <w:sz w:val="22"/>
          <w:szCs w:val="22"/>
          <w:lang w:val="en-US" w:eastAsia="en-US"/>
        </w:rPr>
      </w:pPr>
      <w:r>
        <w:t>7.7.2.2</w:t>
      </w:r>
      <w:r w:rsidRPr="00843364">
        <w:rPr>
          <w:rFonts w:ascii="Calibri" w:hAnsi="Calibri"/>
          <w:sz w:val="22"/>
          <w:szCs w:val="22"/>
          <w:lang w:val="en-US" w:eastAsia="en-US"/>
        </w:rPr>
        <w:tab/>
      </w:r>
      <w:r>
        <w:t>New measurement gap patterns for positioning measurements [NR_pos-Core]</w:t>
      </w:r>
      <w:r>
        <w:tab/>
      </w:r>
      <w:r>
        <w:fldChar w:fldCharType="begin"/>
      </w:r>
      <w:r>
        <w:instrText xml:space="preserve"> PAGEREF _Toc48308143 \h </w:instrText>
      </w:r>
      <w:r>
        <w:fldChar w:fldCharType="separate"/>
      </w:r>
      <w:r>
        <w:t>91</w:t>
      </w:r>
      <w:r>
        <w:fldChar w:fldCharType="end"/>
      </w:r>
    </w:p>
    <w:p w14:paraId="36C5FE69" w14:textId="77777777" w:rsidR="00F65212" w:rsidRPr="00843364" w:rsidRDefault="00F65212" w:rsidP="00F65212">
      <w:pPr>
        <w:pStyle w:val="TOC5"/>
        <w:rPr>
          <w:rFonts w:ascii="Calibri" w:hAnsi="Calibri"/>
          <w:sz w:val="22"/>
          <w:szCs w:val="22"/>
          <w:lang w:val="en-US" w:eastAsia="en-US"/>
        </w:rPr>
      </w:pPr>
      <w:r>
        <w:t>7.7.2.3</w:t>
      </w:r>
      <w:r w:rsidRPr="00843364">
        <w:rPr>
          <w:rFonts w:ascii="Calibri" w:hAnsi="Calibri"/>
          <w:sz w:val="22"/>
          <w:szCs w:val="22"/>
          <w:lang w:val="en-US" w:eastAsia="en-US"/>
        </w:rPr>
        <w:tab/>
      </w:r>
      <w:r>
        <w:t>gNB requirements [NR_pos-Core]</w:t>
      </w:r>
      <w:r>
        <w:tab/>
      </w:r>
      <w:r>
        <w:fldChar w:fldCharType="begin"/>
      </w:r>
      <w:r>
        <w:instrText xml:space="preserve"> PAGEREF _Toc48308144 \h </w:instrText>
      </w:r>
      <w:r>
        <w:fldChar w:fldCharType="separate"/>
      </w:r>
      <w:r>
        <w:t>94</w:t>
      </w:r>
      <w:r>
        <w:fldChar w:fldCharType="end"/>
      </w:r>
    </w:p>
    <w:p w14:paraId="64BDD3BD" w14:textId="77777777" w:rsidR="00F65212" w:rsidRPr="00843364" w:rsidRDefault="00F65212" w:rsidP="00F65212">
      <w:pPr>
        <w:pStyle w:val="TOC5"/>
        <w:rPr>
          <w:rFonts w:ascii="Calibri" w:hAnsi="Calibri"/>
          <w:sz w:val="22"/>
          <w:szCs w:val="22"/>
          <w:lang w:val="en-US" w:eastAsia="en-US"/>
        </w:rPr>
      </w:pPr>
      <w:r>
        <w:t>7.7.2.4</w:t>
      </w:r>
      <w:r w:rsidRPr="00843364">
        <w:rPr>
          <w:rFonts w:ascii="Calibri" w:hAnsi="Calibri"/>
          <w:sz w:val="22"/>
          <w:szCs w:val="22"/>
          <w:lang w:val="en-US" w:eastAsia="en-US"/>
        </w:rPr>
        <w:tab/>
      </w:r>
      <w:r>
        <w:t>Other requirements [NR_pos-Core]</w:t>
      </w:r>
      <w:r>
        <w:tab/>
      </w:r>
      <w:r>
        <w:fldChar w:fldCharType="begin"/>
      </w:r>
      <w:r>
        <w:instrText xml:space="preserve"> PAGEREF _Toc48308145 \h </w:instrText>
      </w:r>
      <w:r>
        <w:fldChar w:fldCharType="separate"/>
      </w:r>
      <w:r>
        <w:t>95</w:t>
      </w:r>
      <w:r>
        <w:fldChar w:fldCharType="end"/>
      </w:r>
    </w:p>
    <w:p w14:paraId="6170F271" w14:textId="77777777" w:rsidR="00F65212" w:rsidRPr="00843364" w:rsidRDefault="00F65212" w:rsidP="00F65212">
      <w:pPr>
        <w:pStyle w:val="TOC3"/>
        <w:rPr>
          <w:rFonts w:ascii="Calibri" w:hAnsi="Calibri"/>
          <w:sz w:val="22"/>
          <w:szCs w:val="22"/>
          <w:lang w:val="en-US" w:eastAsia="en-US"/>
        </w:rPr>
      </w:pPr>
      <w:r>
        <w:t>7.9</w:t>
      </w:r>
      <w:r w:rsidRPr="00843364">
        <w:rPr>
          <w:rFonts w:ascii="Calibri" w:hAnsi="Calibri"/>
          <w:sz w:val="22"/>
          <w:szCs w:val="22"/>
          <w:lang w:val="en-US" w:eastAsia="en-US"/>
        </w:rPr>
        <w:tab/>
      </w:r>
      <w:r>
        <w:t>Enhancements on MIMO for NR [NR_eMIMO]</w:t>
      </w:r>
      <w:r>
        <w:tab/>
      </w:r>
      <w:r>
        <w:fldChar w:fldCharType="begin"/>
      </w:r>
      <w:r>
        <w:instrText xml:space="preserve"> PAGEREF _Toc48308146 \h </w:instrText>
      </w:r>
      <w:r>
        <w:fldChar w:fldCharType="separate"/>
      </w:r>
      <w:r>
        <w:t>96</w:t>
      </w:r>
      <w:r>
        <w:fldChar w:fldCharType="end"/>
      </w:r>
    </w:p>
    <w:p w14:paraId="4511D1C3" w14:textId="77777777" w:rsidR="00F65212" w:rsidRPr="00843364" w:rsidRDefault="00F65212" w:rsidP="00F65212">
      <w:pPr>
        <w:pStyle w:val="TOC4"/>
        <w:rPr>
          <w:rFonts w:ascii="Calibri" w:hAnsi="Calibri"/>
          <w:sz w:val="22"/>
          <w:szCs w:val="22"/>
          <w:lang w:val="en-US" w:eastAsia="en-US"/>
        </w:rPr>
      </w:pPr>
      <w:r>
        <w:t>7.9.2</w:t>
      </w:r>
      <w:r w:rsidRPr="00843364">
        <w:rPr>
          <w:rFonts w:ascii="Calibri" w:hAnsi="Calibri"/>
          <w:sz w:val="22"/>
          <w:szCs w:val="22"/>
          <w:lang w:val="en-US" w:eastAsia="en-US"/>
        </w:rPr>
        <w:tab/>
      </w:r>
      <w:r>
        <w:t>RRM core requirements (38.133) [NR_eMIMO-Core]</w:t>
      </w:r>
      <w:r>
        <w:tab/>
      </w:r>
      <w:r>
        <w:fldChar w:fldCharType="begin"/>
      </w:r>
      <w:r>
        <w:instrText xml:space="preserve"> PAGEREF _Toc48308147 \h </w:instrText>
      </w:r>
      <w:r>
        <w:fldChar w:fldCharType="separate"/>
      </w:r>
      <w:r>
        <w:t>96</w:t>
      </w:r>
      <w:r>
        <w:fldChar w:fldCharType="end"/>
      </w:r>
    </w:p>
    <w:p w14:paraId="57A8F137" w14:textId="77777777" w:rsidR="00F65212" w:rsidRPr="00843364" w:rsidRDefault="00F65212" w:rsidP="00F65212">
      <w:pPr>
        <w:pStyle w:val="TOC5"/>
        <w:rPr>
          <w:rFonts w:ascii="Calibri" w:hAnsi="Calibri"/>
          <w:sz w:val="22"/>
          <w:szCs w:val="22"/>
          <w:lang w:val="en-US" w:eastAsia="en-US"/>
        </w:rPr>
      </w:pPr>
      <w:r>
        <w:lastRenderedPageBreak/>
        <w:t>7.9.2.1</w:t>
      </w:r>
      <w:r w:rsidRPr="00843364">
        <w:rPr>
          <w:rFonts w:ascii="Calibri" w:hAnsi="Calibri"/>
          <w:sz w:val="22"/>
          <w:szCs w:val="22"/>
          <w:lang w:val="en-US" w:eastAsia="en-US"/>
        </w:rPr>
        <w:tab/>
      </w:r>
      <w:r>
        <w:t>DL/UL beam indication with reduced latency and overhead [NR_eMIMO-Core]</w:t>
      </w:r>
      <w:r>
        <w:tab/>
      </w:r>
      <w:r>
        <w:fldChar w:fldCharType="begin"/>
      </w:r>
      <w:r>
        <w:instrText xml:space="preserve"> PAGEREF _Toc48308148 \h </w:instrText>
      </w:r>
      <w:r>
        <w:fldChar w:fldCharType="separate"/>
      </w:r>
      <w:r>
        <w:t>97</w:t>
      </w:r>
      <w:r>
        <w:fldChar w:fldCharType="end"/>
      </w:r>
    </w:p>
    <w:p w14:paraId="073AC0D9" w14:textId="77777777" w:rsidR="00F65212" w:rsidRPr="00843364" w:rsidRDefault="00F65212" w:rsidP="00F65212">
      <w:pPr>
        <w:pStyle w:val="TOC5"/>
        <w:rPr>
          <w:rFonts w:ascii="Calibri" w:hAnsi="Calibri"/>
          <w:sz w:val="22"/>
          <w:szCs w:val="22"/>
          <w:lang w:val="en-US" w:eastAsia="en-US"/>
        </w:rPr>
      </w:pPr>
      <w:r>
        <w:t>7.9.2.2</w:t>
      </w:r>
      <w:r w:rsidRPr="00843364">
        <w:rPr>
          <w:rFonts w:ascii="Calibri" w:hAnsi="Calibri"/>
          <w:sz w:val="22"/>
          <w:szCs w:val="22"/>
          <w:lang w:val="en-US" w:eastAsia="en-US"/>
        </w:rPr>
        <w:tab/>
      </w:r>
      <w:r>
        <w:t>Multi-TRP transmission related requirements [NR_eMIMO-Core]</w:t>
      </w:r>
      <w:r>
        <w:tab/>
      </w:r>
      <w:r>
        <w:fldChar w:fldCharType="begin"/>
      </w:r>
      <w:r>
        <w:instrText xml:space="preserve"> PAGEREF _Toc48308149 \h </w:instrText>
      </w:r>
      <w:r>
        <w:fldChar w:fldCharType="separate"/>
      </w:r>
      <w:r>
        <w:t>98</w:t>
      </w:r>
      <w:r>
        <w:fldChar w:fldCharType="end"/>
      </w:r>
    </w:p>
    <w:p w14:paraId="7404ED97" w14:textId="77777777" w:rsidR="00F65212" w:rsidRPr="00843364" w:rsidRDefault="00F65212" w:rsidP="00F65212">
      <w:pPr>
        <w:pStyle w:val="TOC5"/>
        <w:rPr>
          <w:rFonts w:ascii="Calibri" w:hAnsi="Calibri"/>
          <w:sz w:val="22"/>
          <w:szCs w:val="22"/>
          <w:lang w:val="en-US" w:eastAsia="en-US"/>
        </w:rPr>
      </w:pPr>
      <w:r>
        <w:t>7.9.2.3</w:t>
      </w:r>
      <w:r w:rsidRPr="00843364">
        <w:rPr>
          <w:rFonts w:ascii="Calibri" w:hAnsi="Calibri"/>
          <w:sz w:val="22"/>
          <w:szCs w:val="22"/>
          <w:lang w:val="en-US" w:eastAsia="en-US"/>
        </w:rPr>
        <w:tab/>
      </w:r>
      <w:r>
        <w:t>Other requirements maintenance [NR_eMIMO-Core]</w:t>
      </w:r>
      <w:r>
        <w:tab/>
      </w:r>
      <w:r>
        <w:fldChar w:fldCharType="begin"/>
      </w:r>
      <w:r>
        <w:instrText xml:space="preserve"> PAGEREF _Toc48308150 \h </w:instrText>
      </w:r>
      <w:r>
        <w:fldChar w:fldCharType="separate"/>
      </w:r>
      <w:r>
        <w:t>100</w:t>
      </w:r>
      <w:r>
        <w:fldChar w:fldCharType="end"/>
      </w:r>
    </w:p>
    <w:p w14:paraId="7C1BB2DC" w14:textId="77777777" w:rsidR="00F65212" w:rsidRPr="00843364" w:rsidRDefault="00F65212" w:rsidP="00F65212">
      <w:pPr>
        <w:pStyle w:val="TOC3"/>
        <w:rPr>
          <w:rFonts w:ascii="Calibri" w:hAnsi="Calibri"/>
          <w:sz w:val="22"/>
          <w:szCs w:val="22"/>
          <w:lang w:val="en-US" w:eastAsia="en-US"/>
        </w:rPr>
      </w:pPr>
      <w:r>
        <w:t>7.11</w:t>
      </w:r>
      <w:r w:rsidRPr="00843364">
        <w:rPr>
          <w:rFonts w:ascii="Calibri" w:hAnsi="Calibri"/>
          <w:sz w:val="22"/>
          <w:szCs w:val="22"/>
          <w:lang w:val="en-US" w:eastAsia="en-US"/>
        </w:rPr>
        <w:tab/>
      </w:r>
      <w:r>
        <w:t>RF requirements for NR frequency range 1 (FR1) [NR_RF_FR1]</w:t>
      </w:r>
      <w:r>
        <w:tab/>
      </w:r>
      <w:r>
        <w:fldChar w:fldCharType="begin"/>
      </w:r>
      <w:r>
        <w:instrText xml:space="preserve"> PAGEREF _Toc48308151 \h </w:instrText>
      </w:r>
      <w:r>
        <w:fldChar w:fldCharType="separate"/>
      </w:r>
      <w:r>
        <w:t>101</w:t>
      </w:r>
      <w:r>
        <w:fldChar w:fldCharType="end"/>
      </w:r>
    </w:p>
    <w:p w14:paraId="4DA9AF9C" w14:textId="77777777" w:rsidR="00F65212" w:rsidRPr="00843364" w:rsidRDefault="00F65212" w:rsidP="00F65212">
      <w:pPr>
        <w:pStyle w:val="TOC4"/>
        <w:rPr>
          <w:rFonts w:ascii="Calibri" w:hAnsi="Calibri"/>
          <w:sz w:val="22"/>
          <w:szCs w:val="22"/>
          <w:lang w:val="en-US" w:eastAsia="en-US"/>
        </w:rPr>
      </w:pPr>
      <w:r>
        <w:t>7.11.2</w:t>
      </w:r>
      <w:r w:rsidRPr="00843364">
        <w:rPr>
          <w:rFonts w:ascii="Calibri" w:hAnsi="Calibri"/>
          <w:sz w:val="22"/>
          <w:szCs w:val="22"/>
          <w:lang w:val="en-US" w:eastAsia="en-US"/>
        </w:rPr>
        <w:tab/>
      </w:r>
      <w:r>
        <w:t>RRM core requirements maintenance (38.133) [NR_RF_FR1-Core]</w:t>
      </w:r>
      <w:r>
        <w:tab/>
      </w:r>
      <w:r>
        <w:fldChar w:fldCharType="begin"/>
      </w:r>
      <w:r>
        <w:instrText xml:space="preserve"> PAGEREF _Toc48308152 \h </w:instrText>
      </w:r>
      <w:r>
        <w:fldChar w:fldCharType="separate"/>
      </w:r>
      <w:r>
        <w:t>102</w:t>
      </w:r>
      <w:r>
        <w:fldChar w:fldCharType="end"/>
      </w:r>
    </w:p>
    <w:p w14:paraId="01C2E019" w14:textId="77777777" w:rsidR="00F65212" w:rsidRPr="00843364" w:rsidRDefault="00F65212" w:rsidP="00F65212">
      <w:pPr>
        <w:pStyle w:val="TOC4"/>
        <w:rPr>
          <w:rFonts w:ascii="Calibri" w:hAnsi="Calibri"/>
          <w:sz w:val="22"/>
          <w:szCs w:val="22"/>
          <w:lang w:val="en-US" w:eastAsia="en-US"/>
        </w:rPr>
      </w:pPr>
      <w:r>
        <w:t>7.11.3</w:t>
      </w:r>
      <w:r w:rsidRPr="00843364">
        <w:rPr>
          <w:rFonts w:ascii="Calibri" w:hAnsi="Calibri"/>
          <w:sz w:val="22"/>
          <w:szCs w:val="22"/>
          <w:lang w:val="en-US" w:eastAsia="en-US"/>
        </w:rPr>
        <w:tab/>
      </w:r>
      <w:r>
        <w:t>RRM perf. requirements (38.133) [NR_RF_FR1-Perf]</w:t>
      </w:r>
      <w:r>
        <w:tab/>
      </w:r>
      <w:r>
        <w:fldChar w:fldCharType="begin"/>
      </w:r>
      <w:r>
        <w:instrText xml:space="preserve"> PAGEREF _Toc48308153 \h </w:instrText>
      </w:r>
      <w:r>
        <w:fldChar w:fldCharType="separate"/>
      </w:r>
      <w:r>
        <w:t>102</w:t>
      </w:r>
      <w:r>
        <w:fldChar w:fldCharType="end"/>
      </w:r>
    </w:p>
    <w:p w14:paraId="2C1BCC31" w14:textId="77777777" w:rsidR="00F65212" w:rsidRPr="00843364" w:rsidRDefault="00F65212" w:rsidP="00F65212">
      <w:pPr>
        <w:pStyle w:val="TOC5"/>
        <w:rPr>
          <w:rFonts w:ascii="Calibri" w:hAnsi="Calibri"/>
          <w:sz w:val="22"/>
          <w:szCs w:val="22"/>
          <w:lang w:val="en-US" w:eastAsia="en-US"/>
        </w:rPr>
      </w:pPr>
      <w:r>
        <w:t>7.11.3.1</w:t>
      </w:r>
      <w:r w:rsidRPr="00843364">
        <w:rPr>
          <w:rFonts w:ascii="Calibri" w:hAnsi="Calibri"/>
          <w:sz w:val="22"/>
          <w:szCs w:val="22"/>
          <w:lang w:val="en-US" w:eastAsia="en-US"/>
        </w:rPr>
        <w:tab/>
      </w:r>
      <w:r>
        <w:t>General [NR_RF_FR1-Perf]</w:t>
      </w:r>
      <w:r>
        <w:tab/>
      </w:r>
      <w:r>
        <w:fldChar w:fldCharType="begin"/>
      </w:r>
      <w:r>
        <w:instrText xml:space="preserve"> PAGEREF _Toc48308154 \h </w:instrText>
      </w:r>
      <w:r>
        <w:fldChar w:fldCharType="separate"/>
      </w:r>
      <w:r>
        <w:t>102</w:t>
      </w:r>
      <w:r>
        <w:fldChar w:fldCharType="end"/>
      </w:r>
    </w:p>
    <w:p w14:paraId="4175349E" w14:textId="77777777" w:rsidR="00F65212" w:rsidRPr="00843364" w:rsidRDefault="00F65212" w:rsidP="00F65212">
      <w:pPr>
        <w:pStyle w:val="TOC5"/>
        <w:rPr>
          <w:rFonts w:ascii="Calibri" w:hAnsi="Calibri"/>
          <w:sz w:val="22"/>
          <w:szCs w:val="22"/>
          <w:lang w:val="en-US" w:eastAsia="en-US"/>
        </w:rPr>
      </w:pPr>
      <w:r>
        <w:t>7.11.3.2</w:t>
      </w:r>
      <w:r w:rsidRPr="00843364">
        <w:rPr>
          <w:rFonts w:ascii="Calibri" w:hAnsi="Calibri"/>
          <w:sz w:val="22"/>
          <w:szCs w:val="22"/>
          <w:lang w:val="en-US" w:eastAsia="en-US"/>
        </w:rPr>
        <w:tab/>
      </w:r>
      <w:r>
        <w:t>Test cases [NR_RF_FR1-Perf]</w:t>
      </w:r>
      <w:r>
        <w:tab/>
      </w:r>
      <w:r>
        <w:fldChar w:fldCharType="begin"/>
      </w:r>
      <w:r>
        <w:instrText xml:space="preserve"> PAGEREF _Toc48308155 \h </w:instrText>
      </w:r>
      <w:r>
        <w:fldChar w:fldCharType="separate"/>
      </w:r>
      <w:r>
        <w:t>102</w:t>
      </w:r>
      <w:r>
        <w:fldChar w:fldCharType="end"/>
      </w:r>
    </w:p>
    <w:p w14:paraId="48706073"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_Toc48308156 \h </w:instrText>
      </w:r>
      <w:r>
        <w:fldChar w:fldCharType="separate"/>
      </w:r>
      <w:r>
        <w:t>102</w:t>
      </w:r>
      <w:r>
        <w:fldChar w:fldCharType="end"/>
      </w:r>
    </w:p>
    <w:p w14:paraId="1A30E775"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_Toc48308157 \h </w:instrText>
      </w:r>
      <w:r>
        <w:fldChar w:fldCharType="separate"/>
      </w:r>
      <w:r>
        <w:t>103</w:t>
      </w:r>
      <w:r>
        <w:fldChar w:fldCharType="end"/>
      </w:r>
    </w:p>
    <w:p w14:paraId="612C3883" w14:textId="77777777" w:rsidR="00F65212" w:rsidRPr="00843364" w:rsidRDefault="00F65212" w:rsidP="00F65212">
      <w:pPr>
        <w:pStyle w:val="TOC4"/>
        <w:rPr>
          <w:rFonts w:ascii="Calibri" w:hAnsi="Calibri"/>
          <w:sz w:val="22"/>
          <w:szCs w:val="22"/>
          <w:lang w:val="en-US" w:eastAsia="en-US"/>
        </w:rPr>
      </w:pPr>
      <w:r>
        <w:t>7.12.1</w:t>
      </w:r>
      <w:r w:rsidRPr="00843364">
        <w:rPr>
          <w:rFonts w:ascii="Calibri" w:hAnsi="Calibri"/>
          <w:sz w:val="22"/>
          <w:szCs w:val="22"/>
          <w:lang w:val="en-US" w:eastAsia="en-US"/>
        </w:rPr>
        <w:tab/>
      </w:r>
      <w:r>
        <w:t>RF core requirements [NR_RF_FR2_req_enh-Core]</w:t>
      </w:r>
      <w:r>
        <w:tab/>
      </w:r>
      <w:r>
        <w:fldChar w:fldCharType="begin"/>
      </w:r>
      <w:r>
        <w:instrText xml:space="preserve"> PAGEREF _Toc48308158 \h </w:instrText>
      </w:r>
      <w:r>
        <w:fldChar w:fldCharType="separate"/>
      </w:r>
      <w:r>
        <w:t>103</w:t>
      </w:r>
      <w:r>
        <w:fldChar w:fldCharType="end"/>
      </w:r>
    </w:p>
    <w:p w14:paraId="7880DE97" w14:textId="77777777" w:rsidR="00F65212" w:rsidRPr="00843364" w:rsidRDefault="00F65212" w:rsidP="00F65212">
      <w:pPr>
        <w:pStyle w:val="TOC5"/>
        <w:rPr>
          <w:rFonts w:ascii="Calibri" w:hAnsi="Calibri"/>
          <w:sz w:val="22"/>
          <w:szCs w:val="22"/>
          <w:lang w:val="en-US" w:eastAsia="en-US"/>
        </w:rPr>
      </w:pPr>
      <w:r>
        <w:t>7.12.1.1</w:t>
      </w:r>
      <w:r w:rsidRPr="00843364">
        <w:rPr>
          <w:rFonts w:ascii="Calibri" w:hAnsi="Calibri"/>
          <w:sz w:val="22"/>
          <w:szCs w:val="22"/>
          <w:lang w:val="en-US" w:eastAsia="en-US"/>
        </w:rPr>
        <w:tab/>
      </w:r>
      <w:r>
        <w:t>FR2 MPE [NR_RF_FR2_req_enh-Core]</w:t>
      </w:r>
      <w:r>
        <w:tab/>
      </w:r>
      <w:r>
        <w:fldChar w:fldCharType="begin"/>
      </w:r>
      <w:r>
        <w:instrText xml:space="preserve"> PAGEREF _Toc48308159 \h </w:instrText>
      </w:r>
      <w:r>
        <w:fldChar w:fldCharType="separate"/>
      </w:r>
      <w:r>
        <w:t>103</w:t>
      </w:r>
      <w:r>
        <w:fldChar w:fldCharType="end"/>
      </w:r>
    </w:p>
    <w:p w14:paraId="02E8415E" w14:textId="77777777" w:rsidR="00F65212" w:rsidRPr="00843364" w:rsidRDefault="00F65212" w:rsidP="00F65212">
      <w:pPr>
        <w:pStyle w:val="TOC4"/>
        <w:rPr>
          <w:rFonts w:ascii="Calibri" w:hAnsi="Calibri"/>
          <w:sz w:val="22"/>
          <w:szCs w:val="22"/>
          <w:lang w:val="en-US" w:eastAsia="en-US"/>
        </w:rPr>
      </w:pPr>
      <w:r>
        <w:t>7.12.2</w:t>
      </w:r>
      <w:r w:rsidRPr="00843364">
        <w:rPr>
          <w:rFonts w:ascii="Calibri" w:hAnsi="Calibri"/>
          <w:sz w:val="22"/>
          <w:szCs w:val="22"/>
          <w:lang w:val="en-US" w:eastAsia="en-US"/>
        </w:rPr>
        <w:tab/>
      </w:r>
      <w:r>
        <w:t>RRM core requirements (38.133) [NR_RF_FR2_req_enh-Core]</w:t>
      </w:r>
      <w:r>
        <w:tab/>
      </w:r>
      <w:r>
        <w:fldChar w:fldCharType="begin"/>
      </w:r>
      <w:r>
        <w:instrText xml:space="preserve"> PAGEREF _Toc48308160 \h </w:instrText>
      </w:r>
      <w:r>
        <w:fldChar w:fldCharType="separate"/>
      </w:r>
      <w:r>
        <w:t>103</w:t>
      </w:r>
      <w:r>
        <w:fldChar w:fldCharType="end"/>
      </w:r>
    </w:p>
    <w:p w14:paraId="23206607" w14:textId="77777777" w:rsidR="00F65212" w:rsidRPr="00843364" w:rsidRDefault="00F65212" w:rsidP="00F65212">
      <w:pPr>
        <w:pStyle w:val="TOC5"/>
        <w:rPr>
          <w:rFonts w:ascii="Calibri" w:hAnsi="Calibri"/>
          <w:sz w:val="22"/>
          <w:szCs w:val="22"/>
          <w:lang w:val="en-US" w:eastAsia="en-US"/>
        </w:rPr>
      </w:pPr>
      <w:r>
        <w:t>7.12.2.1</w:t>
      </w:r>
      <w:r w:rsidRPr="00843364">
        <w:rPr>
          <w:rFonts w:ascii="Calibri" w:hAnsi="Calibri"/>
          <w:sz w:val="22"/>
          <w:szCs w:val="22"/>
          <w:lang w:val="en-US" w:eastAsia="en-US"/>
        </w:rPr>
        <w:tab/>
      </w:r>
      <w:r>
        <w:t>Inter-band DL CA MRTD [NR_RF_FR2_req_enh-Core]</w:t>
      </w:r>
      <w:r>
        <w:tab/>
      </w:r>
      <w:r>
        <w:fldChar w:fldCharType="begin"/>
      </w:r>
      <w:r>
        <w:instrText xml:space="preserve"> PAGEREF _Toc48308161 \h </w:instrText>
      </w:r>
      <w:r>
        <w:fldChar w:fldCharType="separate"/>
      </w:r>
      <w:r>
        <w:t>103</w:t>
      </w:r>
      <w:r>
        <w:fldChar w:fldCharType="end"/>
      </w:r>
    </w:p>
    <w:p w14:paraId="2CF6DAD6" w14:textId="77777777" w:rsidR="00F65212" w:rsidRPr="00843364" w:rsidRDefault="00F65212" w:rsidP="00F65212">
      <w:pPr>
        <w:pStyle w:val="TOC3"/>
        <w:rPr>
          <w:rFonts w:ascii="Calibri" w:hAnsi="Calibri"/>
          <w:sz w:val="22"/>
          <w:szCs w:val="22"/>
          <w:lang w:val="en-US" w:eastAsia="en-US"/>
        </w:rPr>
      </w:pPr>
      <w:r>
        <w:t>7.13</w:t>
      </w:r>
      <w:r w:rsidRPr="00843364">
        <w:rPr>
          <w:rFonts w:ascii="Calibri" w:hAnsi="Calibri"/>
          <w:sz w:val="22"/>
          <w:szCs w:val="22"/>
          <w:lang w:val="en-US" w:eastAsia="en-US"/>
        </w:rPr>
        <w:tab/>
      </w:r>
      <w:r>
        <w:t>NR RRM requirement enhancement [NR_RRM_Enh_Core]</w:t>
      </w:r>
      <w:r>
        <w:tab/>
      </w:r>
      <w:r>
        <w:fldChar w:fldCharType="begin"/>
      </w:r>
      <w:r>
        <w:instrText xml:space="preserve"> PAGEREF _Toc48308162 \h </w:instrText>
      </w:r>
      <w:r>
        <w:fldChar w:fldCharType="separate"/>
      </w:r>
      <w:r>
        <w:t>106</w:t>
      </w:r>
      <w:r>
        <w:fldChar w:fldCharType="end"/>
      </w:r>
    </w:p>
    <w:p w14:paraId="15360861" w14:textId="77777777" w:rsidR="00F65212" w:rsidRPr="00843364" w:rsidRDefault="00F65212" w:rsidP="00F65212">
      <w:pPr>
        <w:pStyle w:val="TOC4"/>
        <w:rPr>
          <w:rFonts w:ascii="Calibri" w:hAnsi="Calibri"/>
          <w:sz w:val="22"/>
          <w:szCs w:val="22"/>
          <w:lang w:val="en-US" w:eastAsia="en-US"/>
        </w:rPr>
      </w:pPr>
      <w:r>
        <w:t>7.13.1</w:t>
      </w:r>
      <w:r w:rsidRPr="00843364">
        <w:rPr>
          <w:rFonts w:ascii="Calibri" w:hAnsi="Calibri"/>
          <w:sz w:val="22"/>
          <w:szCs w:val="22"/>
          <w:lang w:val="en-US" w:eastAsia="en-US"/>
        </w:rPr>
        <w:tab/>
      </w:r>
      <w:r>
        <w:t>RRM core requirements (38.133) [NR_RRM_Enh_Core]</w:t>
      </w:r>
      <w:r>
        <w:tab/>
      </w:r>
      <w:r>
        <w:fldChar w:fldCharType="begin"/>
      </w:r>
      <w:r>
        <w:instrText xml:space="preserve"> PAGEREF _Toc48308163 \h </w:instrText>
      </w:r>
      <w:r>
        <w:fldChar w:fldCharType="separate"/>
      </w:r>
      <w:r>
        <w:t>108</w:t>
      </w:r>
      <w:r>
        <w:fldChar w:fldCharType="end"/>
      </w:r>
    </w:p>
    <w:p w14:paraId="54EC3366" w14:textId="77777777" w:rsidR="00F65212" w:rsidRPr="00843364" w:rsidRDefault="00F65212" w:rsidP="00F65212">
      <w:pPr>
        <w:pStyle w:val="TOC5"/>
        <w:rPr>
          <w:rFonts w:ascii="Calibri" w:hAnsi="Calibri"/>
          <w:sz w:val="22"/>
          <w:szCs w:val="22"/>
          <w:lang w:val="en-US" w:eastAsia="en-US"/>
        </w:rPr>
      </w:pPr>
      <w:r>
        <w:t>7.13.1.1</w:t>
      </w:r>
      <w:r w:rsidRPr="00843364">
        <w:rPr>
          <w:rFonts w:ascii="Calibri" w:hAnsi="Calibri"/>
          <w:sz w:val="22"/>
          <w:szCs w:val="22"/>
          <w:lang w:val="en-US" w:eastAsia="en-US"/>
        </w:rPr>
        <w:tab/>
      </w:r>
      <w:r>
        <w:t>SRS carrier switching requirements [NR_RRM_Enh_Core]</w:t>
      </w:r>
      <w:r>
        <w:tab/>
      </w:r>
      <w:r>
        <w:fldChar w:fldCharType="begin"/>
      </w:r>
      <w:r>
        <w:instrText xml:space="preserve"> PAGEREF _Toc48308164 \h </w:instrText>
      </w:r>
      <w:r>
        <w:fldChar w:fldCharType="separate"/>
      </w:r>
      <w:r>
        <w:t>108</w:t>
      </w:r>
      <w:r>
        <w:fldChar w:fldCharType="end"/>
      </w:r>
    </w:p>
    <w:p w14:paraId="047CB8CF" w14:textId="77777777" w:rsidR="00F65212" w:rsidRPr="00843364" w:rsidRDefault="00F65212" w:rsidP="00F65212">
      <w:pPr>
        <w:pStyle w:val="TOC5"/>
        <w:rPr>
          <w:rFonts w:ascii="Calibri" w:hAnsi="Calibri"/>
          <w:sz w:val="22"/>
          <w:szCs w:val="22"/>
          <w:lang w:val="en-US" w:eastAsia="en-US"/>
        </w:rPr>
      </w:pPr>
      <w:r>
        <w:t>7.13.1.2</w:t>
      </w:r>
      <w:r w:rsidRPr="00843364">
        <w:rPr>
          <w:rFonts w:ascii="Calibri" w:hAnsi="Calibri"/>
          <w:sz w:val="22"/>
          <w:szCs w:val="22"/>
          <w:lang w:val="en-US" w:eastAsia="en-US"/>
        </w:rPr>
        <w:tab/>
      </w:r>
      <w:r>
        <w:t>CGI reading requirements with autonomous gap [NR_RRM_Enh_Core]</w:t>
      </w:r>
      <w:r>
        <w:tab/>
      </w:r>
      <w:r>
        <w:fldChar w:fldCharType="begin"/>
      </w:r>
      <w:r>
        <w:instrText xml:space="preserve"> PAGEREF _Toc48308165 \h </w:instrText>
      </w:r>
      <w:r>
        <w:fldChar w:fldCharType="separate"/>
      </w:r>
      <w:r>
        <w:t>109</w:t>
      </w:r>
      <w:r>
        <w:fldChar w:fldCharType="end"/>
      </w:r>
    </w:p>
    <w:p w14:paraId="3FCA8E21" w14:textId="77777777" w:rsidR="00F65212" w:rsidRPr="00843364" w:rsidRDefault="00F65212" w:rsidP="00F65212">
      <w:pPr>
        <w:pStyle w:val="TOC5"/>
        <w:rPr>
          <w:rFonts w:ascii="Calibri" w:hAnsi="Calibri"/>
          <w:sz w:val="22"/>
          <w:szCs w:val="22"/>
          <w:lang w:val="en-US" w:eastAsia="en-US"/>
        </w:rPr>
      </w:pPr>
      <w:r>
        <w:t>7.13.1.3</w:t>
      </w:r>
      <w:r w:rsidRPr="00843364">
        <w:rPr>
          <w:rFonts w:ascii="Calibri" w:hAnsi="Calibri"/>
          <w:sz w:val="22"/>
          <w:szCs w:val="22"/>
          <w:lang w:val="en-US" w:eastAsia="en-US"/>
        </w:rPr>
        <w:tab/>
      </w:r>
      <w:r>
        <w:t>BWP switching on multiple CCs [NR_RRM_Enh_Core]</w:t>
      </w:r>
      <w:r>
        <w:tab/>
      </w:r>
      <w:r>
        <w:fldChar w:fldCharType="begin"/>
      </w:r>
      <w:r>
        <w:instrText xml:space="preserve"> PAGEREF _Toc48308166 \h </w:instrText>
      </w:r>
      <w:r>
        <w:fldChar w:fldCharType="separate"/>
      </w:r>
      <w:r>
        <w:t>112</w:t>
      </w:r>
      <w:r>
        <w:fldChar w:fldCharType="end"/>
      </w:r>
    </w:p>
    <w:p w14:paraId="58BB52EA" w14:textId="77777777" w:rsidR="00F65212" w:rsidRPr="00843364" w:rsidRDefault="00F65212" w:rsidP="00F65212">
      <w:pPr>
        <w:pStyle w:val="TOC5"/>
        <w:rPr>
          <w:rFonts w:ascii="Calibri" w:hAnsi="Calibri"/>
          <w:sz w:val="22"/>
          <w:szCs w:val="22"/>
          <w:lang w:val="en-US" w:eastAsia="en-US"/>
        </w:rPr>
      </w:pPr>
      <w:r>
        <w:t>7.13.1.4</w:t>
      </w:r>
      <w:r w:rsidRPr="00843364">
        <w:rPr>
          <w:rFonts w:ascii="Calibri" w:hAnsi="Calibri"/>
          <w:sz w:val="22"/>
          <w:szCs w:val="22"/>
          <w:lang w:val="en-US" w:eastAsia="en-US"/>
        </w:rPr>
        <w:tab/>
      </w:r>
      <w:r>
        <w:t>Spatial relation switch for uplink [NR_RRM_Enh_Core]</w:t>
      </w:r>
      <w:r>
        <w:tab/>
      </w:r>
      <w:r>
        <w:fldChar w:fldCharType="begin"/>
      </w:r>
      <w:r>
        <w:instrText xml:space="preserve"> PAGEREF _Toc48308167 \h </w:instrText>
      </w:r>
      <w:r>
        <w:fldChar w:fldCharType="separate"/>
      </w:r>
      <w:r>
        <w:t>115</w:t>
      </w:r>
      <w:r>
        <w:fldChar w:fldCharType="end"/>
      </w:r>
    </w:p>
    <w:p w14:paraId="2568CD6D" w14:textId="77777777" w:rsidR="00F65212" w:rsidRPr="00843364" w:rsidRDefault="00F65212" w:rsidP="00F65212">
      <w:pPr>
        <w:pStyle w:val="TOC5"/>
        <w:rPr>
          <w:rFonts w:ascii="Calibri" w:hAnsi="Calibri"/>
          <w:sz w:val="22"/>
          <w:szCs w:val="22"/>
          <w:lang w:val="en-US" w:eastAsia="en-US"/>
        </w:rPr>
      </w:pPr>
      <w:r>
        <w:t>7.13.1.5</w:t>
      </w:r>
      <w:r w:rsidRPr="00843364">
        <w:rPr>
          <w:rFonts w:ascii="Calibri" w:hAnsi="Calibri"/>
          <w:sz w:val="22"/>
          <w:szCs w:val="22"/>
          <w:lang w:val="en-US" w:eastAsia="en-US"/>
        </w:rPr>
        <w:tab/>
      </w:r>
      <w:r>
        <w:t>Inter-band CA requirement for FR2 UE measurement capability of independent Rx beam and/or common beam [NR_RRM_Enh_Core]</w:t>
      </w:r>
      <w:r>
        <w:tab/>
      </w:r>
      <w:r>
        <w:fldChar w:fldCharType="begin"/>
      </w:r>
      <w:r>
        <w:instrText xml:space="preserve"> PAGEREF _Toc48308168 \h </w:instrText>
      </w:r>
      <w:r>
        <w:fldChar w:fldCharType="separate"/>
      </w:r>
      <w:r>
        <w:t>117</w:t>
      </w:r>
      <w:r>
        <w:fldChar w:fldCharType="end"/>
      </w:r>
    </w:p>
    <w:p w14:paraId="409D9016" w14:textId="77777777" w:rsidR="00F65212" w:rsidRPr="00843364" w:rsidRDefault="00F65212" w:rsidP="00F65212">
      <w:pPr>
        <w:pStyle w:val="TOC5"/>
        <w:rPr>
          <w:rFonts w:ascii="Calibri" w:hAnsi="Calibri"/>
          <w:sz w:val="22"/>
          <w:szCs w:val="22"/>
          <w:lang w:val="en-US" w:eastAsia="en-US"/>
        </w:rPr>
      </w:pPr>
      <w:r>
        <w:t>7.13.1.6</w:t>
      </w:r>
      <w:r w:rsidRPr="00843364">
        <w:rPr>
          <w:rFonts w:ascii="Calibri" w:hAnsi="Calibri"/>
          <w:sz w:val="22"/>
          <w:szCs w:val="22"/>
          <w:lang w:val="en-US" w:eastAsia="en-US"/>
        </w:rPr>
        <w:tab/>
      </w:r>
      <w:r>
        <w:t>Other requirements maintenance [NR_RRM_Enh_Core]</w:t>
      </w:r>
      <w:r>
        <w:tab/>
      </w:r>
      <w:r>
        <w:fldChar w:fldCharType="begin"/>
      </w:r>
      <w:r>
        <w:instrText xml:space="preserve"> PAGEREF _Toc48308169 \h </w:instrText>
      </w:r>
      <w:r>
        <w:fldChar w:fldCharType="separate"/>
      </w:r>
      <w:r>
        <w:t>119</w:t>
      </w:r>
      <w:r>
        <w:fldChar w:fldCharType="end"/>
      </w:r>
    </w:p>
    <w:p w14:paraId="77AD6C63" w14:textId="77777777" w:rsidR="00F65212" w:rsidRPr="00843364" w:rsidRDefault="00F65212" w:rsidP="00F65212">
      <w:pPr>
        <w:pStyle w:val="TOC3"/>
        <w:rPr>
          <w:rFonts w:ascii="Calibri" w:hAnsi="Calibri"/>
          <w:sz w:val="22"/>
          <w:szCs w:val="22"/>
          <w:lang w:val="en-US" w:eastAsia="en-US"/>
        </w:rPr>
      </w:pPr>
      <w:r>
        <w:t>7.14</w:t>
      </w:r>
      <w:r w:rsidRPr="00843364">
        <w:rPr>
          <w:rFonts w:ascii="Calibri" w:hAnsi="Calibri"/>
          <w:sz w:val="22"/>
          <w:szCs w:val="22"/>
          <w:lang w:val="en-US" w:eastAsia="en-US"/>
        </w:rPr>
        <w:tab/>
      </w:r>
      <w:r>
        <w:t>NR RRM requirements for CSI-RS based L3 measurement [NR_CSIRS_L3meas]</w:t>
      </w:r>
      <w:r>
        <w:tab/>
      </w:r>
      <w:r>
        <w:fldChar w:fldCharType="begin"/>
      </w:r>
      <w:r>
        <w:instrText xml:space="preserve"> PAGEREF _Toc48308170 \h </w:instrText>
      </w:r>
      <w:r>
        <w:fldChar w:fldCharType="separate"/>
      </w:r>
      <w:r>
        <w:t>121</w:t>
      </w:r>
      <w:r>
        <w:fldChar w:fldCharType="end"/>
      </w:r>
    </w:p>
    <w:p w14:paraId="53240E58" w14:textId="77777777" w:rsidR="00F65212" w:rsidRPr="00843364" w:rsidRDefault="00F65212" w:rsidP="00F65212">
      <w:pPr>
        <w:pStyle w:val="TOC4"/>
        <w:rPr>
          <w:rFonts w:ascii="Calibri" w:hAnsi="Calibri"/>
          <w:sz w:val="22"/>
          <w:szCs w:val="22"/>
          <w:lang w:val="en-US" w:eastAsia="en-US"/>
        </w:rPr>
      </w:pPr>
      <w:r>
        <w:t>7.14.1</w:t>
      </w:r>
      <w:r w:rsidRPr="00843364">
        <w:rPr>
          <w:rFonts w:ascii="Calibri" w:hAnsi="Calibri"/>
          <w:sz w:val="22"/>
          <w:szCs w:val="22"/>
          <w:lang w:val="en-US" w:eastAsia="en-US"/>
        </w:rPr>
        <w:tab/>
      </w:r>
      <w:r>
        <w:t>RRM core requirements (38.133) [NR_CSIRS_L3meas-Core]</w:t>
      </w:r>
      <w:r>
        <w:tab/>
      </w:r>
      <w:r>
        <w:fldChar w:fldCharType="begin"/>
      </w:r>
      <w:r>
        <w:instrText xml:space="preserve"> PAGEREF _Toc48308171 \h </w:instrText>
      </w:r>
      <w:r>
        <w:fldChar w:fldCharType="separate"/>
      </w:r>
      <w:r>
        <w:t>122</w:t>
      </w:r>
      <w:r>
        <w:fldChar w:fldCharType="end"/>
      </w:r>
    </w:p>
    <w:p w14:paraId="294733E4" w14:textId="77777777" w:rsidR="00F65212" w:rsidRPr="00843364" w:rsidRDefault="00F65212" w:rsidP="00F65212">
      <w:pPr>
        <w:pStyle w:val="TOC5"/>
        <w:rPr>
          <w:rFonts w:ascii="Calibri" w:hAnsi="Calibri"/>
          <w:sz w:val="22"/>
          <w:szCs w:val="22"/>
          <w:lang w:val="en-US" w:eastAsia="en-US"/>
        </w:rPr>
      </w:pPr>
      <w:r>
        <w:t>7.14.1.1</w:t>
      </w:r>
      <w:r w:rsidRPr="00843364">
        <w:rPr>
          <w:rFonts w:ascii="Calibri" w:hAnsi="Calibri"/>
          <w:sz w:val="22"/>
          <w:szCs w:val="22"/>
          <w:lang w:val="en-US" w:eastAsia="en-US"/>
        </w:rPr>
        <w:tab/>
      </w:r>
      <w:r>
        <w:t>CSI-RS measurement bandwidth [NR_CSIRS_L3meas-Core]</w:t>
      </w:r>
      <w:r>
        <w:tab/>
      </w:r>
      <w:r>
        <w:fldChar w:fldCharType="begin"/>
      </w:r>
      <w:r>
        <w:instrText xml:space="preserve"> PAGEREF _Toc48308172 \h </w:instrText>
      </w:r>
      <w:r>
        <w:fldChar w:fldCharType="separate"/>
      </w:r>
      <w:r>
        <w:t>123</w:t>
      </w:r>
      <w:r>
        <w:fldChar w:fldCharType="end"/>
      </w:r>
    </w:p>
    <w:p w14:paraId="2B9E7737" w14:textId="77777777" w:rsidR="00F65212" w:rsidRPr="00843364" w:rsidRDefault="00F65212" w:rsidP="00F65212">
      <w:pPr>
        <w:pStyle w:val="TOC5"/>
        <w:rPr>
          <w:rFonts w:ascii="Calibri" w:hAnsi="Calibri"/>
          <w:sz w:val="22"/>
          <w:szCs w:val="22"/>
          <w:lang w:val="en-US" w:eastAsia="en-US"/>
        </w:rPr>
      </w:pPr>
      <w:r>
        <w:t>7.14.1.2</w:t>
      </w:r>
      <w:r w:rsidRPr="00843364">
        <w:rPr>
          <w:rFonts w:ascii="Calibri" w:hAnsi="Calibri"/>
          <w:sz w:val="22"/>
          <w:szCs w:val="22"/>
          <w:lang w:val="en-US" w:eastAsia="en-US"/>
        </w:rPr>
        <w:tab/>
      </w:r>
      <w:r>
        <w:t>CSI-RS based intra-frequency and inter-frequency measurements definition [NR_CSIRS_L3meas-Core]</w:t>
      </w:r>
      <w:r>
        <w:tab/>
      </w:r>
      <w:r>
        <w:fldChar w:fldCharType="begin"/>
      </w:r>
      <w:r>
        <w:instrText xml:space="preserve"> PAGEREF _Toc48308173 \h </w:instrText>
      </w:r>
      <w:r>
        <w:fldChar w:fldCharType="separate"/>
      </w:r>
      <w:r>
        <w:t>125</w:t>
      </w:r>
      <w:r>
        <w:fldChar w:fldCharType="end"/>
      </w:r>
    </w:p>
    <w:p w14:paraId="79503419" w14:textId="77777777" w:rsidR="00F65212" w:rsidRPr="00843364" w:rsidRDefault="00F65212" w:rsidP="00F65212">
      <w:pPr>
        <w:pStyle w:val="TOC5"/>
        <w:rPr>
          <w:rFonts w:ascii="Calibri" w:hAnsi="Calibri"/>
          <w:sz w:val="22"/>
          <w:szCs w:val="22"/>
          <w:lang w:val="en-US" w:eastAsia="en-US"/>
        </w:rPr>
      </w:pPr>
      <w:r>
        <w:t>7.14.1.3</w:t>
      </w:r>
      <w:r w:rsidRPr="00843364">
        <w:rPr>
          <w:rFonts w:ascii="Calibri" w:hAnsi="Calibri"/>
          <w:sz w:val="22"/>
          <w:szCs w:val="22"/>
          <w:lang w:val="en-US" w:eastAsia="en-US"/>
        </w:rPr>
        <w:tab/>
      </w:r>
      <w:r>
        <w:t>Measurement capability [NR_CSIRS_L3meas-Core]</w:t>
      </w:r>
      <w:r>
        <w:tab/>
      </w:r>
      <w:r>
        <w:fldChar w:fldCharType="begin"/>
      </w:r>
      <w:r>
        <w:instrText xml:space="preserve"> PAGEREF _Toc48308174 \h </w:instrText>
      </w:r>
      <w:r>
        <w:fldChar w:fldCharType="separate"/>
      </w:r>
      <w:r>
        <w:t>126</w:t>
      </w:r>
      <w:r>
        <w:fldChar w:fldCharType="end"/>
      </w:r>
    </w:p>
    <w:p w14:paraId="14EB88FD" w14:textId="77777777" w:rsidR="00F65212" w:rsidRPr="00843364" w:rsidRDefault="00F65212" w:rsidP="00F65212">
      <w:pPr>
        <w:pStyle w:val="TOC5"/>
        <w:rPr>
          <w:rFonts w:ascii="Calibri" w:hAnsi="Calibri"/>
          <w:sz w:val="22"/>
          <w:szCs w:val="22"/>
          <w:lang w:val="en-US" w:eastAsia="en-US"/>
        </w:rPr>
      </w:pPr>
      <w:r>
        <w:t>7.14.1.4</w:t>
      </w:r>
      <w:r w:rsidRPr="00843364">
        <w:rPr>
          <w:rFonts w:ascii="Calibri" w:hAnsi="Calibri"/>
          <w:sz w:val="22"/>
          <w:szCs w:val="22"/>
          <w:lang w:val="en-US" w:eastAsia="en-US"/>
        </w:rPr>
        <w:tab/>
      </w:r>
      <w:r>
        <w:t>Intra-frequency and inter-frequency measurement requirements [NR_CSIRS_L3meas-Core]</w:t>
      </w:r>
      <w:r>
        <w:tab/>
      </w:r>
      <w:r>
        <w:fldChar w:fldCharType="begin"/>
      </w:r>
      <w:r>
        <w:instrText xml:space="preserve"> PAGEREF _Toc48308175 \h </w:instrText>
      </w:r>
      <w:r>
        <w:fldChar w:fldCharType="separate"/>
      </w:r>
      <w:r>
        <w:t>128</w:t>
      </w:r>
      <w:r>
        <w:fldChar w:fldCharType="end"/>
      </w:r>
    </w:p>
    <w:p w14:paraId="2AF30696" w14:textId="77777777" w:rsidR="00F65212" w:rsidRPr="00843364" w:rsidRDefault="00F65212" w:rsidP="00F65212">
      <w:pPr>
        <w:pStyle w:val="TOC5"/>
        <w:rPr>
          <w:rFonts w:ascii="Calibri" w:hAnsi="Calibri"/>
          <w:sz w:val="22"/>
          <w:szCs w:val="22"/>
          <w:lang w:val="en-US" w:eastAsia="en-US"/>
        </w:rPr>
      </w:pPr>
      <w:r>
        <w:t>7.14.1.5</w:t>
      </w:r>
      <w:r w:rsidRPr="00843364">
        <w:rPr>
          <w:rFonts w:ascii="Calibri" w:hAnsi="Calibri"/>
          <w:sz w:val="22"/>
          <w:szCs w:val="22"/>
          <w:lang w:val="en-US" w:eastAsia="en-US"/>
        </w:rPr>
        <w:tab/>
      </w:r>
      <w:r>
        <w:t>Other requirements [NR_CSIRS_L3meas-Core]</w:t>
      </w:r>
      <w:r>
        <w:tab/>
      </w:r>
      <w:r>
        <w:fldChar w:fldCharType="begin"/>
      </w:r>
      <w:r>
        <w:instrText xml:space="preserve"> PAGEREF _Toc48308176 \h </w:instrText>
      </w:r>
      <w:r>
        <w:fldChar w:fldCharType="separate"/>
      </w:r>
      <w:r>
        <w:t>131</w:t>
      </w:r>
      <w:r>
        <w:fldChar w:fldCharType="end"/>
      </w:r>
    </w:p>
    <w:p w14:paraId="48507691" w14:textId="77777777" w:rsidR="00F65212" w:rsidRPr="00843364" w:rsidRDefault="00F65212" w:rsidP="00F65212">
      <w:pPr>
        <w:pStyle w:val="TOC3"/>
        <w:rPr>
          <w:rFonts w:ascii="Calibri" w:hAnsi="Calibri"/>
          <w:sz w:val="22"/>
          <w:szCs w:val="22"/>
          <w:lang w:val="en-US" w:eastAsia="en-US"/>
        </w:rPr>
      </w:pPr>
      <w:r>
        <w:t>7.15</w:t>
      </w:r>
      <w:r w:rsidRPr="00843364">
        <w:rPr>
          <w:rFonts w:ascii="Calibri" w:hAnsi="Calibri"/>
          <w:sz w:val="22"/>
          <w:szCs w:val="22"/>
          <w:lang w:val="en-US" w:eastAsia="en-US"/>
        </w:rPr>
        <w:tab/>
      </w:r>
      <w:r>
        <w:t>NR support for high speed train scenario [NR_HST]</w:t>
      </w:r>
      <w:r>
        <w:tab/>
      </w:r>
      <w:r>
        <w:fldChar w:fldCharType="begin"/>
      </w:r>
      <w:r>
        <w:instrText xml:space="preserve"> PAGEREF _Toc48308177 \h </w:instrText>
      </w:r>
      <w:r>
        <w:fldChar w:fldCharType="separate"/>
      </w:r>
      <w:r>
        <w:t>133</w:t>
      </w:r>
      <w:r>
        <w:fldChar w:fldCharType="end"/>
      </w:r>
    </w:p>
    <w:p w14:paraId="51E17CDB" w14:textId="77777777" w:rsidR="00F65212" w:rsidRPr="00843364" w:rsidRDefault="00F65212" w:rsidP="00F65212">
      <w:pPr>
        <w:pStyle w:val="TOC4"/>
        <w:rPr>
          <w:rFonts w:ascii="Calibri" w:hAnsi="Calibri"/>
          <w:sz w:val="22"/>
          <w:szCs w:val="22"/>
          <w:lang w:val="en-US" w:eastAsia="en-US"/>
        </w:rPr>
      </w:pPr>
      <w:r>
        <w:t>7.15.1</w:t>
      </w:r>
      <w:r w:rsidRPr="00843364">
        <w:rPr>
          <w:rFonts w:ascii="Calibri" w:hAnsi="Calibri"/>
          <w:sz w:val="22"/>
          <w:szCs w:val="22"/>
          <w:lang w:val="en-US" w:eastAsia="en-US"/>
        </w:rPr>
        <w:tab/>
      </w:r>
      <w:r>
        <w:t>RRM core requirements maintenance (38.133) [NR_HST-Core]</w:t>
      </w:r>
      <w:r>
        <w:tab/>
      </w:r>
      <w:r>
        <w:fldChar w:fldCharType="begin"/>
      </w:r>
      <w:r>
        <w:instrText xml:space="preserve"> PAGEREF _Toc48308178 \h </w:instrText>
      </w:r>
      <w:r>
        <w:fldChar w:fldCharType="separate"/>
      </w:r>
      <w:r>
        <w:t>133</w:t>
      </w:r>
      <w:r>
        <w:fldChar w:fldCharType="end"/>
      </w:r>
    </w:p>
    <w:p w14:paraId="527FB1C7" w14:textId="77777777" w:rsidR="00F65212" w:rsidRPr="00843364" w:rsidRDefault="00F65212" w:rsidP="00F65212">
      <w:pPr>
        <w:pStyle w:val="TOC4"/>
        <w:rPr>
          <w:rFonts w:ascii="Calibri" w:hAnsi="Calibri"/>
          <w:sz w:val="22"/>
          <w:szCs w:val="22"/>
          <w:lang w:val="en-US" w:eastAsia="en-US"/>
        </w:rPr>
      </w:pPr>
      <w:r>
        <w:t>7.15.2</w:t>
      </w:r>
      <w:r w:rsidRPr="00843364">
        <w:rPr>
          <w:rFonts w:ascii="Calibri" w:hAnsi="Calibri"/>
          <w:sz w:val="22"/>
          <w:szCs w:val="22"/>
          <w:lang w:val="en-US" w:eastAsia="en-US"/>
        </w:rPr>
        <w:tab/>
      </w:r>
      <w:r>
        <w:t>RRM perf. requirements (38.133) [NR_HST-Perf]</w:t>
      </w:r>
      <w:r>
        <w:tab/>
      </w:r>
      <w:r>
        <w:fldChar w:fldCharType="begin"/>
      </w:r>
      <w:r>
        <w:instrText xml:space="preserve"> PAGEREF _Toc48308179 \h </w:instrText>
      </w:r>
      <w:r>
        <w:fldChar w:fldCharType="separate"/>
      </w:r>
      <w:r>
        <w:t>136</w:t>
      </w:r>
      <w:r>
        <w:fldChar w:fldCharType="end"/>
      </w:r>
    </w:p>
    <w:p w14:paraId="07D3FF6E" w14:textId="77777777" w:rsidR="00F65212" w:rsidRPr="00843364" w:rsidRDefault="00F65212" w:rsidP="00F65212">
      <w:pPr>
        <w:pStyle w:val="TOC5"/>
        <w:rPr>
          <w:rFonts w:ascii="Calibri" w:hAnsi="Calibri"/>
          <w:sz w:val="22"/>
          <w:szCs w:val="22"/>
          <w:lang w:val="en-US" w:eastAsia="en-US"/>
        </w:rPr>
      </w:pPr>
      <w:r>
        <w:t>7.15.2.1</w:t>
      </w:r>
      <w:r w:rsidRPr="00843364">
        <w:rPr>
          <w:rFonts w:ascii="Calibri" w:hAnsi="Calibri"/>
          <w:sz w:val="22"/>
          <w:szCs w:val="22"/>
          <w:lang w:val="en-US" w:eastAsia="en-US"/>
        </w:rPr>
        <w:tab/>
      </w:r>
      <w:r>
        <w:t>General [NR_HST-Perf]</w:t>
      </w:r>
      <w:r>
        <w:tab/>
      </w:r>
      <w:r>
        <w:fldChar w:fldCharType="begin"/>
      </w:r>
      <w:r>
        <w:instrText xml:space="preserve"> PAGEREF _Toc48308180 \h </w:instrText>
      </w:r>
      <w:r>
        <w:fldChar w:fldCharType="separate"/>
      </w:r>
      <w:r>
        <w:t>136</w:t>
      </w:r>
      <w:r>
        <w:fldChar w:fldCharType="end"/>
      </w:r>
    </w:p>
    <w:p w14:paraId="6AFAD428" w14:textId="77777777" w:rsidR="00F65212" w:rsidRPr="00843364" w:rsidRDefault="00F65212" w:rsidP="00F65212">
      <w:pPr>
        <w:pStyle w:val="TOC5"/>
        <w:rPr>
          <w:rFonts w:ascii="Calibri" w:hAnsi="Calibri"/>
          <w:sz w:val="22"/>
          <w:szCs w:val="22"/>
          <w:lang w:val="en-US" w:eastAsia="en-US"/>
        </w:rPr>
      </w:pPr>
      <w:r>
        <w:t>7.15.2.2</w:t>
      </w:r>
      <w:r w:rsidRPr="00843364">
        <w:rPr>
          <w:rFonts w:ascii="Calibri" w:hAnsi="Calibri"/>
          <w:sz w:val="22"/>
          <w:szCs w:val="22"/>
          <w:lang w:val="en-US" w:eastAsia="en-US"/>
        </w:rPr>
        <w:tab/>
      </w:r>
      <w:r>
        <w:t>Test cases [NR_HST-Perf]</w:t>
      </w:r>
      <w:r>
        <w:tab/>
      </w:r>
      <w:r>
        <w:fldChar w:fldCharType="begin"/>
      </w:r>
      <w:r>
        <w:instrText xml:space="preserve"> PAGEREF _Toc48308181 \h </w:instrText>
      </w:r>
      <w:r>
        <w:fldChar w:fldCharType="separate"/>
      </w:r>
      <w:r>
        <w:t>137</w:t>
      </w:r>
      <w:r>
        <w:fldChar w:fldCharType="end"/>
      </w:r>
    </w:p>
    <w:p w14:paraId="33AA0163" w14:textId="77777777" w:rsidR="00F65212" w:rsidRPr="00843364" w:rsidRDefault="00F65212" w:rsidP="00F65212">
      <w:pPr>
        <w:pStyle w:val="TOC4"/>
        <w:rPr>
          <w:rFonts w:ascii="Calibri" w:hAnsi="Calibri"/>
          <w:sz w:val="22"/>
          <w:szCs w:val="22"/>
          <w:lang w:val="en-US" w:eastAsia="en-US"/>
        </w:rPr>
      </w:pPr>
      <w:r>
        <w:t>7.15.3</w:t>
      </w:r>
      <w:r w:rsidRPr="00843364">
        <w:rPr>
          <w:rFonts w:ascii="Calibri" w:hAnsi="Calibri"/>
          <w:sz w:val="22"/>
          <w:szCs w:val="22"/>
          <w:lang w:val="en-US" w:eastAsia="en-US"/>
        </w:rPr>
        <w:tab/>
      </w:r>
      <w:r>
        <w:t>Demodulation and CSI requirements (38.101-4 / 38.104) [NR_HST-Perf]</w:t>
      </w:r>
      <w:r>
        <w:tab/>
      </w:r>
      <w:r>
        <w:fldChar w:fldCharType="begin"/>
      </w:r>
      <w:r>
        <w:instrText xml:space="preserve"> PAGEREF _Toc48308182 \h </w:instrText>
      </w:r>
      <w:r>
        <w:fldChar w:fldCharType="separate"/>
      </w:r>
      <w:r>
        <w:t>137</w:t>
      </w:r>
      <w:r>
        <w:fldChar w:fldCharType="end"/>
      </w:r>
    </w:p>
    <w:p w14:paraId="1C03FA60" w14:textId="77777777" w:rsidR="00F65212" w:rsidRPr="00843364" w:rsidRDefault="00F65212" w:rsidP="00F65212">
      <w:pPr>
        <w:pStyle w:val="TOC3"/>
        <w:rPr>
          <w:rFonts w:ascii="Calibri" w:hAnsi="Calibri"/>
          <w:sz w:val="22"/>
          <w:szCs w:val="22"/>
          <w:lang w:val="en-US" w:eastAsia="en-US"/>
        </w:rPr>
      </w:pPr>
      <w:r>
        <w:t>7.18</w:t>
      </w:r>
      <w:r w:rsidRPr="00843364">
        <w:rPr>
          <w:rFonts w:ascii="Calibri" w:hAnsi="Calibri"/>
          <w:sz w:val="22"/>
          <w:szCs w:val="22"/>
          <w:lang w:val="en-US" w:eastAsia="en-US"/>
        </w:rPr>
        <w:tab/>
      </w:r>
      <w:r>
        <w:t>2-step RACH for NR [NR_2step_RACH-Perf]</w:t>
      </w:r>
      <w:r>
        <w:tab/>
      </w:r>
      <w:r>
        <w:fldChar w:fldCharType="begin"/>
      </w:r>
      <w:r>
        <w:instrText xml:space="preserve"> PAGEREF _Toc48308183 \h </w:instrText>
      </w:r>
      <w:r>
        <w:fldChar w:fldCharType="separate"/>
      </w:r>
      <w:r>
        <w:t>138</w:t>
      </w:r>
      <w:r>
        <w:fldChar w:fldCharType="end"/>
      </w:r>
    </w:p>
    <w:p w14:paraId="5FA8EC52" w14:textId="77777777" w:rsidR="00F65212" w:rsidRPr="00843364" w:rsidRDefault="00F65212" w:rsidP="00F65212">
      <w:pPr>
        <w:pStyle w:val="TOC4"/>
        <w:rPr>
          <w:rFonts w:ascii="Calibri" w:hAnsi="Calibri"/>
          <w:sz w:val="22"/>
          <w:szCs w:val="22"/>
          <w:lang w:val="en-US" w:eastAsia="en-US"/>
        </w:rPr>
      </w:pPr>
      <w:r>
        <w:t>7.18.1</w:t>
      </w:r>
      <w:r w:rsidRPr="00843364">
        <w:rPr>
          <w:rFonts w:ascii="Calibri" w:hAnsi="Calibri"/>
          <w:sz w:val="22"/>
          <w:szCs w:val="22"/>
          <w:lang w:val="en-US" w:eastAsia="en-US"/>
        </w:rPr>
        <w:tab/>
      </w:r>
      <w:r>
        <w:t>RRM core requirements maintenance (38.133) [NR_2step_RACH-Core]</w:t>
      </w:r>
      <w:r>
        <w:tab/>
      </w:r>
      <w:r>
        <w:fldChar w:fldCharType="begin"/>
      </w:r>
      <w:r>
        <w:instrText xml:space="preserve"> PAGEREF _Toc48308184 \h </w:instrText>
      </w:r>
      <w:r>
        <w:fldChar w:fldCharType="separate"/>
      </w:r>
      <w:r>
        <w:t>138</w:t>
      </w:r>
      <w:r>
        <w:fldChar w:fldCharType="end"/>
      </w:r>
    </w:p>
    <w:p w14:paraId="6E7EEF83" w14:textId="77777777" w:rsidR="00F65212" w:rsidRPr="00843364" w:rsidRDefault="00F65212" w:rsidP="00F65212">
      <w:pPr>
        <w:pStyle w:val="TOC4"/>
        <w:rPr>
          <w:rFonts w:ascii="Calibri" w:hAnsi="Calibri"/>
          <w:sz w:val="22"/>
          <w:szCs w:val="22"/>
          <w:lang w:val="en-US" w:eastAsia="en-US"/>
        </w:rPr>
      </w:pPr>
      <w:r>
        <w:t>7.18.2</w:t>
      </w:r>
      <w:r w:rsidRPr="00843364">
        <w:rPr>
          <w:rFonts w:ascii="Calibri" w:hAnsi="Calibri"/>
          <w:sz w:val="22"/>
          <w:szCs w:val="22"/>
          <w:lang w:val="en-US" w:eastAsia="en-US"/>
        </w:rPr>
        <w:tab/>
      </w:r>
      <w:r>
        <w:t>RRM perf. requirements (38.133) [NR_2step_RACH-Perf]</w:t>
      </w:r>
      <w:r>
        <w:tab/>
      </w:r>
      <w:r>
        <w:fldChar w:fldCharType="begin"/>
      </w:r>
      <w:r>
        <w:instrText xml:space="preserve"> PAGEREF _Toc48308185 \h </w:instrText>
      </w:r>
      <w:r>
        <w:fldChar w:fldCharType="separate"/>
      </w:r>
      <w:r>
        <w:t>138</w:t>
      </w:r>
      <w:r>
        <w:fldChar w:fldCharType="end"/>
      </w:r>
    </w:p>
    <w:p w14:paraId="16B759BF" w14:textId="77777777" w:rsidR="00F65212" w:rsidRPr="00843364" w:rsidRDefault="00F65212" w:rsidP="00F65212">
      <w:pPr>
        <w:pStyle w:val="TOC5"/>
        <w:rPr>
          <w:rFonts w:ascii="Calibri" w:hAnsi="Calibri"/>
          <w:sz w:val="22"/>
          <w:szCs w:val="22"/>
          <w:lang w:val="en-US" w:eastAsia="en-US"/>
        </w:rPr>
      </w:pPr>
      <w:r>
        <w:t>7.18.2.1</w:t>
      </w:r>
      <w:r w:rsidRPr="00843364">
        <w:rPr>
          <w:rFonts w:ascii="Calibri" w:hAnsi="Calibri"/>
          <w:sz w:val="22"/>
          <w:szCs w:val="22"/>
          <w:lang w:val="en-US" w:eastAsia="en-US"/>
        </w:rPr>
        <w:tab/>
      </w:r>
      <w:r>
        <w:t>General [NR_2step_RACH-Perf]</w:t>
      </w:r>
      <w:r>
        <w:tab/>
      </w:r>
      <w:r>
        <w:fldChar w:fldCharType="begin"/>
      </w:r>
      <w:r>
        <w:instrText xml:space="preserve"> PAGEREF _Toc48308186 \h </w:instrText>
      </w:r>
      <w:r>
        <w:fldChar w:fldCharType="separate"/>
      </w:r>
      <w:r>
        <w:t>138</w:t>
      </w:r>
      <w:r>
        <w:fldChar w:fldCharType="end"/>
      </w:r>
    </w:p>
    <w:p w14:paraId="12FAB042" w14:textId="77777777" w:rsidR="00F65212" w:rsidRPr="00843364" w:rsidRDefault="00F65212" w:rsidP="00F65212">
      <w:pPr>
        <w:pStyle w:val="TOC5"/>
        <w:rPr>
          <w:rFonts w:ascii="Calibri" w:hAnsi="Calibri"/>
          <w:sz w:val="22"/>
          <w:szCs w:val="22"/>
          <w:lang w:val="en-US" w:eastAsia="en-US"/>
        </w:rPr>
      </w:pPr>
      <w:r>
        <w:t>7.18.2.2</w:t>
      </w:r>
      <w:r w:rsidRPr="00843364">
        <w:rPr>
          <w:rFonts w:ascii="Calibri" w:hAnsi="Calibri"/>
          <w:sz w:val="22"/>
          <w:szCs w:val="22"/>
          <w:lang w:val="en-US" w:eastAsia="en-US"/>
        </w:rPr>
        <w:tab/>
      </w:r>
      <w:r>
        <w:t>Test cases [NR_2step_RACH-Perf]</w:t>
      </w:r>
      <w:r>
        <w:tab/>
      </w:r>
      <w:r>
        <w:fldChar w:fldCharType="begin"/>
      </w:r>
      <w:r>
        <w:instrText xml:space="preserve"> PAGEREF _Toc48308187 \h </w:instrText>
      </w:r>
      <w:r>
        <w:fldChar w:fldCharType="separate"/>
      </w:r>
      <w:r>
        <w:t>139</w:t>
      </w:r>
      <w:r>
        <w:fldChar w:fldCharType="end"/>
      </w:r>
    </w:p>
    <w:p w14:paraId="36488C79" w14:textId="77777777" w:rsidR="00F65212" w:rsidRPr="00843364" w:rsidRDefault="00F65212" w:rsidP="00F65212">
      <w:pPr>
        <w:pStyle w:val="TOC4"/>
        <w:rPr>
          <w:rFonts w:ascii="Calibri" w:hAnsi="Calibri"/>
          <w:sz w:val="22"/>
          <w:szCs w:val="22"/>
          <w:lang w:val="en-US" w:eastAsia="en-US"/>
        </w:rPr>
      </w:pPr>
      <w:r>
        <w:t>7.18.3</w:t>
      </w:r>
      <w:r w:rsidRPr="00843364">
        <w:rPr>
          <w:rFonts w:ascii="Calibri" w:hAnsi="Calibri"/>
          <w:sz w:val="22"/>
          <w:szCs w:val="22"/>
          <w:lang w:val="en-US" w:eastAsia="en-US"/>
        </w:rPr>
        <w:tab/>
      </w:r>
      <w:r>
        <w:t>BS Demodulation requirements (38.104) [NR_2step_RACH-Perf]</w:t>
      </w:r>
      <w:r>
        <w:tab/>
      </w:r>
      <w:r>
        <w:fldChar w:fldCharType="begin"/>
      </w:r>
      <w:r>
        <w:instrText xml:space="preserve"> PAGEREF _Toc48308188 \h </w:instrText>
      </w:r>
      <w:r>
        <w:fldChar w:fldCharType="separate"/>
      </w:r>
      <w:r>
        <w:t>140</w:t>
      </w:r>
      <w:r>
        <w:fldChar w:fldCharType="end"/>
      </w:r>
    </w:p>
    <w:p w14:paraId="1841D626" w14:textId="77777777" w:rsidR="00F65212" w:rsidRPr="00843364" w:rsidRDefault="00F65212" w:rsidP="00F65212">
      <w:pPr>
        <w:pStyle w:val="TOC4"/>
        <w:rPr>
          <w:rFonts w:ascii="Calibri" w:hAnsi="Calibri"/>
          <w:sz w:val="22"/>
          <w:szCs w:val="22"/>
          <w:lang w:val="en-US" w:eastAsia="en-US"/>
        </w:rPr>
      </w:pPr>
      <w:r>
        <w:t>7.18.4</w:t>
      </w:r>
      <w:r w:rsidRPr="00843364">
        <w:rPr>
          <w:rFonts w:ascii="Calibri" w:hAnsi="Calibri"/>
          <w:sz w:val="22"/>
          <w:szCs w:val="22"/>
          <w:lang w:val="en-US" w:eastAsia="en-US"/>
        </w:rPr>
        <w:tab/>
      </w:r>
      <w:r>
        <w:t>Others [NR_2step_RACH-Perf]</w:t>
      </w:r>
      <w:r>
        <w:tab/>
      </w:r>
      <w:r>
        <w:fldChar w:fldCharType="begin"/>
      </w:r>
      <w:r>
        <w:instrText xml:space="preserve"> PAGEREF _Toc48308189 \h </w:instrText>
      </w:r>
      <w:r>
        <w:fldChar w:fldCharType="separate"/>
      </w:r>
      <w:r>
        <w:t>140</w:t>
      </w:r>
      <w:r>
        <w:fldChar w:fldCharType="end"/>
      </w:r>
    </w:p>
    <w:p w14:paraId="30C141A1" w14:textId="77777777" w:rsidR="00F65212" w:rsidRPr="00843364" w:rsidRDefault="00F65212" w:rsidP="00F65212">
      <w:pPr>
        <w:pStyle w:val="TOC3"/>
        <w:rPr>
          <w:rFonts w:ascii="Calibri" w:hAnsi="Calibri"/>
          <w:sz w:val="22"/>
          <w:szCs w:val="22"/>
          <w:lang w:val="en-US" w:eastAsia="en-US"/>
        </w:rPr>
      </w:pPr>
      <w:r>
        <w:t>7.19</w:t>
      </w:r>
      <w:r w:rsidRPr="00843364">
        <w:rPr>
          <w:rFonts w:ascii="Calibri" w:hAnsi="Calibri"/>
          <w:sz w:val="22"/>
          <w:szCs w:val="22"/>
          <w:lang w:val="en-US" w:eastAsia="en-US"/>
        </w:rPr>
        <w:tab/>
      </w:r>
      <w:r>
        <w:t>R16 NR maintenance [WI code or TEI16]</w:t>
      </w:r>
      <w:r>
        <w:tab/>
      </w:r>
      <w:r>
        <w:fldChar w:fldCharType="begin"/>
      </w:r>
      <w:r>
        <w:instrText xml:space="preserve"> PAGEREF _Toc48308190 \h </w:instrText>
      </w:r>
      <w:r>
        <w:fldChar w:fldCharType="separate"/>
      </w:r>
      <w:r>
        <w:t>140</w:t>
      </w:r>
      <w:r>
        <w:fldChar w:fldCharType="end"/>
      </w:r>
    </w:p>
    <w:p w14:paraId="00FF7E75" w14:textId="77777777" w:rsidR="00F65212" w:rsidRPr="00843364" w:rsidRDefault="00F65212" w:rsidP="00F65212">
      <w:pPr>
        <w:pStyle w:val="TOC4"/>
        <w:rPr>
          <w:rFonts w:ascii="Calibri" w:hAnsi="Calibri"/>
          <w:sz w:val="22"/>
          <w:szCs w:val="22"/>
          <w:lang w:val="en-US" w:eastAsia="en-US"/>
        </w:rPr>
      </w:pPr>
      <w:r>
        <w:t>7.19.5</w:t>
      </w:r>
      <w:r w:rsidRPr="00843364">
        <w:rPr>
          <w:rFonts w:ascii="Calibri" w:hAnsi="Calibri"/>
          <w:sz w:val="22"/>
          <w:szCs w:val="22"/>
          <w:lang w:val="en-US" w:eastAsia="en-US"/>
        </w:rPr>
        <w:tab/>
      </w:r>
      <w:r>
        <w:t>RRM [WI code or TEI16]</w:t>
      </w:r>
      <w:r>
        <w:tab/>
      </w:r>
      <w:r>
        <w:fldChar w:fldCharType="begin"/>
      </w:r>
      <w:r>
        <w:instrText xml:space="preserve"> PAGEREF _Toc48308191 \h </w:instrText>
      </w:r>
      <w:r>
        <w:fldChar w:fldCharType="separate"/>
      </w:r>
      <w:r>
        <w:t>140</w:t>
      </w:r>
      <w:r>
        <w:fldChar w:fldCharType="end"/>
      </w:r>
    </w:p>
    <w:p w14:paraId="64A2EE1F" w14:textId="77777777" w:rsidR="00F65212" w:rsidRPr="00843364" w:rsidRDefault="00F65212" w:rsidP="00F65212">
      <w:pPr>
        <w:pStyle w:val="TOC4"/>
        <w:rPr>
          <w:rFonts w:ascii="Calibri" w:hAnsi="Calibri"/>
          <w:sz w:val="22"/>
          <w:szCs w:val="22"/>
          <w:lang w:val="en-US" w:eastAsia="en-US"/>
        </w:rPr>
      </w:pPr>
      <w:r>
        <w:t>7.19.6</w:t>
      </w:r>
      <w:r w:rsidRPr="00843364">
        <w:rPr>
          <w:rFonts w:ascii="Calibri" w:hAnsi="Calibri"/>
          <w:sz w:val="22"/>
          <w:szCs w:val="22"/>
          <w:lang w:val="en-US" w:eastAsia="en-US"/>
        </w:rPr>
        <w:tab/>
      </w:r>
      <w:r>
        <w:t>Demodulation and CSI [WI code or TEI16]</w:t>
      </w:r>
      <w:r>
        <w:tab/>
      </w:r>
      <w:r>
        <w:fldChar w:fldCharType="begin"/>
      </w:r>
      <w:r>
        <w:instrText xml:space="preserve"> PAGEREF _Toc48308192 \h </w:instrText>
      </w:r>
      <w:r>
        <w:fldChar w:fldCharType="separate"/>
      </w:r>
      <w:r>
        <w:t>143</w:t>
      </w:r>
      <w:r>
        <w:fldChar w:fldCharType="end"/>
      </w:r>
    </w:p>
    <w:p w14:paraId="59960E20" w14:textId="77777777" w:rsidR="00F65212" w:rsidRPr="00843364" w:rsidRDefault="00F65212" w:rsidP="00F65212">
      <w:pPr>
        <w:pStyle w:val="TOC2"/>
        <w:rPr>
          <w:rFonts w:ascii="Calibri" w:hAnsi="Calibri"/>
          <w:sz w:val="22"/>
          <w:szCs w:val="22"/>
          <w:lang w:val="en-US" w:eastAsia="en-US"/>
        </w:rPr>
      </w:pPr>
      <w:r>
        <w:t>10</w:t>
      </w:r>
      <w:r w:rsidRPr="00843364">
        <w:rPr>
          <w:rFonts w:ascii="Calibri" w:hAnsi="Calibri"/>
          <w:sz w:val="22"/>
          <w:szCs w:val="22"/>
          <w:lang w:val="en-US" w:eastAsia="en-US"/>
        </w:rPr>
        <w:tab/>
      </w:r>
      <w:r>
        <w:t>Rel-17 spectrum related Work Items for NR</w:t>
      </w:r>
      <w:r>
        <w:tab/>
      </w:r>
      <w:r>
        <w:fldChar w:fldCharType="begin"/>
      </w:r>
      <w:r>
        <w:instrText xml:space="preserve"> PAGEREF _Toc48308193 \h </w:instrText>
      </w:r>
      <w:r>
        <w:fldChar w:fldCharType="separate"/>
      </w:r>
      <w:r>
        <w:t>143</w:t>
      </w:r>
      <w:r>
        <w:fldChar w:fldCharType="end"/>
      </w:r>
    </w:p>
    <w:p w14:paraId="6CA8D862" w14:textId="77777777" w:rsidR="00F65212" w:rsidRPr="00843364" w:rsidRDefault="00F65212" w:rsidP="00F65212">
      <w:pPr>
        <w:pStyle w:val="TOC3"/>
        <w:rPr>
          <w:rFonts w:ascii="Calibri" w:hAnsi="Calibri"/>
          <w:sz w:val="22"/>
          <w:szCs w:val="22"/>
          <w:lang w:val="en-US" w:eastAsia="en-US"/>
        </w:rPr>
      </w:pPr>
      <w:r>
        <w:t>10.20</w:t>
      </w:r>
      <w:r w:rsidRPr="00843364">
        <w:rPr>
          <w:rFonts w:ascii="Calibri" w:hAnsi="Calibri"/>
          <w:sz w:val="22"/>
          <w:szCs w:val="22"/>
          <w:lang w:val="en-US" w:eastAsia="en-US"/>
        </w:rPr>
        <w:tab/>
      </w:r>
      <w:r>
        <w:t>Introduction of FR2 FWA UE with maximum TRP of 23dBm for band n257 and n258  [NR_FR2_FWA_Bn257_Bn258]</w:t>
      </w:r>
      <w:r>
        <w:tab/>
      </w:r>
      <w:r>
        <w:fldChar w:fldCharType="begin"/>
      </w:r>
      <w:r>
        <w:instrText xml:space="preserve"> PAGEREF _Toc48308194 \h </w:instrText>
      </w:r>
      <w:r>
        <w:fldChar w:fldCharType="separate"/>
      </w:r>
      <w:r>
        <w:t>143</w:t>
      </w:r>
      <w:r>
        <w:fldChar w:fldCharType="end"/>
      </w:r>
    </w:p>
    <w:p w14:paraId="248223FC" w14:textId="77777777" w:rsidR="00F65212" w:rsidRPr="00843364" w:rsidRDefault="00F65212" w:rsidP="00F65212">
      <w:pPr>
        <w:pStyle w:val="TOC4"/>
        <w:rPr>
          <w:rFonts w:ascii="Calibri" w:hAnsi="Calibri"/>
          <w:sz w:val="22"/>
          <w:szCs w:val="22"/>
          <w:lang w:val="en-US" w:eastAsia="en-US"/>
        </w:rPr>
      </w:pPr>
      <w:r>
        <w:t>10.20.2</w:t>
      </w:r>
      <w:r w:rsidRPr="00843364">
        <w:rPr>
          <w:rFonts w:ascii="Calibri" w:hAnsi="Calibri"/>
          <w:sz w:val="22"/>
          <w:szCs w:val="22"/>
          <w:lang w:val="en-US" w:eastAsia="en-US"/>
        </w:rPr>
        <w:tab/>
      </w:r>
      <w:r>
        <w:t>RRM Core requirements (38.133) [NR_FR2_FWA_Bn257_Bn258-Core]</w:t>
      </w:r>
      <w:r>
        <w:tab/>
      </w:r>
      <w:r>
        <w:fldChar w:fldCharType="begin"/>
      </w:r>
      <w:r>
        <w:instrText xml:space="preserve"> PAGEREF _Toc48308195 \h </w:instrText>
      </w:r>
      <w:r>
        <w:fldChar w:fldCharType="separate"/>
      </w:r>
      <w:r>
        <w:t>144</w:t>
      </w:r>
      <w:r>
        <w:fldChar w:fldCharType="end"/>
      </w:r>
    </w:p>
    <w:p w14:paraId="2FAB421B" w14:textId="77777777" w:rsidR="00F65212" w:rsidRPr="00843364" w:rsidRDefault="00F65212" w:rsidP="00F65212">
      <w:pPr>
        <w:pStyle w:val="TOC4"/>
        <w:rPr>
          <w:rFonts w:ascii="Calibri" w:hAnsi="Calibri"/>
          <w:sz w:val="22"/>
          <w:szCs w:val="22"/>
          <w:lang w:val="en-US" w:eastAsia="en-US"/>
        </w:rPr>
      </w:pPr>
      <w:r>
        <w:t>10.20.3</w:t>
      </w:r>
      <w:r w:rsidRPr="00843364">
        <w:rPr>
          <w:rFonts w:ascii="Calibri" w:hAnsi="Calibri"/>
          <w:sz w:val="22"/>
          <w:szCs w:val="22"/>
          <w:lang w:val="en-US" w:eastAsia="en-US"/>
        </w:rPr>
        <w:tab/>
      </w:r>
      <w:r>
        <w:t>RRM Perf. requirements (38.133) [NR_FR2_FWA_Bn257_Bn258-Perf]</w:t>
      </w:r>
      <w:r>
        <w:tab/>
      </w:r>
      <w:r>
        <w:fldChar w:fldCharType="begin"/>
      </w:r>
      <w:r>
        <w:instrText xml:space="preserve"> PAGEREF _Toc48308196 \h </w:instrText>
      </w:r>
      <w:r>
        <w:fldChar w:fldCharType="separate"/>
      </w:r>
      <w:r>
        <w:t>145</w:t>
      </w:r>
      <w:r>
        <w:fldChar w:fldCharType="end"/>
      </w:r>
    </w:p>
    <w:p w14:paraId="5813CB31" w14:textId="77777777" w:rsidR="00F65212" w:rsidRPr="00843364" w:rsidRDefault="00F65212" w:rsidP="00F65212">
      <w:pPr>
        <w:pStyle w:val="TOC4"/>
        <w:rPr>
          <w:rFonts w:ascii="Calibri" w:hAnsi="Calibri"/>
          <w:sz w:val="22"/>
          <w:szCs w:val="22"/>
          <w:lang w:val="en-US" w:eastAsia="en-US"/>
        </w:rPr>
      </w:pPr>
      <w:r>
        <w:t>10.20.4</w:t>
      </w:r>
      <w:r w:rsidRPr="00843364">
        <w:rPr>
          <w:rFonts w:ascii="Calibri" w:hAnsi="Calibri"/>
          <w:sz w:val="22"/>
          <w:szCs w:val="22"/>
          <w:lang w:val="en-US" w:eastAsia="en-US"/>
        </w:rPr>
        <w:tab/>
      </w:r>
      <w:r>
        <w:t>Others [NR_FR2_FWA_Bn257_Bn258-Core/Perf]</w:t>
      </w:r>
      <w:r>
        <w:tab/>
      </w:r>
      <w:r>
        <w:fldChar w:fldCharType="begin"/>
      </w:r>
      <w:r>
        <w:instrText xml:space="preserve"> PAGEREF _Toc48308197 \h </w:instrText>
      </w:r>
      <w:r>
        <w:fldChar w:fldCharType="separate"/>
      </w:r>
      <w:r>
        <w:t>145</w:t>
      </w:r>
      <w:r>
        <w:fldChar w:fldCharType="end"/>
      </w:r>
    </w:p>
    <w:p w14:paraId="0A66F849" w14:textId="77777777" w:rsidR="00F65212" w:rsidRDefault="00F65212" w:rsidP="00F65212">
      <w:r>
        <w:fldChar w:fldCharType="end"/>
      </w:r>
    </w:p>
    <w:p w14:paraId="2B4FC80F" w14:textId="77777777" w:rsidR="00F65212" w:rsidRDefault="00F65212" w:rsidP="00F65212">
      <w:pPr>
        <w:pStyle w:val="Heading2"/>
      </w:pPr>
      <w:r>
        <w:br w:type="page"/>
      </w:r>
      <w:bookmarkStart w:id="0" w:name="_Toc48308055"/>
      <w:r>
        <w:lastRenderedPageBreak/>
        <w:t>1</w:t>
      </w:r>
      <w:r>
        <w:tab/>
        <w:t>Opening of the E-meeting</w:t>
      </w:r>
      <w:bookmarkEnd w:id="0"/>
    </w:p>
    <w:p w14:paraId="2EBAC27D" w14:textId="77777777" w:rsidR="00F65212" w:rsidRPr="00F21540" w:rsidRDefault="00F65212" w:rsidP="00F65212">
      <w:pPr>
        <w:rPr>
          <w:b/>
          <w:bCs/>
          <w:u w:val="single"/>
        </w:rPr>
      </w:pPr>
      <w:r w:rsidRPr="00F21540">
        <w:rPr>
          <w:b/>
          <w:bCs/>
          <w:u w:val="single"/>
        </w:rPr>
        <w:t>Intellectual Property Rights Policy</w:t>
      </w:r>
    </w:p>
    <w:p w14:paraId="4DC4037C" w14:textId="77777777" w:rsidR="00F65212" w:rsidRPr="00F21540" w:rsidRDefault="00F65212" w:rsidP="00F6521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3C69039" w14:textId="77777777" w:rsidR="00F65212" w:rsidRPr="00F21540" w:rsidRDefault="00F65212" w:rsidP="00F65212">
      <w:r w:rsidRPr="00F21540">
        <w:t>The delegates were asked to take note that they were thereby invited:</w:t>
      </w:r>
    </w:p>
    <w:p w14:paraId="2397D54B" w14:textId="77777777" w:rsidR="00F65212" w:rsidRPr="00F21540" w:rsidRDefault="00F65212" w:rsidP="00F65212">
      <w:r w:rsidRPr="00F21540">
        <w:t>-</w:t>
      </w:r>
      <w:r w:rsidRPr="00F21540">
        <w:tab/>
        <w:t xml:space="preserve">to investigate whether their organization or any other organization owns IPRs which </w:t>
      </w:r>
      <w:proofErr w:type="gramStart"/>
      <w:r w:rsidRPr="00F21540">
        <w:t>were, or</w:t>
      </w:r>
      <w:proofErr w:type="gramEnd"/>
      <w:r w:rsidRPr="00F21540">
        <w:t xml:space="preserve"> were likely to become Essential in respect of the work of 3GPP.</w:t>
      </w:r>
    </w:p>
    <w:p w14:paraId="12DE5805" w14:textId="77777777" w:rsidR="00F65212" w:rsidRPr="00F21540" w:rsidRDefault="00F65212" w:rsidP="00F65212">
      <w:r w:rsidRPr="00F21540">
        <w:t>-</w:t>
      </w:r>
      <w:r w:rsidRPr="00F21540">
        <w:tab/>
        <w:t xml:space="preserve">to notify their respective Organizational Partners of all potential IPRs, e.g., for ETSI, by means of the IPR Information Statement and the Licensing declaration forms. </w:t>
      </w:r>
    </w:p>
    <w:p w14:paraId="76E36D03" w14:textId="77777777" w:rsidR="00F65212" w:rsidRPr="00F21540" w:rsidRDefault="00F65212" w:rsidP="00F65212">
      <w:pPr>
        <w:rPr>
          <w:b/>
          <w:u w:val="single"/>
        </w:rPr>
      </w:pPr>
      <w:r w:rsidRPr="00F21540">
        <w:rPr>
          <w:b/>
          <w:u w:val="single"/>
        </w:rPr>
        <w:t>Statement regarding competition law</w:t>
      </w:r>
    </w:p>
    <w:p w14:paraId="0DDA0AF2" w14:textId="77777777" w:rsidR="00F65212" w:rsidRPr="00F21540" w:rsidRDefault="00F65212" w:rsidP="00F6521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8448D63" w14:textId="77777777" w:rsidR="00F65212" w:rsidRPr="00F21540" w:rsidRDefault="00F65212" w:rsidP="00F65212">
      <w:pPr>
        <w:rPr>
          <w:b/>
          <w:bCs/>
          <w:u w:val="single"/>
        </w:rPr>
      </w:pPr>
      <w:r w:rsidRPr="00F21540">
        <w:rPr>
          <w:b/>
          <w:bCs/>
          <w:u w:val="single"/>
        </w:rPr>
        <w:t>Meeting Arrangements</w:t>
      </w:r>
    </w:p>
    <w:p w14:paraId="58F0EA14" w14:textId="77777777" w:rsidR="00F65212" w:rsidRPr="002430BF" w:rsidRDefault="00F65212" w:rsidP="00F65212">
      <w:r w:rsidRPr="00F21540">
        <w:t>The meeting was conducted on three parallel sessions; Main session, RRM session and BS RF Test Demod session. The Main session was chaired by RAN4 Chairman Steven Chen (</w:t>
      </w:r>
      <w:proofErr w:type="spellStart"/>
      <w:r w:rsidRPr="00F21540">
        <w:t>Futurewei</w:t>
      </w:r>
      <w:proofErr w:type="spellEnd"/>
      <w:r w:rsidRPr="00F21540">
        <w:t xml:space="preserve">), RRM session was chaired by RAN4 Vice Chairman Andrey Chervyakov (Intel) and BS RF Test Demod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D50D650" w14:textId="77777777" w:rsidR="00F65212" w:rsidRDefault="00F65212" w:rsidP="00F65212">
      <w:pPr>
        <w:pStyle w:val="Heading2"/>
      </w:pPr>
      <w:bookmarkStart w:id="1" w:name="_Toc48308056"/>
      <w:r>
        <w:t>4</w:t>
      </w:r>
      <w:r>
        <w:tab/>
        <w:t>Rel-15 New radio access technology</w:t>
      </w:r>
      <w:bookmarkEnd w:id="1"/>
    </w:p>
    <w:p w14:paraId="113A74C3" w14:textId="77777777" w:rsidR="00F65212" w:rsidRPr="00612CB6" w:rsidRDefault="00F65212" w:rsidP="00F65212"/>
    <w:p w14:paraId="0A9E0B13" w14:textId="77777777" w:rsidR="00F65212" w:rsidRDefault="00F65212" w:rsidP="00F65212">
      <w:pPr>
        <w:pStyle w:val="Heading3"/>
      </w:pPr>
      <w:bookmarkStart w:id="2" w:name="_Toc48308057"/>
      <w:r>
        <w:t>4.7</w:t>
      </w:r>
      <w:r>
        <w:tab/>
        <w:t>RRM core requirements maintenance (38.133/36.133) [</w:t>
      </w:r>
      <w:proofErr w:type="spellStart"/>
      <w:r>
        <w:t>NR_newRAT</w:t>
      </w:r>
      <w:proofErr w:type="spellEnd"/>
      <w:r>
        <w:t>-Core]</w:t>
      </w:r>
      <w:bookmarkEnd w:id="2"/>
    </w:p>
    <w:p w14:paraId="6C1B8E26" w14:textId="77777777" w:rsidR="00F65212" w:rsidRDefault="00F65212" w:rsidP="00F65212"/>
    <w:p w14:paraId="7829351F" w14:textId="77777777" w:rsidR="00F65212" w:rsidRDefault="00F65212" w:rsidP="00F65212">
      <w:r>
        <w:t>================================================================================</w:t>
      </w:r>
    </w:p>
    <w:p w14:paraId="5FE7E710"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w:t>
      </w:r>
      <w:r>
        <w:rPr>
          <w:rFonts w:ascii="Arial" w:hAnsi="Arial" w:cs="Arial"/>
          <w:b/>
          <w:color w:val="C00000"/>
          <w:sz w:val="24"/>
          <w:u w:val="single"/>
        </w:rPr>
        <w:t>6</w:t>
      </w:r>
      <w:r w:rsidRPr="0029508D">
        <w:rPr>
          <w:rFonts w:ascii="Arial" w:hAnsi="Arial" w:cs="Arial"/>
          <w:b/>
          <w:color w:val="C00000"/>
          <w:sz w:val="24"/>
          <w:u w:val="single"/>
        </w:rPr>
        <w:t xml:space="preserve">e][201] </w:t>
      </w:r>
      <w:proofErr w:type="spellStart"/>
      <w:r w:rsidRPr="0029508D">
        <w:rPr>
          <w:rFonts w:ascii="Arial" w:hAnsi="Arial" w:cs="Arial"/>
          <w:b/>
          <w:color w:val="C00000"/>
          <w:sz w:val="24"/>
          <w:u w:val="single"/>
        </w:rPr>
        <w:t>NR_NewRAT_RRM_Core</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A00A3CC" w14:textId="77777777" w:rsidTr="00F32B87">
        <w:trPr>
          <w:trHeight w:val="315"/>
        </w:trPr>
        <w:tc>
          <w:tcPr>
            <w:tcW w:w="1843" w:type="pct"/>
            <w:shd w:val="clear" w:color="auto" w:fill="auto"/>
            <w:hideMark/>
          </w:tcPr>
          <w:p w14:paraId="5E9833F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0D8A4F"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27F9F6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5146202" w14:textId="77777777" w:rsidR="00F65212" w:rsidRPr="00843364" w:rsidRDefault="00F65212" w:rsidP="00F32B87">
            <w:pPr>
              <w:spacing w:after="0"/>
              <w:rPr>
                <w:lang w:val="en-US"/>
              </w:rPr>
            </w:pPr>
            <w:r w:rsidRPr="00843364">
              <w:rPr>
                <w:lang w:val="en-US"/>
              </w:rPr>
              <w:t>AI</w:t>
            </w:r>
          </w:p>
        </w:tc>
      </w:tr>
      <w:tr w:rsidR="00F65212" w:rsidRPr="00843364" w14:paraId="17A25B3F" w14:textId="77777777" w:rsidTr="00F32B87">
        <w:trPr>
          <w:trHeight w:val="335"/>
        </w:trPr>
        <w:tc>
          <w:tcPr>
            <w:tcW w:w="1843" w:type="pct"/>
            <w:shd w:val="clear" w:color="auto" w:fill="auto"/>
            <w:noWrap/>
            <w:hideMark/>
          </w:tcPr>
          <w:p w14:paraId="25987E03" w14:textId="77777777" w:rsidR="00F65212" w:rsidRPr="00843364" w:rsidRDefault="00F65212" w:rsidP="00F32B87">
            <w:pPr>
              <w:spacing w:after="0"/>
              <w:rPr>
                <w:lang w:val="en-US"/>
              </w:rPr>
            </w:pPr>
            <w:r w:rsidRPr="00843364">
              <w:rPr>
                <w:lang w:val="en-US"/>
              </w:rPr>
              <w:t xml:space="preserve">[96e][201] </w:t>
            </w:r>
            <w:proofErr w:type="spellStart"/>
            <w:r w:rsidRPr="00843364">
              <w:rPr>
                <w:lang w:val="en-US"/>
              </w:rPr>
              <w:t>NR_NewRAT_RRM_Core</w:t>
            </w:r>
            <w:proofErr w:type="spellEnd"/>
          </w:p>
        </w:tc>
        <w:tc>
          <w:tcPr>
            <w:tcW w:w="718" w:type="pct"/>
            <w:shd w:val="clear" w:color="auto" w:fill="auto"/>
            <w:hideMark/>
          </w:tcPr>
          <w:p w14:paraId="6626F5B4" w14:textId="77777777" w:rsidR="00F65212" w:rsidRPr="00843364" w:rsidRDefault="00F65212" w:rsidP="00F32B87">
            <w:pPr>
              <w:spacing w:after="0"/>
              <w:rPr>
                <w:lang w:val="en-US"/>
              </w:rPr>
            </w:pPr>
            <w:r w:rsidRPr="00843364">
              <w:rPr>
                <w:lang w:val="en-US"/>
              </w:rPr>
              <w:t>R15 NR</w:t>
            </w:r>
          </w:p>
        </w:tc>
        <w:tc>
          <w:tcPr>
            <w:tcW w:w="1855" w:type="pct"/>
            <w:shd w:val="clear" w:color="auto" w:fill="auto"/>
            <w:hideMark/>
          </w:tcPr>
          <w:p w14:paraId="7FACF891" w14:textId="77777777" w:rsidR="00F65212" w:rsidRPr="00843364" w:rsidRDefault="00F65212" w:rsidP="00F32B87">
            <w:pPr>
              <w:spacing w:after="0"/>
              <w:rPr>
                <w:lang w:val="en-US"/>
              </w:rPr>
            </w:pPr>
            <w:r w:rsidRPr="00843364">
              <w:rPr>
                <w:lang w:val="en-US"/>
              </w:rPr>
              <w:t>RRM Core maintenance</w:t>
            </w:r>
          </w:p>
        </w:tc>
        <w:tc>
          <w:tcPr>
            <w:tcW w:w="584" w:type="pct"/>
            <w:shd w:val="clear" w:color="auto" w:fill="auto"/>
            <w:hideMark/>
          </w:tcPr>
          <w:p w14:paraId="29C8CE62" w14:textId="77777777" w:rsidR="00F65212" w:rsidRPr="00843364" w:rsidRDefault="00F65212" w:rsidP="00F32B87">
            <w:pPr>
              <w:spacing w:after="0"/>
              <w:rPr>
                <w:lang w:val="en-US"/>
              </w:rPr>
            </w:pPr>
            <w:r w:rsidRPr="00843364">
              <w:rPr>
                <w:lang w:val="en-US"/>
              </w:rPr>
              <w:t>4.7</w:t>
            </w:r>
          </w:p>
        </w:tc>
      </w:tr>
    </w:tbl>
    <w:p w14:paraId="4A934AF7" w14:textId="77777777" w:rsidR="00F65212" w:rsidRPr="007A6AB8" w:rsidRDefault="00F65212" w:rsidP="00F65212">
      <w:pPr>
        <w:rPr>
          <w:lang w:val="en-US"/>
        </w:rPr>
      </w:pPr>
    </w:p>
    <w:p w14:paraId="0FAFBFB9" w14:textId="77777777" w:rsidR="00F65212" w:rsidRDefault="00F65212" w:rsidP="00F65212">
      <w:pPr>
        <w:rPr>
          <w:i/>
        </w:rPr>
      </w:pPr>
      <w:r w:rsidRPr="00A73E00">
        <w:rPr>
          <w:rFonts w:ascii="Arial" w:hAnsi="Arial" w:cs="Arial"/>
          <w:b/>
          <w:color w:val="0000FF"/>
          <w:sz w:val="24"/>
          <w:u w:val="thick"/>
        </w:rPr>
        <w:t>R4-2012032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proofErr w:type="spellStart"/>
      <w:r w:rsidRPr="0038600E">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645AD57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BBB944B"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634A9DC" w14:textId="6040068D"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2202 (from R4-2012032).</w:t>
      </w:r>
    </w:p>
    <w:p w14:paraId="158F67A7" w14:textId="0EB079EE" w:rsidR="00182670" w:rsidRDefault="00182670" w:rsidP="00182670">
      <w:pPr>
        <w:rPr>
          <w:i/>
        </w:rPr>
      </w:pPr>
      <w:r>
        <w:rPr>
          <w:rFonts w:ascii="Arial" w:hAnsi="Arial" w:cs="Arial"/>
          <w:b/>
          <w:color w:val="0000FF"/>
          <w:sz w:val="24"/>
          <w:u w:val="thick"/>
        </w:rPr>
        <w:lastRenderedPageBreak/>
        <w:t>R4-2012202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proofErr w:type="spellStart"/>
      <w:r w:rsidRPr="0038600E">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39883C4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7E0627" w14:textId="4440B1C3"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r w:rsidR="002D7D82">
        <w:rPr>
          <w:rFonts w:ascii="Arial" w:hAnsi="Arial" w:cs="Arial"/>
          <w:b/>
          <w:lang w:val="en-US" w:eastAsia="zh-CN"/>
        </w:rPr>
        <w:tab/>
      </w:r>
    </w:p>
    <w:p w14:paraId="0FBED825" w14:textId="4091A89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D6521A2" w14:textId="77777777" w:rsidR="00F65212" w:rsidRPr="002C14F0" w:rsidRDefault="00F65212" w:rsidP="00F65212">
      <w:pPr>
        <w:rPr>
          <w:lang w:val="en-US"/>
        </w:rPr>
      </w:pPr>
    </w:p>
    <w:p w14:paraId="4BC80CFB"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B7BAF05" w14:textId="77777777" w:rsidR="00315530" w:rsidRDefault="00315530" w:rsidP="00315530">
      <w:pPr>
        <w:spacing w:after="120"/>
        <w:rPr>
          <w:b/>
          <w:bCs/>
          <w:u w:val="single"/>
        </w:rPr>
      </w:pPr>
      <w:r w:rsidRPr="001A5237">
        <w:rPr>
          <w:b/>
          <w:bCs/>
          <w:u w:val="single"/>
        </w:rPr>
        <w:t>Topic #1: UE measurement capability</w:t>
      </w:r>
    </w:p>
    <w:p w14:paraId="02F6325B" w14:textId="17D4DA05" w:rsidR="00315530" w:rsidRPr="00315530" w:rsidRDefault="00315530" w:rsidP="0031553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315530" w:rsidRPr="001A5237" w14:paraId="4F45AB2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9F670F3" w14:textId="77777777" w:rsidR="00315530" w:rsidRDefault="00315530" w:rsidP="0031553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E57F458" w14:textId="77777777" w:rsidR="00315530" w:rsidRDefault="00315530" w:rsidP="00315530">
            <w:pPr>
              <w:spacing w:before="0" w:after="0" w:line="240" w:lineRule="auto"/>
              <w:rPr>
                <w:rFonts w:eastAsia="MS Mincho"/>
                <w:b/>
                <w:bCs/>
                <w:lang w:val="en-US" w:eastAsia="zh-CN"/>
              </w:rPr>
            </w:pPr>
            <w:r>
              <w:rPr>
                <w:b/>
                <w:bCs/>
                <w:lang w:val="en-US" w:eastAsia="zh-CN"/>
              </w:rPr>
              <w:t>Decision</w:t>
            </w:r>
          </w:p>
        </w:tc>
      </w:tr>
      <w:tr w:rsidR="002E356D" w14:paraId="548161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EC51466" w14:textId="27BF2472" w:rsidR="002E356D" w:rsidRDefault="002E356D" w:rsidP="002E356D">
            <w:pPr>
              <w:spacing w:before="0" w:after="0" w:line="240" w:lineRule="auto"/>
              <w:rPr>
                <w:rFonts w:eastAsia="Yu Mincho"/>
                <w:lang w:eastAsia="en-US"/>
              </w:rPr>
            </w:pPr>
            <w:r w:rsidRPr="001F2B04">
              <w:t>R4-2011093</w:t>
            </w:r>
          </w:p>
        </w:tc>
        <w:tc>
          <w:tcPr>
            <w:tcW w:w="8399" w:type="dxa"/>
            <w:tcBorders>
              <w:top w:val="single" w:sz="4" w:space="0" w:color="auto"/>
              <w:left w:val="single" w:sz="4" w:space="0" w:color="auto"/>
              <w:bottom w:val="single" w:sz="4" w:space="0" w:color="auto"/>
              <w:right w:val="single" w:sz="4" w:space="0" w:color="auto"/>
            </w:tcBorders>
            <w:hideMark/>
          </w:tcPr>
          <w:p w14:paraId="29AC5D3B" w14:textId="03E3E2B8" w:rsidR="002E356D" w:rsidRDefault="002E356D" w:rsidP="002E356D">
            <w:pPr>
              <w:spacing w:before="0" w:after="0" w:line="240" w:lineRule="auto"/>
              <w:rPr>
                <w:rFonts w:eastAsiaTheme="minorEastAsia"/>
                <w:b/>
                <w:lang w:val="en-US" w:eastAsia="zh-CN"/>
              </w:rPr>
            </w:pPr>
            <w:r>
              <w:rPr>
                <w:rFonts w:eastAsiaTheme="minorEastAsia" w:hint="eastAsia"/>
                <w:lang w:eastAsia="zh-CN"/>
              </w:rPr>
              <w:t>R</w:t>
            </w:r>
            <w:r>
              <w:rPr>
                <w:rFonts w:eastAsiaTheme="minorEastAsia"/>
                <w:lang w:eastAsia="zh-CN"/>
              </w:rPr>
              <w:t xml:space="preserve">eturn to </w:t>
            </w:r>
          </w:p>
        </w:tc>
      </w:tr>
      <w:tr w:rsidR="002E356D" w:rsidRPr="001A5237" w14:paraId="738DEC0E"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02880BC8" w14:textId="3D10EB48" w:rsidR="002E356D" w:rsidRDefault="002E356D" w:rsidP="002E356D">
            <w:pPr>
              <w:spacing w:before="0" w:after="0" w:line="240" w:lineRule="auto"/>
              <w:rPr>
                <w:rFonts w:eastAsia="Yu Mincho"/>
                <w:lang w:eastAsia="en-US"/>
              </w:rPr>
            </w:pPr>
            <w:r w:rsidRPr="001F2B04">
              <w:t>R4-2011094</w:t>
            </w:r>
          </w:p>
        </w:tc>
        <w:tc>
          <w:tcPr>
            <w:tcW w:w="8399" w:type="dxa"/>
            <w:tcBorders>
              <w:top w:val="single" w:sz="4" w:space="0" w:color="auto"/>
              <w:left w:val="single" w:sz="4" w:space="0" w:color="auto"/>
              <w:bottom w:val="single" w:sz="4" w:space="0" w:color="auto"/>
              <w:right w:val="single" w:sz="4" w:space="0" w:color="auto"/>
            </w:tcBorders>
            <w:hideMark/>
          </w:tcPr>
          <w:p w14:paraId="3838BBEB" w14:textId="36DD23AD"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03E022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6A5C315" w14:textId="2B63AE45" w:rsidR="002E356D" w:rsidRDefault="002E356D" w:rsidP="002E356D">
            <w:pPr>
              <w:spacing w:before="0" w:after="0" w:line="240" w:lineRule="auto"/>
              <w:rPr>
                <w:rFonts w:eastAsia="Yu Mincho"/>
                <w:lang w:eastAsia="en-US"/>
              </w:rPr>
            </w:pPr>
            <w:r w:rsidRPr="00BF4E41">
              <w:t>R4-2009904</w:t>
            </w:r>
          </w:p>
        </w:tc>
        <w:tc>
          <w:tcPr>
            <w:tcW w:w="8399" w:type="dxa"/>
            <w:tcBorders>
              <w:top w:val="single" w:sz="4" w:space="0" w:color="auto"/>
              <w:left w:val="single" w:sz="4" w:space="0" w:color="auto"/>
              <w:bottom w:val="single" w:sz="4" w:space="0" w:color="auto"/>
              <w:right w:val="single" w:sz="4" w:space="0" w:color="auto"/>
            </w:tcBorders>
            <w:hideMark/>
          </w:tcPr>
          <w:p w14:paraId="4039C8FB" w14:textId="5F14122E"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evised.</w:t>
            </w:r>
          </w:p>
        </w:tc>
      </w:tr>
      <w:tr w:rsidR="002E356D" w:rsidRPr="001A5237" w14:paraId="76BF403F" w14:textId="77777777" w:rsidTr="008B04C7">
        <w:trPr>
          <w:trHeight w:val="70"/>
        </w:trPr>
        <w:tc>
          <w:tcPr>
            <w:tcW w:w="1231" w:type="dxa"/>
            <w:tcBorders>
              <w:top w:val="single" w:sz="4" w:space="0" w:color="auto"/>
              <w:left w:val="single" w:sz="4" w:space="0" w:color="auto"/>
              <w:bottom w:val="single" w:sz="4" w:space="0" w:color="auto"/>
              <w:right w:val="single" w:sz="4" w:space="0" w:color="auto"/>
            </w:tcBorders>
            <w:hideMark/>
          </w:tcPr>
          <w:p w14:paraId="489A14C6" w14:textId="701BD729" w:rsidR="002E356D" w:rsidRDefault="002E356D" w:rsidP="002E356D">
            <w:pPr>
              <w:spacing w:before="0" w:after="0" w:line="240" w:lineRule="auto"/>
              <w:rPr>
                <w:rFonts w:eastAsia="Yu Mincho"/>
                <w:lang w:eastAsia="en-US"/>
              </w:rPr>
            </w:pPr>
            <w:r w:rsidRPr="00D5610B">
              <w:t>R4-2009905</w:t>
            </w:r>
          </w:p>
        </w:tc>
        <w:tc>
          <w:tcPr>
            <w:tcW w:w="8399" w:type="dxa"/>
            <w:tcBorders>
              <w:top w:val="single" w:sz="4" w:space="0" w:color="auto"/>
              <w:left w:val="single" w:sz="4" w:space="0" w:color="auto"/>
              <w:bottom w:val="single" w:sz="4" w:space="0" w:color="auto"/>
              <w:right w:val="single" w:sz="4" w:space="0" w:color="auto"/>
            </w:tcBorders>
            <w:hideMark/>
          </w:tcPr>
          <w:p w14:paraId="5A1BC772" w14:textId="200A54B1" w:rsidR="002E356D" w:rsidRPr="008B04C7" w:rsidRDefault="002E356D" w:rsidP="002E356D">
            <w:pPr>
              <w:spacing w:before="0" w:after="0" w:line="240" w:lineRule="auto"/>
              <w:rPr>
                <w:rFonts w:eastAsiaTheme="minorEastAsia"/>
                <w:lang w:val="en-US" w:eastAsia="zh-CN"/>
              </w:rPr>
            </w:pPr>
            <w:r w:rsidRPr="008B04C7">
              <w:t xml:space="preserve">Return to </w:t>
            </w:r>
          </w:p>
        </w:tc>
      </w:tr>
      <w:tr w:rsidR="002E356D" w:rsidRPr="001A5237" w14:paraId="7253263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21096F1" w14:textId="084A151E" w:rsidR="002E356D" w:rsidRDefault="002E356D" w:rsidP="002E356D">
            <w:pPr>
              <w:spacing w:before="0" w:after="0" w:line="240" w:lineRule="auto"/>
              <w:rPr>
                <w:rFonts w:eastAsia="Yu Mincho"/>
                <w:lang w:eastAsia="en-US"/>
              </w:rPr>
            </w:pPr>
            <w:r w:rsidRPr="00B54227">
              <w:t>R4-2010030</w:t>
            </w:r>
          </w:p>
        </w:tc>
        <w:tc>
          <w:tcPr>
            <w:tcW w:w="8399" w:type="dxa"/>
            <w:tcBorders>
              <w:top w:val="single" w:sz="4" w:space="0" w:color="auto"/>
              <w:left w:val="single" w:sz="4" w:space="0" w:color="auto"/>
              <w:bottom w:val="single" w:sz="4" w:space="0" w:color="auto"/>
              <w:right w:val="single" w:sz="4" w:space="0" w:color="auto"/>
            </w:tcBorders>
            <w:hideMark/>
          </w:tcPr>
          <w:p w14:paraId="24DDF6D6" w14:textId="5AEAED2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1A5237" w14:paraId="306AF39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7AEDE7D7" w14:textId="4461C0E6" w:rsidR="002E356D" w:rsidRDefault="002E356D" w:rsidP="002E356D">
            <w:pPr>
              <w:spacing w:before="0" w:after="0" w:line="240" w:lineRule="auto"/>
              <w:rPr>
                <w:rFonts w:eastAsia="Yu Mincho"/>
                <w:lang w:eastAsia="en-US"/>
              </w:rPr>
            </w:pPr>
            <w:r w:rsidRPr="00B54227">
              <w:t>R4-201003</w:t>
            </w:r>
            <w:r>
              <w:t>1</w:t>
            </w:r>
          </w:p>
        </w:tc>
        <w:tc>
          <w:tcPr>
            <w:tcW w:w="8399" w:type="dxa"/>
            <w:tcBorders>
              <w:top w:val="single" w:sz="4" w:space="0" w:color="auto"/>
              <w:left w:val="single" w:sz="4" w:space="0" w:color="auto"/>
              <w:bottom w:val="single" w:sz="4" w:space="0" w:color="auto"/>
              <w:right w:val="single" w:sz="4" w:space="0" w:color="auto"/>
            </w:tcBorders>
            <w:hideMark/>
          </w:tcPr>
          <w:p w14:paraId="13E4179F" w14:textId="1D7EA51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1A72FDD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1210F1D5" w14:textId="7DF86FE1" w:rsidR="002E356D" w:rsidRDefault="002E356D" w:rsidP="002E356D">
            <w:pPr>
              <w:spacing w:before="0" w:after="0" w:line="240" w:lineRule="auto"/>
              <w:rPr>
                <w:rFonts w:eastAsia="Yu Mincho"/>
                <w:lang w:eastAsia="en-US"/>
              </w:rPr>
            </w:pPr>
            <w:r w:rsidRPr="000F2F83">
              <w:t>R4-2011130</w:t>
            </w:r>
          </w:p>
        </w:tc>
        <w:tc>
          <w:tcPr>
            <w:tcW w:w="8399" w:type="dxa"/>
            <w:tcBorders>
              <w:top w:val="single" w:sz="4" w:space="0" w:color="auto"/>
              <w:left w:val="single" w:sz="4" w:space="0" w:color="auto"/>
              <w:bottom w:val="single" w:sz="4" w:space="0" w:color="auto"/>
              <w:right w:val="single" w:sz="4" w:space="0" w:color="auto"/>
            </w:tcBorders>
            <w:hideMark/>
          </w:tcPr>
          <w:p w14:paraId="2F1A2E67" w14:textId="0A86F1A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2E356D" w14:paraId="6E93D409"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4880BB1B" w14:textId="27A9D182" w:rsidR="002E356D" w:rsidRPr="002E356D" w:rsidRDefault="002E356D" w:rsidP="002E356D">
            <w:pPr>
              <w:spacing w:before="0" w:after="0" w:line="240" w:lineRule="auto"/>
            </w:pPr>
            <w:r w:rsidRPr="000F2F83">
              <w:t>R4-2011131</w:t>
            </w:r>
          </w:p>
        </w:tc>
        <w:tc>
          <w:tcPr>
            <w:tcW w:w="8399" w:type="dxa"/>
            <w:tcBorders>
              <w:top w:val="single" w:sz="4" w:space="0" w:color="auto"/>
              <w:left w:val="single" w:sz="4" w:space="0" w:color="auto"/>
              <w:bottom w:val="single" w:sz="4" w:space="0" w:color="auto"/>
              <w:right w:val="single" w:sz="4" w:space="0" w:color="auto"/>
            </w:tcBorders>
            <w:hideMark/>
          </w:tcPr>
          <w:p w14:paraId="0D96D5C6" w14:textId="32B872C0" w:rsidR="002E356D" w:rsidRPr="008B04C7" w:rsidRDefault="002E356D" w:rsidP="002E356D">
            <w:pPr>
              <w:spacing w:before="0" w:after="0" w:line="240" w:lineRule="auto"/>
            </w:pPr>
            <w:r w:rsidRPr="008B04C7">
              <w:rPr>
                <w:rFonts w:hint="eastAsia"/>
              </w:rPr>
              <w:t>A</w:t>
            </w:r>
            <w:r w:rsidRPr="008B04C7">
              <w:t>greed.</w:t>
            </w:r>
          </w:p>
        </w:tc>
      </w:tr>
      <w:tr w:rsidR="002E356D" w:rsidRPr="002E356D" w14:paraId="5F355DD3" w14:textId="77777777" w:rsidTr="00315530">
        <w:tc>
          <w:tcPr>
            <w:tcW w:w="1231" w:type="dxa"/>
            <w:tcBorders>
              <w:top w:val="single" w:sz="4" w:space="0" w:color="auto"/>
              <w:left w:val="single" w:sz="4" w:space="0" w:color="auto"/>
              <w:bottom w:val="single" w:sz="4" w:space="0" w:color="auto"/>
              <w:right w:val="single" w:sz="4" w:space="0" w:color="auto"/>
            </w:tcBorders>
          </w:tcPr>
          <w:p w14:paraId="1D9E8187" w14:textId="6916EFF6" w:rsidR="002E356D" w:rsidRPr="000F2F83" w:rsidRDefault="002E356D" w:rsidP="002E356D">
            <w:pPr>
              <w:spacing w:before="0" w:after="0" w:line="240" w:lineRule="auto"/>
            </w:pPr>
            <w:r w:rsidRPr="005F1B9E">
              <w:t>R4-2011134</w:t>
            </w:r>
          </w:p>
        </w:tc>
        <w:tc>
          <w:tcPr>
            <w:tcW w:w="8399" w:type="dxa"/>
            <w:tcBorders>
              <w:top w:val="single" w:sz="4" w:space="0" w:color="auto"/>
              <w:left w:val="single" w:sz="4" w:space="0" w:color="auto"/>
              <w:bottom w:val="single" w:sz="4" w:space="0" w:color="auto"/>
              <w:right w:val="single" w:sz="4" w:space="0" w:color="auto"/>
            </w:tcBorders>
          </w:tcPr>
          <w:p w14:paraId="64DBCC31" w14:textId="3000A3C2" w:rsidR="002E356D" w:rsidRPr="008B04C7" w:rsidRDefault="002E356D" w:rsidP="002E356D">
            <w:pPr>
              <w:spacing w:before="0" w:after="0" w:line="240" w:lineRule="auto"/>
            </w:pPr>
            <w:r w:rsidRPr="008B04C7">
              <w:rPr>
                <w:rFonts w:hint="eastAsia"/>
              </w:rPr>
              <w:t>A</w:t>
            </w:r>
            <w:r w:rsidRPr="008B04C7">
              <w:t>greed.</w:t>
            </w:r>
          </w:p>
        </w:tc>
      </w:tr>
      <w:tr w:rsidR="002E356D" w:rsidRPr="002E356D" w14:paraId="4D6F8B9A" w14:textId="77777777" w:rsidTr="002E356D">
        <w:trPr>
          <w:trHeight w:val="77"/>
        </w:trPr>
        <w:tc>
          <w:tcPr>
            <w:tcW w:w="1231" w:type="dxa"/>
            <w:tcBorders>
              <w:top w:val="single" w:sz="4" w:space="0" w:color="auto"/>
              <w:left w:val="single" w:sz="4" w:space="0" w:color="auto"/>
              <w:bottom w:val="single" w:sz="4" w:space="0" w:color="auto"/>
              <w:right w:val="single" w:sz="4" w:space="0" w:color="auto"/>
            </w:tcBorders>
          </w:tcPr>
          <w:p w14:paraId="1D5D4251" w14:textId="239718D4" w:rsidR="002E356D" w:rsidRPr="000F2F83" w:rsidRDefault="002E356D" w:rsidP="002E356D">
            <w:pPr>
              <w:spacing w:before="0" w:after="0" w:line="240" w:lineRule="auto"/>
            </w:pPr>
            <w:r w:rsidRPr="005F1B9E">
              <w:t>R4-2011135</w:t>
            </w:r>
          </w:p>
        </w:tc>
        <w:tc>
          <w:tcPr>
            <w:tcW w:w="8399" w:type="dxa"/>
            <w:tcBorders>
              <w:top w:val="single" w:sz="4" w:space="0" w:color="auto"/>
              <w:left w:val="single" w:sz="4" w:space="0" w:color="auto"/>
              <w:bottom w:val="single" w:sz="4" w:space="0" w:color="auto"/>
              <w:right w:val="single" w:sz="4" w:space="0" w:color="auto"/>
            </w:tcBorders>
          </w:tcPr>
          <w:p w14:paraId="1DC5EF06" w14:textId="76A03E33" w:rsidR="002E356D" w:rsidRPr="008B04C7" w:rsidRDefault="002E356D" w:rsidP="002E356D">
            <w:pPr>
              <w:spacing w:before="0" w:after="0" w:line="240" w:lineRule="auto"/>
            </w:pPr>
            <w:r w:rsidRPr="008B04C7">
              <w:rPr>
                <w:rFonts w:hint="eastAsia"/>
              </w:rPr>
              <w:t>A</w:t>
            </w:r>
            <w:r w:rsidRPr="008B04C7">
              <w:t>greed.</w:t>
            </w:r>
          </w:p>
        </w:tc>
      </w:tr>
    </w:tbl>
    <w:p w14:paraId="54A6DDD0" w14:textId="04E1B941" w:rsidR="00F65212" w:rsidRDefault="00F65212" w:rsidP="00F65212">
      <w:pPr>
        <w:rPr>
          <w:lang w:val="en-US"/>
        </w:rPr>
      </w:pPr>
    </w:p>
    <w:p w14:paraId="5D8DD5B7" w14:textId="77777777" w:rsidR="002E356D" w:rsidRPr="002E356D" w:rsidRDefault="002E356D" w:rsidP="002E356D">
      <w:pPr>
        <w:spacing w:after="120"/>
        <w:rPr>
          <w:b/>
          <w:bCs/>
          <w:u w:val="single"/>
        </w:rPr>
      </w:pPr>
      <w:r w:rsidRPr="002E356D">
        <w:rPr>
          <w:b/>
          <w:bCs/>
          <w:u w:val="single"/>
        </w:rPr>
        <w:t xml:space="preserve">Topic #2: Signaling characteristics: </w:t>
      </w:r>
      <w:proofErr w:type="spellStart"/>
      <w:r w:rsidRPr="002E356D">
        <w:rPr>
          <w:b/>
          <w:bCs/>
          <w:u w:val="single"/>
        </w:rPr>
        <w:t>Scell</w:t>
      </w:r>
      <w:proofErr w:type="spellEnd"/>
      <w:r w:rsidRPr="002E356D">
        <w:rPr>
          <w:b/>
          <w:bCs/>
          <w:u w:val="single"/>
        </w:rPr>
        <w:t xml:space="preserve"> activation/de-activation</w:t>
      </w:r>
    </w:p>
    <w:p w14:paraId="3D25A1BF" w14:textId="77777777" w:rsidR="002E356D" w:rsidRPr="002E356D" w:rsidRDefault="002E356D" w:rsidP="002E356D">
      <w:pPr>
        <w:rPr>
          <w:bCs/>
          <w:u w:val="single"/>
          <w:lang w:eastAsia="ko-KR"/>
        </w:rPr>
      </w:pPr>
      <w:r w:rsidRPr="002E356D">
        <w:rPr>
          <w:bCs/>
          <w:u w:val="single"/>
          <w:lang w:eastAsia="ko-KR"/>
        </w:rPr>
        <w:t>Issue 2-2: Whether and how RAN4 would specify the starting point and ending point of interruption range for SCell de-activation</w:t>
      </w:r>
    </w:p>
    <w:p w14:paraId="628CAD5B" w14:textId="614F467D" w:rsidR="002E356D" w:rsidRPr="002E356D" w:rsidRDefault="002E356D" w:rsidP="00F65212">
      <w:pPr>
        <w:rPr>
          <w:highlight w:val="green"/>
        </w:rPr>
      </w:pPr>
      <w:r w:rsidRPr="002E356D">
        <w:rPr>
          <w:highlight w:val="green"/>
        </w:rPr>
        <w:t>Agreement:</w:t>
      </w:r>
    </w:p>
    <w:p w14:paraId="50A75CBF" w14:textId="77777777" w:rsidR="002E356D" w:rsidRPr="002E356D" w:rsidRDefault="002E356D" w:rsidP="000E70C8">
      <w:pPr>
        <w:pStyle w:val="ListParagraph"/>
        <w:numPr>
          <w:ilvl w:val="0"/>
          <w:numId w:val="16"/>
        </w:numPr>
        <w:rPr>
          <w:rFonts w:eastAsiaTheme="minorEastAsia"/>
          <w:highlight w:val="green"/>
        </w:rPr>
      </w:pPr>
      <w:r w:rsidRPr="002E356D">
        <w:rPr>
          <w:rFonts w:eastAsiaTheme="minorEastAsia"/>
          <w:highlight w:val="green"/>
        </w:rPr>
        <w:t>No ACK/NACK is needed for the case of timer-based deactivation, and hence the deactivation timelines can be different for the two cases.</w:t>
      </w:r>
    </w:p>
    <w:p w14:paraId="3F9DDC62" w14:textId="77777777" w:rsidR="002E356D" w:rsidRPr="002E356D" w:rsidRDefault="002E356D" w:rsidP="000E70C8">
      <w:pPr>
        <w:pStyle w:val="ListParagraph"/>
        <w:numPr>
          <w:ilvl w:val="0"/>
          <w:numId w:val="16"/>
        </w:numPr>
        <w:rPr>
          <w:highlight w:val="green"/>
        </w:rPr>
      </w:pPr>
      <w:r w:rsidRPr="002E356D">
        <w:rPr>
          <w:highlight w:val="green"/>
        </w:rPr>
        <w:t>Update SCell deactivation requirements as in Table 1.</w:t>
      </w:r>
    </w:p>
    <w:p w14:paraId="261C8301" w14:textId="77777777" w:rsidR="002E356D" w:rsidRPr="002E356D" w:rsidRDefault="002E356D" w:rsidP="002E356D">
      <w:pPr>
        <w:pStyle w:val="ListBullet2"/>
        <w:spacing w:after="120"/>
        <w:ind w:left="1296" w:firstLine="0"/>
        <w:jc w:val="center"/>
        <w:rPr>
          <w:szCs w:val="24"/>
          <w:highlight w:val="green"/>
          <w:lang w:eastAsia="zh-CN"/>
        </w:rPr>
      </w:pPr>
      <w:r w:rsidRPr="002E356D">
        <w:rPr>
          <w:szCs w:val="24"/>
          <w:highlight w:val="green"/>
          <w:lang w:eastAsia="zh-CN"/>
        </w:rPr>
        <w:t>Table 1: Suggested SCell deactivation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268"/>
        <w:gridCol w:w="3634"/>
      </w:tblGrid>
      <w:tr w:rsidR="002E356D" w:rsidRPr="002E356D" w14:paraId="5F28ECBD" w14:textId="77777777" w:rsidTr="002E356D">
        <w:trPr>
          <w:trHeight w:val="195"/>
          <w:jc w:val="center"/>
        </w:trPr>
        <w:tc>
          <w:tcPr>
            <w:tcW w:w="2052" w:type="dxa"/>
            <w:shd w:val="clear" w:color="auto" w:fill="auto"/>
          </w:tcPr>
          <w:p w14:paraId="2EDA8A51" w14:textId="77777777" w:rsidR="002E356D" w:rsidRPr="002E356D" w:rsidRDefault="002E356D" w:rsidP="002E356D">
            <w:pPr>
              <w:spacing w:after="0"/>
              <w:rPr>
                <w:highlight w:val="green"/>
                <w:lang w:eastAsia="zh-CN"/>
              </w:rPr>
            </w:pPr>
          </w:p>
        </w:tc>
        <w:tc>
          <w:tcPr>
            <w:tcW w:w="2268" w:type="dxa"/>
            <w:shd w:val="clear" w:color="auto" w:fill="auto"/>
          </w:tcPr>
          <w:p w14:paraId="10F90DCF" w14:textId="77777777" w:rsidR="002E356D" w:rsidRPr="002E356D" w:rsidRDefault="002E356D" w:rsidP="002E356D">
            <w:pPr>
              <w:spacing w:after="0"/>
              <w:rPr>
                <w:highlight w:val="green"/>
                <w:lang w:eastAsia="zh-CN"/>
              </w:rPr>
            </w:pPr>
            <w:r w:rsidRPr="002E356D">
              <w:rPr>
                <w:rFonts w:hint="eastAsia"/>
                <w:highlight w:val="green"/>
                <w:lang w:eastAsia="zh-CN"/>
              </w:rPr>
              <w:t>Delay</w:t>
            </w:r>
          </w:p>
        </w:tc>
        <w:tc>
          <w:tcPr>
            <w:tcW w:w="3634" w:type="dxa"/>
            <w:shd w:val="clear" w:color="auto" w:fill="auto"/>
          </w:tcPr>
          <w:p w14:paraId="3D938382" w14:textId="77777777" w:rsidR="002E356D" w:rsidRPr="002E356D" w:rsidRDefault="002E356D" w:rsidP="002E356D">
            <w:pPr>
              <w:spacing w:after="0"/>
              <w:rPr>
                <w:highlight w:val="green"/>
                <w:lang w:eastAsia="zh-CN"/>
              </w:rPr>
            </w:pPr>
            <w:r w:rsidRPr="002E356D">
              <w:rPr>
                <w:rFonts w:hint="eastAsia"/>
                <w:highlight w:val="green"/>
                <w:lang w:eastAsia="zh-CN"/>
              </w:rPr>
              <w:t>Start of interru</w:t>
            </w:r>
            <w:r w:rsidRPr="002E356D">
              <w:rPr>
                <w:highlight w:val="green"/>
                <w:lang w:eastAsia="zh-CN"/>
              </w:rPr>
              <w:t>ption window</w:t>
            </w:r>
          </w:p>
        </w:tc>
      </w:tr>
      <w:tr w:rsidR="002E356D" w:rsidRPr="00D36183" w14:paraId="25FF71E6" w14:textId="77777777" w:rsidTr="002E356D">
        <w:trPr>
          <w:trHeight w:val="401"/>
          <w:jc w:val="center"/>
        </w:trPr>
        <w:tc>
          <w:tcPr>
            <w:tcW w:w="2052" w:type="dxa"/>
            <w:shd w:val="clear" w:color="auto" w:fill="auto"/>
          </w:tcPr>
          <w:p w14:paraId="400EF8AF" w14:textId="77777777" w:rsidR="002E356D" w:rsidRPr="002E356D" w:rsidRDefault="002E356D" w:rsidP="002E356D">
            <w:pPr>
              <w:spacing w:after="0"/>
              <w:rPr>
                <w:highlight w:val="green"/>
                <w:lang w:eastAsia="zh-CN"/>
              </w:rPr>
            </w:pPr>
            <w:r w:rsidRPr="002E356D">
              <w:rPr>
                <w:rFonts w:hint="eastAsia"/>
                <w:highlight w:val="green"/>
                <w:lang w:eastAsia="zh-CN"/>
              </w:rPr>
              <w:t>MAC CE based</w:t>
            </w:r>
          </w:p>
        </w:tc>
        <w:tc>
          <w:tcPr>
            <w:tcW w:w="2268" w:type="dxa"/>
            <w:shd w:val="clear" w:color="auto" w:fill="auto"/>
          </w:tcPr>
          <w:p w14:paraId="19672C3D" w14:textId="77777777" w:rsidR="002E356D" w:rsidRPr="002E356D" w:rsidRDefault="002E356D" w:rsidP="002E356D">
            <w:pPr>
              <w:spacing w:after="0"/>
              <w:rPr>
                <w:highlight w:val="green"/>
                <w:lang w:eastAsia="zh-CN"/>
              </w:rPr>
            </w:pPr>
            <w:r w:rsidRPr="002E356D">
              <w:rPr>
                <w:highlight w:val="green"/>
                <w:lang w:eastAsia="zh-CN"/>
              </w:rPr>
              <w:t>n+T</w:t>
            </w:r>
            <w:r w:rsidRPr="002E356D">
              <w:rPr>
                <w:highlight w:val="green"/>
                <w:vertAlign w:val="subscript"/>
                <w:lang w:eastAsia="zh-CN"/>
              </w:rPr>
              <w:t>HARQ</w:t>
            </w:r>
            <w:r w:rsidRPr="002E356D">
              <w:rPr>
                <w:highlight w:val="green"/>
                <w:lang w:eastAsia="zh-CN"/>
              </w:rPr>
              <w:t>+3ms</w:t>
            </w:r>
          </w:p>
        </w:tc>
        <w:tc>
          <w:tcPr>
            <w:tcW w:w="3634" w:type="dxa"/>
            <w:shd w:val="clear" w:color="auto" w:fill="auto"/>
          </w:tcPr>
          <w:p w14:paraId="2618F1C2" w14:textId="77777777" w:rsidR="002E356D" w:rsidRPr="002E356D" w:rsidRDefault="002E356D" w:rsidP="002E356D">
            <w:pPr>
              <w:spacing w:after="0"/>
              <w:rPr>
                <w:highlight w:val="green"/>
                <w:lang w:eastAsia="zh-CN"/>
              </w:rPr>
            </w:pPr>
            <w:r w:rsidRPr="002E356D">
              <w:rPr>
                <w:highlight w:val="green"/>
                <w:lang w:eastAsia="zh-CN"/>
              </w:rPr>
              <w:t>Between (n+1+ T</w:t>
            </w:r>
            <w:r w:rsidRPr="002E356D">
              <w:rPr>
                <w:highlight w:val="green"/>
                <w:vertAlign w:val="subscript"/>
                <w:lang w:eastAsia="zh-CN"/>
              </w:rPr>
              <w:t>HARQ</w:t>
            </w:r>
            <w:r w:rsidRPr="002E356D">
              <w:rPr>
                <w:highlight w:val="green"/>
                <w:lang w:eastAsia="zh-CN"/>
              </w:rPr>
              <w:t>) and (n+1+ T</w:t>
            </w:r>
            <w:r w:rsidRPr="002E356D">
              <w:rPr>
                <w:highlight w:val="green"/>
                <w:vertAlign w:val="subscript"/>
                <w:lang w:eastAsia="zh-CN"/>
              </w:rPr>
              <w:t>HARQ</w:t>
            </w:r>
            <w:r w:rsidRPr="002E356D">
              <w:rPr>
                <w:highlight w:val="green"/>
                <w:lang w:eastAsia="zh-CN"/>
              </w:rPr>
              <w:t>+3ms)</w:t>
            </w:r>
          </w:p>
        </w:tc>
      </w:tr>
      <w:tr w:rsidR="002E356D" w:rsidRPr="00881864" w14:paraId="4A22A74C" w14:textId="77777777" w:rsidTr="002E356D">
        <w:trPr>
          <w:trHeight w:val="195"/>
          <w:jc w:val="center"/>
        </w:trPr>
        <w:tc>
          <w:tcPr>
            <w:tcW w:w="2052" w:type="dxa"/>
            <w:shd w:val="clear" w:color="auto" w:fill="auto"/>
          </w:tcPr>
          <w:p w14:paraId="53C156E6" w14:textId="77777777" w:rsidR="002E356D" w:rsidRPr="002E356D" w:rsidRDefault="002E356D" w:rsidP="002E356D">
            <w:pPr>
              <w:spacing w:after="0"/>
              <w:rPr>
                <w:highlight w:val="green"/>
                <w:lang w:eastAsia="zh-CN"/>
              </w:rPr>
            </w:pPr>
            <w:r w:rsidRPr="002E356D">
              <w:rPr>
                <w:highlight w:val="green"/>
                <w:lang w:eastAsia="zh-CN"/>
              </w:rPr>
              <w:t>T</w:t>
            </w:r>
            <w:r w:rsidRPr="002E356D">
              <w:rPr>
                <w:rFonts w:hint="eastAsia"/>
                <w:highlight w:val="green"/>
                <w:lang w:eastAsia="zh-CN"/>
              </w:rPr>
              <w:t xml:space="preserve">imer </w:t>
            </w:r>
            <w:r w:rsidRPr="002E356D">
              <w:rPr>
                <w:highlight w:val="green"/>
                <w:lang w:eastAsia="zh-CN"/>
              </w:rPr>
              <w:t>based</w:t>
            </w:r>
          </w:p>
        </w:tc>
        <w:tc>
          <w:tcPr>
            <w:tcW w:w="2268" w:type="dxa"/>
            <w:shd w:val="clear" w:color="auto" w:fill="auto"/>
          </w:tcPr>
          <w:p w14:paraId="3B2FA74C" w14:textId="77777777" w:rsidR="002E356D" w:rsidRPr="002E356D" w:rsidRDefault="002E356D" w:rsidP="002E356D">
            <w:pPr>
              <w:spacing w:after="0"/>
              <w:rPr>
                <w:highlight w:val="green"/>
                <w:lang w:eastAsia="zh-CN"/>
              </w:rPr>
            </w:pPr>
            <w:r w:rsidRPr="002E356D">
              <w:rPr>
                <w:highlight w:val="green"/>
                <w:lang w:eastAsia="zh-CN"/>
              </w:rPr>
              <w:t>n+3ms</w:t>
            </w:r>
          </w:p>
        </w:tc>
        <w:tc>
          <w:tcPr>
            <w:tcW w:w="3634" w:type="dxa"/>
            <w:shd w:val="clear" w:color="auto" w:fill="auto"/>
          </w:tcPr>
          <w:p w14:paraId="2E31DE1C" w14:textId="77777777" w:rsidR="002E356D" w:rsidRPr="00881864" w:rsidRDefault="002E356D" w:rsidP="002E356D">
            <w:pPr>
              <w:spacing w:after="0"/>
              <w:rPr>
                <w:lang w:eastAsia="zh-CN"/>
              </w:rPr>
            </w:pPr>
            <w:r w:rsidRPr="002E356D">
              <w:rPr>
                <w:highlight w:val="green"/>
                <w:lang w:eastAsia="zh-CN"/>
              </w:rPr>
              <w:t>Between (n+1) and (n+1+3ms)</w:t>
            </w:r>
          </w:p>
        </w:tc>
      </w:tr>
    </w:tbl>
    <w:p w14:paraId="395017A1" w14:textId="77777777" w:rsidR="002E356D" w:rsidRPr="002E356D" w:rsidRDefault="002E356D" w:rsidP="00F65212"/>
    <w:p w14:paraId="5745596B" w14:textId="77777777" w:rsidR="002E356D" w:rsidRPr="00315530" w:rsidRDefault="002E356D" w:rsidP="002E356D">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4FD0117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A8439F6" w14:textId="77777777" w:rsidR="002E356D" w:rsidRDefault="002E356D" w:rsidP="002E356D">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DB04EE8"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125D07C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C3BE83C" w14:textId="05A102A4" w:rsidR="002E356D" w:rsidRDefault="002E356D" w:rsidP="002E356D">
            <w:pPr>
              <w:spacing w:before="0" w:after="0" w:line="240" w:lineRule="auto"/>
              <w:rPr>
                <w:rFonts w:eastAsia="Yu Mincho"/>
                <w:lang w:eastAsia="en-US"/>
              </w:rPr>
            </w:pPr>
            <w:r w:rsidRPr="00E440E8">
              <w:rPr>
                <w:rFonts w:eastAsiaTheme="minorEastAsia"/>
                <w:lang w:eastAsia="zh-CN"/>
              </w:rPr>
              <w:t>R4-2011137</w:t>
            </w:r>
          </w:p>
        </w:tc>
        <w:tc>
          <w:tcPr>
            <w:tcW w:w="8399" w:type="dxa"/>
            <w:tcBorders>
              <w:top w:val="single" w:sz="4" w:space="0" w:color="auto"/>
              <w:left w:val="single" w:sz="4" w:space="0" w:color="auto"/>
              <w:bottom w:val="single" w:sz="4" w:space="0" w:color="auto"/>
              <w:right w:val="single" w:sz="4" w:space="0" w:color="auto"/>
            </w:tcBorders>
            <w:hideMark/>
          </w:tcPr>
          <w:p w14:paraId="2149415B" w14:textId="0309A306" w:rsidR="002E356D" w:rsidRDefault="002E356D" w:rsidP="002E356D">
            <w:pPr>
              <w:spacing w:before="0" w:after="0" w:line="240" w:lineRule="auto"/>
              <w:rPr>
                <w:rFonts w:eastAsiaTheme="minorEastAsia"/>
                <w:b/>
                <w:lang w:val="en-US" w:eastAsia="zh-CN"/>
              </w:rPr>
            </w:pPr>
            <w:r>
              <w:rPr>
                <w:rFonts w:eastAsiaTheme="minorEastAsia"/>
                <w:lang w:eastAsia="zh-CN"/>
              </w:rPr>
              <w:t>Return to</w:t>
            </w:r>
          </w:p>
        </w:tc>
      </w:tr>
      <w:tr w:rsidR="008B04C7" w:rsidRPr="001A5237" w14:paraId="70A89C0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5FFBD87" w14:textId="4542A09D" w:rsidR="008B04C7" w:rsidRDefault="008B04C7" w:rsidP="008B04C7">
            <w:pPr>
              <w:spacing w:before="0" w:after="0" w:line="240" w:lineRule="auto"/>
              <w:rPr>
                <w:rFonts w:eastAsia="Yu Mincho"/>
                <w:lang w:eastAsia="en-US"/>
              </w:rPr>
            </w:pPr>
            <w:r w:rsidRPr="00E440E8">
              <w:rPr>
                <w:rFonts w:eastAsiaTheme="minorEastAsia"/>
                <w:lang w:eastAsia="zh-CN"/>
              </w:rPr>
              <w:t>R4-2011138</w:t>
            </w:r>
          </w:p>
        </w:tc>
        <w:tc>
          <w:tcPr>
            <w:tcW w:w="8399" w:type="dxa"/>
            <w:tcBorders>
              <w:top w:val="single" w:sz="4" w:space="0" w:color="auto"/>
              <w:left w:val="single" w:sz="4" w:space="0" w:color="auto"/>
              <w:bottom w:val="single" w:sz="4" w:space="0" w:color="auto"/>
              <w:right w:val="single" w:sz="4" w:space="0" w:color="auto"/>
            </w:tcBorders>
            <w:hideMark/>
          </w:tcPr>
          <w:p w14:paraId="0F1696EC" w14:textId="5C2AB2B4" w:rsid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7ED8AA3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F76662D" w14:textId="2DE47243" w:rsidR="002E356D" w:rsidRDefault="002E356D" w:rsidP="002E356D">
            <w:pPr>
              <w:spacing w:before="0" w:after="0" w:line="240" w:lineRule="auto"/>
              <w:rPr>
                <w:rFonts w:eastAsia="Yu Mincho"/>
                <w:lang w:eastAsia="en-US"/>
              </w:rPr>
            </w:pPr>
            <w:r w:rsidRPr="00E440E8">
              <w:rPr>
                <w:rFonts w:eastAsiaTheme="minorEastAsia"/>
                <w:lang w:eastAsia="zh-CN"/>
              </w:rPr>
              <w:t>R4-2009902</w:t>
            </w:r>
          </w:p>
        </w:tc>
        <w:tc>
          <w:tcPr>
            <w:tcW w:w="8399" w:type="dxa"/>
            <w:tcBorders>
              <w:top w:val="single" w:sz="4" w:space="0" w:color="auto"/>
              <w:left w:val="single" w:sz="4" w:space="0" w:color="auto"/>
              <w:bottom w:val="single" w:sz="4" w:space="0" w:color="auto"/>
              <w:right w:val="single" w:sz="4" w:space="0" w:color="auto"/>
            </w:tcBorders>
            <w:hideMark/>
          </w:tcPr>
          <w:p w14:paraId="4C3A97A6" w14:textId="1600952E" w:rsidR="002E356D" w:rsidRPr="002E356D" w:rsidRDefault="002E356D" w:rsidP="002E356D">
            <w:pPr>
              <w:spacing w:before="0" w:after="0" w:line="240" w:lineRule="auto"/>
              <w:rPr>
                <w:rFonts w:eastAsiaTheme="minorEastAsia"/>
                <w:lang w:val="en-US" w:eastAsia="zh-CN"/>
              </w:rPr>
            </w:pPr>
            <w:r w:rsidRPr="002E356D">
              <w:rPr>
                <w:rFonts w:eastAsiaTheme="minorEastAsia" w:hint="eastAsia"/>
                <w:lang w:eastAsia="zh-CN"/>
              </w:rPr>
              <w:t>M</w:t>
            </w:r>
            <w:r w:rsidRPr="002E356D">
              <w:rPr>
                <w:rFonts w:eastAsiaTheme="minorEastAsia"/>
                <w:lang w:eastAsia="zh-CN"/>
              </w:rPr>
              <w:t>erged into R4-2011137. Need reply to companies’ questions.</w:t>
            </w:r>
          </w:p>
        </w:tc>
      </w:tr>
      <w:tr w:rsidR="002E356D" w:rsidRPr="001A5237" w14:paraId="4D32F62C"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590639C5" w14:textId="3AE764B6" w:rsidR="002E356D" w:rsidRDefault="002E356D" w:rsidP="002E356D">
            <w:pPr>
              <w:spacing w:before="0" w:after="0" w:line="240" w:lineRule="auto"/>
              <w:rPr>
                <w:rFonts w:eastAsia="Yu Mincho"/>
                <w:lang w:eastAsia="en-US"/>
              </w:rPr>
            </w:pPr>
            <w:r w:rsidRPr="00E440E8">
              <w:rPr>
                <w:rFonts w:eastAsiaTheme="minorEastAsia"/>
                <w:lang w:eastAsia="zh-CN"/>
              </w:rPr>
              <w:t>R4-2009903</w:t>
            </w:r>
          </w:p>
        </w:tc>
        <w:tc>
          <w:tcPr>
            <w:tcW w:w="8399" w:type="dxa"/>
            <w:tcBorders>
              <w:top w:val="single" w:sz="4" w:space="0" w:color="auto"/>
              <w:left w:val="single" w:sz="4" w:space="0" w:color="auto"/>
              <w:bottom w:val="single" w:sz="4" w:space="0" w:color="auto"/>
              <w:right w:val="single" w:sz="4" w:space="0" w:color="auto"/>
            </w:tcBorders>
            <w:hideMark/>
          </w:tcPr>
          <w:p w14:paraId="5EE33346" w14:textId="1D2857F4" w:rsidR="002E356D" w:rsidRPr="002E356D" w:rsidRDefault="002E356D" w:rsidP="002E356D">
            <w:pPr>
              <w:spacing w:before="0" w:after="0" w:line="240" w:lineRule="auto"/>
              <w:rPr>
                <w:rFonts w:eastAsiaTheme="minorEastAsia"/>
                <w:lang w:val="en-US" w:eastAsia="zh-CN"/>
              </w:rPr>
            </w:pPr>
            <w:r w:rsidRPr="002E356D">
              <w:rPr>
                <w:rFonts w:eastAsiaTheme="minorEastAsia"/>
                <w:lang w:eastAsia="zh-CN"/>
              </w:rPr>
              <w:t>Merged into R4-2011138. Need reply to companies’ questions.</w:t>
            </w:r>
          </w:p>
        </w:tc>
      </w:tr>
      <w:tr w:rsidR="008B04C7" w:rsidRPr="001A5237" w14:paraId="20C86BA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371AC57C" w14:textId="4CB38B56" w:rsidR="008B04C7" w:rsidRDefault="008B04C7" w:rsidP="008B04C7">
            <w:pPr>
              <w:spacing w:before="0" w:after="0" w:line="240" w:lineRule="auto"/>
              <w:rPr>
                <w:rFonts w:eastAsia="Yu Mincho"/>
                <w:lang w:eastAsia="en-US"/>
              </w:rPr>
            </w:pPr>
            <w:bookmarkStart w:id="3" w:name="_Hlk48918076"/>
            <w:r w:rsidRPr="00E440E8">
              <w:rPr>
                <w:rFonts w:eastAsiaTheme="minorEastAsia"/>
                <w:lang w:eastAsia="zh-CN"/>
              </w:rPr>
              <w:t>R4-2010116</w:t>
            </w:r>
            <w:bookmarkEnd w:id="3"/>
          </w:p>
        </w:tc>
        <w:tc>
          <w:tcPr>
            <w:tcW w:w="8399" w:type="dxa"/>
            <w:tcBorders>
              <w:top w:val="single" w:sz="4" w:space="0" w:color="auto"/>
              <w:left w:val="single" w:sz="4" w:space="0" w:color="auto"/>
              <w:bottom w:val="single" w:sz="4" w:space="0" w:color="auto"/>
              <w:right w:val="single" w:sz="4" w:space="0" w:color="auto"/>
            </w:tcBorders>
            <w:hideMark/>
          </w:tcPr>
          <w:p w14:paraId="1916F52D" w14:textId="0714E8E6" w:rsidR="008B04C7" w:rsidRP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5F173E4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3D5E6BD" w14:textId="7F8D0D72" w:rsidR="002E356D" w:rsidRDefault="002E356D" w:rsidP="002E356D">
            <w:pPr>
              <w:spacing w:before="0" w:after="0" w:line="240" w:lineRule="auto"/>
              <w:rPr>
                <w:rFonts w:eastAsia="Yu Mincho"/>
                <w:lang w:eastAsia="en-US"/>
              </w:rPr>
            </w:pPr>
            <w:r w:rsidRPr="00E440E8">
              <w:rPr>
                <w:rFonts w:eastAsiaTheme="minorEastAsia"/>
                <w:lang w:eastAsia="zh-CN"/>
              </w:rPr>
              <w:t>R4-2010206</w:t>
            </w:r>
          </w:p>
        </w:tc>
        <w:tc>
          <w:tcPr>
            <w:tcW w:w="8399" w:type="dxa"/>
            <w:tcBorders>
              <w:top w:val="single" w:sz="4" w:space="0" w:color="auto"/>
              <w:left w:val="single" w:sz="4" w:space="0" w:color="auto"/>
              <w:bottom w:val="single" w:sz="4" w:space="0" w:color="auto"/>
              <w:right w:val="single" w:sz="4" w:space="0" w:color="auto"/>
            </w:tcBorders>
            <w:hideMark/>
          </w:tcPr>
          <w:p w14:paraId="0001C60B" w14:textId="6623E52E"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629C6819"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9BC2E8A" w14:textId="6F93456E" w:rsidR="002E356D" w:rsidRDefault="002E356D" w:rsidP="002E356D">
            <w:pPr>
              <w:spacing w:before="0" w:after="0" w:line="240" w:lineRule="auto"/>
              <w:rPr>
                <w:rFonts w:eastAsia="Yu Mincho"/>
                <w:lang w:eastAsia="en-US"/>
              </w:rPr>
            </w:pPr>
            <w:r w:rsidRPr="00E440E8">
              <w:rPr>
                <w:rFonts w:eastAsiaTheme="minorEastAsia"/>
                <w:lang w:eastAsia="zh-CN"/>
              </w:rPr>
              <w:t>R4-2010207</w:t>
            </w:r>
          </w:p>
        </w:tc>
        <w:tc>
          <w:tcPr>
            <w:tcW w:w="8399" w:type="dxa"/>
            <w:tcBorders>
              <w:top w:val="single" w:sz="4" w:space="0" w:color="auto"/>
              <w:left w:val="single" w:sz="4" w:space="0" w:color="auto"/>
              <w:bottom w:val="single" w:sz="4" w:space="0" w:color="auto"/>
              <w:right w:val="single" w:sz="4" w:space="0" w:color="auto"/>
            </w:tcBorders>
            <w:hideMark/>
          </w:tcPr>
          <w:p w14:paraId="63522D30" w14:textId="24E8B440"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FF6D8A" w14:paraId="144BA35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55262DF" w14:textId="5840BFED" w:rsidR="002E356D" w:rsidRPr="00FF6D8A" w:rsidRDefault="002E356D" w:rsidP="002E356D">
            <w:pPr>
              <w:spacing w:before="0" w:after="0" w:line="240" w:lineRule="auto"/>
            </w:pPr>
            <w:r w:rsidRPr="00FF6D8A">
              <w:rPr>
                <w:rFonts w:eastAsiaTheme="minorEastAsia"/>
                <w:lang w:eastAsia="zh-CN"/>
              </w:rPr>
              <w:t>R4-2009803</w:t>
            </w:r>
          </w:p>
        </w:tc>
        <w:tc>
          <w:tcPr>
            <w:tcW w:w="8399" w:type="dxa"/>
            <w:tcBorders>
              <w:top w:val="single" w:sz="4" w:space="0" w:color="auto"/>
              <w:left w:val="single" w:sz="4" w:space="0" w:color="auto"/>
              <w:bottom w:val="single" w:sz="4" w:space="0" w:color="auto"/>
              <w:right w:val="single" w:sz="4" w:space="0" w:color="auto"/>
            </w:tcBorders>
            <w:hideMark/>
          </w:tcPr>
          <w:p w14:paraId="64A7CC0B" w14:textId="41158099" w:rsidR="002E356D" w:rsidRPr="008B04C7" w:rsidRDefault="00FF6D8A" w:rsidP="002E356D">
            <w:pPr>
              <w:spacing w:before="0" w:after="0" w:line="240" w:lineRule="auto"/>
            </w:pPr>
            <w:r w:rsidRPr="008B04C7">
              <w:rPr>
                <w:rFonts w:eastAsia="Times New Roman"/>
              </w:rPr>
              <w:t xml:space="preserve">Return to. </w:t>
            </w:r>
            <w:r w:rsidRPr="008B04C7">
              <w:rPr>
                <w:rFonts w:eastAsia="Times New Roman"/>
              </w:rPr>
              <w:br/>
            </w:r>
            <w:r w:rsidR="001878A2" w:rsidRPr="008B04C7">
              <w:rPr>
                <w:rFonts w:eastAsia="Times New Roman"/>
                <w:highlight w:val="yellow"/>
              </w:rPr>
              <w:t xml:space="preserve">Chair: </w:t>
            </w:r>
            <w:r w:rsidRPr="008B04C7">
              <w:rPr>
                <w:rFonts w:eastAsia="Times New Roman"/>
                <w:highlight w:val="yellow"/>
              </w:rPr>
              <w:t>The CR is for Rel-16 and treated under Rel-15 maintenance. The Rel-15 spec has same text and further clarifications should be provided. Should the similar Rel-15 CR be provided</w:t>
            </w:r>
            <w:r w:rsidR="001878A2" w:rsidRPr="008B04C7">
              <w:rPr>
                <w:rFonts w:eastAsia="Times New Roman"/>
                <w:highlight w:val="yellow"/>
              </w:rPr>
              <w:t>?</w:t>
            </w:r>
          </w:p>
        </w:tc>
      </w:tr>
    </w:tbl>
    <w:p w14:paraId="33B90F54" w14:textId="6D93A300" w:rsidR="002E356D" w:rsidRDefault="002E356D" w:rsidP="00F65212"/>
    <w:p w14:paraId="28965CF2" w14:textId="77777777" w:rsidR="002E356D" w:rsidRPr="002E356D" w:rsidRDefault="002E356D" w:rsidP="002E356D">
      <w:pPr>
        <w:spacing w:after="120"/>
        <w:rPr>
          <w:b/>
          <w:bCs/>
          <w:u w:val="single"/>
        </w:rPr>
      </w:pPr>
      <w:r w:rsidRPr="002E356D">
        <w:rPr>
          <w:b/>
          <w:bCs/>
          <w:u w:val="single"/>
        </w:rPr>
        <w:lastRenderedPageBreak/>
        <w:t>Topic #3: Signaling characteristics: BWP switching</w:t>
      </w:r>
    </w:p>
    <w:p w14:paraId="53E12A64" w14:textId="00240DAE" w:rsidR="002E356D" w:rsidRDefault="002E356D" w:rsidP="00F65212"/>
    <w:p w14:paraId="6FE296F6" w14:textId="77777777" w:rsidR="002E356D" w:rsidRPr="00315530" w:rsidRDefault="002E356D" w:rsidP="002E356D">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6FA5A0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2C651E7" w14:textId="77777777" w:rsidR="002E356D" w:rsidRDefault="002E356D" w:rsidP="002E356D">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D40F28B"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37C39EA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0057F3A" w14:textId="3A3C5EC0" w:rsidR="002E356D" w:rsidRDefault="002E356D" w:rsidP="002E356D">
            <w:pPr>
              <w:spacing w:before="0" w:after="0" w:line="240" w:lineRule="auto"/>
              <w:rPr>
                <w:rFonts w:eastAsia="Yu Mincho"/>
                <w:lang w:eastAsia="en-US"/>
              </w:rPr>
            </w:pPr>
            <w:r w:rsidRPr="00E440E8">
              <w:rPr>
                <w:rFonts w:eastAsiaTheme="minorEastAsia"/>
                <w:lang w:eastAsia="zh-CN"/>
              </w:rPr>
              <w:t>R4-2011139</w:t>
            </w:r>
          </w:p>
        </w:tc>
        <w:tc>
          <w:tcPr>
            <w:tcW w:w="8399" w:type="dxa"/>
            <w:tcBorders>
              <w:top w:val="single" w:sz="4" w:space="0" w:color="auto"/>
              <w:left w:val="single" w:sz="4" w:space="0" w:color="auto"/>
              <w:bottom w:val="single" w:sz="4" w:space="0" w:color="auto"/>
              <w:right w:val="single" w:sz="4" w:space="0" w:color="auto"/>
            </w:tcBorders>
            <w:hideMark/>
          </w:tcPr>
          <w:p w14:paraId="1B74CF39" w14:textId="35DA5FEA" w:rsidR="002E356D" w:rsidRDefault="002E356D" w:rsidP="002E356D">
            <w:pPr>
              <w:spacing w:before="0" w:after="0" w:line="240" w:lineRule="auto"/>
              <w:rPr>
                <w:rFonts w:eastAsiaTheme="minorEastAsia"/>
                <w:lang w:eastAsia="zh-CN"/>
              </w:rPr>
            </w:pPr>
            <w:r>
              <w:rPr>
                <w:rFonts w:eastAsiaTheme="minorEastAsia" w:hint="eastAsia"/>
                <w:lang w:eastAsia="zh-CN"/>
              </w:rPr>
              <w:t>R</w:t>
            </w:r>
            <w:r>
              <w:rPr>
                <w:rFonts w:eastAsiaTheme="minorEastAsia"/>
                <w:lang w:eastAsia="zh-CN"/>
              </w:rPr>
              <w:t>eturn to</w:t>
            </w:r>
          </w:p>
          <w:p w14:paraId="2DEEA884" w14:textId="3EDA45C8" w:rsidR="00EF776E" w:rsidRDefault="00EF776E" w:rsidP="002E356D">
            <w:pPr>
              <w:spacing w:before="0" w:after="0" w:line="240" w:lineRule="auto"/>
              <w:rPr>
                <w:rFonts w:eastAsiaTheme="minorEastAsia"/>
                <w:b/>
                <w:lang w:val="en-US" w:eastAsia="zh-CN"/>
              </w:rPr>
            </w:pPr>
            <w:r w:rsidRPr="00577F61">
              <w:rPr>
                <w:rFonts w:eastAsiaTheme="minorEastAsia"/>
                <w:highlight w:val="yellow"/>
                <w:lang w:eastAsia="zh-CN"/>
              </w:rPr>
              <w:t xml:space="preserve">Chair: </w:t>
            </w:r>
            <w:r w:rsidR="00577F61" w:rsidRPr="00577F61">
              <w:rPr>
                <w:rFonts w:eastAsiaTheme="minorEastAsia"/>
                <w:highlight w:val="yellow"/>
                <w:lang w:eastAsia="zh-CN"/>
              </w:rPr>
              <w:t>allocated a new Cat A CR.</w:t>
            </w:r>
          </w:p>
        </w:tc>
      </w:tr>
      <w:tr w:rsidR="002E356D" w:rsidRPr="001A5237" w14:paraId="548C76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6A955AF" w14:textId="19C7CF92" w:rsidR="002E356D" w:rsidRDefault="002E356D" w:rsidP="002E356D">
            <w:pPr>
              <w:spacing w:before="0" w:after="0" w:line="240" w:lineRule="auto"/>
              <w:rPr>
                <w:rFonts w:eastAsia="Yu Mincho"/>
                <w:lang w:eastAsia="en-US"/>
              </w:rPr>
            </w:pPr>
            <w:r w:rsidRPr="00E440E8">
              <w:rPr>
                <w:rFonts w:eastAsiaTheme="minorEastAsia"/>
                <w:lang w:eastAsia="zh-CN"/>
              </w:rPr>
              <w:t>R4-2010183</w:t>
            </w:r>
          </w:p>
        </w:tc>
        <w:tc>
          <w:tcPr>
            <w:tcW w:w="8399" w:type="dxa"/>
            <w:tcBorders>
              <w:top w:val="single" w:sz="4" w:space="0" w:color="auto"/>
              <w:left w:val="single" w:sz="4" w:space="0" w:color="auto"/>
              <w:bottom w:val="single" w:sz="4" w:space="0" w:color="auto"/>
              <w:right w:val="single" w:sz="4" w:space="0" w:color="auto"/>
            </w:tcBorders>
            <w:hideMark/>
          </w:tcPr>
          <w:p w14:paraId="09491A8E" w14:textId="4C738498" w:rsid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6F46B60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BA54073" w14:textId="4E3758B8" w:rsidR="002E356D" w:rsidRDefault="002E356D" w:rsidP="002E356D">
            <w:pPr>
              <w:spacing w:before="0" w:after="0" w:line="240" w:lineRule="auto"/>
              <w:rPr>
                <w:rFonts w:eastAsia="Yu Mincho"/>
                <w:lang w:eastAsia="en-US"/>
              </w:rPr>
            </w:pPr>
            <w:r w:rsidRPr="00E440E8">
              <w:rPr>
                <w:rFonts w:eastAsiaTheme="minorEastAsia"/>
                <w:lang w:eastAsia="zh-CN"/>
              </w:rPr>
              <w:t>R4-2010184</w:t>
            </w:r>
          </w:p>
        </w:tc>
        <w:tc>
          <w:tcPr>
            <w:tcW w:w="8399" w:type="dxa"/>
            <w:tcBorders>
              <w:top w:val="single" w:sz="4" w:space="0" w:color="auto"/>
              <w:left w:val="single" w:sz="4" w:space="0" w:color="auto"/>
              <w:bottom w:val="single" w:sz="4" w:space="0" w:color="auto"/>
              <w:right w:val="single" w:sz="4" w:space="0" w:color="auto"/>
            </w:tcBorders>
            <w:hideMark/>
          </w:tcPr>
          <w:p w14:paraId="7DA648E0" w14:textId="64C090F6" w:rsidR="002E356D" w:rsidRP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0D86A1D6"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6C31A85" w14:textId="16DCFF3E" w:rsidR="002E356D" w:rsidRDefault="002E356D" w:rsidP="002E356D">
            <w:pPr>
              <w:spacing w:before="0" w:after="0" w:line="240" w:lineRule="auto"/>
              <w:rPr>
                <w:rFonts w:eastAsia="Yu Mincho"/>
                <w:lang w:eastAsia="en-US"/>
              </w:rPr>
            </w:pPr>
            <w:r w:rsidRPr="00E440E8">
              <w:rPr>
                <w:rFonts w:eastAsiaTheme="minorEastAsia"/>
                <w:lang w:eastAsia="zh-CN"/>
              </w:rPr>
              <w:t>R4-2010032</w:t>
            </w:r>
          </w:p>
        </w:tc>
        <w:tc>
          <w:tcPr>
            <w:tcW w:w="8399" w:type="dxa"/>
            <w:tcBorders>
              <w:top w:val="single" w:sz="4" w:space="0" w:color="auto"/>
              <w:left w:val="single" w:sz="4" w:space="0" w:color="auto"/>
              <w:bottom w:val="single" w:sz="4" w:space="0" w:color="auto"/>
              <w:right w:val="single" w:sz="4" w:space="0" w:color="auto"/>
            </w:tcBorders>
            <w:hideMark/>
          </w:tcPr>
          <w:p w14:paraId="05DD154B" w14:textId="67E4A105"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4C87A188"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0FB3C14" w14:textId="3BF5E64C" w:rsidR="002E356D" w:rsidRDefault="002E356D" w:rsidP="002E356D">
            <w:pPr>
              <w:spacing w:before="0" w:after="0" w:line="240" w:lineRule="auto"/>
              <w:rPr>
                <w:rFonts w:eastAsia="Yu Mincho"/>
                <w:lang w:eastAsia="en-US"/>
              </w:rPr>
            </w:pPr>
            <w:r w:rsidRPr="00E440E8">
              <w:rPr>
                <w:rFonts w:eastAsiaTheme="minorEastAsia"/>
                <w:lang w:eastAsia="zh-CN"/>
              </w:rPr>
              <w:t>R4-2010033</w:t>
            </w:r>
          </w:p>
        </w:tc>
        <w:tc>
          <w:tcPr>
            <w:tcW w:w="8399" w:type="dxa"/>
            <w:tcBorders>
              <w:top w:val="single" w:sz="4" w:space="0" w:color="auto"/>
              <w:left w:val="single" w:sz="4" w:space="0" w:color="auto"/>
              <w:bottom w:val="single" w:sz="4" w:space="0" w:color="auto"/>
              <w:right w:val="single" w:sz="4" w:space="0" w:color="auto"/>
            </w:tcBorders>
            <w:hideMark/>
          </w:tcPr>
          <w:p w14:paraId="4838F7CF" w14:textId="43C2F8FE"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7D38621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A4CB660" w14:textId="3AD1A92E" w:rsidR="002E356D" w:rsidRDefault="002E356D" w:rsidP="002E356D">
            <w:pPr>
              <w:spacing w:before="0" w:after="0" w:line="240" w:lineRule="auto"/>
              <w:rPr>
                <w:rFonts w:eastAsia="Yu Mincho"/>
                <w:lang w:eastAsia="en-US"/>
              </w:rPr>
            </w:pPr>
            <w:r w:rsidRPr="00E440E8">
              <w:rPr>
                <w:rFonts w:eastAsiaTheme="minorEastAsia"/>
                <w:lang w:eastAsia="zh-CN"/>
              </w:rPr>
              <w:t>R4-2011306</w:t>
            </w:r>
          </w:p>
        </w:tc>
        <w:tc>
          <w:tcPr>
            <w:tcW w:w="8399" w:type="dxa"/>
            <w:tcBorders>
              <w:top w:val="single" w:sz="4" w:space="0" w:color="auto"/>
              <w:left w:val="single" w:sz="4" w:space="0" w:color="auto"/>
              <w:bottom w:val="single" w:sz="4" w:space="0" w:color="auto"/>
              <w:right w:val="single" w:sz="4" w:space="0" w:color="auto"/>
            </w:tcBorders>
            <w:hideMark/>
          </w:tcPr>
          <w:p w14:paraId="3BFD3DCB" w14:textId="0C50FA64" w:rsidR="002E356D" w:rsidRPr="002E356D" w:rsidRDefault="00577F61" w:rsidP="002E356D">
            <w:pPr>
              <w:spacing w:before="0" w:after="0" w:line="240" w:lineRule="auto"/>
              <w:rPr>
                <w:rFonts w:eastAsiaTheme="minorEastAsia"/>
                <w:highlight w:val="green"/>
                <w:lang w:val="en-US" w:eastAsia="zh-CN"/>
              </w:rPr>
            </w:pPr>
            <w:r>
              <w:rPr>
                <w:rFonts w:eastAsiaTheme="minorEastAsia"/>
                <w:lang w:eastAsia="zh-CN"/>
              </w:rPr>
              <w:t>Revised</w:t>
            </w:r>
          </w:p>
        </w:tc>
      </w:tr>
      <w:tr w:rsidR="002E356D" w14:paraId="6589229D"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71737C2" w14:textId="6728D54C" w:rsidR="002E356D" w:rsidRDefault="002E356D" w:rsidP="002E356D">
            <w:pPr>
              <w:spacing w:before="0" w:after="0" w:line="240" w:lineRule="auto"/>
              <w:rPr>
                <w:rFonts w:eastAsia="Yu Mincho"/>
                <w:lang w:eastAsia="en-US"/>
              </w:rPr>
            </w:pPr>
            <w:r w:rsidRPr="00E440E8">
              <w:rPr>
                <w:rFonts w:eastAsiaTheme="minorEastAsia"/>
                <w:lang w:eastAsia="zh-CN"/>
              </w:rPr>
              <w:t>R4-2011307</w:t>
            </w:r>
          </w:p>
        </w:tc>
        <w:tc>
          <w:tcPr>
            <w:tcW w:w="8399" w:type="dxa"/>
            <w:tcBorders>
              <w:top w:val="single" w:sz="4" w:space="0" w:color="auto"/>
              <w:left w:val="single" w:sz="4" w:space="0" w:color="auto"/>
              <w:bottom w:val="single" w:sz="4" w:space="0" w:color="auto"/>
              <w:right w:val="single" w:sz="4" w:space="0" w:color="auto"/>
            </w:tcBorders>
            <w:hideMark/>
          </w:tcPr>
          <w:p w14:paraId="50C30AFB" w14:textId="1D8679B7" w:rsidR="002E356D" w:rsidRPr="002E356D" w:rsidRDefault="002E356D" w:rsidP="002E356D">
            <w:pPr>
              <w:spacing w:before="0" w:after="0" w:line="240" w:lineRule="auto"/>
              <w:rPr>
                <w:rFonts w:eastAsiaTheme="minorEastAsia"/>
                <w:highlight w:val="green"/>
                <w:lang w:val="en-US" w:eastAsia="zh-CN"/>
              </w:rPr>
            </w:pPr>
            <w:r>
              <w:rPr>
                <w:rFonts w:eastAsiaTheme="minorEastAsia" w:hint="eastAsia"/>
                <w:lang w:eastAsia="zh-CN"/>
              </w:rPr>
              <w:t>R</w:t>
            </w:r>
            <w:r>
              <w:rPr>
                <w:rFonts w:eastAsiaTheme="minorEastAsia"/>
                <w:lang w:eastAsia="zh-CN"/>
              </w:rPr>
              <w:t>eturn to.</w:t>
            </w:r>
          </w:p>
        </w:tc>
      </w:tr>
    </w:tbl>
    <w:p w14:paraId="022D8D67" w14:textId="5925F635" w:rsidR="002E356D" w:rsidRDefault="002E356D" w:rsidP="00F65212"/>
    <w:p w14:paraId="4F4516DB" w14:textId="77777777" w:rsidR="00A65387" w:rsidRPr="00A65387" w:rsidRDefault="00A65387" w:rsidP="00A65387">
      <w:pPr>
        <w:spacing w:after="120"/>
        <w:rPr>
          <w:b/>
          <w:bCs/>
          <w:u w:val="single"/>
        </w:rPr>
      </w:pPr>
      <w:r w:rsidRPr="00A65387">
        <w:rPr>
          <w:b/>
          <w:bCs/>
          <w:u w:val="single"/>
        </w:rPr>
        <w:t>Topic #4: Signaling characteristics: TCI switching</w:t>
      </w:r>
    </w:p>
    <w:p w14:paraId="20632E31" w14:textId="17EFC699" w:rsidR="00A65387" w:rsidRDefault="00A65387" w:rsidP="00F65212"/>
    <w:p w14:paraId="3479ECAF" w14:textId="77777777" w:rsidR="00A65387" w:rsidRPr="00315530" w:rsidRDefault="00A65387" w:rsidP="00A65387">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53FAFCE8"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479C752" w14:textId="77777777" w:rsidR="00A65387" w:rsidRDefault="00A65387" w:rsidP="00A6538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0EE07526"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0F5A983F"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EC542C5" w14:textId="02AADFA0" w:rsidR="00A65387" w:rsidRDefault="00A65387" w:rsidP="00A65387">
            <w:pPr>
              <w:spacing w:before="0" w:after="0" w:line="240" w:lineRule="auto"/>
              <w:rPr>
                <w:rFonts w:eastAsia="Yu Mincho"/>
                <w:lang w:eastAsia="en-US"/>
              </w:rPr>
            </w:pPr>
            <w:r w:rsidRPr="005A1B34">
              <w:rPr>
                <w:rFonts w:eastAsiaTheme="minorEastAsia"/>
                <w:lang w:eastAsia="zh-CN"/>
              </w:rPr>
              <w:t>R4-2010208</w:t>
            </w:r>
          </w:p>
        </w:tc>
        <w:tc>
          <w:tcPr>
            <w:tcW w:w="8399" w:type="dxa"/>
            <w:tcBorders>
              <w:top w:val="single" w:sz="4" w:space="0" w:color="auto"/>
              <w:left w:val="single" w:sz="4" w:space="0" w:color="auto"/>
              <w:bottom w:val="single" w:sz="4" w:space="0" w:color="auto"/>
              <w:right w:val="single" w:sz="4" w:space="0" w:color="auto"/>
            </w:tcBorders>
            <w:hideMark/>
          </w:tcPr>
          <w:p w14:paraId="509F6E62" w14:textId="0A9482BE" w:rsidR="00A65387" w:rsidRDefault="00A65387" w:rsidP="00A65387">
            <w:pPr>
              <w:spacing w:before="0" w:after="0" w:line="240" w:lineRule="auto"/>
              <w:rPr>
                <w:rFonts w:eastAsiaTheme="minorEastAsia"/>
                <w:b/>
                <w:lang w:val="en-US" w:eastAsia="zh-CN"/>
              </w:rPr>
            </w:pPr>
            <w:r>
              <w:rPr>
                <w:rFonts w:eastAsiaTheme="minorEastAsia"/>
                <w:lang w:eastAsia="zh-CN"/>
              </w:rPr>
              <w:t>Return to</w:t>
            </w:r>
          </w:p>
        </w:tc>
      </w:tr>
      <w:tr w:rsidR="00A65387" w:rsidRPr="001A5237" w14:paraId="7050B3E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218F58EB" w14:textId="05A71462" w:rsidR="00A65387" w:rsidRDefault="00A65387" w:rsidP="00A65387">
            <w:pPr>
              <w:spacing w:before="0" w:after="0" w:line="240" w:lineRule="auto"/>
              <w:rPr>
                <w:rFonts w:eastAsia="Yu Mincho"/>
                <w:lang w:eastAsia="en-US"/>
              </w:rPr>
            </w:pPr>
            <w:r w:rsidRPr="005A1B34">
              <w:rPr>
                <w:rFonts w:eastAsiaTheme="minorEastAsia"/>
                <w:lang w:eastAsia="zh-CN"/>
              </w:rPr>
              <w:t>R4-2010209</w:t>
            </w:r>
          </w:p>
        </w:tc>
        <w:tc>
          <w:tcPr>
            <w:tcW w:w="8399" w:type="dxa"/>
            <w:tcBorders>
              <w:top w:val="single" w:sz="4" w:space="0" w:color="auto"/>
              <w:left w:val="single" w:sz="4" w:space="0" w:color="auto"/>
              <w:bottom w:val="single" w:sz="4" w:space="0" w:color="auto"/>
              <w:right w:val="single" w:sz="4" w:space="0" w:color="auto"/>
            </w:tcBorders>
            <w:hideMark/>
          </w:tcPr>
          <w:p w14:paraId="1352F369" w14:textId="3B81F21C" w:rsidR="00A65387"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18C47D26"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3134816" w14:textId="2DBAAE25" w:rsidR="00A65387" w:rsidRDefault="00A65387" w:rsidP="00A65387">
            <w:pPr>
              <w:spacing w:before="0" w:after="0" w:line="240" w:lineRule="auto"/>
              <w:rPr>
                <w:rFonts w:eastAsia="Yu Mincho"/>
                <w:lang w:eastAsia="en-US"/>
              </w:rPr>
            </w:pPr>
            <w:r w:rsidRPr="005A1B34">
              <w:rPr>
                <w:rFonts w:eastAsiaTheme="minorEastAsia"/>
                <w:lang w:eastAsia="zh-CN"/>
              </w:rPr>
              <w:t>R4-2011304</w:t>
            </w:r>
          </w:p>
        </w:tc>
        <w:tc>
          <w:tcPr>
            <w:tcW w:w="8399" w:type="dxa"/>
            <w:tcBorders>
              <w:top w:val="single" w:sz="4" w:space="0" w:color="auto"/>
              <w:left w:val="single" w:sz="4" w:space="0" w:color="auto"/>
              <w:bottom w:val="single" w:sz="4" w:space="0" w:color="auto"/>
              <w:right w:val="single" w:sz="4" w:space="0" w:color="auto"/>
            </w:tcBorders>
            <w:hideMark/>
          </w:tcPr>
          <w:p w14:paraId="75C16ECC" w14:textId="3496E6D2"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67948ABB"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501EA27" w14:textId="579DC651" w:rsidR="00A65387" w:rsidRDefault="00A65387" w:rsidP="00A65387">
            <w:pPr>
              <w:spacing w:before="0" w:after="0" w:line="240" w:lineRule="auto"/>
              <w:rPr>
                <w:rFonts w:eastAsia="Yu Mincho"/>
                <w:lang w:eastAsia="en-US"/>
              </w:rPr>
            </w:pPr>
            <w:r w:rsidRPr="005A1B34">
              <w:rPr>
                <w:rFonts w:eastAsiaTheme="minorEastAsia"/>
                <w:lang w:eastAsia="zh-CN"/>
              </w:rPr>
              <w:t>R4-2011305</w:t>
            </w:r>
          </w:p>
        </w:tc>
        <w:tc>
          <w:tcPr>
            <w:tcW w:w="8399" w:type="dxa"/>
            <w:tcBorders>
              <w:top w:val="single" w:sz="4" w:space="0" w:color="auto"/>
              <w:left w:val="single" w:sz="4" w:space="0" w:color="auto"/>
              <w:bottom w:val="single" w:sz="4" w:space="0" w:color="auto"/>
              <w:right w:val="single" w:sz="4" w:space="0" w:color="auto"/>
            </w:tcBorders>
            <w:hideMark/>
          </w:tcPr>
          <w:p w14:paraId="7580C1B7" w14:textId="2D3F6DE8"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bl>
    <w:p w14:paraId="64A2A948" w14:textId="3A868562" w:rsidR="00A65387" w:rsidRDefault="00A65387" w:rsidP="00F65212"/>
    <w:p w14:paraId="55B7D5F2" w14:textId="77777777" w:rsidR="00A65387" w:rsidRPr="00A65387" w:rsidRDefault="00A65387" w:rsidP="00A65387">
      <w:pPr>
        <w:spacing w:after="120"/>
        <w:rPr>
          <w:b/>
          <w:bCs/>
          <w:u w:val="single"/>
        </w:rPr>
      </w:pPr>
      <w:r w:rsidRPr="00A65387">
        <w:rPr>
          <w:b/>
          <w:bCs/>
          <w:u w:val="single"/>
        </w:rPr>
        <w:t>Topic #5: Others</w:t>
      </w:r>
    </w:p>
    <w:p w14:paraId="002B8DAF" w14:textId="7E7EE993" w:rsidR="00A65387" w:rsidRPr="001878A2" w:rsidRDefault="001878A2" w:rsidP="001878A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2531BDC1"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283AE82" w14:textId="77777777" w:rsidR="00A65387" w:rsidRDefault="00A65387" w:rsidP="00A6538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0CA8A8A"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660DB9F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00496511" w14:textId="77777777" w:rsidR="00A65387" w:rsidRDefault="00A65387" w:rsidP="00A65387">
            <w:pPr>
              <w:spacing w:before="0" w:after="0" w:line="240" w:lineRule="auto"/>
              <w:rPr>
                <w:rFonts w:eastAsia="Yu Mincho"/>
                <w:lang w:eastAsia="en-US"/>
              </w:rPr>
            </w:pPr>
            <w:r w:rsidRPr="008F4BE4">
              <w:t>R4-2009804</w:t>
            </w:r>
          </w:p>
        </w:tc>
        <w:tc>
          <w:tcPr>
            <w:tcW w:w="8399" w:type="dxa"/>
            <w:tcBorders>
              <w:top w:val="single" w:sz="4" w:space="0" w:color="auto"/>
              <w:left w:val="single" w:sz="4" w:space="0" w:color="auto"/>
              <w:bottom w:val="single" w:sz="4" w:space="0" w:color="auto"/>
              <w:right w:val="single" w:sz="4" w:space="0" w:color="auto"/>
            </w:tcBorders>
            <w:hideMark/>
          </w:tcPr>
          <w:p w14:paraId="1AB6E963" w14:textId="77777777" w:rsidR="00A65387"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Agreed. </w:t>
            </w:r>
          </w:p>
          <w:p w14:paraId="222E4536" w14:textId="77777777" w:rsidR="001878A2"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According to moderator understanding, one editorial CR per spec per company is allowed. And the wording is incorrect in the equation. </w:t>
            </w:r>
            <w:proofErr w:type="gramStart"/>
            <w:r w:rsidRPr="00577F61">
              <w:rPr>
                <w:rFonts w:eastAsiaTheme="minorEastAsia"/>
                <w:lang w:eastAsia="zh-CN"/>
              </w:rPr>
              <w:t>So</w:t>
            </w:r>
            <w:proofErr w:type="gramEnd"/>
            <w:r w:rsidRPr="00577F61">
              <w:rPr>
                <w:rFonts w:eastAsiaTheme="minorEastAsia"/>
                <w:lang w:eastAsia="zh-CN"/>
              </w:rPr>
              <w:t xml:space="preserve"> </w:t>
            </w:r>
            <w:r w:rsidRPr="00577F61">
              <w:rPr>
                <w:rFonts w:eastAsiaTheme="minorEastAsia" w:hint="eastAsia"/>
                <w:lang w:eastAsia="zh-CN"/>
              </w:rPr>
              <w:t>w</w:t>
            </w:r>
            <w:r w:rsidRPr="00577F61">
              <w:rPr>
                <w:rFonts w:eastAsiaTheme="minorEastAsia"/>
                <w:lang w:eastAsia="zh-CN"/>
              </w:rPr>
              <w:t>e wonder if company has strong view on agreeing the CR</w:t>
            </w:r>
          </w:p>
          <w:p w14:paraId="762434E2" w14:textId="26F3B4A4" w:rsidR="00A65387" w:rsidRPr="00577F61" w:rsidRDefault="001878A2" w:rsidP="00A65387">
            <w:pPr>
              <w:spacing w:before="0" w:after="0" w:line="240" w:lineRule="auto"/>
              <w:rPr>
                <w:rFonts w:eastAsiaTheme="minorEastAsia"/>
                <w:b/>
                <w:lang w:val="en-US" w:eastAsia="zh-CN"/>
              </w:rPr>
            </w:pPr>
            <w:r w:rsidRPr="00577F61">
              <w:rPr>
                <w:rFonts w:eastAsiaTheme="minorEastAsia"/>
                <w:highlight w:val="yellow"/>
                <w:lang w:eastAsia="zh-CN"/>
              </w:rPr>
              <w:t>Chair:</w:t>
            </w:r>
            <w:r w:rsidR="00577F61">
              <w:rPr>
                <w:rFonts w:eastAsiaTheme="minorEastAsia"/>
                <w:highlight w:val="yellow"/>
                <w:lang w:eastAsia="zh-CN"/>
              </w:rPr>
              <w:t xml:space="preserve"> </w:t>
            </w:r>
            <w:r w:rsidRPr="00577F61">
              <w:rPr>
                <w:rFonts w:eastAsiaTheme="minorEastAsia"/>
                <w:highlight w:val="yellow"/>
                <w:lang w:eastAsia="zh-CN"/>
              </w:rPr>
              <w:t xml:space="preserve">Not completely editorial and some changes (e.g. remove inter-band are technical corrections). Recommend </w:t>
            </w:r>
            <w:proofErr w:type="gramStart"/>
            <w:r w:rsidRPr="00577F61">
              <w:rPr>
                <w:rFonts w:eastAsiaTheme="minorEastAsia"/>
                <w:highlight w:val="yellow"/>
                <w:lang w:eastAsia="zh-CN"/>
              </w:rPr>
              <w:t>to combine</w:t>
            </w:r>
            <w:proofErr w:type="gramEnd"/>
            <w:r w:rsidRPr="00577F61">
              <w:rPr>
                <w:rFonts w:eastAsiaTheme="minorEastAsia"/>
                <w:highlight w:val="yellow"/>
                <w:lang w:eastAsia="zh-CN"/>
              </w:rPr>
              <w:t xml:space="preserve"> changes in the future.</w:t>
            </w:r>
          </w:p>
        </w:tc>
      </w:tr>
      <w:tr w:rsidR="00A65387" w:rsidRPr="001A5237" w14:paraId="7472309D"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37A4EA5D" w14:textId="77777777" w:rsidR="00A65387" w:rsidRDefault="00A65387" w:rsidP="00A65387">
            <w:pPr>
              <w:spacing w:before="0" w:after="0" w:line="240" w:lineRule="auto"/>
              <w:rPr>
                <w:rFonts w:eastAsia="Yu Mincho"/>
                <w:lang w:eastAsia="en-US"/>
              </w:rPr>
            </w:pPr>
            <w:r w:rsidRPr="008F4BE4">
              <w:t>R4-2009805</w:t>
            </w:r>
          </w:p>
        </w:tc>
        <w:tc>
          <w:tcPr>
            <w:tcW w:w="8399" w:type="dxa"/>
            <w:tcBorders>
              <w:top w:val="single" w:sz="4" w:space="0" w:color="auto"/>
              <w:left w:val="single" w:sz="4" w:space="0" w:color="auto"/>
              <w:bottom w:val="single" w:sz="4" w:space="0" w:color="auto"/>
              <w:right w:val="single" w:sz="4" w:space="0" w:color="auto"/>
            </w:tcBorders>
            <w:hideMark/>
          </w:tcPr>
          <w:p w14:paraId="4CBFC841"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0D9110B9"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BBFF06B" w14:textId="77777777" w:rsidR="00A65387" w:rsidRDefault="00A65387" w:rsidP="00A65387">
            <w:pPr>
              <w:spacing w:before="0" w:after="0" w:line="240" w:lineRule="auto"/>
              <w:rPr>
                <w:rFonts w:eastAsia="Yu Mincho"/>
                <w:lang w:eastAsia="en-US"/>
              </w:rPr>
            </w:pPr>
            <w:r w:rsidRPr="008F4BE4">
              <w:t>R4-2011109</w:t>
            </w:r>
          </w:p>
        </w:tc>
        <w:tc>
          <w:tcPr>
            <w:tcW w:w="8399" w:type="dxa"/>
            <w:tcBorders>
              <w:top w:val="single" w:sz="4" w:space="0" w:color="auto"/>
              <w:left w:val="single" w:sz="4" w:space="0" w:color="auto"/>
              <w:bottom w:val="single" w:sz="4" w:space="0" w:color="auto"/>
              <w:right w:val="single" w:sz="4" w:space="0" w:color="auto"/>
            </w:tcBorders>
            <w:hideMark/>
          </w:tcPr>
          <w:p w14:paraId="6D771C9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704DAFC5"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113B357E" w14:textId="77777777" w:rsidR="00A65387" w:rsidRDefault="00A65387" w:rsidP="00A65387">
            <w:pPr>
              <w:spacing w:before="0" w:after="0" w:line="240" w:lineRule="auto"/>
              <w:rPr>
                <w:rFonts w:eastAsia="Yu Mincho"/>
                <w:lang w:eastAsia="en-US"/>
              </w:rPr>
            </w:pPr>
            <w:r w:rsidRPr="008F4BE4">
              <w:t>R4-2011110</w:t>
            </w:r>
          </w:p>
        </w:tc>
        <w:tc>
          <w:tcPr>
            <w:tcW w:w="8399" w:type="dxa"/>
            <w:tcBorders>
              <w:top w:val="single" w:sz="4" w:space="0" w:color="auto"/>
              <w:left w:val="single" w:sz="4" w:space="0" w:color="auto"/>
              <w:bottom w:val="single" w:sz="4" w:space="0" w:color="auto"/>
              <w:right w:val="single" w:sz="4" w:space="0" w:color="auto"/>
            </w:tcBorders>
            <w:hideMark/>
          </w:tcPr>
          <w:p w14:paraId="277FE3AA"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595C9012" w14:textId="77777777" w:rsidTr="00A65387">
        <w:tc>
          <w:tcPr>
            <w:tcW w:w="1231" w:type="dxa"/>
            <w:hideMark/>
          </w:tcPr>
          <w:p w14:paraId="6F5D0F8D" w14:textId="77777777" w:rsidR="00A65387" w:rsidRDefault="00A65387" w:rsidP="00A65387">
            <w:pPr>
              <w:spacing w:before="0" w:after="0" w:line="240" w:lineRule="auto"/>
              <w:rPr>
                <w:rFonts w:eastAsia="Yu Mincho"/>
                <w:lang w:eastAsia="en-US"/>
              </w:rPr>
            </w:pPr>
            <w:r w:rsidRPr="008F4BE4">
              <w:t>R4-2011132</w:t>
            </w:r>
          </w:p>
        </w:tc>
        <w:tc>
          <w:tcPr>
            <w:tcW w:w="8399" w:type="dxa"/>
            <w:hideMark/>
          </w:tcPr>
          <w:p w14:paraId="602A7F25"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69CCBA18" w14:textId="77777777" w:rsidTr="00A65387">
        <w:tc>
          <w:tcPr>
            <w:tcW w:w="1231" w:type="dxa"/>
            <w:hideMark/>
          </w:tcPr>
          <w:p w14:paraId="4F0FF661" w14:textId="77777777" w:rsidR="00A65387" w:rsidRDefault="00A65387" w:rsidP="00A65387">
            <w:pPr>
              <w:spacing w:before="0" w:after="0" w:line="240" w:lineRule="auto"/>
              <w:rPr>
                <w:rFonts w:eastAsia="Yu Mincho"/>
                <w:lang w:eastAsia="en-US"/>
              </w:rPr>
            </w:pPr>
            <w:r w:rsidRPr="008F4BE4">
              <w:t>R4-2011133</w:t>
            </w:r>
          </w:p>
        </w:tc>
        <w:tc>
          <w:tcPr>
            <w:tcW w:w="8399" w:type="dxa"/>
            <w:hideMark/>
          </w:tcPr>
          <w:p w14:paraId="326BBA0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426CE77E" w14:textId="77777777" w:rsidTr="00A65387">
        <w:tc>
          <w:tcPr>
            <w:tcW w:w="1231" w:type="dxa"/>
            <w:hideMark/>
          </w:tcPr>
          <w:p w14:paraId="6E0C07DA" w14:textId="77777777" w:rsidR="00A65387" w:rsidRDefault="00A65387" w:rsidP="00A65387">
            <w:pPr>
              <w:spacing w:before="0" w:after="0" w:line="240" w:lineRule="auto"/>
              <w:rPr>
                <w:rFonts w:eastAsia="Yu Mincho"/>
                <w:lang w:eastAsia="en-US"/>
              </w:rPr>
            </w:pPr>
            <w:r w:rsidRPr="008F4BE4">
              <w:t>R4-2011308</w:t>
            </w:r>
          </w:p>
        </w:tc>
        <w:tc>
          <w:tcPr>
            <w:tcW w:w="8399" w:type="dxa"/>
            <w:hideMark/>
          </w:tcPr>
          <w:p w14:paraId="5E962DEE" w14:textId="52F1C99D" w:rsidR="00A65387" w:rsidRPr="00577F61" w:rsidRDefault="00A65387" w:rsidP="00A65387">
            <w:pPr>
              <w:spacing w:before="0" w:after="0" w:line="240" w:lineRule="auto"/>
              <w:rPr>
                <w:rFonts w:eastAsiaTheme="minorEastAsia"/>
                <w:lang w:val="en-US" w:eastAsia="zh-CN"/>
              </w:rPr>
            </w:pPr>
            <w:r w:rsidRPr="00577F61">
              <w:rPr>
                <w:rFonts w:eastAsiaTheme="minorEastAsia"/>
                <w:lang w:eastAsia="zh-CN"/>
              </w:rPr>
              <w:t>Revised.</w:t>
            </w:r>
          </w:p>
        </w:tc>
      </w:tr>
      <w:tr w:rsidR="00A65387" w:rsidRPr="001A5237" w14:paraId="723351AD" w14:textId="77777777" w:rsidTr="00A65387">
        <w:tc>
          <w:tcPr>
            <w:tcW w:w="1231" w:type="dxa"/>
            <w:hideMark/>
          </w:tcPr>
          <w:p w14:paraId="66F9930E" w14:textId="77777777" w:rsidR="00A65387" w:rsidRDefault="00A65387" w:rsidP="00A65387">
            <w:pPr>
              <w:spacing w:before="0" w:after="0" w:line="240" w:lineRule="auto"/>
              <w:rPr>
                <w:rFonts w:eastAsia="Yu Mincho"/>
                <w:lang w:eastAsia="en-US"/>
              </w:rPr>
            </w:pPr>
            <w:r w:rsidRPr="008F4BE4">
              <w:t>R4-2011309</w:t>
            </w:r>
          </w:p>
        </w:tc>
        <w:tc>
          <w:tcPr>
            <w:tcW w:w="8399" w:type="dxa"/>
            <w:hideMark/>
          </w:tcPr>
          <w:p w14:paraId="0F8B6877"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bl>
    <w:p w14:paraId="39BA48C5" w14:textId="77777777" w:rsidR="00A65387" w:rsidRPr="002E356D" w:rsidRDefault="00A65387" w:rsidP="00F65212"/>
    <w:p w14:paraId="20984C3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DB13AD8" w14:textId="77777777" w:rsidR="00F65212" w:rsidRPr="009830EB" w:rsidRDefault="00F65212" w:rsidP="00F65212">
      <w:pPr>
        <w:rPr>
          <w:lang w:val="en-US"/>
        </w:rPr>
      </w:pPr>
    </w:p>
    <w:p w14:paraId="632B27EA" w14:textId="77777777" w:rsidR="00F65212" w:rsidRDefault="00F65212" w:rsidP="00F65212">
      <w:r>
        <w:t>================================================================================</w:t>
      </w:r>
    </w:p>
    <w:p w14:paraId="09A725BC" w14:textId="77777777" w:rsidR="00F65212" w:rsidRPr="00612CB6" w:rsidRDefault="00F65212" w:rsidP="00F65212"/>
    <w:p w14:paraId="6C5F5C16" w14:textId="77777777" w:rsidR="00F65212" w:rsidRDefault="00F65212" w:rsidP="00F65212">
      <w:pPr>
        <w:pStyle w:val="Heading4"/>
      </w:pPr>
      <w:bookmarkStart w:id="4" w:name="_Toc48308058"/>
      <w:r>
        <w:t>4.7.1</w:t>
      </w:r>
      <w:r>
        <w:tab/>
        <w:t>UE measurement capability (38.133/36.133) [</w:t>
      </w:r>
      <w:proofErr w:type="spellStart"/>
      <w:r>
        <w:t>NR_newRAT</w:t>
      </w:r>
      <w:proofErr w:type="spellEnd"/>
      <w:r>
        <w:t>-Core]</w:t>
      </w:r>
      <w:bookmarkEnd w:id="4"/>
    </w:p>
    <w:p w14:paraId="215C9A13" w14:textId="77777777" w:rsidR="00F65212" w:rsidRDefault="00F65212" w:rsidP="00F65212">
      <w:pPr>
        <w:rPr>
          <w:rFonts w:ascii="Arial" w:hAnsi="Arial" w:cs="Arial"/>
          <w:b/>
          <w:sz w:val="24"/>
        </w:rPr>
      </w:pPr>
      <w:r>
        <w:rPr>
          <w:rFonts w:ascii="Arial" w:hAnsi="Arial" w:cs="Arial"/>
          <w:b/>
          <w:color w:val="0000FF"/>
          <w:sz w:val="24"/>
        </w:rPr>
        <w:t>R4-2010030</w:t>
      </w:r>
      <w:r>
        <w:rPr>
          <w:rFonts w:ascii="Arial" w:hAnsi="Arial" w:cs="Arial"/>
          <w:b/>
          <w:color w:val="0000FF"/>
          <w:sz w:val="24"/>
        </w:rPr>
        <w:tab/>
      </w:r>
      <w:r>
        <w:rPr>
          <w:rFonts w:ascii="Arial" w:hAnsi="Arial" w:cs="Arial"/>
          <w:b/>
          <w:sz w:val="24"/>
        </w:rPr>
        <w:t>CR on RSTD</w:t>
      </w:r>
    </w:p>
    <w:p w14:paraId="788F9BE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85CADF5" w14:textId="77777777" w:rsidR="00F65212" w:rsidRDefault="00F65212" w:rsidP="00F65212">
      <w:pPr>
        <w:rPr>
          <w:rFonts w:ascii="Arial" w:hAnsi="Arial" w:cs="Arial"/>
          <w:b/>
        </w:rPr>
      </w:pPr>
      <w:r>
        <w:rPr>
          <w:rFonts w:ascii="Arial" w:hAnsi="Arial" w:cs="Arial"/>
          <w:b/>
        </w:rPr>
        <w:lastRenderedPageBreak/>
        <w:t xml:space="preserve">Discussion: </w:t>
      </w:r>
    </w:p>
    <w:p w14:paraId="568A5CF4" w14:textId="5EA72E4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151CEB63" w14:textId="77777777" w:rsidR="00F65212" w:rsidRDefault="00F65212" w:rsidP="00F65212">
      <w:pPr>
        <w:rPr>
          <w:color w:val="993300"/>
          <w:u w:val="single"/>
        </w:rPr>
      </w:pPr>
    </w:p>
    <w:p w14:paraId="117EFA47" w14:textId="77777777" w:rsidR="00F65212" w:rsidRDefault="00F65212" w:rsidP="00F65212">
      <w:pPr>
        <w:rPr>
          <w:rFonts w:ascii="Arial" w:hAnsi="Arial" w:cs="Arial"/>
          <w:b/>
          <w:sz w:val="24"/>
        </w:rPr>
      </w:pPr>
      <w:r>
        <w:rPr>
          <w:rFonts w:ascii="Arial" w:hAnsi="Arial" w:cs="Arial"/>
          <w:b/>
          <w:color w:val="0000FF"/>
          <w:sz w:val="24"/>
        </w:rPr>
        <w:t>R4-2010031</w:t>
      </w:r>
      <w:r>
        <w:rPr>
          <w:rFonts w:ascii="Arial" w:hAnsi="Arial" w:cs="Arial"/>
          <w:b/>
          <w:color w:val="0000FF"/>
          <w:sz w:val="24"/>
        </w:rPr>
        <w:tab/>
      </w:r>
      <w:r>
        <w:rPr>
          <w:rFonts w:ascii="Arial" w:hAnsi="Arial" w:cs="Arial"/>
          <w:b/>
          <w:sz w:val="24"/>
        </w:rPr>
        <w:t>CR on RSTD</w:t>
      </w:r>
    </w:p>
    <w:p w14:paraId="4F5429F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AD9EC92" w14:textId="77777777" w:rsidR="00F65212" w:rsidRDefault="00F65212" w:rsidP="00F65212">
      <w:pPr>
        <w:rPr>
          <w:rFonts w:ascii="Arial" w:hAnsi="Arial" w:cs="Arial"/>
          <w:b/>
        </w:rPr>
      </w:pPr>
      <w:r>
        <w:rPr>
          <w:rFonts w:ascii="Arial" w:hAnsi="Arial" w:cs="Arial"/>
          <w:b/>
        </w:rPr>
        <w:t xml:space="preserve">Discussion: </w:t>
      </w:r>
    </w:p>
    <w:p w14:paraId="45559E11" w14:textId="666D5FC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09DC3ED" w14:textId="77777777" w:rsidR="00F65212" w:rsidRDefault="00F65212" w:rsidP="00F65212">
      <w:pPr>
        <w:rPr>
          <w:color w:val="993300"/>
          <w:u w:val="single"/>
        </w:rPr>
      </w:pPr>
    </w:p>
    <w:p w14:paraId="3F721518" w14:textId="77777777" w:rsidR="00F65212" w:rsidRDefault="00F65212" w:rsidP="00F65212">
      <w:pPr>
        <w:rPr>
          <w:rFonts w:ascii="Arial" w:hAnsi="Arial" w:cs="Arial"/>
          <w:b/>
          <w:sz w:val="24"/>
        </w:rPr>
      </w:pPr>
      <w:r>
        <w:rPr>
          <w:rFonts w:ascii="Arial" w:hAnsi="Arial" w:cs="Arial"/>
          <w:b/>
          <w:color w:val="0000FF"/>
          <w:sz w:val="24"/>
        </w:rPr>
        <w:t>R4-2011092</w:t>
      </w:r>
      <w:r>
        <w:rPr>
          <w:rFonts w:ascii="Arial" w:hAnsi="Arial" w:cs="Arial"/>
          <w:b/>
          <w:color w:val="0000FF"/>
          <w:sz w:val="24"/>
        </w:rPr>
        <w:tab/>
      </w:r>
      <w:r>
        <w:rPr>
          <w:rFonts w:ascii="Arial" w:hAnsi="Arial" w:cs="Arial"/>
          <w:b/>
          <w:sz w:val="24"/>
        </w:rPr>
        <w:t>Discussion on reporting criteria in 38.133</w:t>
      </w:r>
    </w:p>
    <w:p w14:paraId="16A003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8D3F" w14:textId="77777777" w:rsidR="00F65212" w:rsidRDefault="00F65212" w:rsidP="003C2E4A">
      <w:pPr>
        <w:tabs>
          <w:tab w:val="left" w:pos="9295"/>
        </w:tabs>
        <w:rPr>
          <w:rFonts w:ascii="Arial" w:hAnsi="Arial" w:cs="Arial"/>
          <w:b/>
        </w:rPr>
      </w:pPr>
      <w:r>
        <w:rPr>
          <w:rFonts w:ascii="Arial" w:hAnsi="Arial" w:cs="Arial"/>
          <w:b/>
        </w:rPr>
        <w:t xml:space="preserve">Discussion: </w:t>
      </w:r>
    </w:p>
    <w:p w14:paraId="369A6A53" w14:textId="6ED779CC"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EDD415" w14:textId="77777777" w:rsidR="00F65212" w:rsidRDefault="00F65212" w:rsidP="00F65212">
      <w:pPr>
        <w:rPr>
          <w:color w:val="993300"/>
          <w:u w:val="single"/>
        </w:rPr>
      </w:pPr>
    </w:p>
    <w:p w14:paraId="2AEE12FB" w14:textId="77777777" w:rsidR="00F65212" w:rsidRDefault="00F65212" w:rsidP="00F65212">
      <w:pPr>
        <w:rPr>
          <w:rFonts w:ascii="Arial" w:hAnsi="Arial" w:cs="Arial"/>
          <w:b/>
          <w:sz w:val="24"/>
        </w:rPr>
      </w:pPr>
      <w:r>
        <w:rPr>
          <w:rFonts w:ascii="Arial" w:hAnsi="Arial" w:cs="Arial"/>
          <w:b/>
          <w:color w:val="0000FF"/>
          <w:sz w:val="24"/>
        </w:rPr>
        <w:t>R4-2011093</w:t>
      </w:r>
      <w:r>
        <w:rPr>
          <w:rFonts w:ascii="Arial" w:hAnsi="Arial" w:cs="Arial"/>
          <w:b/>
          <w:color w:val="0000FF"/>
          <w:sz w:val="24"/>
        </w:rPr>
        <w:tab/>
      </w:r>
      <w:r>
        <w:rPr>
          <w:rFonts w:ascii="Arial" w:hAnsi="Arial" w:cs="Arial"/>
          <w:b/>
          <w:sz w:val="24"/>
        </w:rPr>
        <w:t>CR on reporting criteria for EN-DC in 38.133 R15</w:t>
      </w:r>
    </w:p>
    <w:p w14:paraId="0A5AE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C7D75" w14:textId="77777777" w:rsidR="00F65212" w:rsidRDefault="00F65212" w:rsidP="00F65212">
      <w:pPr>
        <w:rPr>
          <w:rFonts w:ascii="Arial" w:hAnsi="Arial" w:cs="Arial"/>
          <w:b/>
        </w:rPr>
      </w:pPr>
      <w:r>
        <w:rPr>
          <w:rFonts w:ascii="Arial" w:hAnsi="Arial" w:cs="Arial"/>
          <w:b/>
        </w:rPr>
        <w:t xml:space="preserve">Discussion: </w:t>
      </w:r>
    </w:p>
    <w:p w14:paraId="4625E6EB" w14:textId="21C69F2B" w:rsidR="00F65212" w:rsidRDefault="00D5039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R4-2012245 (from R4-2011093).</w:t>
      </w:r>
    </w:p>
    <w:p w14:paraId="02D3994D" w14:textId="050394D4" w:rsidR="00D5039A" w:rsidRDefault="00D5039A" w:rsidP="00D5039A">
      <w:pPr>
        <w:rPr>
          <w:rFonts w:ascii="Arial" w:hAnsi="Arial" w:cs="Arial"/>
          <w:b/>
          <w:sz w:val="24"/>
        </w:rPr>
      </w:pPr>
      <w:r>
        <w:rPr>
          <w:rFonts w:ascii="Arial" w:hAnsi="Arial" w:cs="Arial"/>
          <w:b/>
          <w:color w:val="0000FF"/>
          <w:sz w:val="24"/>
        </w:rPr>
        <w:t>R4-2012245</w:t>
      </w:r>
      <w:r>
        <w:rPr>
          <w:rFonts w:ascii="Arial" w:hAnsi="Arial" w:cs="Arial"/>
          <w:b/>
          <w:color w:val="0000FF"/>
          <w:sz w:val="24"/>
        </w:rPr>
        <w:tab/>
      </w:r>
      <w:r>
        <w:rPr>
          <w:rFonts w:ascii="Arial" w:hAnsi="Arial" w:cs="Arial"/>
          <w:b/>
          <w:sz w:val="24"/>
        </w:rPr>
        <w:t>CR on reporting criteria for EN-DC in 38.133 R15</w:t>
      </w:r>
    </w:p>
    <w:p w14:paraId="0AACC74A" w14:textId="77777777" w:rsidR="00D5039A" w:rsidRDefault="00D5039A" w:rsidP="00D5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60AB9" w14:textId="77777777" w:rsidR="00D5039A" w:rsidRDefault="00D5039A" w:rsidP="00D5039A">
      <w:pPr>
        <w:rPr>
          <w:rFonts w:ascii="Arial" w:hAnsi="Arial" w:cs="Arial"/>
          <w:b/>
        </w:rPr>
      </w:pPr>
      <w:r>
        <w:rPr>
          <w:rFonts w:ascii="Arial" w:hAnsi="Arial" w:cs="Arial"/>
          <w:b/>
        </w:rPr>
        <w:t xml:space="preserve">Discussion: </w:t>
      </w:r>
    </w:p>
    <w:p w14:paraId="62B62573" w14:textId="11F7244B" w:rsidR="00D5039A" w:rsidRDefault="00D5039A" w:rsidP="00D503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5039A">
        <w:rPr>
          <w:rFonts w:ascii="Arial" w:hAnsi="Arial" w:cs="Arial"/>
          <w:b/>
          <w:highlight w:val="yellow"/>
        </w:rPr>
        <w:t>Return to.</w:t>
      </w:r>
    </w:p>
    <w:p w14:paraId="3718910D" w14:textId="77777777" w:rsidR="00F65212" w:rsidRDefault="00F65212" w:rsidP="00F65212">
      <w:pPr>
        <w:rPr>
          <w:color w:val="993300"/>
          <w:u w:val="single"/>
        </w:rPr>
      </w:pPr>
    </w:p>
    <w:p w14:paraId="448164BB" w14:textId="77777777" w:rsidR="00F65212" w:rsidRDefault="00F65212" w:rsidP="00F65212">
      <w:pPr>
        <w:rPr>
          <w:rFonts w:ascii="Arial" w:hAnsi="Arial" w:cs="Arial"/>
          <w:b/>
          <w:sz w:val="24"/>
        </w:rPr>
      </w:pPr>
      <w:r>
        <w:rPr>
          <w:rFonts w:ascii="Arial" w:hAnsi="Arial" w:cs="Arial"/>
          <w:b/>
          <w:color w:val="0000FF"/>
          <w:sz w:val="24"/>
        </w:rPr>
        <w:t>R4-2011094</w:t>
      </w:r>
      <w:r>
        <w:rPr>
          <w:rFonts w:ascii="Arial" w:hAnsi="Arial" w:cs="Arial"/>
          <w:b/>
          <w:color w:val="0000FF"/>
          <w:sz w:val="24"/>
        </w:rPr>
        <w:tab/>
      </w:r>
      <w:r>
        <w:rPr>
          <w:rFonts w:ascii="Arial" w:hAnsi="Arial" w:cs="Arial"/>
          <w:b/>
          <w:sz w:val="24"/>
        </w:rPr>
        <w:t>CR on reporting criteria for EN-DC in 38.133 R16 (Cat-A)</w:t>
      </w:r>
    </w:p>
    <w:p w14:paraId="33023E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355154" w14:textId="77777777" w:rsidR="00F65212" w:rsidRDefault="00F65212" w:rsidP="00F65212">
      <w:pPr>
        <w:rPr>
          <w:rFonts w:ascii="Arial" w:hAnsi="Arial" w:cs="Arial"/>
          <w:b/>
        </w:rPr>
      </w:pPr>
      <w:r>
        <w:rPr>
          <w:rFonts w:ascii="Arial" w:hAnsi="Arial" w:cs="Arial"/>
          <w:b/>
        </w:rPr>
        <w:t xml:space="preserve">Discussion: </w:t>
      </w:r>
    </w:p>
    <w:p w14:paraId="307E030B" w14:textId="3459E9C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D479CD4" w14:textId="77777777" w:rsidR="00F65212" w:rsidRDefault="00F65212" w:rsidP="00F65212">
      <w:pPr>
        <w:rPr>
          <w:color w:val="993300"/>
          <w:u w:val="single"/>
        </w:rPr>
      </w:pPr>
    </w:p>
    <w:p w14:paraId="6F585711" w14:textId="77777777" w:rsidR="00F65212" w:rsidRDefault="00F65212" w:rsidP="00F65212">
      <w:pPr>
        <w:rPr>
          <w:rFonts w:ascii="Arial" w:hAnsi="Arial" w:cs="Arial"/>
          <w:b/>
          <w:sz w:val="24"/>
        </w:rPr>
      </w:pPr>
      <w:r>
        <w:rPr>
          <w:rFonts w:ascii="Arial" w:hAnsi="Arial" w:cs="Arial"/>
          <w:b/>
          <w:color w:val="0000FF"/>
          <w:sz w:val="24"/>
        </w:rPr>
        <w:lastRenderedPageBreak/>
        <w:t>R4-2011130</w:t>
      </w:r>
      <w:r>
        <w:rPr>
          <w:rFonts w:ascii="Arial" w:hAnsi="Arial" w:cs="Arial"/>
          <w:b/>
          <w:color w:val="0000FF"/>
          <w:sz w:val="24"/>
        </w:rPr>
        <w:tab/>
      </w:r>
      <w:r>
        <w:rPr>
          <w:rFonts w:ascii="Arial" w:hAnsi="Arial" w:cs="Arial"/>
          <w:b/>
          <w:sz w:val="24"/>
        </w:rPr>
        <w:t>Correction on UE measurement capability in NR idle mode R15</w:t>
      </w:r>
    </w:p>
    <w:p w14:paraId="2B1110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-6940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AB2DD1" w14:textId="77777777" w:rsidR="00F65212" w:rsidRDefault="00F65212" w:rsidP="00F65212">
      <w:pPr>
        <w:rPr>
          <w:rFonts w:ascii="Arial" w:hAnsi="Arial" w:cs="Arial"/>
          <w:b/>
        </w:rPr>
      </w:pPr>
      <w:r>
        <w:rPr>
          <w:rFonts w:ascii="Arial" w:hAnsi="Arial" w:cs="Arial"/>
          <w:b/>
        </w:rPr>
        <w:t xml:space="preserve">Discussion: </w:t>
      </w:r>
    </w:p>
    <w:p w14:paraId="6A098E94" w14:textId="126E99C8"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BAFB3F0" w14:textId="77777777" w:rsidR="00F65212" w:rsidRDefault="00F65212" w:rsidP="00F65212">
      <w:pPr>
        <w:rPr>
          <w:color w:val="993300"/>
          <w:u w:val="single"/>
        </w:rPr>
      </w:pPr>
    </w:p>
    <w:p w14:paraId="6E96AE70" w14:textId="77777777" w:rsidR="00F65212" w:rsidRDefault="00F65212" w:rsidP="00F65212">
      <w:pPr>
        <w:rPr>
          <w:rFonts w:ascii="Arial" w:hAnsi="Arial" w:cs="Arial"/>
          <w:b/>
          <w:sz w:val="24"/>
        </w:rPr>
      </w:pPr>
      <w:r>
        <w:rPr>
          <w:rFonts w:ascii="Arial" w:hAnsi="Arial" w:cs="Arial"/>
          <w:b/>
          <w:color w:val="0000FF"/>
          <w:sz w:val="24"/>
        </w:rPr>
        <w:t>R4-2011131</w:t>
      </w:r>
      <w:r>
        <w:rPr>
          <w:rFonts w:ascii="Arial" w:hAnsi="Arial" w:cs="Arial"/>
          <w:b/>
          <w:color w:val="0000FF"/>
          <w:sz w:val="24"/>
        </w:rPr>
        <w:tab/>
      </w:r>
      <w:r>
        <w:rPr>
          <w:rFonts w:ascii="Arial" w:hAnsi="Arial" w:cs="Arial"/>
          <w:b/>
          <w:sz w:val="24"/>
        </w:rPr>
        <w:t>Correction on UE measurement capability in NR idle mode R16</w:t>
      </w:r>
    </w:p>
    <w:p w14:paraId="25AEFD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2C420" w14:textId="77777777" w:rsidR="00F65212" w:rsidRDefault="00F65212" w:rsidP="00F65212">
      <w:pPr>
        <w:rPr>
          <w:rFonts w:ascii="Arial" w:hAnsi="Arial" w:cs="Arial"/>
          <w:b/>
        </w:rPr>
      </w:pPr>
      <w:r>
        <w:rPr>
          <w:rFonts w:ascii="Arial" w:hAnsi="Arial" w:cs="Arial"/>
          <w:b/>
        </w:rPr>
        <w:t xml:space="preserve">Discussion: </w:t>
      </w:r>
    </w:p>
    <w:p w14:paraId="133AEB13" w14:textId="188628C4"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658FD82" w14:textId="77777777" w:rsidR="00F65212" w:rsidRDefault="00F65212" w:rsidP="00F65212">
      <w:pPr>
        <w:rPr>
          <w:color w:val="993300"/>
          <w:u w:val="single"/>
        </w:rPr>
      </w:pPr>
    </w:p>
    <w:p w14:paraId="2F025A9D" w14:textId="77777777" w:rsidR="00F65212" w:rsidRDefault="00F65212" w:rsidP="00F65212">
      <w:pPr>
        <w:rPr>
          <w:rFonts w:ascii="Arial" w:hAnsi="Arial" w:cs="Arial"/>
          <w:b/>
          <w:sz w:val="24"/>
        </w:rPr>
      </w:pPr>
      <w:r>
        <w:rPr>
          <w:rFonts w:ascii="Arial" w:hAnsi="Arial" w:cs="Arial"/>
          <w:b/>
          <w:color w:val="0000FF"/>
          <w:sz w:val="24"/>
        </w:rPr>
        <w:t>R4-2011134</w:t>
      </w:r>
      <w:r>
        <w:rPr>
          <w:rFonts w:ascii="Arial" w:hAnsi="Arial" w:cs="Arial"/>
          <w:b/>
          <w:color w:val="0000FF"/>
          <w:sz w:val="24"/>
        </w:rPr>
        <w:tab/>
      </w:r>
      <w:r>
        <w:rPr>
          <w:rFonts w:ascii="Arial" w:hAnsi="Arial" w:cs="Arial"/>
          <w:b/>
          <w:sz w:val="24"/>
        </w:rPr>
        <w:t>CR to measurement capability for NE-DC in 36133 R15</w:t>
      </w:r>
    </w:p>
    <w:p w14:paraId="085B129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-6942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46D91" w14:textId="77777777" w:rsidR="00F65212" w:rsidRDefault="00F65212" w:rsidP="00F65212">
      <w:pPr>
        <w:rPr>
          <w:rFonts w:ascii="Arial" w:hAnsi="Arial" w:cs="Arial"/>
          <w:b/>
        </w:rPr>
      </w:pPr>
      <w:r>
        <w:rPr>
          <w:rFonts w:ascii="Arial" w:hAnsi="Arial" w:cs="Arial"/>
          <w:b/>
        </w:rPr>
        <w:t xml:space="preserve">Discussion: </w:t>
      </w:r>
    </w:p>
    <w:p w14:paraId="5E4C172F" w14:textId="25FF7A8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2822592A" w14:textId="77777777" w:rsidR="00F65212" w:rsidRDefault="00F65212" w:rsidP="00F65212">
      <w:pPr>
        <w:rPr>
          <w:color w:val="993300"/>
          <w:u w:val="single"/>
        </w:rPr>
      </w:pPr>
    </w:p>
    <w:p w14:paraId="48C37A19" w14:textId="77777777" w:rsidR="00F65212" w:rsidRDefault="00F65212" w:rsidP="00F65212">
      <w:pPr>
        <w:rPr>
          <w:rFonts w:ascii="Arial" w:hAnsi="Arial" w:cs="Arial"/>
          <w:b/>
          <w:sz w:val="24"/>
        </w:rPr>
      </w:pPr>
      <w:r>
        <w:rPr>
          <w:rFonts w:ascii="Arial" w:hAnsi="Arial" w:cs="Arial"/>
          <w:b/>
          <w:color w:val="0000FF"/>
          <w:sz w:val="24"/>
        </w:rPr>
        <w:t>R4-2011135</w:t>
      </w:r>
      <w:r>
        <w:rPr>
          <w:rFonts w:ascii="Arial" w:hAnsi="Arial" w:cs="Arial"/>
          <w:b/>
          <w:color w:val="0000FF"/>
          <w:sz w:val="24"/>
        </w:rPr>
        <w:tab/>
      </w:r>
      <w:r>
        <w:rPr>
          <w:rFonts w:ascii="Arial" w:hAnsi="Arial" w:cs="Arial"/>
          <w:b/>
          <w:sz w:val="24"/>
        </w:rPr>
        <w:t>CR to measurement capability for NE-DC in 36133 R16</w:t>
      </w:r>
    </w:p>
    <w:p w14:paraId="0E2FE2C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ADF80" w14:textId="77777777" w:rsidR="00F65212" w:rsidRDefault="00F65212" w:rsidP="00F65212">
      <w:pPr>
        <w:rPr>
          <w:rFonts w:ascii="Arial" w:hAnsi="Arial" w:cs="Arial"/>
          <w:b/>
        </w:rPr>
      </w:pPr>
      <w:r>
        <w:rPr>
          <w:rFonts w:ascii="Arial" w:hAnsi="Arial" w:cs="Arial"/>
          <w:b/>
        </w:rPr>
        <w:t xml:space="preserve">Discussion: </w:t>
      </w:r>
    </w:p>
    <w:p w14:paraId="47FD2617" w14:textId="68E7D911"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5AB0C1B" w14:textId="77777777" w:rsidR="00F65212" w:rsidRDefault="00F65212" w:rsidP="00F65212">
      <w:pPr>
        <w:rPr>
          <w:color w:val="993300"/>
          <w:u w:val="single"/>
        </w:rPr>
      </w:pPr>
    </w:p>
    <w:p w14:paraId="1DFC5A27" w14:textId="77777777" w:rsidR="00F65212" w:rsidRDefault="00F65212" w:rsidP="00F65212">
      <w:pPr>
        <w:rPr>
          <w:rFonts w:ascii="Arial" w:hAnsi="Arial" w:cs="Arial"/>
          <w:b/>
          <w:sz w:val="24"/>
        </w:rPr>
      </w:pPr>
      <w:r>
        <w:rPr>
          <w:rFonts w:ascii="Arial" w:hAnsi="Arial" w:cs="Arial"/>
          <w:b/>
          <w:color w:val="0000FF"/>
          <w:sz w:val="24"/>
        </w:rPr>
        <w:t>R4-2009904</w:t>
      </w:r>
      <w:r>
        <w:rPr>
          <w:rFonts w:ascii="Arial" w:hAnsi="Arial" w:cs="Arial"/>
          <w:b/>
          <w:color w:val="0000FF"/>
          <w:sz w:val="24"/>
        </w:rPr>
        <w:tab/>
      </w:r>
      <w:r>
        <w:rPr>
          <w:rFonts w:ascii="Arial" w:hAnsi="Arial" w:cs="Arial"/>
          <w:b/>
          <w:sz w:val="24"/>
        </w:rPr>
        <w:t>CR on FR2 measurement capability for R15</w:t>
      </w:r>
    </w:p>
    <w:p w14:paraId="751B44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-0955  Cat: F (Rel-15)</w:t>
      </w:r>
      <w:r>
        <w:rPr>
          <w:i/>
        </w:rPr>
        <w:br/>
      </w:r>
      <w:r>
        <w:rPr>
          <w:i/>
        </w:rPr>
        <w:br/>
      </w:r>
      <w:r>
        <w:rPr>
          <w:i/>
        </w:rPr>
        <w:tab/>
      </w:r>
      <w:r>
        <w:rPr>
          <w:i/>
        </w:rPr>
        <w:tab/>
      </w:r>
      <w:r>
        <w:rPr>
          <w:i/>
        </w:rPr>
        <w:tab/>
      </w:r>
      <w:r>
        <w:rPr>
          <w:i/>
        </w:rPr>
        <w:tab/>
      </w:r>
      <w:r>
        <w:rPr>
          <w:i/>
        </w:rPr>
        <w:tab/>
        <w:t>Source: Apple</w:t>
      </w:r>
    </w:p>
    <w:p w14:paraId="3226E875" w14:textId="77777777" w:rsidR="00F65212" w:rsidRDefault="00F65212" w:rsidP="00F65212">
      <w:pPr>
        <w:rPr>
          <w:rFonts w:ascii="Arial" w:hAnsi="Arial" w:cs="Arial"/>
          <w:b/>
        </w:rPr>
      </w:pPr>
      <w:r>
        <w:rPr>
          <w:rFonts w:ascii="Arial" w:hAnsi="Arial" w:cs="Arial"/>
          <w:b/>
        </w:rPr>
        <w:t xml:space="preserve">Discussion: </w:t>
      </w:r>
    </w:p>
    <w:p w14:paraId="19B0A626" w14:textId="6C98CE0E"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R4-2012066 (from R4-2009904).</w:t>
      </w:r>
    </w:p>
    <w:p w14:paraId="117594E1" w14:textId="35788BD2" w:rsidR="003B6CC2" w:rsidRDefault="003B6CC2" w:rsidP="003B6CC2">
      <w:pPr>
        <w:rPr>
          <w:rFonts w:ascii="Arial" w:hAnsi="Arial" w:cs="Arial"/>
          <w:b/>
          <w:sz w:val="24"/>
        </w:rPr>
      </w:pPr>
      <w:r>
        <w:rPr>
          <w:rFonts w:ascii="Arial" w:hAnsi="Arial" w:cs="Arial"/>
          <w:b/>
          <w:color w:val="0000FF"/>
          <w:sz w:val="24"/>
        </w:rPr>
        <w:t>R4-2012066</w:t>
      </w:r>
      <w:r>
        <w:rPr>
          <w:rFonts w:ascii="Arial" w:hAnsi="Arial" w:cs="Arial"/>
          <w:b/>
          <w:color w:val="0000FF"/>
          <w:sz w:val="24"/>
        </w:rPr>
        <w:tab/>
      </w:r>
      <w:r>
        <w:rPr>
          <w:rFonts w:ascii="Arial" w:hAnsi="Arial" w:cs="Arial"/>
          <w:b/>
          <w:sz w:val="24"/>
        </w:rPr>
        <w:t>CR on FR2 measurement capability for R15</w:t>
      </w:r>
    </w:p>
    <w:p w14:paraId="66DD3009" w14:textId="77777777" w:rsidR="003B6CC2" w:rsidRDefault="003B6CC2" w:rsidP="003B6CC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-0955  Cat: F (Rel-15)</w:t>
      </w:r>
      <w:r>
        <w:rPr>
          <w:i/>
        </w:rPr>
        <w:br/>
      </w:r>
      <w:r>
        <w:rPr>
          <w:i/>
        </w:rPr>
        <w:br/>
      </w:r>
      <w:r>
        <w:rPr>
          <w:i/>
        </w:rPr>
        <w:tab/>
      </w:r>
      <w:r>
        <w:rPr>
          <w:i/>
        </w:rPr>
        <w:tab/>
      </w:r>
      <w:r>
        <w:rPr>
          <w:i/>
        </w:rPr>
        <w:tab/>
      </w:r>
      <w:r>
        <w:rPr>
          <w:i/>
        </w:rPr>
        <w:tab/>
      </w:r>
      <w:r>
        <w:rPr>
          <w:i/>
        </w:rPr>
        <w:tab/>
        <w:t>Source: Apple</w:t>
      </w:r>
    </w:p>
    <w:p w14:paraId="4E88C13B" w14:textId="77777777" w:rsidR="003B6CC2" w:rsidRDefault="003B6CC2" w:rsidP="003B6CC2">
      <w:pPr>
        <w:rPr>
          <w:rFonts w:ascii="Arial" w:hAnsi="Arial" w:cs="Arial"/>
          <w:b/>
        </w:rPr>
      </w:pPr>
      <w:r>
        <w:rPr>
          <w:rFonts w:ascii="Arial" w:hAnsi="Arial" w:cs="Arial"/>
          <w:b/>
        </w:rPr>
        <w:t xml:space="preserve">Discussion: </w:t>
      </w:r>
    </w:p>
    <w:p w14:paraId="6F69C6DA" w14:textId="01870036" w:rsidR="003B6CC2" w:rsidRDefault="003B6CC2" w:rsidP="003B6CC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28E2CAE2" w14:textId="77777777" w:rsidR="00F65212" w:rsidRDefault="00F65212" w:rsidP="00F65212">
      <w:pPr>
        <w:rPr>
          <w:color w:val="993300"/>
          <w:u w:val="single"/>
        </w:rPr>
      </w:pPr>
    </w:p>
    <w:p w14:paraId="1F8E1A18" w14:textId="77777777" w:rsidR="00F65212" w:rsidRDefault="00F65212" w:rsidP="00F65212">
      <w:pPr>
        <w:rPr>
          <w:rFonts w:ascii="Arial" w:hAnsi="Arial" w:cs="Arial"/>
          <w:b/>
          <w:sz w:val="24"/>
        </w:rPr>
      </w:pPr>
      <w:r>
        <w:rPr>
          <w:rFonts w:ascii="Arial" w:hAnsi="Arial" w:cs="Arial"/>
          <w:b/>
          <w:color w:val="0000FF"/>
          <w:sz w:val="24"/>
        </w:rPr>
        <w:t>R4-2009905</w:t>
      </w:r>
      <w:r>
        <w:rPr>
          <w:rFonts w:ascii="Arial" w:hAnsi="Arial" w:cs="Arial"/>
          <w:b/>
          <w:color w:val="0000FF"/>
          <w:sz w:val="24"/>
        </w:rPr>
        <w:tab/>
      </w:r>
      <w:r>
        <w:rPr>
          <w:rFonts w:ascii="Arial" w:hAnsi="Arial" w:cs="Arial"/>
          <w:b/>
          <w:sz w:val="24"/>
        </w:rPr>
        <w:t>CR on FR2 measurement capability for R16</w:t>
      </w:r>
    </w:p>
    <w:p w14:paraId="298BC3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-0956  Cat: A (Rel-16)</w:t>
      </w:r>
      <w:r>
        <w:rPr>
          <w:i/>
        </w:rPr>
        <w:br/>
      </w:r>
      <w:r>
        <w:rPr>
          <w:i/>
        </w:rPr>
        <w:br/>
      </w:r>
      <w:r>
        <w:rPr>
          <w:i/>
        </w:rPr>
        <w:tab/>
      </w:r>
      <w:r>
        <w:rPr>
          <w:i/>
        </w:rPr>
        <w:tab/>
      </w:r>
      <w:r>
        <w:rPr>
          <w:i/>
        </w:rPr>
        <w:tab/>
      </w:r>
      <w:r>
        <w:rPr>
          <w:i/>
        </w:rPr>
        <w:tab/>
      </w:r>
      <w:r>
        <w:rPr>
          <w:i/>
        </w:rPr>
        <w:tab/>
        <w:t>Source: Apple</w:t>
      </w:r>
    </w:p>
    <w:p w14:paraId="71E9ABE0" w14:textId="77777777" w:rsidR="00F65212" w:rsidRDefault="00F65212" w:rsidP="00F65212">
      <w:pPr>
        <w:rPr>
          <w:rFonts w:ascii="Arial" w:hAnsi="Arial" w:cs="Arial"/>
          <w:b/>
        </w:rPr>
      </w:pPr>
      <w:r>
        <w:rPr>
          <w:rFonts w:ascii="Arial" w:hAnsi="Arial" w:cs="Arial"/>
          <w:b/>
        </w:rPr>
        <w:t xml:space="preserve">Discussion: </w:t>
      </w:r>
    </w:p>
    <w:p w14:paraId="2C73A5B7" w14:textId="64B99529"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6BA92256" w14:textId="77777777" w:rsidR="00F65212" w:rsidRDefault="00F65212" w:rsidP="00F65212">
      <w:pPr>
        <w:rPr>
          <w:color w:val="993300"/>
          <w:u w:val="single"/>
        </w:rPr>
      </w:pPr>
    </w:p>
    <w:p w14:paraId="52973AAC" w14:textId="77777777" w:rsidR="00F65212" w:rsidRDefault="00F65212" w:rsidP="00F65212">
      <w:pPr>
        <w:pStyle w:val="Heading4"/>
      </w:pPr>
      <w:bookmarkStart w:id="5" w:name="_Toc48308059"/>
      <w:r>
        <w:t>4.7.2</w:t>
      </w:r>
      <w:r>
        <w:tab/>
        <w:t>Connected state mobility (38.133/36.133) [</w:t>
      </w:r>
      <w:proofErr w:type="spellStart"/>
      <w:r>
        <w:t>NR_newRAT</w:t>
      </w:r>
      <w:proofErr w:type="spellEnd"/>
      <w:r>
        <w:t>-Core]</w:t>
      </w:r>
      <w:bookmarkEnd w:id="5"/>
    </w:p>
    <w:p w14:paraId="0EB2B506" w14:textId="77777777" w:rsidR="00F65212" w:rsidRPr="00612CB6" w:rsidRDefault="00F65212" w:rsidP="00F65212"/>
    <w:p w14:paraId="78D7672A" w14:textId="77777777" w:rsidR="00F65212" w:rsidRDefault="00F65212" w:rsidP="00F65212">
      <w:pPr>
        <w:pStyle w:val="Heading4"/>
      </w:pPr>
      <w:bookmarkStart w:id="6" w:name="_Toc48308060"/>
      <w:r>
        <w:t>4.7.3</w:t>
      </w:r>
      <w:r>
        <w:tab/>
        <w:t>Signaling characteristics (38.133/36.133) [</w:t>
      </w:r>
      <w:proofErr w:type="spellStart"/>
      <w:r>
        <w:t>NR_newRAT</w:t>
      </w:r>
      <w:proofErr w:type="spellEnd"/>
      <w:r>
        <w:t>-Core]</w:t>
      </w:r>
      <w:bookmarkEnd w:id="6"/>
    </w:p>
    <w:p w14:paraId="7A9DBB1A" w14:textId="77777777" w:rsidR="00F65212" w:rsidRDefault="00F65212" w:rsidP="00F65212">
      <w:pPr>
        <w:rPr>
          <w:rFonts w:ascii="Arial" w:hAnsi="Arial" w:cs="Arial"/>
          <w:b/>
          <w:sz w:val="24"/>
        </w:rPr>
      </w:pPr>
      <w:r>
        <w:rPr>
          <w:rFonts w:ascii="Arial" w:hAnsi="Arial" w:cs="Arial"/>
          <w:b/>
          <w:color w:val="0000FF"/>
          <w:sz w:val="24"/>
        </w:rPr>
        <w:t>R4-2010032</w:t>
      </w:r>
      <w:r>
        <w:rPr>
          <w:rFonts w:ascii="Arial" w:hAnsi="Arial" w:cs="Arial"/>
          <w:b/>
          <w:color w:val="0000FF"/>
          <w:sz w:val="24"/>
        </w:rPr>
        <w:tab/>
      </w:r>
      <w:r>
        <w:rPr>
          <w:rFonts w:ascii="Arial" w:hAnsi="Arial" w:cs="Arial"/>
          <w:b/>
          <w:sz w:val="24"/>
        </w:rPr>
        <w:t>CR on active BWP switch</w:t>
      </w:r>
    </w:p>
    <w:p w14:paraId="101FD69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07872B1" w14:textId="77777777" w:rsidR="00F65212" w:rsidRDefault="00F65212" w:rsidP="00F65212">
      <w:pPr>
        <w:rPr>
          <w:rFonts w:ascii="Arial" w:hAnsi="Arial" w:cs="Arial"/>
          <w:b/>
        </w:rPr>
      </w:pPr>
      <w:r>
        <w:rPr>
          <w:rFonts w:ascii="Arial" w:hAnsi="Arial" w:cs="Arial"/>
          <w:b/>
        </w:rPr>
        <w:t xml:space="preserve">Discussion: </w:t>
      </w:r>
    </w:p>
    <w:p w14:paraId="17D4B23E" w14:textId="41156FD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55C6A201" w14:textId="77777777" w:rsidR="00F65212" w:rsidRDefault="00F65212" w:rsidP="00F65212">
      <w:pPr>
        <w:rPr>
          <w:color w:val="993300"/>
          <w:u w:val="single"/>
        </w:rPr>
      </w:pPr>
    </w:p>
    <w:p w14:paraId="4041E405" w14:textId="77777777" w:rsidR="00F65212" w:rsidRDefault="00F65212" w:rsidP="00F65212">
      <w:pPr>
        <w:rPr>
          <w:rFonts w:ascii="Arial" w:hAnsi="Arial" w:cs="Arial"/>
          <w:b/>
          <w:sz w:val="24"/>
        </w:rPr>
      </w:pPr>
      <w:r>
        <w:rPr>
          <w:rFonts w:ascii="Arial" w:hAnsi="Arial" w:cs="Arial"/>
          <w:b/>
          <w:color w:val="0000FF"/>
          <w:sz w:val="24"/>
        </w:rPr>
        <w:t>R4-2010033</w:t>
      </w:r>
      <w:r>
        <w:rPr>
          <w:rFonts w:ascii="Arial" w:hAnsi="Arial" w:cs="Arial"/>
          <w:b/>
          <w:color w:val="0000FF"/>
          <w:sz w:val="24"/>
        </w:rPr>
        <w:tab/>
      </w:r>
      <w:r>
        <w:rPr>
          <w:rFonts w:ascii="Arial" w:hAnsi="Arial" w:cs="Arial"/>
          <w:b/>
          <w:sz w:val="24"/>
        </w:rPr>
        <w:t>CR on active BWP switch</w:t>
      </w:r>
    </w:p>
    <w:p w14:paraId="3AD55D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6757361" w14:textId="77777777" w:rsidR="00F65212" w:rsidRDefault="00F65212" w:rsidP="00F65212">
      <w:pPr>
        <w:rPr>
          <w:rFonts w:ascii="Arial" w:hAnsi="Arial" w:cs="Arial"/>
          <w:b/>
        </w:rPr>
      </w:pPr>
      <w:r>
        <w:rPr>
          <w:rFonts w:ascii="Arial" w:hAnsi="Arial" w:cs="Arial"/>
          <w:b/>
        </w:rPr>
        <w:t xml:space="preserve">Discussion: </w:t>
      </w:r>
    </w:p>
    <w:p w14:paraId="02D8292F" w14:textId="054022A7"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B0947D" w14:textId="77777777" w:rsidR="00F65212" w:rsidRDefault="00F65212" w:rsidP="00F65212">
      <w:pPr>
        <w:rPr>
          <w:color w:val="993300"/>
          <w:u w:val="single"/>
        </w:rPr>
      </w:pPr>
    </w:p>
    <w:p w14:paraId="463D63E4" w14:textId="77777777" w:rsidR="00F65212" w:rsidRDefault="00F65212" w:rsidP="00F65212">
      <w:pPr>
        <w:rPr>
          <w:rFonts w:ascii="Arial" w:hAnsi="Arial" w:cs="Arial"/>
          <w:b/>
          <w:sz w:val="24"/>
        </w:rPr>
      </w:pPr>
      <w:r>
        <w:rPr>
          <w:rFonts w:ascii="Arial" w:hAnsi="Arial" w:cs="Arial"/>
          <w:b/>
          <w:color w:val="0000FF"/>
          <w:sz w:val="24"/>
        </w:rPr>
        <w:t>R4-2010034</w:t>
      </w:r>
      <w:r>
        <w:rPr>
          <w:rFonts w:ascii="Arial" w:hAnsi="Arial" w:cs="Arial"/>
          <w:b/>
          <w:color w:val="0000FF"/>
          <w:sz w:val="24"/>
        </w:rPr>
        <w:tab/>
      </w:r>
      <w:r>
        <w:rPr>
          <w:rFonts w:ascii="Arial" w:hAnsi="Arial" w:cs="Arial"/>
          <w:b/>
          <w:sz w:val="24"/>
        </w:rPr>
        <w:t>Remaining issues on signalling characteristics</w:t>
      </w:r>
    </w:p>
    <w:p w14:paraId="3C2E02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2514E5" w14:textId="77777777" w:rsidR="00F65212" w:rsidRDefault="00F65212" w:rsidP="00F65212">
      <w:pPr>
        <w:rPr>
          <w:rFonts w:ascii="Arial" w:hAnsi="Arial" w:cs="Arial"/>
          <w:b/>
        </w:rPr>
      </w:pPr>
      <w:r>
        <w:rPr>
          <w:rFonts w:ascii="Arial" w:hAnsi="Arial" w:cs="Arial"/>
          <w:b/>
        </w:rPr>
        <w:t xml:space="preserve">Discussion: </w:t>
      </w:r>
    </w:p>
    <w:p w14:paraId="459F7314" w14:textId="5F928C7B" w:rsidR="00F65212" w:rsidRDefault="00A051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0E9099" w14:textId="77777777" w:rsidR="00F65212" w:rsidRDefault="00F65212" w:rsidP="00F65212">
      <w:pPr>
        <w:rPr>
          <w:color w:val="993300"/>
          <w:u w:val="single"/>
        </w:rPr>
      </w:pPr>
    </w:p>
    <w:p w14:paraId="76CDF83F" w14:textId="77777777" w:rsidR="00F65212" w:rsidRDefault="00F65212" w:rsidP="00F65212">
      <w:pPr>
        <w:rPr>
          <w:rFonts w:ascii="Arial" w:hAnsi="Arial" w:cs="Arial"/>
          <w:b/>
          <w:sz w:val="24"/>
        </w:rPr>
      </w:pPr>
      <w:r>
        <w:rPr>
          <w:rFonts w:ascii="Arial" w:hAnsi="Arial" w:cs="Arial"/>
          <w:b/>
          <w:color w:val="0000FF"/>
          <w:sz w:val="24"/>
        </w:rPr>
        <w:t>R4-2010116</w:t>
      </w:r>
      <w:r>
        <w:rPr>
          <w:rFonts w:ascii="Arial" w:hAnsi="Arial" w:cs="Arial"/>
          <w:b/>
          <w:color w:val="0000FF"/>
          <w:sz w:val="24"/>
        </w:rPr>
        <w:tab/>
      </w:r>
      <w:r>
        <w:rPr>
          <w:rFonts w:ascii="Arial" w:hAnsi="Arial" w:cs="Arial"/>
          <w:b/>
          <w:sz w:val="24"/>
        </w:rPr>
        <w:t>CR to T parameters in 8.3.2 of 38.133</w:t>
      </w:r>
    </w:p>
    <w:p w14:paraId="56B991B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-0977  Cat: F (Rel-15)</w:t>
      </w:r>
      <w:r>
        <w:rPr>
          <w:i/>
        </w:rPr>
        <w:br/>
      </w:r>
      <w:r>
        <w:rPr>
          <w:i/>
        </w:rPr>
        <w:br/>
      </w:r>
      <w:r>
        <w:rPr>
          <w:i/>
        </w:rPr>
        <w:tab/>
      </w:r>
      <w:r>
        <w:rPr>
          <w:i/>
        </w:rPr>
        <w:tab/>
      </w:r>
      <w:r>
        <w:rPr>
          <w:i/>
        </w:rPr>
        <w:tab/>
      </w:r>
      <w:r>
        <w:rPr>
          <w:i/>
        </w:rPr>
        <w:tab/>
      </w:r>
      <w:r>
        <w:rPr>
          <w:i/>
        </w:rPr>
        <w:tab/>
        <w:t>Source: Qualcomm Incorporated</w:t>
      </w:r>
    </w:p>
    <w:p w14:paraId="28179A4E" w14:textId="77777777" w:rsidR="00F65212" w:rsidRDefault="00F65212" w:rsidP="00F65212">
      <w:pPr>
        <w:rPr>
          <w:rFonts w:ascii="Arial" w:hAnsi="Arial" w:cs="Arial"/>
          <w:b/>
        </w:rPr>
      </w:pPr>
      <w:r>
        <w:rPr>
          <w:rFonts w:ascii="Arial" w:hAnsi="Arial" w:cs="Arial"/>
          <w:b/>
        </w:rPr>
        <w:t xml:space="preserve">Discussion: </w:t>
      </w:r>
    </w:p>
    <w:p w14:paraId="2C877C1A" w14:textId="33793446" w:rsidR="00F65212" w:rsidRDefault="006A5F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4B0BC26" w14:textId="214776A1" w:rsidR="00F65212" w:rsidRDefault="00F65212" w:rsidP="00F65212">
      <w:pPr>
        <w:rPr>
          <w:color w:val="993300"/>
          <w:u w:val="single"/>
        </w:rPr>
      </w:pPr>
    </w:p>
    <w:p w14:paraId="69D9C6AB" w14:textId="10C36599" w:rsidR="00A65387" w:rsidRDefault="00A65387" w:rsidP="00A65387">
      <w:pPr>
        <w:rPr>
          <w:rFonts w:ascii="Arial" w:hAnsi="Arial" w:cs="Arial"/>
          <w:b/>
          <w:sz w:val="24"/>
        </w:rPr>
      </w:pPr>
      <w:bookmarkStart w:id="7" w:name="_Hlk48917649"/>
      <w:r>
        <w:rPr>
          <w:rFonts w:ascii="Arial" w:hAnsi="Arial" w:cs="Arial"/>
          <w:b/>
          <w:color w:val="0000FF"/>
          <w:sz w:val="24"/>
          <w:u w:val="thick"/>
        </w:rPr>
        <w:t>R4-2012064</w:t>
      </w:r>
      <w:bookmarkEnd w:id="7"/>
      <w:r w:rsidRPr="00944C49">
        <w:rPr>
          <w:b/>
          <w:lang w:val="en-US" w:eastAsia="zh-CN"/>
        </w:rPr>
        <w:tab/>
      </w:r>
      <w:r>
        <w:rPr>
          <w:rFonts w:ascii="Arial" w:hAnsi="Arial" w:cs="Arial"/>
          <w:b/>
          <w:sz w:val="24"/>
        </w:rPr>
        <w:t>CR to T parameters in 8.3.2 of 38.133</w:t>
      </w:r>
    </w:p>
    <w:p w14:paraId="34D92873" w14:textId="7D2829A0" w:rsidR="00A65387" w:rsidRDefault="00A65387" w:rsidP="00A653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w:t>
      </w:r>
      <w:r w:rsidRPr="00A65387">
        <w:rPr>
          <w:i/>
          <w:highlight w:val="yellow"/>
        </w:rPr>
        <w:t>TBA</w:t>
      </w:r>
      <w:r>
        <w:rPr>
          <w:i/>
        </w:rPr>
        <w:t xml:space="preserve">  Cat: F (Rel-16)</w:t>
      </w:r>
      <w:r>
        <w:rPr>
          <w:i/>
        </w:rPr>
        <w:br/>
      </w:r>
      <w:r>
        <w:rPr>
          <w:i/>
        </w:rPr>
        <w:br/>
      </w:r>
      <w:r>
        <w:rPr>
          <w:i/>
        </w:rPr>
        <w:tab/>
      </w:r>
      <w:r>
        <w:rPr>
          <w:i/>
        </w:rPr>
        <w:tab/>
      </w:r>
      <w:r>
        <w:rPr>
          <w:i/>
        </w:rPr>
        <w:tab/>
      </w:r>
      <w:r>
        <w:rPr>
          <w:i/>
        </w:rPr>
        <w:tab/>
      </w:r>
      <w:r>
        <w:rPr>
          <w:i/>
        </w:rPr>
        <w:tab/>
        <w:t>Source: Qualcomm Incorporated</w:t>
      </w:r>
    </w:p>
    <w:p w14:paraId="4E4E7761" w14:textId="77777777" w:rsidR="00A65387" w:rsidRDefault="00A65387" w:rsidP="00A65387">
      <w:pPr>
        <w:rPr>
          <w:rFonts w:ascii="Arial" w:hAnsi="Arial" w:cs="Arial"/>
          <w:b/>
          <w:lang w:val="en-US" w:eastAsia="zh-CN"/>
        </w:rPr>
      </w:pPr>
      <w:r w:rsidRPr="00944C49">
        <w:rPr>
          <w:rFonts w:ascii="Arial" w:hAnsi="Arial" w:cs="Arial"/>
          <w:b/>
          <w:lang w:val="en-US" w:eastAsia="zh-CN"/>
        </w:rPr>
        <w:t xml:space="preserve">Discussion: </w:t>
      </w:r>
    </w:p>
    <w:p w14:paraId="4D9EBE8D" w14:textId="060DCE14" w:rsidR="00A65387" w:rsidRDefault="00332766" w:rsidP="00A65387">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9502070" w14:textId="2574561A" w:rsidR="00A65387" w:rsidRDefault="00A65387" w:rsidP="00F65212">
      <w:pPr>
        <w:rPr>
          <w:color w:val="993300"/>
          <w:u w:val="single"/>
        </w:rPr>
      </w:pPr>
    </w:p>
    <w:p w14:paraId="50D70F54" w14:textId="1B2724FB" w:rsidR="008705EC" w:rsidRDefault="008705EC" w:rsidP="008705EC">
      <w:pPr>
        <w:rPr>
          <w:rFonts w:ascii="Arial" w:hAnsi="Arial" w:cs="Arial"/>
          <w:b/>
          <w:sz w:val="24"/>
        </w:rPr>
      </w:pPr>
      <w:r>
        <w:rPr>
          <w:rFonts w:ascii="Arial" w:hAnsi="Arial" w:cs="Arial"/>
          <w:b/>
          <w:color w:val="0000FF"/>
          <w:sz w:val="24"/>
          <w:u w:val="thick"/>
        </w:rPr>
        <w:t>R4-2012240</w:t>
      </w:r>
      <w:r w:rsidRPr="00944C49">
        <w:rPr>
          <w:b/>
          <w:lang w:val="en-US" w:eastAsia="zh-CN"/>
        </w:rPr>
        <w:tab/>
      </w:r>
      <w:r w:rsidRPr="008705EC">
        <w:rPr>
          <w:rFonts w:ascii="Arial" w:hAnsi="Arial" w:cs="Arial"/>
          <w:b/>
          <w:sz w:val="24"/>
        </w:rPr>
        <w:t>WF on Restriction of Rel-15 FR1 SCell activation delay requirement</w:t>
      </w:r>
    </w:p>
    <w:p w14:paraId="6573E6E0" w14:textId="0A0D9B54" w:rsidR="008705EC" w:rsidRDefault="008705EC" w:rsidP="008705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6D1CA8" w14:textId="77777777" w:rsidR="008705EC" w:rsidRDefault="008705EC" w:rsidP="008705EC">
      <w:pPr>
        <w:rPr>
          <w:rFonts w:ascii="Arial" w:hAnsi="Arial" w:cs="Arial"/>
          <w:b/>
          <w:lang w:val="en-US" w:eastAsia="zh-CN"/>
        </w:rPr>
      </w:pPr>
      <w:r w:rsidRPr="00944C49">
        <w:rPr>
          <w:rFonts w:ascii="Arial" w:hAnsi="Arial" w:cs="Arial"/>
          <w:b/>
          <w:lang w:val="en-US" w:eastAsia="zh-CN"/>
        </w:rPr>
        <w:t xml:space="preserve">Discussion: </w:t>
      </w:r>
    </w:p>
    <w:p w14:paraId="7B17DC16" w14:textId="36F1277B" w:rsidR="008705EC" w:rsidRDefault="008705EC" w:rsidP="008705E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4712B4" w14:textId="77777777" w:rsidR="008705EC" w:rsidRDefault="008705EC" w:rsidP="00F65212">
      <w:pPr>
        <w:rPr>
          <w:color w:val="993300"/>
          <w:u w:val="single"/>
        </w:rPr>
      </w:pPr>
    </w:p>
    <w:p w14:paraId="6B2EDB50" w14:textId="77777777" w:rsidR="00F65212" w:rsidRDefault="00F65212" w:rsidP="00F65212">
      <w:pPr>
        <w:rPr>
          <w:rFonts w:ascii="Arial" w:hAnsi="Arial" w:cs="Arial"/>
          <w:b/>
          <w:sz w:val="24"/>
        </w:rPr>
      </w:pPr>
      <w:r>
        <w:rPr>
          <w:rFonts w:ascii="Arial" w:hAnsi="Arial" w:cs="Arial"/>
          <w:b/>
          <w:color w:val="0000FF"/>
          <w:sz w:val="24"/>
        </w:rPr>
        <w:t>R4-2010183</w:t>
      </w:r>
      <w:r>
        <w:rPr>
          <w:rFonts w:ascii="Arial" w:hAnsi="Arial" w:cs="Arial"/>
          <w:b/>
          <w:color w:val="0000FF"/>
          <w:sz w:val="24"/>
        </w:rPr>
        <w:tab/>
      </w:r>
      <w:r>
        <w:rPr>
          <w:rFonts w:ascii="Arial" w:hAnsi="Arial" w:cs="Arial"/>
          <w:b/>
          <w:sz w:val="24"/>
        </w:rPr>
        <w:t>CR on Active BWP switch and Active TCI State Switching requirements - Rel15</w:t>
      </w:r>
    </w:p>
    <w:p w14:paraId="7FA080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-0978  Cat: F (Rel-15)</w:t>
      </w:r>
      <w:r>
        <w:rPr>
          <w:i/>
        </w:rPr>
        <w:br/>
      </w:r>
      <w:r>
        <w:rPr>
          <w:i/>
        </w:rPr>
        <w:br/>
      </w:r>
      <w:r>
        <w:rPr>
          <w:i/>
        </w:rPr>
        <w:tab/>
      </w:r>
      <w:r>
        <w:rPr>
          <w:i/>
        </w:rPr>
        <w:tab/>
      </w:r>
      <w:r>
        <w:rPr>
          <w:i/>
        </w:rPr>
        <w:tab/>
      </w:r>
      <w:r>
        <w:rPr>
          <w:i/>
        </w:rPr>
        <w:tab/>
      </w:r>
      <w:r>
        <w:rPr>
          <w:i/>
        </w:rPr>
        <w:tab/>
        <w:t>Source: Apple</w:t>
      </w:r>
    </w:p>
    <w:p w14:paraId="4B65F324" w14:textId="77777777" w:rsidR="00F65212" w:rsidRDefault="00F65212" w:rsidP="00F65212">
      <w:pPr>
        <w:rPr>
          <w:rFonts w:ascii="Arial" w:hAnsi="Arial" w:cs="Arial"/>
          <w:b/>
        </w:rPr>
      </w:pPr>
      <w:r>
        <w:rPr>
          <w:rFonts w:ascii="Arial" w:hAnsi="Arial" w:cs="Arial"/>
          <w:b/>
        </w:rPr>
        <w:t xml:space="preserve">Discussion: </w:t>
      </w:r>
    </w:p>
    <w:p w14:paraId="212D93B5" w14:textId="2017F95E" w:rsidR="00F65212" w:rsidRDefault="00476D5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R4-2012244 (from R4-2010183).</w:t>
      </w:r>
    </w:p>
    <w:p w14:paraId="035D413E" w14:textId="7E06DD70" w:rsidR="00476D59" w:rsidRDefault="00476D59" w:rsidP="00476D59">
      <w:pPr>
        <w:rPr>
          <w:rFonts w:ascii="Arial" w:hAnsi="Arial" w:cs="Arial"/>
          <w:b/>
          <w:sz w:val="24"/>
        </w:rPr>
      </w:pPr>
      <w:r>
        <w:rPr>
          <w:rFonts w:ascii="Arial" w:hAnsi="Arial" w:cs="Arial"/>
          <w:b/>
          <w:color w:val="0000FF"/>
          <w:sz w:val="24"/>
        </w:rPr>
        <w:t>R4-2012244</w:t>
      </w:r>
      <w:r>
        <w:rPr>
          <w:rFonts w:ascii="Arial" w:hAnsi="Arial" w:cs="Arial"/>
          <w:b/>
          <w:color w:val="0000FF"/>
          <w:sz w:val="24"/>
        </w:rPr>
        <w:tab/>
      </w:r>
      <w:r>
        <w:rPr>
          <w:rFonts w:ascii="Arial" w:hAnsi="Arial" w:cs="Arial"/>
          <w:b/>
          <w:sz w:val="24"/>
        </w:rPr>
        <w:t>CR on Active BWP switch and Active TCI State Switching requirements - Rel15</w:t>
      </w:r>
    </w:p>
    <w:p w14:paraId="2B9C94DB" w14:textId="77777777" w:rsidR="00476D59" w:rsidRDefault="00476D59" w:rsidP="00476D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-0978  Cat: F (Rel-15)</w:t>
      </w:r>
      <w:r>
        <w:rPr>
          <w:i/>
        </w:rPr>
        <w:br/>
      </w:r>
      <w:r>
        <w:rPr>
          <w:i/>
        </w:rPr>
        <w:br/>
      </w:r>
      <w:r>
        <w:rPr>
          <w:i/>
        </w:rPr>
        <w:tab/>
      </w:r>
      <w:r>
        <w:rPr>
          <w:i/>
        </w:rPr>
        <w:tab/>
      </w:r>
      <w:r>
        <w:rPr>
          <w:i/>
        </w:rPr>
        <w:tab/>
      </w:r>
      <w:r>
        <w:rPr>
          <w:i/>
        </w:rPr>
        <w:tab/>
      </w:r>
      <w:r>
        <w:rPr>
          <w:i/>
        </w:rPr>
        <w:tab/>
        <w:t>Source: Apple</w:t>
      </w:r>
    </w:p>
    <w:p w14:paraId="31076B47" w14:textId="77777777" w:rsidR="00476D59" w:rsidRDefault="00476D59" w:rsidP="00476D59">
      <w:pPr>
        <w:rPr>
          <w:rFonts w:ascii="Arial" w:hAnsi="Arial" w:cs="Arial"/>
          <w:b/>
        </w:rPr>
      </w:pPr>
      <w:r>
        <w:rPr>
          <w:rFonts w:ascii="Arial" w:hAnsi="Arial" w:cs="Arial"/>
          <w:b/>
        </w:rPr>
        <w:t xml:space="preserve">Discussion: </w:t>
      </w:r>
    </w:p>
    <w:p w14:paraId="04AB54D8" w14:textId="46689E94" w:rsidR="00476D59" w:rsidRDefault="00476D59" w:rsidP="00476D5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76D59">
        <w:rPr>
          <w:rFonts w:ascii="Arial" w:hAnsi="Arial" w:cs="Arial"/>
          <w:b/>
          <w:highlight w:val="yellow"/>
        </w:rPr>
        <w:t>Return to.</w:t>
      </w:r>
    </w:p>
    <w:p w14:paraId="6C88423F" w14:textId="77777777" w:rsidR="00F65212" w:rsidRDefault="00F65212" w:rsidP="00F65212">
      <w:pPr>
        <w:rPr>
          <w:color w:val="993300"/>
          <w:u w:val="single"/>
        </w:rPr>
      </w:pPr>
    </w:p>
    <w:p w14:paraId="42624D45" w14:textId="77777777" w:rsidR="00F65212" w:rsidRDefault="00F65212" w:rsidP="00F65212">
      <w:pPr>
        <w:rPr>
          <w:rFonts w:ascii="Arial" w:hAnsi="Arial" w:cs="Arial"/>
          <w:b/>
          <w:sz w:val="24"/>
        </w:rPr>
      </w:pPr>
      <w:r>
        <w:rPr>
          <w:rFonts w:ascii="Arial" w:hAnsi="Arial" w:cs="Arial"/>
          <w:b/>
          <w:color w:val="0000FF"/>
          <w:sz w:val="24"/>
        </w:rPr>
        <w:lastRenderedPageBreak/>
        <w:t>R4-2010184</w:t>
      </w:r>
      <w:r>
        <w:rPr>
          <w:rFonts w:ascii="Arial" w:hAnsi="Arial" w:cs="Arial"/>
          <w:b/>
          <w:color w:val="0000FF"/>
          <w:sz w:val="24"/>
        </w:rPr>
        <w:tab/>
      </w:r>
      <w:r>
        <w:rPr>
          <w:rFonts w:ascii="Arial" w:hAnsi="Arial" w:cs="Arial"/>
          <w:b/>
          <w:sz w:val="24"/>
        </w:rPr>
        <w:t>CR on Active BWP switch and Active TCI State Switching requirements - Rel16</w:t>
      </w:r>
    </w:p>
    <w:p w14:paraId="503B16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-0979  Cat: A (Rel-16)</w:t>
      </w:r>
      <w:r>
        <w:rPr>
          <w:i/>
        </w:rPr>
        <w:br/>
      </w:r>
      <w:r>
        <w:rPr>
          <w:i/>
        </w:rPr>
        <w:br/>
      </w:r>
      <w:r>
        <w:rPr>
          <w:i/>
        </w:rPr>
        <w:tab/>
      </w:r>
      <w:r>
        <w:rPr>
          <w:i/>
        </w:rPr>
        <w:tab/>
      </w:r>
      <w:r>
        <w:rPr>
          <w:i/>
        </w:rPr>
        <w:tab/>
      </w:r>
      <w:r>
        <w:rPr>
          <w:i/>
        </w:rPr>
        <w:tab/>
      </w:r>
      <w:r>
        <w:rPr>
          <w:i/>
        </w:rPr>
        <w:tab/>
        <w:t>Source: Apple</w:t>
      </w:r>
    </w:p>
    <w:p w14:paraId="05DDDC53" w14:textId="77777777" w:rsidR="00F65212" w:rsidRDefault="00F65212" w:rsidP="00F65212">
      <w:pPr>
        <w:rPr>
          <w:rFonts w:ascii="Arial" w:hAnsi="Arial" w:cs="Arial"/>
          <w:b/>
        </w:rPr>
      </w:pPr>
      <w:r>
        <w:rPr>
          <w:rFonts w:ascii="Arial" w:hAnsi="Arial" w:cs="Arial"/>
          <w:b/>
        </w:rPr>
        <w:t xml:space="preserve">Discussion: </w:t>
      </w:r>
    </w:p>
    <w:p w14:paraId="2B5A043E" w14:textId="6429AB6D"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376178D2" w14:textId="77777777" w:rsidR="00F65212" w:rsidRDefault="00F65212" w:rsidP="00F65212">
      <w:pPr>
        <w:rPr>
          <w:color w:val="993300"/>
          <w:u w:val="single"/>
        </w:rPr>
      </w:pPr>
    </w:p>
    <w:p w14:paraId="3164CFE8" w14:textId="77777777" w:rsidR="00F65212" w:rsidRDefault="00F65212" w:rsidP="00F65212">
      <w:pPr>
        <w:rPr>
          <w:rFonts w:ascii="Arial" w:hAnsi="Arial" w:cs="Arial"/>
          <w:b/>
          <w:sz w:val="24"/>
        </w:rPr>
      </w:pPr>
      <w:r>
        <w:rPr>
          <w:rFonts w:ascii="Arial" w:hAnsi="Arial" w:cs="Arial"/>
          <w:b/>
          <w:color w:val="0000FF"/>
          <w:sz w:val="24"/>
        </w:rPr>
        <w:t>R4-2010206</w:t>
      </w:r>
      <w:r>
        <w:rPr>
          <w:rFonts w:ascii="Arial" w:hAnsi="Arial" w:cs="Arial"/>
          <w:b/>
          <w:color w:val="0000FF"/>
          <w:sz w:val="24"/>
        </w:rPr>
        <w:tab/>
      </w:r>
      <w:r>
        <w:rPr>
          <w:rFonts w:ascii="Arial" w:hAnsi="Arial" w:cs="Arial"/>
          <w:b/>
          <w:sz w:val="24"/>
        </w:rPr>
        <w:t>CR for SCell activation delay in FR2 in R15</w:t>
      </w:r>
    </w:p>
    <w:p w14:paraId="0388B2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E44F80E" w14:textId="77777777" w:rsidR="00F65212" w:rsidRDefault="00F65212" w:rsidP="00F65212">
      <w:pPr>
        <w:rPr>
          <w:rFonts w:ascii="Arial" w:hAnsi="Arial" w:cs="Arial"/>
          <w:b/>
        </w:rPr>
      </w:pPr>
      <w:r>
        <w:rPr>
          <w:rFonts w:ascii="Arial" w:hAnsi="Arial" w:cs="Arial"/>
          <w:b/>
        </w:rPr>
        <w:t xml:space="preserve">Discussion: </w:t>
      </w:r>
    </w:p>
    <w:p w14:paraId="26ECEF47" w14:textId="55F7970C" w:rsidR="00F65212" w:rsidRDefault="007D23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234D">
        <w:rPr>
          <w:rFonts w:ascii="Arial" w:hAnsi="Arial" w:cs="Arial"/>
          <w:b/>
          <w:highlight w:val="green"/>
        </w:rPr>
        <w:t>Agreed.</w:t>
      </w:r>
    </w:p>
    <w:p w14:paraId="6AA4477D" w14:textId="77777777" w:rsidR="00F65212" w:rsidRDefault="00F65212" w:rsidP="00F65212">
      <w:pPr>
        <w:rPr>
          <w:color w:val="993300"/>
          <w:u w:val="single"/>
        </w:rPr>
      </w:pPr>
    </w:p>
    <w:p w14:paraId="3B57784D" w14:textId="77777777" w:rsidR="00F65212" w:rsidRDefault="00F65212" w:rsidP="00F65212">
      <w:pPr>
        <w:rPr>
          <w:rFonts w:ascii="Arial" w:hAnsi="Arial" w:cs="Arial"/>
          <w:b/>
          <w:sz w:val="24"/>
        </w:rPr>
      </w:pPr>
      <w:r>
        <w:rPr>
          <w:rFonts w:ascii="Arial" w:hAnsi="Arial" w:cs="Arial"/>
          <w:b/>
          <w:color w:val="0000FF"/>
          <w:sz w:val="24"/>
        </w:rPr>
        <w:t>R4-2010207</w:t>
      </w:r>
      <w:r>
        <w:rPr>
          <w:rFonts w:ascii="Arial" w:hAnsi="Arial" w:cs="Arial"/>
          <w:b/>
          <w:color w:val="0000FF"/>
          <w:sz w:val="24"/>
        </w:rPr>
        <w:tab/>
      </w:r>
      <w:r>
        <w:rPr>
          <w:rFonts w:ascii="Arial" w:hAnsi="Arial" w:cs="Arial"/>
          <w:b/>
          <w:sz w:val="24"/>
        </w:rPr>
        <w:t>CR for SCell activation delay in FR2 in R16</w:t>
      </w:r>
    </w:p>
    <w:p w14:paraId="25AEFF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892607" w14:textId="77777777" w:rsidR="00F65212" w:rsidRDefault="00F65212" w:rsidP="00F65212">
      <w:pPr>
        <w:rPr>
          <w:rFonts w:ascii="Arial" w:hAnsi="Arial" w:cs="Arial"/>
          <w:b/>
        </w:rPr>
      </w:pPr>
      <w:r>
        <w:rPr>
          <w:rFonts w:ascii="Arial" w:hAnsi="Arial" w:cs="Arial"/>
          <w:b/>
        </w:rPr>
        <w:t xml:space="preserve">Discussion: </w:t>
      </w:r>
    </w:p>
    <w:p w14:paraId="3984ADF0" w14:textId="11749C17" w:rsidR="00F65212" w:rsidRDefault="007D23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234D">
        <w:rPr>
          <w:rFonts w:ascii="Arial" w:hAnsi="Arial" w:cs="Arial"/>
          <w:b/>
          <w:highlight w:val="green"/>
        </w:rPr>
        <w:t>Agreed.</w:t>
      </w:r>
    </w:p>
    <w:p w14:paraId="3211B066" w14:textId="77777777" w:rsidR="00F65212" w:rsidRDefault="00F65212" w:rsidP="00F65212">
      <w:pPr>
        <w:rPr>
          <w:color w:val="993300"/>
          <w:u w:val="single"/>
        </w:rPr>
      </w:pPr>
    </w:p>
    <w:p w14:paraId="6BA8F538" w14:textId="77777777" w:rsidR="00F65212" w:rsidRDefault="00F65212" w:rsidP="00F65212">
      <w:pPr>
        <w:rPr>
          <w:rFonts w:ascii="Arial" w:hAnsi="Arial" w:cs="Arial"/>
          <w:b/>
          <w:sz w:val="24"/>
        </w:rPr>
      </w:pPr>
      <w:bookmarkStart w:id="8" w:name="_Hlk49327710"/>
      <w:r>
        <w:rPr>
          <w:rFonts w:ascii="Arial" w:hAnsi="Arial" w:cs="Arial"/>
          <w:b/>
          <w:color w:val="0000FF"/>
          <w:sz w:val="24"/>
        </w:rPr>
        <w:t>R4-2010208</w:t>
      </w:r>
      <w:r>
        <w:rPr>
          <w:rFonts w:ascii="Arial" w:hAnsi="Arial" w:cs="Arial"/>
          <w:b/>
          <w:color w:val="0000FF"/>
          <w:sz w:val="24"/>
        </w:rPr>
        <w:tab/>
      </w:r>
      <w:r>
        <w:rPr>
          <w:rFonts w:ascii="Arial" w:hAnsi="Arial" w:cs="Arial"/>
          <w:b/>
          <w:sz w:val="24"/>
        </w:rPr>
        <w:t>CR on TCI state switch delay in R15</w:t>
      </w:r>
    </w:p>
    <w:p w14:paraId="4BD460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D76A720" w14:textId="77777777" w:rsidR="00F65212" w:rsidRDefault="00F65212" w:rsidP="00F65212">
      <w:pPr>
        <w:rPr>
          <w:rFonts w:ascii="Arial" w:hAnsi="Arial" w:cs="Arial"/>
          <w:b/>
        </w:rPr>
      </w:pPr>
      <w:r>
        <w:rPr>
          <w:rFonts w:ascii="Arial" w:hAnsi="Arial" w:cs="Arial"/>
          <w:b/>
        </w:rPr>
        <w:t xml:space="preserve">Discussion: </w:t>
      </w:r>
    </w:p>
    <w:p w14:paraId="3BF63185" w14:textId="05571524" w:rsidR="00F65212" w:rsidRDefault="00E169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R4-2012239 (from R4-2010208).</w:t>
      </w:r>
    </w:p>
    <w:p w14:paraId="6AA2F68B" w14:textId="17E88B0C" w:rsidR="00E16938" w:rsidRDefault="00E16938" w:rsidP="00E16938">
      <w:pPr>
        <w:rPr>
          <w:rFonts w:ascii="Arial" w:hAnsi="Arial" w:cs="Arial"/>
          <w:b/>
          <w:sz w:val="24"/>
        </w:rPr>
      </w:pPr>
      <w:r>
        <w:rPr>
          <w:rFonts w:ascii="Arial" w:hAnsi="Arial" w:cs="Arial"/>
          <w:b/>
          <w:color w:val="0000FF"/>
          <w:sz w:val="24"/>
        </w:rPr>
        <w:t>R4-2012239</w:t>
      </w:r>
      <w:r>
        <w:rPr>
          <w:rFonts w:ascii="Arial" w:hAnsi="Arial" w:cs="Arial"/>
          <w:b/>
          <w:color w:val="0000FF"/>
          <w:sz w:val="24"/>
        </w:rPr>
        <w:tab/>
      </w:r>
      <w:r>
        <w:rPr>
          <w:rFonts w:ascii="Arial" w:hAnsi="Arial" w:cs="Arial"/>
          <w:b/>
          <w:sz w:val="24"/>
        </w:rPr>
        <w:t>CR on TCI state switch delay in R15</w:t>
      </w:r>
    </w:p>
    <w:p w14:paraId="08D92F7B" w14:textId="76252108" w:rsidR="00E16938" w:rsidRDefault="00E16938" w:rsidP="00E169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sidR="00547DC1">
        <w:rPr>
          <w:i/>
        </w:rPr>
        <w:t>, ZTE</w:t>
      </w:r>
    </w:p>
    <w:p w14:paraId="0EFF3443" w14:textId="77777777" w:rsidR="00E16938" w:rsidRDefault="00E16938" w:rsidP="00E16938">
      <w:pPr>
        <w:rPr>
          <w:rFonts w:ascii="Arial" w:hAnsi="Arial" w:cs="Arial"/>
          <w:b/>
        </w:rPr>
      </w:pPr>
      <w:r>
        <w:rPr>
          <w:rFonts w:ascii="Arial" w:hAnsi="Arial" w:cs="Arial"/>
          <w:b/>
        </w:rPr>
        <w:t xml:space="preserve">Discussion: </w:t>
      </w:r>
    </w:p>
    <w:p w14:paraId="6F84B91E" w14:textId="3F038EFA" w:rsidR="00E16938" w:rsidRDefault="00E16938" w:rsidP="00E169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16938">
        <w:rPr>
          <w:rFonts w:ascii="Arial" w:hAnsi="Arial" w:cs="Arial"/>
          <w:b/>
          <w:highlight w:val="yellow"/>
        </w:rPr>
        <w:t>Return to.</w:t>
      </w:r>
    </w:p>
    <w:bookmarkEnd w:id="8"/>
    <w:p w14:paraId="6ED68C50" w14:textId="77777777" w:rsidR="00F65212" w:rsidRDefault="00F65212" w:rsidP="00F65212">
      <w:pPr>
        <w:rPr>
          <w:color w:val="993300"/>
          <w:u w:val="single"/>
        </w:rPr>
      </w:pPr>
    </w:p>
    <w:p w14:paraId="37D1C077" w14:textId="77777777" w:rsidR="00F65212" w:rsidRDefault="00F65212" w:rsidP="00F65212">
      <w:pPr>
        <w:rPr>
          <w:rFonts w:ascii="Arial" w:hAnsi="Arial" w:cs="Arial"/>
          <w:b/>
          <w:sz w:val="24"/>
        </w:rPr>
      </w:pPr>
      <w:r>
        <w:rPr>
          <w:rFonts w:ascii="Arial" w:hAnsi="Arial" w:cs="Arial"/>
          <w:b/>
          <w:color w:val="0000FF"/>
          <w:sz w:val="24"/>
        </w:rPr>
        <w:t>R4-2010209</w:t>
      </w:r>
      <w:r>
        <w:rPr>
          <w:rFonts w:ascii="Arial" w:hAnsi="Arial" w:cs="Arial"/>
          <w:b/>
          <w:color w:val="0000FF"/>
          <w:sz w:val="24"/>
        </w:rPr>
        <w:tab/>
      </w:r>
      <w:r>
        <w:rPr>
          <w:rFonts w:ascii="Arial" w:hAnsi="Arial" w:cs="Arial"/>
          <w:b/>
          <w:sz w:val="24"/>
        </w:rPr>
        <w:t>CR on TCI state switch delay in R16</w:t>
      </w:r>
    </w:p>
    <w:p w14:paraId="04D16230"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FB06D74" w14:textId="77777777" w:rsidR="00F65212" w:rsidRDefault="00F65212" w:rsidP="00F65212">
      <w:pPr>
        <w:rPr>
          <w:rFonts w:ascii="Arial" w:hAnsi="Arial" w:cs="Arial"/>
          <w:b/>
        </w:rPr>
      </w:pPr>
      <w:r>
        <w:rPr>
          <w:rFonts w:ascii="Arial" w:hAnsi="Arial" w:cs="Arial"/>
          <w:b/>
        </w:rPr>
        <w:t xml:space="preserve">Discussion: </w:t>
      </w:r>
    </w:p>
    <w:p w14:paraId="5E63E6D0" w14:textId="109F266F"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9A9427" w14:textId="77777777" w:rsidR="00F65212" w:rsidRDefault="00F65212" w:rsidP="00F65212">
      <w:pPr>
        <w:rPr>
          <w:color w:val="993300"/>
          <w:u w:val="single"/>
        </w:rPr>
      </w:pPr>
    </w:p>
    <w:p w14:paraId="7A3266CB" w14:textId="77777777" w:rsidR="00F65212" w:rsidRDefault="00F65212" w:rsidP="00F65212">
      <w:pPr>
        <w:rPr>
          <w:rFonts w:ascii="Arial" w:hAnsi="Arial" w:cs="Arial"/>
          <w:b/>
          <w:sz w:val="24"/>
        </w:rPr>
      </w:pPr>
      <w:r>
        <w:rPr>
          <w:rFonts w:ascii="Arial" w:hAnsi="Arial" w:cs="Arial"/>
          <w:b/>
          <w:color w:val="0000FF"/>
          <w:sz w:val="24"/>
        </w:rPr>
        <w:t>R4-2011136</w:t>
      </w:r>
      <w:r>
        <w:rPr>
          <w:rFonts w:ascii="Arial" w:hAnsi="Arial" w:cs="Arial"/>
          <w:b/>
          <w:color w:val="0000FF"/>
          <w:sz w:val="24"/>
        </w:rPr>
        <w:tab/>
      </w:r>
      <w:r>
        <w:rPr>
          <w:rFonts w:ascii="Arial" w:hAnsi="Arial" w:cs="Arial"/>
          <w:b/>
          <w:sz w:val="24"/>
        </w:rPr>
        <w:t>Discussion on remaining issues in SCell activation and BWP switching</w:t>
      </w:r>
    </w:p>
    <w:p w14:paraId="7A9E76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3AB6B7" w14:textId="77777777" w:rsidR="00F65212" w:rsidRDefault="00F65212" w:rsidP="00F65212">
      <w:pPr>
        <w:rPr>
          <w:rFonts w:ascii="Arial" w:hAnsi="Arial" w:cs="Arial"/>
          <w:b/>
        </w:rPr>
      </w:pPr>
      <w:r>
        <w:rPr>
          <w:rFonts w:ascii="Arial" w:hAnsi="Arial" w:cs="Arial"/>
          <w:b/>
        </w:rPr>
        <w:t xml:space="preserve">Discussion: </w:t>
      </w:r>
    </w:p>
    <w:p w14:paraId="6380606C" w14:textId="06D7ACBB"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FFF62F" w14:textId="77777777" w:rsidR="00F65212" w:rsidRDefault="00F65212" w:rsidP="00F65212">
      <w:pPr>
        <w:rPr>
          <w:color w:val="993300"/>
          <w:u w:val="single"/>
        </w:rPr>
      </w:pPr>
    </w:p>
    <w:p w14:paraId="4C9458F1" w14:textId="77777777" w:rsidR="00F65212" w:rsidRDefault="00F65212" w:rsidP="00F65212">
      <w:pPr>
        <w:rPr>
          <w:rFonts w:ascii="Arial" w:hAnsi="Arial" w:cs="Arial"/>
          <w:b/>
          <w:sz w:val="24"/>
        </w:rPr>
      </w:pPr>
      <w:r>
        <w:rPr>
          <w:rFonts w:ascii="Arial" w:hAnsi="Arial" w:cs="Arial"/>
          <w:b/>
          <w:color w:val="0000FF"/>
          <w:sz w:val="24"/>
        </w:rPr>
        <w:t>R4-2011137</w:t>
      </w:r>
      <w:r>
        <w:rPr>
          <w:rFonts w:ascii="Arial" w:hAnsi="Arial" w:cs="Arial"/>
          <w:b/>
          <w:color w:val="0000FF"/>
          <w:sz w:val="24"/>
        </w:rPr>
        <w:tab/>
      </w:r>
      <w:r>
        <w:rPr>
          <w:rFonts w:ascii="Arial" w:hAnsi="Arial" w:cs="Arial"/>
          <w:b/>
          <w:sz w:val="24"/>
        </w:rPr>
        <w:t>CR on SCell activation requirements R15</w:t>
      </w:r>
    </w:p>
    <w:p w14:paraId="7224F6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77475" w14:textId="77777777" w:rsidR="00F65212" w:rsidRDefault="00F65212" w:rsidP="00F65212">
      <w:pPr>
        <w:rPr>
          <w:rFonts w:ascii="Arial" w:hAnsi="Arial" w:cs="Arial"/>
          <w:b/>
        </w:rPr>
      </w:pPr>
      <w:r>
        <w:rPr>
          <w:rFonts w:ascii="Arial" w:hAnsi="Arial" w:cs="Arial"/>
          <w:b/>
        </w:rPr>
        <w:t xml:space="preserve">Discussion: </w:t>
      </w:r>
    </w:p>
    <w:p w14:paraId="11DB75DD" w14:textId="51DBF8AB" w:rsidR="00F65212" w:rsidRDefault="00182B7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R4-2012241 (from R4-2011137).</w:t>
      </w:r>
    </w:p>
    <w:p w14:paraId="3EA019CA" w14:textId="2B2C1815" w:rsidR="00182B7B" w:rsidRDefault="00182B7B" w:rsidP="00182B7B">
      <w:pPr>
        <w:rPr>
          <w:rFonts w:ascii="Arial" w:hAnsi="Arial" w:cs="Arial"/>
          <w:b/>
          <w:sz w:val="24"/>
        </w:rPr>
      </w:pPr>
      <w:r>
        <w:rPr>
          <w:rFonts w:ascii="Arial" w:hAnsi="Arial" w:cs="Arial"/>
          <w:b/>
          <w:color w:val="0000FF"/>
          <w:sz w:val="24"/>
        </w:rPr>
        <w:t>R4-2012241</w:t>
      </w:r>
      <w:r>
        <w:rPr>
          <w:rFonts w:ascii="Arial" w:hAnsi="Arial" w:cs="Arial"/>
          <w:b/>
          <w:color w:val="0000FF"/>
          <w:sz w:val="24"/>
        </w:rPr>
        <w:tab/>
      </w:r>
      <w:r>
        <w:rPr>
          <w:rFonts w:ascii="Arial" w:hAnsi="Arial" w:cs="Arial"/>
          <w:b/>
          <w:sz w:val="24"/>
        </w:rPr>
        <w:t>CR on SCell activation requirements R15</w:t>
      </w:r>
    </w:p>
    <w:p w14:paraId="1F0A204B" w14:textId="77777777" w:rsidR="00182B7B" w:rsidRDefault="00182B7B" w:rsidP="00182B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85A2C7" w14:textId="77777777" w:rsidR="00182B7B" w:rsidRDefault="00182B7B" w:rsidP="00182B7B">
      <w:pPr>
        <w:rPr>
          <w:rFonts w:ascii="Arial" w:hAnsi="Arial" w:cs="Arial"/>
          <w:b/>
        </w:rPr>
      </w:pPr>
      <w:r>
        <w:rPr>
          <w:rFonts w:ascii="Arial" w:hAnsi="Arial" w:cs="Arial"/>
          <w:b/>
        </w:rPr>
        <w:t xml:space="preserve">Discussion: </w:t>
      </w:r>
    </w:p>
    <w:p w14:paraId="3BC29BB6" w14:textId="284DC8BA" w:rsidR="00182B7B" w:rsidRDefault="00182B7B" w:rsidP="00182B7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2B7B">
        <w:rPr>
          <w:rFonts w:ascii="Arial" w:hAnsi="Arial" w:cs="Arial"/>
          <w:b/>
          <w:highlight w:val="yellow"/>
        </w:rPr>
        <w:t>Return to.</w:t>
      </w:r>
    </w:p>
    <w:p w14:paraId="2B454C18" w14:textId="77777777" w:rsidR="00F65212" w:rsidRDefault="00F65212" w:rsidP="00F65212">
      <w:pPr>
        <w:rPr>
          <w:color w:val="993300"/>
          <w:u w:val="single"/>
        </w:rPr>
      </w:pPr>
    </w:p>
    <w:p w14:paraId="1C850006" w14:textId="77777777" w:rsidR="00F65212" w:rsidRDefault="00F65212" w:rsidP="00F65212">
      <w:pPr>
        <w:rPr>
          <w:rFonts w:ascii="Arial" w:hAnsi="Arial" w:cs="Arial"/>
          <w:b/>
          <w:sz w:val="24"/>
        </w:rPr>
      </w:pPr>
      <w:r>
        <w:rPr>
          <w:rFonts w:ascii="Arial" w:hAnsi="Arial" w:cs="Arial"/>
          <w:b/>
          <w:color w:val="0000FF"/>
          <w:sz w:val="24"/>
        </w:rPr>
        <w:t>R4-2011138</w:t>
      </w:r>
      <w:r>
        <w:rPr>
          <w:rFonts w:ascii="Arial" w:hAnsi="Arial" w:cs="Arial"/>
          <w:b/>
          <w:color w:val="0000FF"/>
          <w:sz w:val="24"/>
        </w:rPr>
        <w:tab/>
      </w:r>
      <w:r>
        <w:rPr>
          <w:rFonts w:ascii="Arial" w:hAnsi="Arial" w:cs="Arial"/>
          <w:b/>
          <w:sz w:val="24"/>
        </w:rPr>
        <w:t>CR on SCell activation requirements R16</w:t>
      </w:r>
    </w:p>
    <w:p w14:paraId="355EAEB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14F5E" w14:textId="77777777" w:rsidR="00F65212" w:rsidRDefault="00F65212" w:rsidP="00F65212">
      <w:pPr>
        <w:rPr>
          <w:rFonts w:ascii="Arial" w:hAnsi="Arial" w:cs="Arial"/>
          <w:b/>
        </w:rPr>
      </w:pPr>
      <w:r>
        <w:rPr>
          <w:rFonts w:ascii="Arial" w:hAnsi="Arial" w:cs="Arial"/>
          <w:b/>
        </w:rPr>
        <w:t xml:space="preserve">Discussion: </w:t>
      </w:r>
    </w:p>
    <w:p w14:paraId="0C2E750F" w14:textId="306B4E39"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6D4D84DB" w14:textId="77777777" w:rsidR="00F65212" w:rsidRDefault="00F65212" w:rsidP="00F65212">
      <w:pPr>
        <w:rPr>
          <w:color w:val="993300"/>
          <w:u w:val="single"/>
        </w:rPr>
      </w:pPr>
    </w:p>
    <w:p w14:paraId="51EEBF8B" w14:textId="77777777" w:rsidR="00F65212" w:rsidRDefault="00F65212" w:rsidP="00F65212">
      <w:pPr>
        <w:rPr>
          <w:rFonts w:ascii="Arial" w:hAnsi="Arial" w:cs="Arial"/>
          <w:b/>
          <w:sz w:val="24"/>
        </w:rPr>
      </w:pPr>
      <w:r>
        <w:rPr>
          <w:rFonts w:ascii="Arial" w:hAnsi="Arial" w:cs="Arial"/>
          <w:b/>
          <w:color w:val="0000FF"/>
          <w:sz w:val="24"/>
        </w:rPr>
        <w:t>R4-2011139</w:t>
      </w:r>
      <w:r>
        <w:rPr>
          <w:rFonts w:ascii="Arial" w:hAnsi="Arial" w:cs="Arial"/>
          <w:b/>
          <w:color w:val="0000FF"/>
          <w:sz w:val="24"/>
        </w:rPr>
        <w:tab/>
      </w:r>
      <w:r>
        <w:rPr>
          <w:rFonts w:ascii="Arial" w:hAnsi="Arial" w:cs="Arial"/>
          <w:b/>
          <w:sz w:val="24"/>
        </w:rPr>
        <w:t>CR on BWP switching delay requirements R15</w:t>
      </w:r>
    </w:p>
    <w:p w14:paraId="4F3706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7750F" w14:textId="7D151E4E" w:rsidR="00F65212" w:rsidRDefault="00F65212" w:rsidP="00F65212">
      <w:pPr>
        <w:rPr>
          <w:rFonts w:ascii="Arial" w:hAnsi="Arial" w:cs="Arial"/>
          <w:b/>
        </w:rPr>
      </w:pPr>
      <w:r>
        <w:rPr>
          <w:rFonts w:ascii="Arial" w:hAnsi="Arial" w:cs="Arial"/>
          <w:b/>
        </w:rPr>
        <w:lastRenderedPageBreak/>
        <w:t xml:space="preserve">Discussion: </w:t>
      </w:r>
    </w:p>
    <w:p w14:paraId="0C526F95" w14:textId="1FD3BB88" w:rsidR="00F65212" w:rsidRDefault="003853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R4-2012242 (from R4-2011139).</w:t>
      </w:r>
    </w:p>
    <w:p w14:paraId="37F12368" w14:textId="0271CE86" w:rsidR="003853CF" w:rsidRDefault="003853CF" w:rsidP="003853CF">
      <w:pPr>
        <w:rPr>
          <w:rFonts w:ascii="Arial" w:hAnsi="Arial" w:cs="Arial"/>
          <w:b/>
          <w:sz w:val="24"/>
        </w:rPr>
      </w:pPr>
      <w:r>
        <w:rPr>
          <w:rFonts w:ascii="Arial" w:hAnsi="Arial" w:cs="Arial"/>
          <w:b/>
          <w:color w:val="0000FF"/>
          <w:sz w:val="24"/>
        </w:rPr>
        <w:t>R4-2012242</w:t>
      </w:r>
      <w:r>
        <w:rPr>
          <w:rFonts w:ascii="Arial" w:hAnsi="Arial" w:cs="Arial"/>
          <w:b/>
          <w:color w:val="0000FF"/>
          <w:sz w:val="24"/>
        </w:rPr>
        <w:tab/>
      </w:r>
      <w:r>
        <w:rPr>
          <w:rFonts w:ascii="Arial" w:hAnsi="Arial" w:cs="Arial"/>
          <w:b/>
          <w:sz w:val="24"/>
        </w:rPr>
        <w:t>CR on BWP switching delay requirements R15</w:t>
      </w:r>
    </w:p>
    <w:p w14:paraId="38E813BD" w14:textId="77777777" w:rsidR="003853CF" w:rsidRDefault="003853CF" w:rsidP="003853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A1406" w14:textId="77777777" w:rsidR="003853CF" w:rsidRDefault="003853CF" w:rsidP="003853CF">
      <w:pPr>
        <w:rPr>
          <w:rFonts w:ascii="Arial" w:hAnsi="Arial" w:cs="Arial"/>
          <w:b/>
        </w:rPr>
      </w:pPr>
      <w:r>
        <w:rPr>
          <w:rFonts w:ascii="Arial" w:hAnsi="Arial" w:cs="Arial"/>
          <w:b/>
        </w:rPr>
        <w:t xml:space="preserve">Discussion: </w:t>
      </w:r>
    </w:p>
    <w:p w14:paraId="46EF0644" w14:textId="760DD6D9" w:rsidR="003853CF" w:rsidRDefault="003853CF" w:rsidP="003853C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853CF">
        <w:rPr>
          <w:rFonts w:ascii="Arial" w:hAnsi="Arial" w:cs="Arial"/>
          <w:b/>
          <w:highlight w:val="yellow"/>
        </w:rPr>
        <w:t>Return to.</w:t>
      </w:r>
    </w:p>
    <w:p w14:paraId="518F6445" w14:textId="247DE03D" w:rsidR="00F65212" w:rsidRDefault="00F65212" w:rsidP="00F65212">
      <w:pPr>
        <w:rPr>
          <w:color w:val="993300"/>
          <w:u w:val="single"/>
        </w:rPr>
      </w:pPr>
    </w:p>
    <w:p w14:paraId="0BB21824" w14:textId="77777777" w:rsidR="008E21D6" w:rsidRDefault="008E21D6" w:rsidP="008E21D6">
      <w:pPr>
        <w:rPr>
          <w:rFonts w:ascii="Arial" w:hAnsi="Arial" w:cs="Arial"/>
          <w:b/>
          <w:sz w:val="24"/>
        </w:rPr>
      </w:pPr>
      <w:r>
        <w:rPr>
          <w:rFonts w:ascii="Arial" w:hAnsi="Arial" w:cs="Arial"/>
          <w:b/>
          <w:color w:val="0000FF"/>
          <w:sz w:val="24"/>
          <w:u w:val="thick"/>
        </w:rPr>
        <w:t>R4-2012232</w:t>
      </w:r>
      <w:r w:rsidRPr="00944C49">
        <w:rPr>
          <w:b/>
          <w:lang w:val="en-US" w:eastAsia="zh-CN"/>
        </w:rPr>
        <w:tab/>
      </w:r>
      <w:r>
        <w:rPr>
          <w:rFonts w:ascii="Arial" w:hAnsi="Arial" w:cs="Arial"/>
          <w:b/>
          <w:sz w:val="24"/>
        </w:rPr>
        <w:t>CR on BWP switching delay requirements R15</w:t>
      </w:r>
    </w:p>
    <w:p w14:paraId="65340E23" w14:textId="70CE769E" w:rsidR="008E21D6" w:rsidRDefault="008E21D6" w:rsidP="008E21D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-TBA  Cat: A (Rel-16)</w:t>
      </w:r>
      <w:r>
        <w:rPr>
          <w:i/>
        </w:rPr>
        <w:br/>
      </w:r>
      <w:r w:rsidRPr="00944C49">
        <w:rPr>
          <w:rFonts w:ascii="Arial" w:hAnsi="Arial" w:cs="Arial"/>
          <w:b/>
          <w:lang w:val="en-US" w:eastAsia="zh-CN"/>
        </w:rPr>
        <w:t xml:space="preserve">Discussion: </w:t>
      </w:r>
    </w:p>
    <w:p w14:paraId="0C103AA3" w14:textId="190F52F9" w:rsidR="008E21D6" w:rsidRDefault="008E21D6" w:rsidP="008E21D6">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11E7B" w14:textId="77777777" w:rsidR="008E21D6" w:rsidRDefault="008E21D6" w:rsidP="00F65212">
      <w:pPr>
        <w:rPr>
          <w:color w:val="993300"/>
          <w:u w:val="single"/>
        </w:rPr>
      </w:pPr>
    </w:p>
    <w:p w14:paraId="05068D4D" w14:textId="77777777" w:rsidR="00F65212" w:rsidRDefault="00F65212" w:rsidP="00F65212">
      <w:pPr>
        <w:rPr>
          <w:rFonts w:ascii="Arial" w:hAnsi="Arial" w:cs="Arial"/>
          <w:b/>
          <w:sz w:val="24"/>
        </w:rPr>
      </w:pPr>
      <w:r>
        <w:rPr>
          <w:rFonts w:ascii="Arial" w:hAnsi="Arial" w:cs="Arial"/>
          <w:b/>
          <w:color w:val="0000FF"/>
          <w:sz w:val="24"/>
        </w:rPr>
        <w:t>R4-2011304</w:t>
      </w:r>
      <w:r>
        <w:rPr>
          <w:rFonts w:ascii="Arial" w:hAnsi="Arial" w:cs="Arial"/>
          <w:b/>
          <w:color w:val="0000FF"/>
          <w:sz w:val="24"/>
        </w:rPr>
        <w:tab/>
      </w:r>
      <w:r>
        <w:rPr>
          <w:rFonts w:ascii="Arial" w:hAnsi="Arial" w:cs="Arial"/>
          <w:b/>
          <w:sz w:val="24"/>
        </w:rPr>
        <w:t>CR to 38.133 correction to TCI state switch delay requirements</w:t>
      </w:r>
    </w:p>
    <w:p w14:paraId="67677B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-1094  Cat: F (Rel-15)</w:t>
      </w:r>
      <w:r>
        <w:rPr>
          <w:i/>
        </w:rPr>
        <w:br/>
      </w:r>
      <w:r>
        <w:rPr>
          <w:i/>
        </w:rPr>
        <w:br/>
      </w:r>
      <w:r>
        <w:rPr>
          <w:i/>
        </w:rPr>
        <w:tab/>
      </w:r>
      <w:r>
        <w:rPr>
          <w:i/>
        </w:rPr>
        <w:tab/>
      </w:r>
      <w:r>
        <w:rPr>
          <w:i/>
        </w:rPr>
        <w:tab/>
      </w:r>
      <w:r>
        <w:rPr>
          <w:i/>
        </w:rPr>
        <w:tab/>
      </w:r>
      <w:r>
        <w:rPr>
          <w:i/>
        </w:rPr>
        <w:tab/>
        <w:t>Source: ZTE</w:t>
      </w:r>
    </w:p>
    <w:p w14:paraId="07F882CA" w14:textId="77777777" w:rsidR="00F65212" w:rsidRDefault="00F65212" w:rsidP="00F65212">
      <w:pPr>
        <w:rPr>
          <w:rFonts w:ascii="Arial" w:hAnsi="Arial" w:cs="Arial"/>
          <w:b/>
        </w:rPr>
      </w:pPr>
      <w:r>
        <w:rPr>
          <w:rFonts w:ascii="Arial" w:hAnsi="Arial" w:cs="Arial"/>
          <w:b/>
        </w:rPr>
        <w:t xml:space="preserve">Discussion: </w:t>
      </w:r>
    </w:p>
    <w:p w14:paraId="63BE2AD7" w14:textId="6C46B56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117E616F" w14:textId="77777777" w:rsidR="00F65212" w:rsidRDefault="00F65212" w:rsidP="00F65212">
      <w:pPr>
        <w:rPr>
          <w:color w:val="993300"/>
          <w:u w:val="single"/>
        </w:rPr>
      </w:pPr>
    </w:p>
    <w:p w14:paraId="386CA54F" w14:textId="77777777" w:rsidR="00F65212" w:rsidRDefault="00F65212" w:rsidP="00F65212">
      <w:pPr>
        <w:rPr>
          <w:rFonts w:ascii="Arial" w:hAnsi="Arial" w:cs="Arial"/>
          <w:b/>
          <w:sz w:val="24"/>
        </w:rPr>
      </w:pPr>
      <w:r>
        <w:rPr>
          <w:rFonts w:ascii="Arial" w:hAnsi="Arial" w:cs="Arial"/>
          <w:b/>
          <w:color w:val="0000FF"/>
          <w:sz w:val="24"/>
        </w:rPr>
        <w:t>R4-2011305</w:t>
      </w:r>
      <w:r>
        <w:rPr>
          <w:rFonts w:ascii="Arial" w:hAnsi="Arial" w:cs="Arial"/>
          <w:b/>
          <w:color w:val="0000FF"/>
          <w:sz w:val="24"/>
        </w:rPr>
        <w:tab/>
      </w:r>
      <w:r>
        <w:rPr>
          <w:rFonts w:ascii="Arial" w:hAnsi="Arial" w:cs="Arial"/>
          <w:b/>
          <w:sz w:val="24"/>
        </w:rPr>
        <w:t>CR to 38.133 correction to TCI state switch delay requirements</w:t>
      </w:r>
    </w:p>
    <w:p w14:paraId="3B0E94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-1095  Cat: A (Rel-16)</w:t>
      </w:r>
      <w:r>
        <w:rPr>
          <w:i/>
        </w:rPr>
        <w:br/>
      </w:r>
      <w:r>
        <w:rPr>
          <w:i/>
        </w:rPr>
        <w:br/>
      </w:r>
      <w:r>
        <w:rPr>
          <w:i/>
        </w:rPr>
        <w:tab/>
      </w:r>
      <w:r>
        <w:rPr>
          <w:i/>
        </w:rPr>
        <w:tab/>
      </w:r>
      <w:r>
        <w:rPr>
          <w:i/>
        </w:rPr>
        <w:tab/>
      </w:r>
      <w:r>
        <w:rPr>
          <w:i/>
        </w:rPr>
        <w:tab/>
      </w:r>
      <w:r>
        <w:rPr>
          <w:i/>
        </w:rPr>
        <w:tab/>
        <w:t>Source: ZTE</w:t>
      </w:r>
    </w:p>
    <w:p w14:paraId="395853D3" w14:textId="77777777" w:rsidR="00F65212" w:rsidRDefault="00F65212" w:rsidP="00F65212">
      <w:pPr>
        <w:rPr>
          <w:rFonts w:ascii="Arial" w:hAnsi="Arial" w:cs="Arial"/>
          <w:b/>
        </w:rPr>
      </w:pPr>
      <w:r>
        <w:rPr>
          <w:rFonts w:ascii="Arial" w:hAnsi="Arial" w:cs="Arial"/>
          <w:b/>
        </w:rPr>
        <w:t xml:space="preserve">Discussion: </w:t>
      </w:r>
    </w:p>
    <w:p w14:paraId="0C94A3B1" w14:textId="09FF5FA6"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D586F34" w14:textId="77777777" w:rsidR="00F65212" w:rsidRDefault="00F65212" w:rsidP="00F65212">
      <w:pPr>
        <w:rPr>
          <w:color w:val="993300"/>
          <w:u w:val="single"/>
        </w:rPr>
      </w:pPr>
    </w:p>
    <w:p w14:paraId="04AEF6AF" w14:textId="77777777" w:rsidR="00F65212" w:rsidRDefault="00F65212" w:rsidP="00F65212">
      <w:pPr>
        <w:rPr>
          <w:rFonts w:ascii="Arial" w:hAnsi="Arial" w:cs="Arial"/>
          <w:b/>
          <w:sz w:val="24"/>
        </w:rPr>
      </w:pPr>
      <w:r>
        <w:rPr>
          <w:rFonts w:ascii="Arial" w:hAnsi="Arial" w:cs="Arial"/>
          <w:b/>
          <w:color w:val="0000FF"/>
          <w:sz w:val="24"/>
        </w:rPr>
        <w:t>R4-2011306</w:t>
      </w:r>
      <w:r>
        <w:rPr>
          <w:rFonts w:ascii="Arial" w:hAnsi="Arial" w:cs="Arial"/>
          <w:b/>
          <w:color w:val="0000FF"/>
          <w:sz w:val="24"/>
        </w:rPr>
        <w:tab/>
      </w:r>
      <w:r>
        <w:rPr>
          <w:rFonts w:ascii="Arial" w:hAnsi="Arial" w:cs="Arial"/>
          <w:b/>
          <w:sz w:val="24"/>
        </w:rPr>
        <w:t>CR to 38.133 correction to RRC based BWP switch delay requirements</w:t>
      </w:r>
    </w:p>
    <w:p w14:paraId="473A546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-1096  Cat: F (Rel-15)</w:t>
      </w:r>
      <w:r>
        <w:rPr>
          <w:i/>
        </w:rPr>
        <w:br/>
      </w:r>
      <w:r>
        <w:rPr>
          <w:i/>
        </w:rPr>
        <w:br/>
      </w:r>
      <w:r>
        <w:rPr>
          <w:i/>
        </w:rPr>
        <w:tab/>
      </w:r>
      <w:r>
        <w:rPr>
          <w:i/>
        </w:rPr>
        <w:tab/>
      </w:r>
      <w:r>
        <w:rPr>
          <w:i/>
        </w:rPr>
        <w:tab/>
      </w:r>
      <w:r>
        <w:rPr>
          <w:i/>
        </w:rPr>
        <w:tab/>
      </w:r>
      <w:r>
        <w:rPr>
          <w:i/>
        </w:rPr>
        <w:tab/>
        <w:t>Source: ZTE</w:t>
      </w:r>
    </w:p>
    <w:p w14:paraId="23C5533B" w14:textId="77777777" w:rsidR="00F65212" w:rsidRDefault="00F65212" w:rsidP="00F65212">
      <w:pPr>
        <w:rPr>
          <w:rFonts w:ascii="Arial" w:hAnsi="Arial" w:cs="Arial"/>
          <w:b/>
        </w:rPr>
      </w:pPr>
      <w:r>
        <w:rPr>
          <w:rFonts w:ascii="Arial" w:hAnsi="Arial" w:cs="Arial"/>
          <w:b/>
        </w:rPr>
        <w:t xml:space="preserve">Discussion: </w:t>
      </w:r>
    </w:p>
    <w:p w14:paraId="6416C769" w14:textId="239862E6" w:rsidR="00F65212" w:rsidRDefault="00D3358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R4-2012243 (from R4-2011306).</w:t>
      </w:r>
    </w:p>
    <w:p w14:paraId="00058322" w14:textId="7336F027" w:rsidR="00D33588" w:rsidRDefault="00D33588" w:rsidP="00D33588">
      <w:pPr>
        <w:rPr>
          <w:rFonts w:ascii="Arial" w:hAnsi="Arial" w:cs="Arial"/>
          <w:b/>
          <w:sz w:val="24"/>
        </w:rPr>
      </w:pPr>
      <w:r>
        <w:rPr>
          <w:rFonts w:ascii="Arial" w:hAnsi="Arial" w:cs="Arial"/>
          <w:b/>
          <w:color w:val="0000FF"/>
          <w:sz w:val="24"/>
        </w:rPr>
        <w:t>R4-2012243</w:t>
      </w:r>
      <w:r>
        <w:rPr>
          <w:rFonts w:ascii="Arial" w:hAnsi="Arial" w:cs="Arial"/>
          <w:b/>
          <w:color w:val="0000FF"/>
          <w:sz w:val="24"/>
        </w:rPr>
        <w:tab/>
      </w:r>
      <w:r>
        <w:rPr>
          <w:rFonts w:ascii="Arial" w:hAnsi="Arial" w:cs="Arial"/>
          <w:b/>
          <w:sz w:val="24"/>
        </w:rPr>
        <w:t>CR to 38.133 correction to RRC based BWP switch delay requirements</w:t>
      </w:r>
    </w:p>
    <w:p w14:paraId="6E846021" w14:textId="77777777" w:rsidR="00D33588" w:rsidRDefault="00D33588" w:rsidP="00D3358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-1096  Cat: F (Rel-15)</w:t>
      </w:r>
      <w:r>
        <w:rPr>
          <w:i/>
        </w:rPr>
        <w:br/>
      </w:r>
      <w:r>
        <w:rPr>
          <w:i/>
        </w:rPr>
        <w:br/>
      </w:r>
      <w:r>
        <w:rPr>
          <w:i/>
        </w:rPr>
        <w:tab/>
      </w:r>
      <w:r>
        <w:rPr>
          <w:i/>
        </w:rPr>
        <w:tab/>
      </w:r>
      <w:r>
        <w:rPr>
          <w:i/>
        </w:rPr>
        <w:tab/>
      </w:r>
      <w:r>
        <w:rPr>
          <w:i/>
        </w:rPr>
        <w:tab/>
      </w:r>
      <w:r>
        <w:rPr>
          <w:i/>
        </w:rPr>
        <w:tab/>
        <w:t>Source: ZTE</w:t>
      </w:r>
    </w:p>
    <w:p w14:paraId="6768B558" w14:textId="77777777" w:rsidR="00D33588" w:rsidRDefault="00D33588" w:rsidP="00D33588">
      <w:pPr>
        <w:rPr>
          <w:rFonts w:ascii="Arial" w:hAnsi="Arial" w:cs="Arial"/>
          <w:b/>
        </w:rPr>
      </w:pPr>
      <w:r>
        <w:rPr>
          <w:rFonts w:ascii="Arial" w:hAnsi="Arial" w:cs="Arial"/>
          <w:b/>
        </w:rPr>
        <w:t xml:space="preserve">Discussion: </w:t>
      </w:r>
    </w:p>
    <w:p w14:paraId="3701D333" w14:textId="51226405" w:rsidR="00D33588" w:rsidRDefault="00D33588" w:rsidP="00D3358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33588">
        <w:rPr>
          <w:rFonts w:ascii="Arial" w:hAnsi="Arial" w:cs="Arial"/>
          <w:b/>
          <w:highlight w:val="yellow"/>
        </w:rPr>
        <w:t>Return to.</w:t>
      </w:r>
    </w:p>
    <w:p w14:paraId="58ED0433" w14:textId="77777777" w:rsidR="00F65212" w:rsidRDefault="00F65212" w:rsidP="00F65212">
      <w:pPr>
        <w:rPr>
          <w:color w:val="993300"/>
          <w:u w:val="single"/>
        </w:rPr>
      </w:pPr>
    </w:p>
    <w:p w14:paraId="17C6F870" w14:textId="77777777" w:rsidR="00F65212" w:rsidRDefault="00F65212" w:rsidP="00F65212">
      <w:pPr>
        <w:rPr>
          <w:rFonts w:ascii="Arial" w:hAnsi="Arial" w:cs="Arial"/>
          <w:b/>
          <w:sz w:val="24"/>
        </w:rPr>
      </w:pPr>
      <w:r>
        <w:rPr>
          <w:rFonts w:ascii="Arial" w:hAnsi="Arial" w:cs="Arial"/>
          <w:b/>
          <w:color w:val="0000FF"/>
          <w:sz w:val="24"/>
        </w:rPr>
        <w:t>R4-2011307</w:t>
      </w:r>
      <w:r>
        <w:rPr>
          <w:rFonts w:ascii="Arial" w:hAnsi="Arial" w:cs="Arial"/>
          <w:b/>
          <w:color w:val="0000FF"/>
          <w:sz w:val="24"/>
        </w:rPr>
        <w:tab/>
      </w:r>
      <w:r>
        <w:rPr>
          <w:rFonts w:ascii="Arial" w:hAnsi="Arial" w:cs="Arial"/>
          <w:b/>
          <w:sz w:val="24"/>
        </w:rPr>
        <w:t>CR to 38.133 correction to RRC based BWP switch delay requirements</w:t>
      </w:r>
    </w:p>
    <w:p w14:paraId="4735A75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-1097  Cat: A (Rel-16)</w:t>
      </w:r>
      <w:r>
        <w:rPr>
          <w:i/>
        </w:rPr>
        <w:br/>
      </w:r>
      <w:r>
        <w:rPr>
          <w:i/>
        </w:rPr>
        <w:br/>
      </w:r>
      <w:r>
        <w:rPr>
          <w:i/>
        </w:rPr>
        <w:tab/>
      </w:r>
      <w:r>
        <w:rPr>
          <w:i/>
        </w:rPr>
        <w:tab/>
      </w:r>
      <w:r>
        <w:rPr>
          <w:i/>
        </w:rPr>
        <w:tab/>
      </w:r>
      <w:r>
        <w:rPr>
          <w:i/>
        </w:rPr>
        <w:tab/>
      </w:r>
      <w:r>
        <w:rPr>
          <w:i/>
        </w:rPr>
        <w:tab/>
        <w:t>Source: ZTE</w:t>
      </w:r>
    </w:p>
    <w:p w14:paraId="7061BFD2" w14:textId="77777777" w:rsidR="00F65212" w:rsidRDefault="00F65212" w:rsidP="00F65212">
      <w:pPr>
        <w:rPr>
          <w:rFonts w:ascii="Arial" w:hAnsi="Arial" w:cs="Arial"/>
          <w:b/>
        </w:rPr>
      </w:pPr>
      <w:r>
        <w:rPr>
          <w:rFonts w:ascii="Arial" w:hAnsi="Arial" w:cs="Arial"/>
          <w:b/>
        </w:rPr>
        <w:t xml:space="preserve">Discussion: </w:t>
      </w:r>
    </w:p>
    <w:p w14:paraId="7108C7DC" w14:textId="205AD493"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78E82467" w14:textId="77777777" w:rsidR="00F65212" w:rsidRDefault="00F65212" w:rsidP="00F65212">
      <w:pPr>
        <w:rPr>
          <w:color w:val="993300"/>
          <w:u w:val="single"/>
        </w:rPr>
      </w:pPr>
    </w:p>
    <w:p w14:paraId="7CC96964" w14:textId="77777777" w:rsidR="00F65212" w:rsidRDefault="00F65212" w:rsidP="00F65212">
      <w:pPr>
        <w:rPr>
          <w:rFonts w:ascii="Arial" w:hAnsi="Arial" w:cs="Arial"/>
          <w:b/>
          <w:sz w:val="24"/>
        </w:rPr>
      </w:pPr>
      <w:r>
        <w:rPr>
          <w:rFonts w:ascii="Arial" w:hAnsi="Arial" w:cs="Arial"/>
          <w:b/>
          <w:color w:val="0000FF"/>
          <w:sz w:val="24"/>
        </w:rPr>
        <w:t>R4-2009601</w:t>
      </w:r>
      <w:r>
        <w:rPr>
          <w:rFonts w:ascii="Arial" w:hAnsi="Arial" w:cs="Arial"/>
          <w:b/>
          <w:color w:val="0000FF"/>
          <w:sz w:val="24"/>
        </w:rPr>
        <w:tab/>
      </w:r>
      <w:r>
        <w:rPr>
          <w:rFonts w:ascii="Arial" w:hAnsi="Arial" w:cs="Arial"/>
          <w:b/>
          <w:sz w:val="24"/>
        </w:rPr>
        <w:t>CR on Active BWP switch and Active TCI State Switching requirements - Rel15</w:t>
      </w:r>
    </w:p>
    <w:p w14:paraId="55DD29C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-0915  Cat: F (Rel-15)</w:t>
      </w:r>
      <w:r>
        <w:rPr>
          <w:i/>
        </w:rPr>
        <w:br/>
      </w:r>
      <w:r>
        <w:rPr>
          <w:i/>
        </w:rPr>
        <w:br/>
      </w:r>
      <w:r>
        <w:rPr>
          <w:i/>
        </w:rPr>
        <w:tab/>
      </w:r>
      <w:r>
        <w:rPr>
          <w:i/>
        </w:rPr>
        <w:tab/>
      </w:r>
      <w:r>
        <w:rPr>
          <w:i/>
        </w:rPr>
        <w:tab/>
      </w:r>
      <w:r>
        <w:rPr>
          <w:i/>
        </w:rPr>
        <w:tab/>
      </w:r>
      <w:r>
        <w:rPr>
          <w:i/>
        </w:rPr>
        <w:tab/>
        <w:t>Source: Apple</w:t>
      </w:r>
    </w:p>
    <w:p w14:paraId="209861EE" w14:textId="77777777" w:rsidR="00F65212" w:rsidRDefault="00F65212" w:rsidP="00F65212">
      <w:pPr>
        <w:rPr>
          <w:rFonts w:ascii="Arial" w:hAnsi="Arial" w:cs="Arial"/>
          <w:b/>
        </w:rPr>
      </w:pPr>
      <w:r>
        <w:rPr>
          <w:rFonts w:ascii="Arial" w:hAnsi="Arial" w:cs="Arial"/>
          <w:b/>
        </w:rPr>
        <w:t xml:space="preserve">Discussion: </w:t>
      </w:r>
    </w:p>
    <w:p w14:paraId="10F1A880"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DA0374" w14:textId="77777777" w:rsidR="00F65212" w:rsidRDefault="00F65212" w:rsidP="00F65212">
      <w:pPr>
        <w:rPr>
          <w:rFonts w:ascii="Arial" w:hAnsi="Arial" w:cs="Arial"/>
          <w:b/>
          <w:sz w:val="24"/>
        </w:rPr>
      </w:pPr>
      <w:r>
        <w:rPr>
          <w:rFonts w:ascii="Arial" w:hAnsi="Arial" w:cs="Arial"/>
          <w:b/>
          <w:color w:val="0000FF"/>
          <w:sz w:val="24"/>
        </w:rPr>
        <w:t>R4-2009602</w:t>
      </w:r>
      <w:r>
        <w:rPr>
          <w:rFonts w:ascii="Arial" w:hAnsi="Arial" w:cs="Arial"/>
          <w:b/>
          <w:color w:val="0000FF"/>
          <w:sz w:val="24"/>
        </w:rPr>
        <w:tab/>
      </w:r>
      <w:r>
        <w:rPr>
          <w:rFonts w:ascii="Arial" w:hAnsi="Arial" w:cs="Arial"/>
          <w:b/>
          <w:sz w:val="24"/>
        </w:rPr>
        <w:t>CR on Active BWP switch and Active TCI State Switching requirements - Rel16</w:t>
      </w:r>
    </w:p>
    <w:p w14:paraId="43C3418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-0916  Cat: A (Rel-16)</w:t>
      </w:r>
      <w:r>
        <w:rPr>
          <w:i/>
        </w:rPr>
        <w:br/>
      </w:r>
      <w:r>
        <w:rPr>
          <w:i/>
        </w:rPr>
        <w:br/>
      </w:r>
      <w:r>
        <w:rPr>
          <w:i/>
        </w:rPr>
        <w:tab/>
      </w:r>
      <w:r>
        <w:rPr>
          <w:i/>
        </w:rPr>
        <w:tab/>
      </w:r>
      <w:r>
        <w:rPr>
          <w:i/>
        </w:rPr>
        <w:tab/>
      </w:r>
      <w:r>
        <w:rPr>
          <w:i/>
        </w:rPr>
        <w:tab/>
      </w:r>
      <w:r>
        <w:rPr>
          <w:i/>
        </w:rPr>
        <w:tab/>
        <w:t>Source: Apple</w:t>
      </w:r>
    </w:p>
    <w:p w14:paraId="34B576FD" w14:textId="77777777" w:rsidR="00F65212" w:rsidRDefault="00F65212" w:rsidP="00F65212">
      <w:pPr>
        <w:rPr>
          <w:rFonts w:ascii="Arial" w:hAnsi="Arial" w:cs="Arial"/>
          <w:b/>
        </w:rPr>
      </w:pPr>
      <w:r>
        <w:rPr>
          <w:rFonts w:ascii="Arial" w:hAnsi="Arial" w:cs="Arial"/>
          <w:b/>
        </w:rPr>
        <w:t xml:space="preserve">Discussion: </w:t>
      </w:r>
    </w:p>
    <w:p w14:paraId="30A2A26D"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3DF341" w14:textId="77777777" w:rsidR="00F65212" w:rsidRDefault="00F65212" w:rsidP="00F65212">
      <w:pPr>
        <w:rPr>
          <w:rFonts w:ascii="Arial" w:hAnsi="Arial" w:cs="Arial"/>
          <w:b/>
          <w:sz w:val="24"/>
        </w:rPr>
      </w:pPr>
      <w:bookmarkStart w:id="9" w:name="_Hlk48918055"/>
      <w:r>
        <w:rPr>
          <w:rFonts w:ascii="Arial" w:hAnsi="Arial" w:cs="Arial"/>
          <w:b/>
          <w:color w:val="0000FF"/>
          <w:sz w:val="24"/>
        </w:rPr>
        <w:t>R4-2009803</w:t>
      </w:r>
      <w:bookmarkEnd w:id="9"/>
      <w:r>
        <w:rPr>
          <w:rFonts w:ascii="Arial" w:hAnsi="Arial" w:cs="Arial"/>
          <w:b/>
          <w:color w:val="0000FF"/>
          <w:sz w:val="24"/>
        </w:rPr>
        <w:tab/>
      </w:r>
      <w:r>
        <w:rPr>
          <w:rFonts w:ascii="Arial" w:hAnsi="Arial" w:cs="Arial"/>
          <w:b/>
          <w:sz w:val="24"/>
        </w:rPr>
        <w:t xml:space="preserve">CR for TS38.133 Rel-16, </w:t>
      </w:r>
      <w:proofErr w:type="spellStart"/>
      <w:r>
        <w:rPr>
          <w:rFonts w:ascii="Arial" w:hAnsi="Arial" w:cs="Arial"/>
          <w:b/>
          <w:sz w:val="24"/>
        </w:rPr>
        <w:t>Corrction</w:t>
      </w:r>
      <w:proofErr w:type="spellEnd"/>
      <w:r>
        <w:rPr>
          <w:rFonts w:ascii="Arial" w:hAnsi="Arial" w:cs="Arial"/>
          <w:b/>
          <w:sz w:val="24"/>
        </w:rPr>
        <w:t xml:space="preserve"> for SCell activation delay requirement</w:t>
      </w:r>
    </w:p>
    <w:p w14:paraId="65AA05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-0931  Cat: F (Rel-16)</w:t>
      </w:r>
      <w:r>
        <w:rPr>
          <w:i/>
        </w:rPr>
        <w:br/>
      </w:r>
      <w:r>
        <w:rPr>
          <w:i/>
        </w:rPr>
        <w:br/>
      </w:r>
      <w:r>
        <w:rPr>
          <w:i/>
        </w:rPr>
        <w:tab/>
      </w:r>
      <w:r>
        <w:rPr>
          <w:i/>
        </w:rPr>
        <w:tab/>
      </w:r>
      <w:r>
        <w:rPr>
          <w:i/>
        </w:rPr>
        <w:tab/>
      </w:r>
      <w:r>
        <w:rPr>
          <w:i/>
        </w:rPr>
        <w:tab/>
      </w:r>
      <w:r>
        <w:rPr>
          <w:i/>
        </w:rPr>
        <w:tab/>
        <w:t>Source: CATT</w:t>
      </w:r>
    </w:p>
    <w:p w14:paraId="46A7362D" w14:textId="413833CE" w:rsidR="00F65212" w:rsidRDefault="00F65212" w:rsidP="00F65212">
      <w:pPr>
        <w:rPr>
          <w:rFonts w:ascii="Arial" w:hAnsi="Arial" w:cs="Arial"/>
          <w:b/>
        </w:rPr>
      </w:pPr>
      <w:r>
        <w:rPr>
          <w:rFonts w:ascii="Arial" w:hAnsi="Arial" w:cs="Arial"/>
          <w:b/>
        </w:rPr>
        <w:t xml:space="preserve">Discussion: </w:t>
      </w:r>
    </w:p>
    <w:p w14:paraId="24282FB8" w14:textId="68E4E2C1" w:rsidR="008B04C7" w:rsidRPr="008B04C7" w:rsidRDefault="008B04C7" w:rsidP="00F65212">
      <w:pPr>
        <w:rPr>
          <w:rFonts w:ascii="Arial" w:hAnsi="Arial" w:cs="Arial"/>
          <w:bCs/>
          <w:color w:val="FF0000"/>
        </w:rPr>
      </w:pPr>
      <w:r w:rsidRPr="008B04C7">
        <w:rPr>
          <w:bCs/>
          <w:color w:val="FF0000"/>
          <w:highlight w:val="yellow"/>
        </w:rPr>
        <w:t xml:space="preserve">Chair: </w:t>
      </w:r>
      <w:r w:rsidRPr="008B04C7">
        <w:rPr>
          <w:rFonts w:eastAsia="Times New Roman"/>
          <w:bCs/>
          <w:color w:val="FF0000"/>
          <w:highlight w:val="yellow"/>
        </w:rPr>
        <w:t>The CR is for Rel-16 and treated under Rel-15 maintenance. The Rel-15 spec has same text and further clarifications should be provided. Should the similar Rel-15 CR be provided?</w:t>
      </w:r>
    </w:p>
    <w:p w14:paraId="17D62EC6" w14:textId="6B533E33"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0ECD0DEA" w14:textId="77777777" w:rsidR="00F65212" w:rsidRDefault="00F65212" w:rsidP="00F65212">
      <w:pPr>
        <w:rPr>
          <w:color w:val="993300"/>
          <w:u w:val="single"/>
        </w:rPr>
      </w:pPr>
    </w:p>
    <w:p w14:paraId="6B9B9562" w14:textId="77777777" w:rsidR="00F65212" w:rsidRDefault="00F65212" w:rsidP="00F65212">
      <w:pPr>
        <w:rPr>
          <w:rFonts w:ascii="Arial" w:hAnsi="Arial" w:cs="Arial"/>
          <w:b/>
          <w:sz w:val="24"/>
        </w:rPr>
      </w:pPr>
      <w:r>
        <w:rPr>
          <w:rFonts w:ascii="Arial" w:hAnsi="Arial" w:cs="Arial"/>
          <w:b/>
          <w:color w:val="0000FF"/>
          <w:sz w:val="24"/>
        </w:rPr>
        <w:t>R4-2009902</w:t>
      </w:r>
      <w:r>
        <w:rPr>
          <w:rFonts w:ascii="Arial" w:hAnsi="Arial" w:cs="Arial"/>
          <w:b/>
          <w:color w:val="0000FF"/>
          <w:sz w:val="24"/>
        </w:rPr>
        <w:tab/>
      </w:r>
      <w:r>
        <w:rPr>
          <w:rFonts w:ascii="Arial" w:hAnsi="Arial" w:cs="Arial"/>
          <w:b/>
          <w:sz w:val="24"/>
        </w:rPr>
        <w:t>CR on SCell deactivation requirement for R15</w:t>
      </w:r>
    </w:p>
    <w:p w14:paraId="4ABEC67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-0953  Cat: F (Rel-15)</w:t>
      </w:r>
      <w:r>
        <w:rPr>
          <w:i/>
        </w:rPr>
        <w:br/>
      </w:r>
      <w:r>
        <w:rPr>
          <w:i/>
        </w:rPr>
        <w:br/>
      </w:r>
      <w:r>
        <w:rPr>
          <w:i/>
        </w:rPr>
        <w:tab/>
      </w:r>
      <w:r>
        <w:rPr>
          <w:i/>
        </w:rPr>
        <w:tab/>
      </w:r>
      <w:r>
        <w:rPr>
          <w:i/>
        </w:rPr>
        <w:tab/>
      </w:r>
      <w:r>
        <w:rPr>
          <w:i/>
        </w:rPr>
        <w:tab/>
      </w:r>
      <w:r>
        <w:rPr>
          <w:i/>
        </w:rPr>
        <w:tab/>
        <w:t>Source: Apple</w:t>
      </w:r>
    </w:p>
    <w:p w14:paraId="13D0926F" w14:textId="77777777" w:rsidR="00F65212" w:rsidRDefault="00F65212" w:rsidP="00F65212">
      <w:pPr>
        <w:rPr>
          <w:rFonts w:ascii="Arial" w:hAnsi="Arial" w:cs="Arial"/>
          <w:b/>
        </w:rPr>
      </w:pPr>
      <w:r>
        <w:rPr>
          <w:rFonts w:ascii="Arial" w:hAnsi="Arial" w:cs="Arial"/>
          <w:b/>
        </w:rPr>
        <w:t xml:space="preserve">Discussion: </w:t>
      </w:r>
    </w:p>
    <w:p w14:paraId="438E5F93" w14:textId="25C24990"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47F56D88" w14:textId="77777777" w:rsidR="00F65212" w:rsidRDefault="00F65212" w:rsidP="00F65212">
      <w:pPr>
        <w:rPr>
          <w:color w:val="993300"/>
          <w:u w:val="single"/>
        </w:rPr>
      </w:pPr>
    </w:p>
    <w:p w14:paraId="2D77E029" w14:textId="77777777" w:rsidR="00F65212" w:rsidRDefault="00F65212" w:rsidP="00F65212">
      <w:pPr>
        <w:rPr>
          <w:rFonts w:ascii="Arial" w:hAnsi="Arial" w:cs="Arial"/>
          <w:b/>
          <w:sz w:val="24"/>
        </w:rPr>
      </w:pPr>
      <w:r>
        <w:rPr>
          <w:rFonts w:ascii="Arial" w:hAnsi="Arial" w:cs="Arial"/>
          <w:b/>
          <w:color w:val="0000FF"/>
          <w:sz w:val="24"/>
        </w:rPr>
        <w:t>R4-2009903</w:t>
      </w:r>
      <w:r>
        <w:rPr>
          <w:rFonts w:ascii="Arial" w:hAnsi="Arial" w:cs="Arial"/>
          <w:b/>
          <w:color w:val="0000FF"/>
          <w:sz w:val="24"/>
        </w:rPr>
        <w:tab/>
      </w:r>
      <w:r>
        <w:rPr>
          <w:rFonts w:ascii="Arial" w:hAnsi="Arial" w:cs="Arial"/>
          <w:b/>
          <w:sz w:val="24"/>
        </w:rPr>
        <w:t>CR on SCell deactivation requirement for R16</w:t>
      </w:r>
    </w:p>
    <w:p w14:paraId="6ADF51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-0954  Cat: F (Rel-16)</w:t>
      </w:r>
      <w:r>
        <w:rPr>
          <w:i/>
        </w:rPr>
        <w:br/>
      </w:r>
      <w:r>
        <w:rPr>
          <w:i/>
        </w:rPr>
        <w:br/>
      </w:r>
      <w:r>
        <w:rPr>
          <w:i/>
        </w:rPr>
        <w:tab/>
      </w:r>
      <w:r>
        <w:rPr>
          <w:i/>
        </w:rPr>
        <w:tab/>
      </w:r>
      <w:r>
        <w:rPr>
          <w:i/>
        </w:rPr>
        <w:tab/>
      </w:r>
      <w:r>
        <w:rPr>
          <w:i/>
        </w:rPr>
        <w:tab/>
      </w:r>
      <w:r>
        <w:rPr>
          <w:i/>
        </w:rPr>
        <w:tab/>
        <w:t>Source: Apple</w:t>
      </w:r>
    </w:p>
    <w:p w14:paraId="145979F5" w14:textId="77777777" w:rsidR="00F65212" w:rsidRDefault="00F65212" w:rsidP="00F65212">
      <w:pPr>
        <w:rPr>
          <w:rFonts w:ascii="Arial" w:hAnsi="Arial" w:cs="Arial"/>
          <w:b/>
        </w:rPr>
      </w:pPr>
      <w:r>
        <w:rPr>
          <w:rFonts w:ascii="Arial" w:hAnsi="Arial" w:cs="Arial"/>
          <w:b/>
        </w:rPr>
        <w:t xml:space="preserve">Discussion: </w:t>
      </w:r>
    </w:p>
    <w:p w14:paraId="47A86912" w14:textId="5976B4CF"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2D3B2CE" w14:textId="77777777" w:rsidR="00F65212" w:rsidRDefault="00F65212" w:rsidP="00F65212">
      <w:pPr>
        <w:rPr>
          <w:color w:val="993300"/>
          <w:u w:val="single"/>
        </w:rPr>
      </w:pPr>
    </w:p>
    <w:p w14:paraId="2E7F4574" w14:textId="77777777" w:rsidR="00F65212" w:rsidRDefault="00F65212" w:rsidP="00F65212">
      <w:pPr>
        <w:rPr>
          <w:rFonts w:ascii="Arial" w:hAnsi="Arial" w:cs="Arial"/>
          <w:b/>
          <w:sz w:val="24"/>
        </w:rPr>
      </w:pPr>
      <w:r>
        <w:rPr>
          <w:rFonts w:ascii="Arial" w:hAnsi="Arial" w:cs="Arial"/>
          <w:b/>
          <w:color w:val="0000FF"/>
          <w:sz w:val="24"/>
        </w:rPr>
        <w:t>R4-2009906</w:t>
      </w:r>
      <w:r>
        <w:rPr>
          <w:rFonts w:ascii="Arial" w:hAnsi="Arial" w:cs="Arial"/>
          <w:b/>
          <w:color w:val="0000FF"/>
          <w:sz w:val="24"/>
        </w:rPr>
        <w:tab/>
      </w:r>
      <w:r>
        <w:rPr>
          <w:rFonts w:ascii="Arial" w:hAnsi="Arial" w:cs="Arial"/>
          <w:b/>
          <w:sz w:val="24"/>
        </w:rPr>
        <w:t>Further discussion on R15 BWP switching delay requirement</w:t>
      </w:r>
    </w:p>
    <w:p w14:paraId="63984AF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4806E58" w14:textId="77777777" w:rsidR="00F65212" w:rsidRDefault="00F65212" w:rsidP="00F65212">
      <w:pPr>
        <w:rPr>
          <w:rFonts w:ascii="Arial" w:hAnsi="Arial" w:cs="Arial"/>
          <w:b/>
        </w:rPr>
      </w:pPr>
      <w:r>
        <w:rPr>
          <w:rFonts w:ascii="Arial" w:hAnsi="Arial" w:cs="Arial"/>
          <w:b/>
        </w:rPr>
        <w:t xml:space="preserve">Discussion: </w:t>
      </w:r>
    </w:p>
    <w:p w14:paraId="2E1621E7" w14:textId="7405B3EA"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1F5F08" w14:textId="77777777" w:rsidR="00F65212" w:rsidRDefault="00F65212" w:rsidP="00F65212">
      <w:pPr>
        <w:rPr>
          <w:color w:val="993300"/>
          <w:u w:val="single"/>
        </w:rPr>
      </w:pPr>
    </w:p>
    <w:p w14:paraId="288D6DA8" w14:textId="77777777" w:rsidR="00F65212" w:rsidRDefault="00F65212" w:rsidP="00F65212">
      <w:pPr>
        <w:pStyle w:val="Heading4"/>
      </w:pPr>
      <w:bookmarkStart w:id="10" w:name="_Toc48308061"/>
      <w:r>
        <w:t>4.7.4</w:t>
      </w:r>
      <w:r>
        <w:tab/>
        <w:t>Other requirements [</w:t>
      </w:r>
      <w:proofErr w:type="spellStart"/>
      <w:r>
        <w:t>NR_newRAT</w:t>
      </w:r>
      <w:proofErr w:type="spellEnd"/>
      <w:r>
        <w:t>-Core]</w:t>
      </w:r>
      <w:bookmarkEnd w:id="10"/>
    </w:p>
    <w:p w14:paraId="54B47EE7" w14:textId="77777777" w:rsidR="00F65212" w:rsidRDefault="00F65212" w:rsidP="00F65212">
      <w:pPr>
        <w:rPr>
          <w:rFonts w:ascii="Arial" w:hAnsi="Arial" w:cs="Arial"/>
          <w:b/>
          <w:sz w:val="24"/>
        </w:rPr>
      </w:pPr>
      <w:r>
        <w:rPr>
          <w:rFonts w:ascii="Arial" w:hAnsi="Arial" w:cs="Arial"/>
          <w:b/>
          <w:color w:val="0000FF"/>
          <w:sz w:val="24"/>
        </w:rPr>
        <w:t>R4-2011109</w:t>
      </w:r>
      <w:r>
        <w:rPr>
          <w:rFonts w:ascii="Arial" w:hAnsi="Arial" w:cs="Arial"/>
          <w:b/>
          <w:color w:val="0000FF"/>
          <w:sz w:val="24"/>
        </w:rPr>
        <w:tab/>
      </w:r>
      <w:r>
        <w:rPr>
          <w:rFonts w:ascii="Arial" w:hAnsi="Arial" w:cs="Arial"/>
          <w:b/>
          <w:sz w:val="24"/>
        </w:rPr>
        <w:t xml:space="preserve">Correction to inter-RAT measurement on NR serving </w:t>
      </w:r>
      <w:proofErr w:type="spellStart"/>
      <w:r>
        <w:rPr>
          <w:rFonts w:ascii="Arial" w:hAnsi="Arial" w:cs="Arial"/>
          <w:b/>
          <w:sz w:val="24"/>
        </w:rPr>
        <w:t>carrrier</w:t>
      </w:r>
      <w:proofErr w:type="spellEnd"/>
    </w:p>
    <w:p w14:paraId="2B7538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8B612" w14:textId="77777777" w:rsidR="00F65212" w:rsidRDefault="00F65212" w:rsidP="00F65212">
      <w:pPr>
        <w:rPr>
          <w:rFonts w:ascii="Arial" w:hAnsi="Arial" w:cs="Arial"/>
          <w:b/>
        </w:rPr>
      </w:pPr>
      <w:r>
        <w:rPr>
          <w:rFonts w:ascii="Arial" w:hAnsi="Arial" w:cs="Arial"/>
          <w:b/>
        </w:rPr>
        <w:t xml:space="preserve">Discussion: </w:t>
      </w:r>
    </w:p>
    <w:p w14:paraId="283DB9BD" w14:textId="42804FB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30B6266" w14:textId="77777777" w:rsidR="00F65212" w:rsidRDefault="00F65212" w:rsidP="00F65212">
      <w:pPr>
        <w:rPr>
          <w:color w:val="993300"/>
          <w:u w:val="single"/>
        </w:rPr>
      </w:pPr>
    </w:p>
    <w:p w14:paraId="46CABB9F" w14:textId="77777777" w:rsidR="00F65212" w:rsidRDefault="00F65212" w:rsidP="00F65212">
      <w:pPr>
        <w:rPr>
          <w:rFonts w:ascii="Arial" w:hAnsi="Arial" w:cs="Arial"/>
          <w:b/>
          <w:sz w:val="24"/>
        </w:rPr>
      </w:pPr>
      <w:r>
        <w:rPr>
          <w:rFonts w:ascii="Arial" w:hAnsi="Arial" w:cs="Arial"/>
          <w:b/>
          <w:color w:val="0000FF"/>
          <w:sz w:val="24"/>
        </w:rPr>
        <w:t>R4-2011110</w:t>
      </w:r>
      <w:r>
        <w:rPr>
          <w:rFonts w:ascii="Arial" w:hAnsi="Arial" w:cs="Arial"/>
          <w:b/>
          <w:color w:val="0000FF"/>
          <w:sz w:val="24"/>
        </w:rPr>
        <w:tab/>
      </w:r>
      <w:r>
        <w:rPr>
          <w:rFonts w:ascii="Arial" w:hAnsi="Arial" w:cs="Arial"/>
          <w:b/>
          <w:sz w:val="24"/>
        </w:rPr>
        <w:t>Correction to inter-RAT measurement on NR serving carrrier_r16</w:t>
      </w:r>
    </w:p>
    <w:p w14:paraId="6A8C910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E589" w14:textId="77777777" w:rsidR="00F65212" w:rsidRDefault="00F65212" w:rsidP="00F65212">
      <w:pPr>
        <w:rPr>
          <w:rFonts w:ascii="Arial" w:hAnsi="Arial" w:cs="Arial"/>
          <w:b/>
        </w:rPr>
      </w:pPr>
      <w:r>
        <w:rPr>
          <w:rFonts w:ascii="Arial" w:hAnsi="Arial" w:cs="Arial"/>
          <w:b/>
        </w:rPr>
        <w:t xml:space="preserve">Discussion: </w:t>
      </w:r>
    </w:p>
    <w:p w14:paraId="506380A0" w14:textId="699F251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144A5B63" w14:textId="77777777" w:rsidR="00F65212" w:rsidRDefault="00F65212" w:rsidP="00F65212">
      <w:pPr>
        <w:rPr>
          <w:color w:val="993300"/>
          <w:u w:val="single"/>
        </w:rPr>
      </w:pPr>
    </w:p>
    <w:p w14:paraId="03A08F9A" w14:textId="77777777" w:rsidR="00F65212" w:rsidRDefault="00F65212" w:rsidP="00F65212">
      <w:pPr>
        <w:rPr>
          <w:rFonts w:ascii="Arial" w:hAnsi="Arial" w:cs="Arial"/>
          <w:b/>
          <w:sz w:val="24"/>
        </w:rPr>
      </w:pPr>
      <w:r>
        <w:rPr>
          <w:rFonts w:ascii="Arial" w:hAnsi="Arial" w:cs="Arial"/>
          <w:b/>
          <w:color w:val="0000FF"/>
          <w:sz w:val="24"/>
        </w:rPr>
        <w:t>R4-2011132</w:t>
      </w:r>
      <w:r>
        <w:rPr>
          <w:rFonts w:ascii="Arial" w:hAnsi="Arial" w:cs="Arial"/>
          <w:b/>
          <w:color w:val="0000FF"/>
          <w:sz w:val="24"/>
        </w:rPr>
        <w:tab/>
      </w:r>
      <w:r>
        <w:rPr>
          <w:rFonts w:ascii="Arial" w:hAnsi="Arial" w:cs="Arial"/>
          <w:b/>
          <w:sz w:val="24"/>
        </w:rPr>
        <w:t>CR on correction to CSSF within gap R15</w:t>
      </w:r>
    </w:p>
    <w:p w14:paraId="41B1C7FC"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-1069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1DB7F" w14:textId="77777777" w:rsidR="00F65212" w:rsidRDefault="00F65212" w:rsidP="00F65212">
      <w:pPr>
        <w:rPr>
          <w:rFonts w:ascii="Arial" w:hAnsi="Arial" w:cs="Arial"/>
          <w:b/>
        </w:rPr>
      </w:pPr>
      <w:r>
        <w:rPr>
          <w:rFonts w:ascii="Arial" w:hAnsi="Arial" w:cs="Arial"/>
          <w:b/>
        </w:rPr>
        <w:t xml:space="preserve">Discussion: </w:t>
      </w:r>
    </w:p>
    <w:p w14:paraId="4B5E85E1" w14:textId="5F36790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442F46A" w14:textId="77777777" w:rsidR="00F65212" w:rsidRDefault="00F65212" w:rsidP="00F65212">
      <w:pPr>
        <w:rPr>
          <w:color w:val="993300"/>
          <w:u w:val="single"/>
        </w:rPr>
      </w:pPr>
    </w:p>
    <w:p w14:paraId="17A73AA9" w14:textId="77777777" w:rsidR="00F65212" w:rsidRDefault="00F65212" w:rsidP="00F65212">
      <w:pPr>
        <w:rPr>
          <w:rFonts w:ascii="Arial" w:hAnsi="Arial" w:cs="Arial"/>
          <w:b/>
          <w:sz w:val="24"/>
        </w:rPr>
      </w:pPr>
      <w:r>
        <w:rPr>
          <w:rFonts w:ascii="Arial" w:hAnsi="Arial" w:cs="Arial"/>
          <w:b/>
          <w:color w:val="0000FF"/>
          <w:sz w:val="24"/>
        </w:rPr>
        <w:t>R4-2011133</w:t>
      </w:r>
      <w:r>
        <w:rPr>
          <w:rFonts w:ascii="Arial" w:hAnsi="Arial" w:cs="Arial"/>
          <w:b/>
          <w:color w:val="0000FF"/>
          <w:sz w:val="24"/>
        </w:rPr>
        <w:tab/>
      </w:r>
      <w:r>
        <w:rPr>
          <w:rFonts w:ascii="Arial" w:hAnsi="Arial" w:cs="Arial"/>
          <w:b/>
          <w:sz w:val="24"/>
        </w:rPr>
        <w:t>CR on correction to CSSF within gap R16</w:t>
      </w:r>
    </w:p>
    <w:p w14:paraId="0582290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DD8BF" w14:textId="77777777" w:rsidR="00F65212" w:rsidRDefault="00F65212" w:rsidP="00F65212">
      <w:pPr>
        <w:rPr>
          <w:rFonts w:ascii="Arial" w:hAnsi="Arial" w:cs="Arial"/>
          <w:b/>
        </w:rPr>
      </w:pPr>
      <w:r>
        <w:rPr>
          <w:rFonts w:ascii="Arial" w:hAnsi="Arial" w:cs="Arial"/>
          <w:b/>
        </w:rPr>
        <w:t xml:space="preserve">Discussion: </w:t>
      </w:r>
    </w:p>
    <w:p w14:paraId="2A210F59" w14:textId="3D027EF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1569BD4" w14:textId="77777777" w:rsidR="00F65212" w:rsidRDefault="00F65212" w:rsidP="00F65212">
      <w:pPr>
        <w:rPr>
          <w:color w:val="993300"/>
          <w:u w:val="single"/>
        </w:rPr>
      </w:pPr>
    </w:p>
    <w:p w14:paraId="02A4ED56" w14:textId="77777777" w:rsidR="00F65212" w:rsidRDefault="00F65212" w:rsidP="00F65212">
      <w:pPr>
        <w:rPr>
          <w:rFonts w:ascii="Arial" w:hAnsi="Arial" w:cs="Arial"/>
          <w:b/>
          <w:sz w:val="24"/>
        </w:rPr>
      </w:pPr>
      <w:r>
        <w:rPr>
          <w:rFonts w:ascii="Arial" w:hAnsi="Arial" w:cs="Arial"/>
          <w:b/>
          <w:color w:val="0000FF"/>
          <w:sz w:val="24"/>
        </w:rPr>
        <w:t>R4-2011308</w:t>
      </w:r>
      <w:r>
        <w:rPr>
          <w:rFonts w:ascii="Arial" w:hAnsi="Arial" w:cs="Arial"/>
          <w:b/>
          <w:color w:val="0000FF"/>
          <w:sz w:val="24"/>
        </w:rPr>
        <w:tab/>
      </w:r>
      <w:r>
        <w:rPr>
          <w:rFonts w:ascii="Arial" w:hAnsi="Arial" w:cs="Arial"/>
          <w:b/>
          <w:sz w:val="24"/>
        </w:rPr>
        <w:t>CR to 38.133 correction to interruption requirements for per-FR gap in FR2</w:t>
      </w:r>
    </w:p>
    <w:p w14:paraId="0C319D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-1098  Cat: F (Rel-15)</w:t>
      </w:r>
      <w:r>
        <w:rPr>
          <w:i/>
        </w:rPr>
        <w:br/>
      </w:r>
      <w:r>
        <w:rPr>
          <w:i/>
        </w:rPr>
        <w:br/>
      </w:r>
      <w:r>
        <w:rPr>
          <w:i/>
        </w:rPr>
        <w:tab/>
      </w:r>
      <w:r>
        <w:rPr>
          <w:i/>
        </w:rPr>
        <w:tab/>
      </w:r>
      <w:r>
        <w:rPr>
          <w:i/>
        </w:rPr>
        <w:tab/>
      </w:r>
      <w:r>
        <w:rPr>
          <w:i/>
        </w:rPr>
        <w:tab/>
      </w:r>
      <w:r>
        <w:rPr>
          <w:i/>
        </w:rPr>
        <w:tab/>
        <w:t>Source: ZTE</w:t>
      </w:r>
    </w:p>
    <w:p w14:paraId="66661797" w14:textId="77777777" w:rsidR="00F65212" w:rsidRDefault="00F65212" w:rsidP="00F65212">
      <w:pPr>
        <w:rPr>
          <w:rFonts w:ascii="Arial" w:hAnsi="Arial" w:cs="Arial"/>
          <w:b/>
        </w:rPr>
      </w:pPr>
      <w:r>
        <w:rPr>
          <w:rFonts w:ascii="Arial" w:hAnsi="Arial" w:cs="Arial"/>
          <w:b/>
        </w:rPr>
        <w:t xml:space="preserve">Discussion: </w:t>
      </w:r>
    </w:p>
    <w:p w14:paraId="75A3DE73" w14:textId="6F8E2757"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R4-2012065 (from R4-2011308).</w:t>
      </w:r>
    </w:p>
    <w:p w14:paraId="60271E50" w14:textId="3B8820CD" w:rsidR="001878A2" w:rsidRDefault="001878A2" w:rsidP="001878A2">
      <w:pPr>
        <w:rPr>
          <w:rFonts w:ascii="Arial" w:hAnsi="Arial" w:cs="Arial"/>
          <w:b/>
          <w:sz w:val="24"/>
        </w:rPr>
      </w:pPr>
      <w:r>
        <w:rPr>
          <w:rFonts w:ascii="Arial" w:hAnsi="Arial" w:cs="Arial"/>
          <w:b/>
          <w:color w:val="0000FF"/>
          <w:sz w:val="24"/>
        </w:rPr>
        <w:t>R4-2012065</w:t>
      </w:r>
      <w:r>
        <w:rPr>
          <w:rFonts w:ascii="Arial" w:hAnsi="Arial" w:cs="Arial"/>
          <w:b/>
          <w:color w:val="0000FF"/>
          <w:sz w:val="24"/>
        </w:rPr>
        <w:tab/>
      </w:r>
      <w:r>
        <w:rPr>
          <w:rFonts w:ascii="Arial" w:hAnsi="Arial" w:cs="Arial"/>
          <w:b/>
          <w:sz w:val="24"/>
        </w:rPr>
        <w:t>CR to 38.133 correction to interruption requirements for per-FR gap in FR2</w:t>
      </w:r>
    </w:p>
    <w:p w14:paraId="57C2BB07" w14:textId="77777777" w:rsidR="001878A2" w:rsidRDefault="001878A2" w:rsidP="00187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-1098  Cat: F (Rel-15)</w:t>
      </w:r>
      <w:r>
        <w:rPr>
          <w:i/>
        </w:rPr>
        <w:br/>
      </w:r>
      <w:r>
        <w:rPr>
          <w:i/>
        </w:rPr>
        <w:br/>
      </w:r>
      <w:r>
        <w:rPr>
          <w:i/>
        </w:rPr>
        <w:tab/>
      </w:r>
      <w:r>
        <w:rPr>
          <w:i/>
        </w:rPr>
        <w:tab/>
      </w:r>
      <w:r>
        <w:rPr>
          <w:i/>
        </w:rPr>
        <w:tab/>
      </w:r>
      <w:r>
        <w:rPr>
          <w:i/>
        </w:rPr>
        <w:tab/>
      </w:r>
      <w:r>
        <w:rPr>
          <w:i/>
        </w:rPr>
        <w:tab/>
        <w:t>Source: ZTE</w:t>
      </w:r>
    </w:p>
    <w:p w14:paraId="648DDED2" w14:textId="77777777" w:rsidR="001878A2" w:rsidRDefault="001878A2" w:rsidP="001878A2">
      <w:pPr>
        <w:rPr>
          <w:rFonts w:ascii="Arial" w:hAnsi="Arial" w:cs="Arial"/>
          <w:b/>
        </w:rPr>
      </w:pPr>
      <w:r>
        <w:rPr>
          <w:rFonts w:ascii="Arial" w:hAnsi="Arial" w:cs="Arial"/>
          <w:b/>
        </w:rPr>
        <w:t xml:space="preserve">Discussion: </w:t>
      </w:r>
    </w:p>
    <w:p w14:paraId="31AA11FB" w14:textId="2A4F66F2" w:rsidR="001878A2" w:rsidRDefault="001878A2" w:rsidP="001878A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A99D432" w14:textId="77777777" w:rsidR="00F65212" w:rsidRDefault="00F65212" w:rsidP="00F65212">
      <w:pPr>
        <w:rPr>
          <w:color w:val="993300"/>
          <w:u w:val="single"/>
        </w:rPr>
      </w:pPr>
    </w:p>
    <w:p w14:paraId="6A6E43B9" w14:textId="77777777" w:rsidR="00F65212" w:rsidRDefault="00F65212" w:rsidP="00F65212">
      <w:pPr>
        <w:rPr>
          <w:rFonts w:ascii="Arial" w:hAnsi="Arial" w:cs="Arial"/>
          <w:b/>
          <w:sz w:val="24"/>
        </w:rPr>
      </w:pPr>
      <w:r>
        <w:rPr>
          <w:rFonts w:ascii="Arial" w:hAnsi="Arial" w:cs="Arial"/>
          <w:b/>
          <w:color w:val="0000FF"/>
          <w:sz w:val="24"/>
        </w:rPr>
        <w:t>R4-2011309</w:t>
      </w:r>
      <w:r>
        <w:rPr>
          <w:rFonts w:ascii="Arial" w:hAnsi="Arial" w:cs="Arial"/>
          <w:b/>
          <w:color w:val="0000FF"/>
          <w:sz w:val="24"/>
        </w:rPr>
        <w:tab/>
      </w:r>
      <w:r>
        <w:rPr>
          <w:rFonts w:ascii="Arial" w:hAnsi="Arial" w:cs="Arial"/>
          <w:b/>
          <w:sz w:val="24"/>
        </w:rPr>
        <w:t>CR to 38.133 correction to interruption requirements for per-FR gap in FR2</w:t>
      </w:r>
    </w:p>
    <w:p w14:paraId="23290D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-1099  Cat: A (Rel-16)</w:t>
      </w:r>
      <w:r>
        <w:rPr>
          <w:i/>
        </w:rPr>
        <w:br/>
      </w:r>
      <w:r>
        <w:rPr>
          <w:i/>
        </w:rPr>
        <w:br/>
      </w:r>
      <w:r>
        <w:rPr>
          <w:i/>
        </w:rPr>
        <w:tab/>
      </w:r>
      <w:r>
        <w:rPr>
          <w:i/>
        </w:rPr>
        <w:tab/>
      </w:r>
      <w:r>
        <w:rPr>
          <w:i/>
        </w:rPr>
        <w:tab/>
      </w:r>
      <w:r>
        <w:rPr>
          <w:i/>
        </w:rPr>
        <w:tab/>
      </w:r>
      <w:r>
        <w:rPr>
          <w:i/>
        </w:rPr>
        <w:tab/>
        <w:t>Source: ZTE</w:t>
      </w:r>
    </w:p>
    <w:p w14:paraId="79088215" w14:textId="77777777" w:rsidR="00F65212" w:rsidRDefault="00F65212" w:rsidP="00F65212">
      <w:pPr>
        <w:rPr>
          <w:rFonts w:ascii="Arial" w:hAnsi="Arial" w:cs="Arial"/>
          <w:b/>
        </w:rPr>
      </w:pPr>
      <w:r>
        <w:rPr>
          <w:rFonts w:ascii="Arial" w:hAnsi="Arial" w:cs="Arial"/>
          <w:b/>
        </w:rPr>
        <w:t xml:space="preserve">Discussion: </w:t>
      </w:r>
    </w:p>
    <w:p w14:paraId="56734DEC" w14:textId="332308C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0813EF6" w14:textId="77777777" w:rsidR="00F65212" w:rsidRDefault="00F65212" w:rsidP="00F65212">
      <w:pPr>
        <w:rPr>
          <w:color w:val="993300"/>
          <w:u w:val="single"/>
        </w:rPr>
      </w:pPr>
    </w:p>
    <w:p w14:paraId="1959303F" w14:textId="77777777" w:rsidR="00F65212" w:rsidRDefault="00F65212" w:rsidP="00F65212">
      <w:pPr>
        <w:rPr>
          <w:rFonts w:ascii="Arial" w:hAnsi="Arial" w:cs="Arial"/>
          <w:b/>
          <w:sz w:val="24"/>
        </w:rPr>
      </w:pPr>
      <w:r>
        <w:rPr>
          <w:rFonts w:ascii="Arial" w:hAnsi="Arial" w:cs="Arial"/>
          <w:b/>
          <w:color w:val="0000FF"/>
          <w:sz w:val="24"/>
        </w:rPr>
        <w:t>R4-2009804</w:t>
      </w:r>
      <w:r>
        <w:rPr>
          <w:rFonts w:ascii="Arial" w:hAnsi="Arial" w:cs="Arial"/>
          <w:b/>
          <w:color w:val="0000FF"/>
          <w:sz w:val="24"/>
        </w:rPr>
        <w:tab/>
      </w:r>
      <w:r>
        <w:rPr>
          <w:rFonts w:ascii="Arial" w:hAnsi="Arial" w:cs="Arial"/>
          <w:b/>
          <w:sz w:val="24"/>
        </w:rPr>
        <w:t>CR for TS38.133 Rel-15, Correction for RRM core requirements</w:t>
      </w:r>
    </w:p>
    <w:p w14:paraId="0D9CA24D"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-0932  Cat: F (Rel-15)</w:t>
      </w:r>
      <w:r>
        <w:rPr>
          <w:i/>
        </w:rPr>
        <w:br/>
      </w:r>
      <w:r>
        <w:rPr>
          <w:i/>
        </w:rPr>
        <w:br/>
      </w:r>
      <w:r>
        <w:rPr>
          <w:i/>
        </w:rPr>
        <w:tab/>
      </w:r>
      <w:r>
        <w:rPr>
          <w:i/>
        </w:rPr>
        <w:tab/>
      </w:r>
      <w:r>
        <w:rPr>
          <w:i/>
        </w:rPr>
        <w:tab/>
      </w:r>
      <w:r>
        <w:rPr>
          <w:i/>
        </w:rPr>
        <w:tab/>
      </w:r>
      <w:r>
        <w:rPr>
          <w:i/>
        </w:rPr>
        <w:tab/>
        <w:t>Source: CATT</w:t>
      </w:r>
    </w:p>
    <w:p w14:paraId="4D0B2D67" w14:textId="77777777" w:rsidR="00F65212" w:rsidRDefault="00F65212" w:rsidP="00F65212">
      <w:pPr>
        <w:rPr>
          <w:rFonts w:ascii="Arial" w:hAnsi="Arial" w:cs="Arial"/>
          <w:b/>
        </w:rPr>
      </w:pPr>
      <w:r>
        <w:rPr>
          <w:rFonts w:ascii="Arial" w:hAnsi="Arial" w:cs="Arial"/>
          <w:b/>
        </w:rPr>
        <w:t xml:space="preserve">Discussion: </w:t>
      </w:r>
    </w:p>
    <w:p w14:paraId="40D9A28F" w14:textId="0D316982"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783E0F21" w14:textId="77777777" w:rsidR="00F65212" w:rsidRDefault="00F65212" w:rsidP="00F65212">
      <w:pPr>
        <w:rPr>
          <w:color w:val="993300"/>
          <w:u w:val="single"/>
        </w:rPr>
      </w:pPr>
    </w:p>
    <w:p w14:paraId="7FD75441" w14:textId="77777777" w:rsidR="00F65212" w:rsidRDefault="00F65212" w:rsidP="00F65212">
      <w:pPr>
        <w:rPr>
          <w:rFonts w:ascii="Arial" w:hAnsi="Arial" w:cs="Arial"/>
          <w:b/>
          <w:sz w:val="24"/>
        </w:rPr>
      </w:pPr>
      <w:r>
        <w:rPr>
          <w:rFonts w:ascii="Arial" w:hAnsi="Arial" w:cs="Arial"/>
          <w:b/>
          <w:color w:val="0000FF"/>
          <w:sz w:val="24"/>
        </w:rPr>
        <w:t>R4-2009805</w:t>
      </w:r>
      <w:r>
        <w:rPr>
          <w:rFonts w:ascii="Arial" w:hAnsi="Arial" w:cs="Arial"/>
          <w:b/>
          <w:color w:val="0000FF"/>
          <w:sz w:val="24"/>
        </w:rPr>
        <w:tab/>
      </w:r>
      <w:r>
        <w:rPr>
          <w:rFonts w:ascii="Arial" w:hAnsi="Arial" w:cs="Arial"/>
          <w:b/>
          <w:sz w:val="24"/>
        </w:rPr>
        <w:t>CR for TS38.133 Rel-16, Correction for RRM core requirements</w:t>
      </w:r>
    </w:p>
    <w:p w14:paraId="02C837C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-0933  Cat: A (Rel-16)</w:t>
      </w:r>
      <w:r>
        <w:rPr>
          <w:i/>
        </w:rPr>
        <w:br/>
      </w:r>
      <w:r>
        <w:rPr>
          <w:i/>
        </w:rPr>
        <w:br/>
      </w:r>
      <w:r>
        <w:rPr>
          <w:i/>
        </w:rPr>
        <w:tab/>
      </w:r>
      <w:r>
        <w:rPr>
          <w:i/>
        </w:rPr>
        <w:tab/>
      </w:r>
      <w:r>
        <w:rPr>
          <w:i/>
        </w:rPr>
        <w:tab/>
      </w:r>
      <w:r>
        <w:rPr>
          <w:i/>
        </w:rPr>
        <w:tab/>
      </w:r>
      <w:r>
        <w:rPr>
          <w:i/>
        </w:rPr>
        <w:tab/>
        <w:t>Source: CATT</w:t>
      </w:r>
    </w:p>
    <w:p w14:paraId="56109200" w14:textId="77777777" w:rsidR="00F65212" w:rsidRDefault="00F65212" w:rsidP="00F65212">
      <w:pPr>
        <w:rPr>
          <w:rFonts w:ascii="Arial" w:hAnsi="Arial" w:cs="Arial"/>
          <w:b/>
        </w:rPr>
      </w:pPr>
      <w:r>
        <w:rPr>
          <w:rFonts w:ascii="Arial" w:hAnsi="Arial" w:cs="Arial"/>
          <w:b/>
        </w:rPr>
        <w:t xml:space="preserve">Discussion: </w:t>
      </w:r>
    </w:p>
    <w:p w14:paraId="54BDF97F" w14:textId="6BD17CFB"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17195268" w14:textId="28A30711" w:rsidR="00F65212" w:rsidRDefault="00F65212" w:rsidP="00F65212">
      <w:pPr>
        <w:rPr>
          <w:color w:val="993300"/>
          <w:u w:val="single"/>
        </w:rPr>
      </w:pPr>
    </w:p>
    <w:p w14:paraId="4F3FC01D" w14:textId="24993200" w:rsidR="00231868" w:rsidRDefault="00840026" w:rsidP="00231868">
      <w:pPr>
        <w:rPr>
          <w:rFonts w:ascii="Arial" w:hAnsi="Arial" w:cs="Arial"/>
          <w:b/>
          <w:sz w:val="24"/>
        </w:rPr>
      </w:pPr>
      <w:r w:rsidRPr="00840026">
        <w:rPr>
          <w:rFonts w:ascii="Arial" w:hAnsi="Arial" w:cs="Arial"/>
          <w:b/>
          <w:color w:val="0000FF"/>
          <w:sz w:val="24"/>
        </w:rPr>
        <w:t>R4-2013033</w:t>
      </w:r>
      <w:r w:rsidR="00231868">
        <w:rPr>
          <w:rFonts w:ascii="Arial" w:hAnsi="Arial" w:cs="Arial"/>
          <w:b/>
          <w:color w:val="0000FF"/>
          <w:sz w:val="24"/>
        </w:rPr>
        <w:tab/>
      </w:r>
      <w:r w:rsidRPr="00840026">
        <w:rPr>
          <w:rFonts w:ascii="Arial" w:hAnsi="Arial" w:cs="Arial"/>
          <w:b/>
          <w:sz w:val="24"/>
        </w:rPr>
        <w:t>[CR] Replacing x in references with correct numbers (Core R15 Cat F)</w:t>
      </w:r>
    </w:p>
    <w:p w14:paraId="5BB9F7EB" w14:textId="09A2EE8C" w:rsidR="00231868" w:rsidRDefault="00231868" w:rsidP="002318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w:t>
      </w:r>
      <w:r w:rsidR="00840026">
        <w:rPr>
          <w:i/>
        </w:rPr>
        <w:t>1110</w:t>
      </w:r>
      <w:r>
        <w:rPr>
          <w:i/>
        </w:rPr>
        <w:t xml:space="preserve">  Cat: F (Rel-15)</w:t>
      </w:r>
      <w:r>
        <w:rPr>
          <w:i/>
        </w:rPr>
        <w:br/>
      </w:r>
      <w:r>
        <w:rPr>
          <w:i/>
        </w:rPr>
        <w:br/>
      </w:r>
      <w:r>
        <w:rPr>
          <w:i/>
        </w:rPr>
        <w:tab/>
      </w:r>
      <w:r>
        <w:rPr>
          <w:i/>
        </w:rPr>
        <w:tab/>
      </w:r>
      <w:r>
        <w:rPr>
          <w:i/>
        </w:rPr>
        <w:tab/>
      </w:r>
      <w:r>
        <w:rPr>
          <w:i/>
        </w:rPr>
        <w:tab/>
      </w:r>
      <w:r>
        <w:rPr>
          <w:i/>
        </w:rPr>
        <w:tab/>
        <w:t xml:space="preserve">Source: </w:t>
      </w:r>
      <w:r w:rsidR="00840026">
        <w:rPr>
          <w:i/>
        </w:rPr>
        <w:t>ZTE</w:t>
      </w:r>
    </w:p>
    <w:p w14:paraId="0868D4FB" w14:textId="77777777" w:rsidR="00231868" w:rsidRDefault="00231868" w:rsidP="00231868">
      <w:pPr>
        <w:rPr>
          <w:rFonts w:ascii="Arial" w:hAnsi="Arial" w:cs="Arial"/>
          <w:b/>
        </w:rPr>
      </w:pPr>
      <w:r>
        <w:rPr>
          <w:rFonts w:ascii="Arial" w:hAnsi="Arial" w:cs="Arial"/>
          <w:b/>
        </w:rPr>
        <w:t xml:space="preserve">Discussion: </w:t>
      </w:r>
    </w:p>
    <w:p w14:paraId="38BF5629" w14:textId="3A261061" w:rsidR="00231868" w:rsidRDefault="00231868" w:rsidP="002318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DCED77C" w14:textId="0FC310E9" w:rsidR="00840026" w:rsidRDefault="00840026" w:rsidP="00840026">
      <w:pPr>
        <w:rPr>
          <w:rFonts w:ascii="Arial" w:hAnsi="Arial" w:cs="Arial"/>
          <w:b/>
          <w:sz w:val="24"/>
        </w:rPr>
      </w:pPr>
      <w:r w:rsidRPr="00840026">
        <w:rPr>
          <w:rFonts w:ascii="Arial" w:hAnsi="Arial" w:cs="Arial"/>
          <w:b/>
          <w:color w:val="0000FF"/>
          <w:sz w:val="24"/>
        </w:rPr>
        <w:t>R4-201303</w:t>
      </w:r>
      <w:r w:rsidR="000C0C6B">
        <w:rPr>
          <w:rFonts w:ascii="Arial" w:hAnsi="Arial" w:cs="Arial"/>
          <w:b/>
          <w:color w:val="0000FF"/>
          <w:sz w:val="24"/>
        </w:rPr>
        <w:t>6</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532D7102" w14:textId="79673EA6" w:rsidR="00840026" w:rsidRDefault="00840026" w:rsidP="00840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FB36B7">
        <w:rPr>
          <w:i/>
        </w:rPr>
        <w:t>6</w:t>
      </w:r>
      <w:r>
        <w:rPr>
          <w:i/>
        </w:rPr>
        <w:t>.</w:t>
      </w:r>
      <w:r w:rsidR="00FB36B7">
        <w:rPr>
          <w:i/>
        </w:rPr>
        <w:t>4</w:t>
      </w:r>
      <w:r>
        <w:rPr>
          <w:i/>
        </w:rPr>
        <w:t>.0</w:t>
      </w:r>
      <w:proofErr w:type="gramStart"/>
      <w:r>
        <w:rPr>
          <w:i/>
        </w:rPr>
        <w:tab/>
        <w:t xml:space="preserve">  CR</w:t>
      </w:r>
      <w:proofErr w:type="gramEnd"/>
      <w:r>
        <w:rPr>
          <w:i/>
        </w:rPr>
        <w:t>-111</w:t>
      </w:r>
      <w:r w:rsidR="00FB36B7">
        <w:rPr>
          <w:i/>
        </w:rPr>
        <w:t>3</w:t>
      </w:r>
      <w:r>
        <w:rPr>
          <w:i/>
        </w:rPr>
        <w:t xml:space="preserve">  Cat: </w:t>
      </w:r>
      <w:r w:rsidR="00FB36B7">
        <w:rPr>
          <w:i/>
        </w:rPr>
        <w:t>A</w:t>
      </w:r>
      <w:r>
        <w:rPr>
          <w:i/>
        </w:rPr>
        <w:t xml:space="preserve"> (Rel-1</w:t>
      </w:r>
      <w:r w:rsidR="00FB36B7">
        <w:rPr>
          <w:i/>
        </w:rPr>
        <w:t>6</w:t>
      </w:r>
      <w:r>
        <w:rPr>
          <w:i/>
        </w:rPr>
        <w:t>)</w:t>
      </w:r>
      <w:r>
        <w:rPr>
          <w:i/>
        </w:rPr>
        <w:br/>
      </w:r>
      <w:r>
        <w:rPr>
          <w:i/>
        </w:rPr>
        <w:br/>
      </w:r>
      <w:r>
        <w:rPr>
          <w:i/>
        </w:rPr>
        <w:tab/>
      </w:r>
      <w:r>
        <w:rPr>
          <w:i/>
        </w:rPr>
        <w:tab/>
      </w:r>
      <w:r>
        <w:rPr>
          <w:i/>
        </w:rPr>
        <w:tab/>
      </w:r>
      <w:r>
        <w:rPr>
          <w:i/>
        </w:rPr>
        <w:tab/>
      </w:r>
      <w:r>
        <w:rPr>
          <w:i/>
        </w:rPr>
        <w:tab/>
        <w:t>Source: ZTE</w:t>
      </w:r>
    </w:p>
    <w:p w14:paraId="11554613" w14:textId="77777777" w:rsidR="00840026" w:rsidRDefault="00840026" w:rsidP="00840026">
      <w:pPr>
        <w:rPr>
          <w:rFonts w:ascii="Arial" w:hAnsi="Arial" w:cs="Arial"/>
          <w:b/>
        </w:rPr>
      </w:pPr>
      <w:r>
        <w:rPr>
          <w:rFonts w:ascii="Arial" w:hAnsi="Arial" w:cs="Arial"/>
          <w:b/>
        </w:rPr>
        <w:t xml:space="preserve">Discussion: </w:t>
      </w:r>
    </w:p>
    <w:p w14:paraId="0F6E1368" w14:textId="77777777" w:rsidR="00840026" w:rsidRDefault="00840026" w:rsidP="0084002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1152DF09" w14:textId="3343172A" w:rsidR="00231868" w:rsidRDefault="00231868" w:rsidP="00F65212">
      <w:pPr>
        <w:rPr>
          <w:color w:val="993300"/>
          <w:u w:val="single"/>
        </w:rPr>
      </w:pPr>
    </w:p>
    <w:p w14:paraId="2FDC7742" w14:textId="77777777" w:rsidR="00231868" w:rsidRDefault="00231868" w:rsidP="00F65212">
      <w:pPr>
        <w:rPr>
          <w:color w:val="993300"/>
          <w:u w:val="single"/>
        </w:rPr>
      </w:pPr>
    </w:p>
    <w:p w14:paraId="417B2E62" w14:textId="77777777" w:rsidR="00F65212" w:rsidRDefault="00F65212" w:rsidP="00F65212">
      <w:pPr>
        <w:pStyle w:val="Heading3"/>
      </w:pPr>
      <w:bookmarkStart w:id="11" w:name="_Toc48308062"/>
      <w:r>
        <w:t>4.8</w:t>
      </w:r>
      <w:r>
        <w:tab/>
        <w:t>RRM perf. requirements maintenance (38.133/36.133) [</w:t>
      </w:r>
      <w:proofErr w:type="spellStart"/>
      <w:r>
        <w:t>NR_newRAT</w:t>
      </w:r>
      <w:proofErr w:type="spellEnd"/>
      <w:r>
        <w:t>-Perf]</w:t>
      </w:r>
      <w:bookmarkEnd w:id="11"/>
    </w:p>
    <w:p w14:paraId="2DAF2DD5" w14:textId="77777777" w:rsidR="00F65212" w:rsidRDefault="00F65212" w:rsidP="00F65212"/>
    <w:p w14:paraId="347E221D" w14:textId="77777777" w:rsidR="00F65212" w:rsidRDefault="00F65212" w:rsidP="00F65212">
      <w:r>
        <w:t>================================================================================</w:t>
      </w:r>
    </w:p>
    <w:p w14:paraId="65EF954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B27B3">
        <w:rPr>
          <w:rFonts w:ascii="Arial" w:hAnsi="Arial" w:cs="Arial"/>
          <w:b/>
          <w:color w:val="C00000"/>
          <w:sz w:val="24"/>
          <w:u w:val="single"/>
        </w:rPr>
        <w:t xml:space="preserve">[96e][202] </w:t>
      </w:r>
      <w:proofErr w:type="spellStart"/>
      <w:r w:rsidRPr="00CB27B3">
        <w:rPr>
          <w:rFonts w:ascii="Arial" w:hAnsi="Arial" w:cs="Arial"/>
          <w:b/>
          <w:color w:val="C00000"/>
          <w:sz w:val="24"/>
          <w:u w:val="single"/>
        </w:rPr>
        <w:t>NR_NewRAT_RRM_Perf</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0083C0" w14:textId="77777777" w:rsidTr="00F32B87">
        <w:trPr>
          <w:trHeight w:val="315"/>
        </w:trPr>
        <w:tc>
          <w:tcPr>
            <w:tcW w:w="1843" w:type="pct"/>
            <w:shd w:val="clear" w:color="auto" w:fill="auto"/>
            <w:hideMark/>
          </w:tcPr>
          <w:p w14:paraId="333F212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7E7DD3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51F41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B24A5FD" w14:textId="77777777" w:rsidR="00F65212" w:rsidRPr="00843364" w:rsidRDefault="00F65212" w:rsidP="00F32B87">
            <w:pPr>
              <w:spacing w:after="0"/>
              <w:rPr>
                <w:lang w:val="en-US"/>
              </w:rPr>
            </w:pPr>
            <w:r w:rsidRPr="00843364">
              <w:rPr>
                <w:lang w:val="en-US"/>
              </w:rPr>
              <w:t>AI</w:t>
            </w:r>
          </w:p>
        </w:tc>
      </w:tr>
      <w:tr w:rsidR="00F65212" w:rsidRPr="00843364" w14:paraId="40015DF1" w14:textId="77777777" w:rsidTr="00F32B87">
        <w:trPr>
          <w:trHeight w:val="335"/>
        </w:trPr>
        <w:tc>
          <w:tcPr>
            <w:tcW w:w="1843" w:type="pct"/>
            <w:shd w:val="clear" w:color="auto" w:fill="auto"/>
            <w:noWrap/>
            <w:hideMark/>
          </w:tcPr>
          <w:p w14:paraId="66CB1000" w14:textId="77777777" w:rsidR="00F65212" w:rsidRPr="00843364" w:rsidRDefault="00F65212" w:rsidP="00F32B87">
            <w:pPr>
              <w:spacing w:after="0"/>
              <w:rPr>
                <w:lang w:val="en-US"/>
              </w:rPr>
            </w:pPr>
            <w:r w:rsidRPr="00843364">
              <w:t xml:space="preserve">[96e][202] </w:t>
            </w:r>
            <w:proofErr w:type="spellStart"/>
            <w:r w:rsidRPr="00843364">
              <w:t>NR_NewRAT_RRM_Perf</w:t>
            </w:r>
            <w:proofErr w:type="spellEnd"/>
          </w:p>
        </w:tc>
        <w:tc>
          <w:tcPr>
            <w:tcW w:w="718" w:type="pct"/>
            <w:shd w:val="clear" w:color="auto" w:fill="auto"/>
            <w:hideMark/>
          </w:tcPr>
          <w:p w14:paraId="1731B322" w14:textId="77777777" w:rsidR="00F65212" w:rsidRPr="00843364" w:rsidRDefault="00F65212" w:rsidP="00F32B87">
            <w:pPr>
              <w:spacing w:after="0"/>
              <w:rPr>
                <w:lang w:val="en-US"/>
              </w:rPr>
            </w:pPr>
            <w:r w:rsidRPr="00843364">
              <w:t>R15 NR</w:t>
            </w:r>
          </w:p>
        </w:tc>
        <w:tc>
          <w:tcPr>
            <w:tcW w:w="1855" w:type="pct"/>
            <w:shd w:val="clear" w:color="auto" w:fill="auto"/>
            <w:hideMark/>
          </w:tcPr>
          <w:p w14:paraId="68B1DEBD" w14:textId="77777777" w:rsidR="00F65212" w:rsidRPr="00843364" w:rsidRDefault="00F65212" w:rsidP="00F32B87">
            <w:pPr>
              <w:spacing w:after="0"/>
              <w:rPr>
                <w:lang w:val="en-US"/>
              </w:rPr>
            </w:pPr>
            <w:r w:rsidRPr="00843364">
              <w:t>RRM Perf. maintenance</w:t>
            </w:r>
          </w:p>
        </w:tc>
        <w:tc>
          <w:tcPr>
            <w:tcW w:w="584" w:type="pct"/>
            <w:shd w:val="clear" w:color="auto" w:fill="auto"/>
            <w:hideMark/>
          </w:tcPr>
          <w:p w14:paraId="0ABAEC21" w14:textId="77777777" w:rsidR="00F65212" w:rsidRPr="00843364" w:rsidRDefault="00F65212" w:rsidP="00F32B87">
            <w:pPr>
              <w:spacing w:after="0"/>
              <w:rPr>
                <w:lang w:val="en-US"/>
              </w:rPr>
            </w:pPr>
            <w:r w:rsidRPr="00843364">
              <w:t>4.8</w:t>
            </w:r>
          </w:p>
        </w:tc>
      </w:tr>
    </w:tbl>
    <w:p w14:paraId="0F7DC9FC" w14:textId="77777777" w:rsidR="00F65212" w:rsidRPr="007A6AB8" w:rsidRDefault="00F65212" w:rsidP="00F65212">
      <w:pPr>
        <w:rPr>
          <w:lang w:val="en-US"/>
        </w:rPr>
      </w:pPr>
    </w:p>
    <w:p w14:paraId="67BA7D72" w14:textId="77777777" w:rsidR="00F65212" w:rsidRDefault="00F65212" w:rsidP="00F65212">
      <w:pPr>
        <w:rPr>
          <w:i/>
        </w:rPr>
      </w:pPr>
      <w:r w:rsidRPr="00A73E00">
        <w:rPr>
          <w:rFonts w:ascii="Arial" w:hAnsi="Arial" w:cs="Arial"/>
          <w:b/>
          <w:color w:val="0000FF"/>
          <w:sz w:val="24"/>
          <w:u w:val="thick"/>
        </w:rPr>
        <w:lastRenderedPageBreak/>
        <w:t>R4-201203</w:t>
      </w:r>
      <w:r>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 xml:space="preserve">[96e][202] </w:t>
      </w:r>
      <w:proofErr w:type="spellStart"/>
      <w:r w:rsidRPr="00CB27B3">
        <w:rPr>
          <w:rFonts w:ascii="Arial" w:hAnsi="Arial" w:cs="Arial"/>
          <w:b/>
          <w:sz w:val="24"/>
        </w:rPr>
        <w:t>NR_NewRAT_RRM_Perf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86B616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A843782"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524B92" w14:textId="52873A8B"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2203 (from R4-2012033).</w:t>
      </w:r>
    </w:p>
    <w:p w14:paraId="7934B654" w14:textId="1F1158B8" w:rsidR="00182670" w:rsidRDefault="00182670" w:rsidP="00182670">
      <w:pPr>
        <w:rPr>
          <w:i/>
        </w:rPr>
      </w:pPr>
      <w:r>
        <w:rPr>
          <w:rFonts w:ascii="Arial" w:hAnsi="Arial" w:cs="Arial"/>
          <w:b/>
          <w:color w:val="0000FF"/>
          <w:sz w:val="24"/>
          <w:u w:val="thick"/>
        </w:rPr>
        <w:t>R4-2012203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 xml:space="preserve">[96e][202] </w:t>
      </w:r>
      <w:proofErr w:type="spellStart"/>
      <w:r w:rsidRPr="00CB27B3">
        <w:rPr>
          <w:rFonts w:ascii="Arial" w:hAnsi="Arial" w:cs="Arial"/>
          <w:b/>
          <w:sz w:val="24"/>
        </w:rPr>
        <w:t>NR_NewRAT_RRM_Perf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6439C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1ACFB2C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D0950EF" w14:textId="51779623"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929F59B" w14:textId="77777777" w:rsidR="00F65212" w:rsidRPr="002C14F0" w:rsidRDefault="00F65212" w:rsidP="00F65212">
      <w:pPr>
        <w:rPr>
          <w:lang w:val="en-US"/>
        </w:rPr>
      </w:pPr>
    </w:p>
    <w:p w14:paraId="09C025C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A8C4BA2" w14:textId="29215510" w:rsidR="00EC4121" w:rsidRDefault="00EC4121" w:rsidP="00EC4121">
      <w:pPr>
        <w:spacing w:after="120"/>
        <w:rPr>
          <w:b/>
          <w:bCs/>
          <w:u w:val="single"/>
        </w:rPr>
      </w:pPr>
      <w:r w:rsidRPr="001A5237">
        <w:rPr>
          <w:b/>
          <w:bCs/>
          <w:u w:val="single"/>
        </w:rPr>
        <w:t xml:space="preserve">Topic #1: </w:t>
      </w:r>
      <w:r w:rsidR="001F3661" w:rsidRPr="001F3661">
        <w:rPr>
          <w:b/>
          <w:bCs/>
          <w:u w:val="single"/>
        </w:rPr>
        <w:t>Correction to RRM test configuration</w:t>
      </w:r>
    </w:p>
    <w:p w14:paraId="633E507A" w14:textId="77777777" w:rsidR="00EC4121" w:rsidRPr="00315530" w:rsidRDefault="00EC4121" w:rsidP="00EC412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EC4121" w:rsidRPr="001A5237" w14:paraId="0E86C8E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8A25539" w14:textId="77777777" w:rsidR="00EC4121" w:rsidRDefault="00EC412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6AC640B" w14:textId="77777777" w:rsidR="00EC4121" w:rsidRDefault="00EC4121" w:rsidP="00E512BE">
            <w:pPr>
              <w:spacing w:before="0" w:after="0" w:line="240" w:lineRule="auto"/>
              <w:rPr>
                <w:rFonts w:eastAsia="MS Mincho"/>
                <w:b/>
                <w:bCs/>
                <w:lang w:val="en-US" w:eastAsia="zh-CN"/>
              </w:rPr>
            </w:pPr>
            <w:r>
              <w:rPr>
                <w:b/>
                <w:bCs/>
                <w:lang w:val="en-US" w:eastAsia="zh-CN"/>
              </w:rPr>
              <w:t>Decision</w:t>
            </w:r>
          </w:p>
        </w:tc>
      </w:tr>
      <w:tr w:rsidR="003C6967" w14:paraId="342AD12D"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D5DD4B" w14:textId="19BF4D1A"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R4-2009573</w:t>
            </w:r>
          </w:p>
        </w:tc>
        <w:tc>
          <w:tcPr>
            <w:tcW w:w="8399" w:type="dxa"/>
            <w:tcBorders>
              <w:top w:val="single" w:sz="4" w:space="0" w:color="auto"/>
              <w:left w:val="single" w:sz="4" w:space="0" w:color="auto"/>
              <w:bottom w:val="single" w:sz="4" w:space="0" w:color="auto"/>
              <w:right w:val="single" w:sz="4" w:space="0" w:color="auto"/>
            </w:tcBorders>
            <w:hideMark/>
          </w:tcPr>
          <w:p w14:paraId="1E9779DD" w14:textId="4F15A269" w:rsidR="003C6967" w:rsidRPr="003C6967" w:rsidRDefault="003C6967" w:rsidP="003C6967">
            <w:pPr>
              <w:spacing w:before="0" w:after="0" w:line="240" w:lineRule="auto"/>
              <w:rPr>
                <w:rFonts w:eastAsiaTheme="minorEastAsia"/>
                <w:b/>
                <w:lang w:val="en-US" w:eastAsia="zh-CN"/>
              </w:rPr>
            </w:pPr>
            <w:r w:rsidRPr="003C6967">
              <w:rPr>
                <w:rFonts w:eastAsiaTheme="minorEastAsia"/>
                <w:iCs/>
                <w:lang w:val="en-US" w:eastAsia="zh-CN"/>
              </w:rPr>
              <w:t>Agreed (cat F)</w:t>
            </w:r>
          </w:p>
        </w:tc>
      </w:tr>
      <w:tr w:rsidR="003C6967" w:rsidRPr="001A5237" w14:paraId="07740199"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9A78688" w14:textId="23906DF8"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R4-2009574</w:t>
            </w:r>
          </w:p>
        </w:tc>
        <w:tc>
          <w:tcPr>
            <w:tcW w:w="8399" w:type="dxa"/>
            <w:tcBorders>
              <w:top w:val="single" w:sz="4" w:space="0" w:color="auto"/>
              <w:left w:val="single" w:sz="4" w:space="0" w:color="auto"/>
              <w:bottom w:val="single" w:sz="4" w:space="0" w:color="auto"/>
              <w:right w:val="single" w:sz="4" w:space="0" w:color="auto"/>
            </w:tcBorders>
            <w:hideMark/>
          </w:tcPr>
          <w:p w14:paraId="5AE111C8" w14:textId="43F7E4AF"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011236C3"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86DF931" w14:textId="42169F2E"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R4-2010857</w:t>
            </w:r>
          </w:p>
        </w:tc>
        <w:tc>
          <w:tcPr>
            <w:tcW w:w="8399" w:type="dxa"/>
            <w:tcBorders>
              <w:top w:val="single" w:sz="4" w:space="0" w:color="auto"/>
              <w:left w:val="single" w:sz="4" w:space="0" w:color="auto"/>
              <w:bottom w:val="single" w:sz="4" w:space="0" w:color="auto"/>
              <w:right w:val="single" w:sz="4" w:space="0" w:color="auto"/>
            </w:tcBorders>
            <w:hideMark/>
          </w:tcPr>
          <w:p w14:paraId="7DFD7F86" w14:textId="179690A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1A5237" w14:paraId="0CFE3B7A"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2CB8CB7" w14:textId="4F4C0A2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R4-2010858</w:t>
            </w:r>
          </w:p>
        </w:tc>
        <w:tc>
          <w:tcPr>
            <w:tcW w:w="8399" w:type="dxa"/>
            <w:tcBorders>
              <w:top w:val="single" w:sz="4" w:space="0" w:color="auto"/>
              <w:left w:val="single" w:sz="4" w:space="0" w:color="auto"/>
              <w:bottom w:val="single" w:sz="4" w:space="0" w:color="auto"/>
              <w:right w:val="single" w:sz="4" w:space="0" w:color="auto"/>
            </w:tcBorders>
            <w:hideMark/>
          </w:tcPr>
          <w:p w14:paraId="45E212F6" w14:textId="7D68DF19"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6F9A271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103C79DC" w14:textId="30E0438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R4-2011099</w:t>
            </w:r>
          </w:p>
        </w:tc>
        <w:tc>
          <w:tcPr>
            <w:tcW w:w="8399" w:type="dxa"/>
            <w:tcBorders>
              <w:top w:val="single" w:sz="4" w:space="0" w:color="auto"/>
              <w:left w:val="single" w:sz="4" w:space="0" w:color="auto"/>
              <w:bottom w:val="single" w:sz="4" w:space="0" w:color="auto"/>
              <w:right w:val="single" w:sz="4" w:space="0" w:color="auto"/>
            </w:tcBorders>
            <w:hideMark/>
          </w:tcPr>
          <w:p w14:paraId="7B1BABC9" w14:textId="3208ED90"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rsidRPr="001A5237" w14:paraId="5B3ADFB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7D9AA7F" w14:textId="44A4A332"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R4-2011140</w:t>
            </w:r>
          </w:p>
        </w:tc>
        <w:tc>
          <w:tcPr>
            <w:tcW w:w="8399" w:type="dxa"/>
            <w:tcBorders>
              <w:top w:val="single" w:sz="4" w:space="0" w:color="auto"/>
              <w:left w:val="single" w:sz="4" w:space="0" w:color="auto"/>
              <w:bottom w:val="single" w:sz="4" w:space="0" w:color="auto"/>
              <w:right w:val="single" w:sz="4" w:space="0" w:color="auto"/>
            </w:tcBorders>
            <w:hideMark/>
          </w:tcPr>
          <w:p w14:paraId="446E6C3B" w14:textId="049A90D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14:paraId="2B6FD945"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A51F82" w14:textId="6ABD955D"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R4-2009569</w:t>
            </w:r>
          </w:p>
        </w:tc>
        <w:tc>
          <w:tcPr>
            <w:tcW w:w="8399" w:type="dxa"/>
            <w:tcBorders>
              <w:top w:val="single" w:sz="4" w:space="0" w:color="auto"/>
              <w:left w:val="single" w:sz="4" w:space="0" w:color="auto"/>
              <w:bottom w:val="single" w:sz="4" w:space="0" w:color="auto"/>
              <w:right w:val="single" w:sz="4" w:space="0" w:color="auto"/>
            </w:tcBorders>
            <w:hideMark/>
          </w:tcPr>
          <w:p w14:paraId="65B6A89F" w14:textId="6256A257"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2E356D" w14:paraId="7D0F383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EEE90E" w14:textId="59FB14DA" w:rsidR="003C6967" w:rsidRPr="003C6967" w:rsidRDefault="003C6967" w:rsidP="003C6967">
            <w:pPr>
              <w:spacing w:before="0" w:after="0" w:line="240" w:lineRule="auto"/>
            </w:pPr>
            <w:r w:rsidRPr="003C6967">
              <w:rPr>
                <w:rFonts w:eastAsiaTheme="minorEastAsia"/>
                <w:lang w:val="en-US" w:eastAsia="zh-CN"/>
              </w:rPr>
              <w:t>R4-2009570</w:t>
            </w:r>
          </w:p>
        </w:tc>
        <w:tc>
          <w:tcPr>
            <w:tcW w:w="8399" w:type="dxa"/>
            <w:tcBorders>
              <w:top w:val="single" w:sz="4" w:space="0" w:color="auto"/>
              <w:left w:val="single" w:sz="4" w:space="0" w:color="auto"/>
              <w:bottom w:val="single" w:sz="4" w:space="0" w:color="auto"/>
              <w:right w:val="single" w:sz="4" w:space="0" w:color="auto"/>
            </w:tcBorders>
            <w:hideMark/>
          </w:tcPr>
          <w:p w14:paraId="746FB8BE" w14:textId="30C57BB2" w:rsidR="003C6967" w:rsidRPr="003C6967" w:rsidRDefault="003C6967" w:rsidP="003C6967">
            <w:pPr>
              <w:spacing w:before="0" w:after="0" w:line="240" w:lineRule="auto"/>
            </w:pPr>
            <w:r w:rsidRPr="003C6967">
              <w:rPr>
                <w:rFonts w:eastAsiaTheme="minorEastAsia"/>
                <w:iCs/>
                <w:lang w:val="en-US" w:eastAsia="zh-CN"/>
              </w:rPr>
              <w:t>Agreed (cat A)</w:t>
            </w:r>
          </w:p>
        </w:tc>
      </w:tr>
      <w:tr w:rsidR="003C6967" w:rsidRPr="002E356D" w14:paraId="0A75C7C6" w14:textId="77777777" w:rsidTr="00E512BE">
        <w:tc>
          <w:tcPr>
            <w:tcW w:w="1231" w:type="dxa"/>
            <w:tcBorders>
              <w:top w:val="single" w:sz="4" w:space="0" w:color="auto"/>
              <w:left w:val="single" w:sz="4" w:space="0" w:color="auto"/>
              <w:bottom w:val="single" w:sz="4" w:space="0" w:color="auto"/>
              <w:right w:val="single" w:sz="4" w:space="0" w:color="auto"/>
            </w:tcBorders>
          </w:tcPr>
          <w:p w14:paraId="4BEBDB03" w14:textId="2FE0C2B2" w:rsidR="003C6967" w:rsidRPr="003C6967" w:rsidRDefault="003C6967" w:rsidP="003C6967">
            <w:pPr>
              <w:spacing w:before="0" w:after="0" w:line="240" w:lineRule="auto"/>
            </w:pPr>
            <w:r w:rsidRPr="003C6967">
              <w:rPr>
                <w:rFonts w:eastAsiaTheme="minorEastAsia"/>
                <w:lang w:val="en-US" w:eastAsia="zh-CN"/>
              </w:rPr>
              <w:t>R4-2009552</w:t>
            </w:r>
          </w:p>
        </w:tc>
        <w:tc>
          <w:tcPr>
            <w:tcW w:w="8399" w:type="dxa"/>
            <w:tcBorders>
              <w:top w:val="single" w:sz="4" w:space="0" w:color="auto"/>
              <w:left w:val="single" w:sz="4" w:space="0" w:color="auto"/>
              <w:bottom w:val="single" w:sz="4" w:space="0" w:color="auto"/>
              <w:right w:val="single" w:sz="4" w:space="0" w:color="auto"/>
            </w:tcBorders>
          </w:tcPr>
          <w:p w14:paraId="323DDDE1" w14:textId="1877448B" w:rsidR="003C6967" w:rsidRPr="003C6967" w:rsidRDefault="003C6967" w:rsidP="003C6967">
            <w:pPr>
              <w:spacing w:before="0" w:after="0" w:line="240" w:lineRule="auto"/>
            </w:pPr>
            <w:r w:rsidRPr="003C6967">
              <w:rPr>
                <w:rFonts w:eastAsiaTheme="minorEastAsia"/>
                <w:iCs/>
                <w:lang w:val="en-US" w:eastAsia="zh-CN"/>
              </w:rPr>
              <w:t>Agreed (cat F)</w:t>
            </w:r>
          </w:p>
        </w:tc>
      </w:tr>
      <w:tr w:rsidR="003C6967" w:rsidRPr="002E356D" w14:paraId="79677D98" w14:textId="77777777" w:rsidTr="00E512BE">
        <w:trPr>
          <w:trHeight w:val="77"/>
        </w:trPr>
        <w:tc>
          <w:tcPr>
            <w:tcW w:w="1231" w:type="dxa"/>
            <w:tcBorders>
              <w:top w:val="single" w:sz="4" w:space="0" w:color="auto"/>
              <w:left w:val="single" w:sz="4" w:space="0" w:color="auto"/>
              <w:bottom w:val="single" w:sz="4" w:space="0" w:color="auto"/>
              <w:right w:val="single" w:sz="4" w:space="0" w:color="auto"/>
            </w:tcBorders>
          </w:tcPr>
          <w:p w14:paraId="637DB1E5" w14:textId="6EBE5713" w:rsidR="003C6967" w:rsidRPr="003C6967" w:rsidRDefault="003C6967" w:rsidP="003C6967">
            <w:pPr>
              <w:spacing w:before="0" w:after="0" w:line="240" w:lineRule="auto"/>
            </w:pPr>
            <w:r w:rsidRPr="003C6967">
              <w:rPr>
                <w:rFonts w:eastAsiaTheme="minorEastAsia"/>
                <w:lang w:val="en-US" w:eastAsia="zh-CN"/>
              </w:rPr>
              <w:t>R4-2009553</w:t>
            </w:r>
          </w:p>
        </w:tc>
        <w:tc>
          <w:tcPr>
            <w:tcW w:w="8399" w:type="dxa"/>
            <w:tcBorders>
              <w:top w:val="single" w:sz="4" w:space="0" w:color="auto"/>
              <w:left w:val="single" w:sz="4" w:space="0" w:color="auto"/>
              <w:bottom w:val="single" w:sz="4" w:space="0" w:color="auto"/>
              <w:right w:val="single" w:sz="4" w:space="0" w:color="auto"/>
            </w:tcBorders>
          </w:tcPr>
          <w:p w14:paraId="681E9C85" w14:textId="2C4E8636" w:rsidR="003C6967" w:rsidRPr="003C6967" w:rsidRDefault="003C6967" w:rsidP="003C6967">
            <w:pPr>
              <w:spacing w:before="0" w:after="0" w:line="240" w:lineRule="auto"/>
            </w:pPr>
            <w:r w:rsidRPr="003C6967">
              <w:rPr>
                <w:rFonts w:eastAsiaTheme="minorEastAsia"/>
                <w:iCs/>
                <w:lang w:val="en-US" w:eastAsia="zh-CN"/>
              </w:rPr>
              <w:t>Agreed (cat A)</w:t>
            </w:r>
          </w:p>
        </w:tc>
      </w:tr>
    </w:tbl>
    <w:p w14:paraId="2B7647C5" w14:textId="2BFF8947" w:rsidR="00F65212" w:rsidRDefault="00F65212" w:rsidP="00F65212">
      <w:pPr>
        <w:rPr>
          <w:lang w:val="en-US"/>
        </w:rPr>
      </w:pPr>
    </w:p>
    <w:p w14:paraId="20AD20C4" w14:textId="03289015" w:rsidR="001F3661" w:rsidRDefault="001F3661" w:rsidP="001F3661">
      <w:pPr>
        <w:spacing w:after="120"/>
        <w:rPr>
          <w:b/>
          <w:bCs/>
          <w:u w:val="single"/>
        </w:rPr>
      </w:pPr>
      <w:r w:rsidRPr="001A5237">
        <w:rPr>
          <w:b/>
          <w:bCs/>
          <w:u w:val="single"/>
        </w:rPr>
        <w:t>Topic #</w:t>
      </w:r>
      <w:r w:rsidR="005B234C">
        <w:rPr>
          <w:b/>
          <w:bCs/>
          <w:u w:val="single"/>
        </w:rPr>
        <w:t>2</w:t>
      </w:r>
      <w:r w:rsidRPr="001A5237">
        <w:rPr>
          <w:b/>
          <w:bCs/>
          <w:u w:val="single"/>
        </w:rPr>
        <w:t xml:space="preserve">: </w:t>
      </w:r>
      <w:r w:rsidR="005B234C" w:rsidRPr="005B234C">
        <w:rPr>
          <w:b/>
          <w:bCs/>
          <w:u w:val="single"/>
        </w:rPr>
        <w:t>Correction to RRM tests</w:t>
      </w:r>
    </w:p>
    <w:p w14:paraId="2CCEC4D0" w14:textId="77777777" w:rsidR="001F3661" w:rsidRPr="00315530" w:rsidRDefault="001F3661" w:rsidP="001F366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1F3661" w:rsidRPr="001A5237" w14:paraId="3D5C7A12" w14:textId="77777777" w:rsidTr="000F47D8">
        <w:tc>
          <w:tcPr>
            <w:tcW w:w="1231" w:type="dxa"/>
            <w:tcBorders>
              <w:top w:val="single" w:sz="4" w:space="0" w:color="auto"/>
              <w:left w:val="single" w:sz="4" w:space="0" w:color="auto"/>
              <w:bottom w:val="single" w:sz="4" w:space="0" w:color="auto"/>
              <w:right w:val="single" w:sz="4" w:space="0" w:color="auto"/>
            </w:tcBorders>
            <w:hideMark/>
          </w:tcPr>
          <w:p w14:paraId="13612F97" w14:textId="77777777" w:rsidR="001F3661" w:rsidRDefault="001F366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126B6709" w14:textId="77777777" w:rsidR="001F3661" w:rsidRDefault="001F3661" w:rsidP="00E512BE">
            <w:pPr>
              <w:spacing w:before="0" w:after="0" w:line="240" w:lineRule="auto"/>
              <w:rPr>
                <w:rFonts w:eastAsia="MS Mincho"/>
                <w:b/>
                <w:bCs/>
                <w:lang w:val="en-US" w:eastAsia="zh-CN"/>
              </w:rPr>
            </w:pPr>
            <w:r>
              <w:rPr>
                <w:b/>
                <w:bCs/>
                <w:lang w:val="en-US" w:eastAsia="zh-CN"/>
              </w:rPr>
              <w:t>Decision</w:t>
            </w:r>
          </w:p>
        </w:tc>
      </w:tr>
      <w:tr w:rsidR="00D34AE1" w14:paraId="5333809E" w14:textId="77777777" w:rsidTr="000F47D8">
        <w:tc>
          <w:tcPr>
            <w:tcW w:w="1231" w:type="dxa"/>
            <w:tcBorders>
              <w:top w:val="single" w:sz="4" w:space="0" w:color="auto"/>
              <w:left w:val="single" w:sz="4" w:space="0" w:color="auto"/>
              <w:bottom w:val="single" w:sz="4" w:space="0" w:color="auto"/>
              <w:right w:val="single" w:sz="4" w:space="0" w:color="auto"/>
            </w:tcBorders>
          </w:tcPr>
          <w:p w14:paraId="1FC3C80D" w14:textId="51A5DCFD"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R4-2009542</w:t>
            </w:r>
          </w:p>
        </w:tc>
        <w:tc>
          <w:tcPr>
            <w:tcW w:w="8399" w:type="dxa"/>
            <w:tcBorders>
              <w:top w:val="single" w:sz="4" w:space="0" w:color="auto"/>
              <w:left w:val="single" w:sz="4" w:space="0" w:color="auto"/>
              <w:bottom w:val="single" w:sz="4" w:space="0" w:color="auto"/>
              <w:right w:val="single" w:sz="4" w:space="0" w:color="auto"/>
            </w:tcBorders>
          </w:tcPr>
          <w:p w14:paraId="34DE6773" w14:textId="631BC61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1CE42EC3" w14:textId="77777777" w:rsidTr="000F47D8">
        <w:tc>
          <w:tcPr>
            <w:tcW w:w="1231" w:type="dxa"/>
            <w:tcBorders>
              <w:top w:val="single" w:sz="4" w:space="0" w:color="auto"/>
              <w:left w:val="single" w:sz="4" w:space="0" w:color="auto"/>
              <w:bottom w:val="single" w:sz="4" w:space="0" w:color="auto"/>
              <w:right w:val="single" w:sz="4" w:space="0" w:color="auto"/>
            </w:tcBorders>
          </w:tcPr>
          <w:p w14:paraId="79D9FF11" w14:textId="3B8AC3E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R4-2009543</w:t>
            </w:r>
          </w:p>
        </w:tc>
        <w:tc>
          <w:tcPr>
            <w:tcW w:w="8399" w:type="dxa"/>
            <w:tcBorders>
              <w:top w:val="single" w:sz="4" w:space="0" w:color="auto"/>
              <w:left w:val="single" w:sz="4" w:space="0" w:color="auto"/>
              <w:bottom w:val="single" w:sz="4" w:space="0" w:color="auto"/>
              <w:right w:val="single" w:sz="4" w:space="0" w:color="auto"/>
            </w:tcBorders>
          </w:tcPr>
          <w:p w14:paraId="3B1B2EEE" w14:textId="55898E0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61BD47F4" w14:textId="77777777" w:rsidTr="000F47D8">
        <w:tc>
          <w:tcPr>
            <w:tcW w:w="1231" w:type="dxa"/>
            <w:tcBorders>
              <w:top w:val="single" w:sz="4" w:space="0" w:color="auto"/>
              <w:left w:val="single" w:sz="4" w:space="0" w:color="auto"/>
              <w:bottom w:val="single" w:sz="4" w:space="0" w:color="auto"/>
              <w:right w:val="single" w:sz="4" w:space="0" w:color="auto"/>
            </w:tcBorders>
          </w:tcPr>
          <w:p w14:paraId="78E2C18F" w14:textId="191B06C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R4-2009544</w:t>
            </w:r>
          </w:p>
        </w:tc>
        <w:tc>
          <w:tcPr>
            <w:tcW w:w="8399" w:type="dxa"/>
            <w:tcBorders>
              <w:top w:val="single" w:sz="4" w:space="0" w:color="auto"/>
              <w:left w:val="single" w:sz="4" w:space="0" w:color="auto"/>
              <w:bottom w:val="single" w:sz="4" w:space="0" w:color="auto"/>
              <w:right w:val="single" w:sz="4" w:space="0" w:color="auto"/>
            </w:tcBorders>
          </w:tcPr>
          <w:p w14:paraId="2E28792C" w14:textId="3CDFBE69"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C4D022F" w14:textId="77777777" w:rsidTr="000F47D8">
        <w:tc>
          <w:tcPr>
            <w:tcW w:w="1231" w:type="dxa"/>
            <w:tcBorders>
              <w:top w:val="single" w:sz="4" w:space="0" w:color="auto"/>
              <w:left w:val="single" w:sz="4" w:space="0" w:color="auto"/>
              <w:bottom w:val="single" w:sz="4" w:space="0" w:color="auto"/>
              <w:right w:val="single" w:sz="4" w:space="0" w:color="auto"/>
            </w:tcBorders>
          </w:tcPr>
          <w:p w14:paraId="357E339B" w14:textId="6E988BDF"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R4-2009545</w:t>
            </w:r>
          </w:p>
        </w:tc>
        <w:tc>
          <w:tcPr>
            <w:tcW w:w="8399" w:type="dxa"/>
            <w:tcBorders>
              <w:top w:val="single" w:sz="4" w:space="0" w:color="auto"/>
              <w:left w:val="single" w:sz="4" w:space="0" w:color="auto"/>
              <w:bottom w:val="single" w:sz="4" w:space="0" w:color="auto"/>
              <w:right w:val="single" w:sz="4" w:space="0" w:color="auto"/>
            </w:tcBorders>
          </w:tcPr>
          <w:p w14:paraId="458EA497" w14:textId="6D3AE00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5174338" w14:textId="77777777" w:rsidTr="000F47D8">
        <w:tc>
          <w:tcPr>
            <w:tcW w:w="1231" w:type="dxa"/>
            <w:tcBorders>
              <w:top w:val="single" w:sz="4" w:space="0" w:color="auto"/>
              <w:left w:val="single" w:sz="4" w:space="0" w:color="auto"/>
              <w:bottom w:val="single" w:sz="4" w:space="0" w:color="auto"/>
              <w:right w:val="single" w:sz="4" w:space="0" w:color="auto"/>
            </w:tcBorders>
          </w:tcPr>
          <w:p w14:paraId="015989F0" w14:textId="06B1235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R4-2009548</w:t>
            </w:r>
          </w:p>
        </w:tc>
        <w:tc>
          <w:tcPr>
            <w:tcW w:w="8399" w:type="dxa"/>
            <w:tcBorders>
              <w:top w:val="single" w:sz="4" w:space="0" w:color="auto"/>
              <w:left w:val="single" w:sz="4" w:space="0" w:color="auto"/>
              <w:bottom w:val="single" w:sz="4" w:space="0" w:color="auto"/>
              <w:right w:val="single" w:sz="4" w:space="0" w:color="auto"/>
            </w:tcBorders>
          </w:tcPr>
          <w:p w14:paraId="630D6CE4" w14:textId="54A4ABDF"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350071C" w14:textId="77777777" w:rsidTr="000F47D8">
        <w:tc>
          <w:tcPr>
            <w:tcW w:w="1231" w:type="dxa"/>
            <w:tcBorders>
              <w:top w:val="single" w:sz="4" w:space="0" w:color="auto"/>
              <w:left w:val="single" w:sz="4" w:space="0" w:color="auto"/>
              <w:bottom w:val="single" w:sz="4" w:space="0" w:color="auto"/>
              <w:right w:val="single" w:sz="4" w:space="0" w:color="auto"/>
            </w:tcBorders>
          </w:tcPr>
          <w:p w14:paraId="387A78DC" w14:textId="4C6274D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R4-2009550</w:t>
            </w:r>
          </w:p>
        </w:tc>
        <w:tc>
          <w:tcPr>
            <w:tcW w:w="8399" w:type="dxa"/>
            <w:tcBorders>
              <w:top w:val="single" w:sz="4" w:space="0" w:color="auto"/>
              <w:left w:val="single" w:sz="4" w:space="0" w:color="auto"/>
              <w:bottom w:val="single" w:sz="4" w:space="0" w:color="auto"/>
              <w:right w:val="single" w:sz="4" w:space="0" w:color="auto"/>
            </w:tcBorders>
          </w:tcPr>
          <w:p w14:paraId="4D7B6EA1" w14:textId="7829F68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14:paraId="1A59CAE3" w14:textId="77777777" w:rsidTr="000F47D8">
        <w:tc>
          <w:tcPr>
            <w:tcW w:w="1231" w:type="dxa"/>
            <w:tcBorders>
              <w:top w:val="single" w:sz="4" w:space="0" w:color="auto"/>
              <w:left w:val="single" w:sz="4" w:space="0" w:color="auto"/>
              <w:bottom w:val="single" w:sz="4" w:space="0" w:color="auto"/>
              <w:right w:val="single" w:sz="4" w:space="0" w:color="auto"/>
            </w:tcBorders>
          </w:tcPr>
          <w:p w14:paraId="002D70E0" w14:textId="7CE2CA3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R4-2009551</w:t>
            </w:r>
          </w:p>
        </w:tc>
        <w:tc>
          <w:tcPr>
            <w:tcW w:w="8399" w:type="dxa"/>
            <w:tcBorders>
              <w:top w:val="single" w:sz="4" w:space="0" w:color="auto"/>
              <w:left w:val="single" w:sz="4" w:space="0" w:color="auto"/>
              <w:bottom w:val="single" w:sz="4" w:space="0" w:color="auto"/>
              <w:right w:val="single" w:sz="4" w:space="0" w:color="auto"/>
            </w:tcBorders>
          </w:tcPr>
          <w:p w14:paraId="6A500196" w14:textId="23749CE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2E356D" w14:paraId="2AFD5A6A" w14:textId="77777777" w:rsidTr="000F47D8">
        <w:tc>
          <w:tcPr>
            <w:tcW w:w="1231" w:type="dxa"/>
            <w:tcBorders>
              <w:top w:val="single" w:sz="4" w:space="0" w:color="auto"/>
              <w:left w:val="single" w:sz="4" w:space="0" w:color="auto"/>
              <w:bottom w:val="single" w:sz="4" w:space="0" w:color="auto"/>
              <w:right w:val="single" w:sz="4" w:space="0" w:color="auto"/>
            </w:tcBorders>
          </w:tcPr>
          <w:p w14:paraId="01C91DD7" w14:textId="4BB38283" w:rsidR="00D34AE1" w:rsidRPr="003C6967" w:rsidRDefault="00D34AE1" w:rsidP="00D34AE1">
            <w:pPr>
              <w:spacing w:before="0" w:after="0" w:line="240" w:lineRule="auto"/>
            </w:pPr>
            <w:r w:rsidRPr="00F33CCB">
              <w:rPr>
                <w:rFonts w:eastAsiaTheme="minorEastAsia"/>
                <w:lang w:val="en-US" w:eastAsia="zh-CN"/>
              </w:rPr>
              <w:t>R4-2009554</w:t>
            </w:r>
          </w:p>
        </w:tc>
        <w:tc>
          <w:tcPr>
            <w:tcW w:w="8399" w:type="dxa"/>
            <w:tcBorders>
              <w:top w:val="single" w:sz="4" w:space="0" w:color="auto"/>
              <w:left w:val="single" w:sz="4" w:space="0" w:color="auto"/>
              <w:bottom w:val="single" w:sz="4" w:space="0" w:color="auto"/>
              <w:right w:val="single" w:sz="4" w:space="0" w:color="auto"/>
            </w:tcBorders>
          </w:tcPr>
          <w:p w14:paraId="1B8A7D80" w14:textId="50A47ACB" w:rsidR="00D34AE1" w:rsidRPr="00577F61" w:rsidRDefault="00390BC2" w:rsidP="00D34AE1">
            <w:pPr>
              <w:spacing w:before="0" w:after="0" w:line="240" w:lineRule="auto"/>
            </w:pPr>
            <w:r>
              <w:rPr>
                <w:rFonts w:eastAsiaTheme="minorEastAsia"/>
                <w:iCs/>
                <w:lang w:val="en-US" w:eastAsia="zh-CN"/>
              </w:rPr>
              <w:t>Noted</w:t>
            </w:r>
          </w:p>
        </w:tc>
      </w:tr>
      <w:tr w:rsidR="00D34AE1" w:rsidRPr="002E356D" w14:paraId="799A88AF" w14:textId="77777777" w:rsidTr="000F47D8">
        <w:tc>
          <w:tcPr>
            <w:tcW w:w="1231" w:type="dxa"/>
            <w:tcBorders>
              <w:top w:val="single" w:sz="4" w:space="0" w:color="auto"/>
              <w:left w:val="single" w:sz="4" w:space="0" w:color="auto"/>
              <w:bottom w:val="single" w:sz="4" w:space="0" w:color="auto"/>
              <w:right w:val="single" w:sz="4" w:space="0" w:color="auto"/>
            </w:tcBorders>
          </w:tcPr>
          <w:p w14:paraId="548266DA" w14:textId="3C7EB57D" w:rsidR="00D34AE1" w:rsidRPr="003C6967" w:rsidRDefault="00D34AE1" w:rsidP="00D34AE1">
            <w:pPr>
              <w:spacing w:before="0" w:after="0" w:line="240" w:lineRule="auto"/>
            </w:pPr>
            <w:r w:rsidRPr="00F33CCB">
              <w:rPr>
                <w:rFonts w:eastAsiaTheme="minorEastAsia"/>
                <w:lang w:val="en-US" w:eastAsia="zh-CN"/>
              </w:rPr>
              <w:t>R4-2009558</w:t>
            </w:r>
          </w:p>
        </w:tc>
        <w:tc>
          <w:tcPr>
            <w:tcW w:w="8399" w:type="dxa"/>
            <w:tcBorders>
              <w:top w:val="single" w:sz="4" w:space="0" w:color="auto"/>
              <w:left w:val="single" w:sz="4" w:space="0" w:color="auto"/>
              <w:bottom w:val="single" w:sz="4" w:space="0" w:color="auto"/>
              <w:right w:val="single" w:sz="4" w:space="0" w:color="auto"/>
            </w:tcBorders>
          </w:tcPr>
          <w:p w14:paraId="29B0AAF0" w14:textId="64054A09"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4B156C2" w14:textId="77777777" w:rsidTr="000F47D8">
        <w:trPr>
          <w:trHeight w:val="77"/>
        </w:trPr>
        <w:tc>
          <w:tcPr>
            <w:tcW w:w="1231" w:type="dxa"/>
            <w:tcBorders>
              <w:top w:val="single" w:sz="4" w:space="0" w:color="auto"/>
              <w:left w:val="single" w:sz="4" w:space="0" w:color="auto"/>
              <w:bottom w:val="single" w:sz="4" w:space="0" w:color="auto"/>
              <w:right w:val="single" w:sz="4" w:space="0" w:color="auto"/>
            </w:tcBorders>
          </w:tcPr>
          <w:p w14:paraId="387A9710" w14:textId="39F61C01" w:rsidR="00D34AE1" w:rsidRPr="003C6967" w:rsidRDefault="00D34AE1" w:rsidP="00D34AE1">
            <w:pPr>
              <w:spacing w:before="0" w:after="0" w:line="240" w:lineRule="auto"/>
            </w:pPr>
            <w:r w:rsidRPr="00F33CCB">
              <w:rPr>
                <w:rFonts w:eastAsiaTheme="minorEastAsia"/>
                <w:lang w:val="en-US" w:eastAsia="zh-CN"/>
              </w:rPr>
              <w:t>R4-2009559</w:t>
            </w:r>
          </w:p>
        </w:tc>
        <w:tc>
          <w:tcPr>
            <w:tcW w:w="8399" w:type="dxa"/>
            <w:tcBorders>
              <w:top w:val="single" w:sz="4" w:space="0" w:color="auto"/>
              <w:left w:val="single" w:sz="4" w:space="0" w:color="auto"/>
              <w:bottom w:val="single" w:sz="4" w:space="0" w:color="auto"/>
              <w:right w:val="single" w:sz="4" w:space="0" w:color="auto"/>
            </w:tcBorders>
          </w:tcPr>
          <w:p w14:paraId="52021375" w14:textId="319D18F2"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5C262A8E" w14:textId="77777777" w:rsidTr="000F47D8">
        <w:tc>
          <w:tcPr>
            <w:tcW w:w="1231" w:type="dxa"/>
          </w:tcPr>
          <w:p w14:paraId="74468076" w14:textId="72D2D9C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R4-2009563</w:t>
            </w:r>
          </w:p>
        </w:tc>
        <w:tc>
          <w:tcPr>
            <w:tcW w:w="8399" w:type="dxa"/>
          </w:tcPr>
          <w:p w14:paraId="4FBB367D" w14:textId="1DFA57CE"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3A21E454" w14:textId="77777777" w:rsidTr="000F47D8">
        <w:tc>
          <w:tcPr>
            <w:tcW w:w="1231" w:type="dxa"/>
          </w:tcPr>
          <w:p w14:paraId="3F3B7EED" w14:textId="2807348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R4-2009564</w:t>
            </w:r>
          </w:p>
        </w:tc>
        <w:tc>
          <w:tcPr>
            <w:tcW w:w="8399" w:type="dxa"/>
          </w:tcPr>
          <w:p w14:paraId="68810ECE" w14:textId="37761B5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00AF795" w14:textId="77777777" w:rsidTr="000F47D8">
        <w:tc>
          <w:tcPr>
            <w:tcW w:w="1231" w:type="dxa"/>
          </w:tcPr>
          <w:p w14:paraId="41414F25" w14:textId="4902E6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R4-2009565</w:t>
            </w:r>
          </w:p>
        </w:tc>
        <w:tc>
          <w:tcPr>
            <w:tcW w:w="8399" w:type="dxa"/>
          </w:tcPr>
          <w:p w14:paraId="0186161D" w14:textId="0F45B1A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113EFEE" w14:textId="77777777" w:rsidTr="000F47D8">
        <w:tc>
          <w:tcPr>
            <w:tcW w:w="1231" w:type="dxa"/>
          </w:tcPr>
          <w:p w14:paraId="0FC8C695" w14:textId="7FBC406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R4-2009566</w:t>
            </w:r>
          </w:p>
        </w:tc>
        <w:tc>
          <w:tcPr>
            <w:tcW w:w="8399" w:type="dxa"/>
          </w:tcPr>
          <w:p w14:paraId="2476EAA1" w14:textId="7400BF1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0018FB43" w14:textId="77777777" w:rsidTr="000F47D8">
        <w:tc>
          <w:tcPr>
            <w:tcW w:w="1231" w:type="dxa"/>
          </w:tcPr>
          <w:p w14:paraId="74E83997" w14:textId="5BAF840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R4-2009567</w:t>
            </w:r>
          </w:p>
        </w:tc>
        <w:tc>
          <w:tcPr>
            <w:tcW w:w="8399" w:type="dxa"/>
          </w:tcPr>
          <w:p w14:paraId="0BF639ED" w14:textId="77692D6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371327DA" w14:textId="77777777" w:rsidTr="000F47D8">
        <w:tc>
          <w:tcPr>
            <w:tcW w:w="1231" w:type="dxa"/>
          </w:tcPr>
          <w:p w14:paraId="596BFBBA" w14:textId="18FFA3F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R4-2009568</w:t>
            </w:r>
          </w:p>
        </w:tc>
        <w:tc>
          <w:tcPr>
            <w:tcW w:w="8399" w:type="dxa"/>
          </w:tcPr>
          <w:p w14:paraId="1EA4E5DE" w14:textId="2242ACD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0EFCB5C8" w14:textId="77777777" w:rsidTr="000F47D8">
        <w:tc>
          <w:tcPr>
            <w:tcW w:w="1231" w:type="dxa"/>
          </w:tcPr>
          <w:p w14:paraId="74ECA47E" w14:textId="72ECEFE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R4-2009571</w:t>
            </w:r>
          </w:p>
        </w:tc>
        <w:tc>
          <w:tcPr>
            <w:tcW w:w="8399" w:type="dxa"/>
          </w:tcPr>
          <w:p w14:paraId="356F6EDC" w14:textId="06BCFF5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4F5B49BF" w14:textId="77777777" w:rsidTr="000F47D8">
        <w:tc>
          <w:tcPr>
            <w:tcW w:w="1231" w:type="dxa"/>
          </w:tcPr>
          <w:p w14:paraId="0FD6748E" w14:textId="1B9C4E8D" w:rsidR="00D34AE1" w:rsidRPr="003C6967" w:rsidRDefault="00D34AE1" w:rsidP="00D34AE1">
            <w:pPr>
              <w:spacing w:before="0" w:after="0" w:line="240" w:lineRule="auto"/>
            </w:pPr>
            <w:r w:rsidRPr="00F33CCB">
              <w:rPr>
                <w:rFonts w:eastAsiaTheme="minorEastAsia"/>
                <w:lang w:val="en-US" w:eastAsia="zh-CN"/>
              </w:rPr>
              <w:t>R4-2009575</w:t>
            </w:r>
          </w:p>
        </w:tc>
        <w:tc>
          <w:tcPr>
            <w:tcW w:w="8399" w:type="dxa"/>
          </w:tcPr>
          <w:p w14:paraId="31421639" w14:textId="567E3590"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4DABD55E" w14:textId="77777777" w:rsidTr="000F47D8">
        <w:tc>
          <w:tcPr>
            <w:tcW w:w="1231" w:type="dxa"/>
          </w:tcPr>
          <w:p w14:paraId="7C28F156" w14:textId="42D9B3F2" w:rsidR="00D34AE1" w:rsidRPr="003C6967" w:rsidRDefault="00D34AE1" w:rsidP="00D34AE1">
            <w:pPr>
              <w:spacing w:before="0" w:after="0" w:line="240" w:lineRule="auto"/>
            </w:pPr>
            <w:r w:rsidRPr="00F33CCB">
              <w:rPr>
                <w:rFonts w:eastAsiaTheme="minorEastAsia"/>
                <w:lang w:val="en-US" w:eastAsia="zh-CN"/>
              </w:rPr>
              <w:lastRenderedPageBreak/>
              <w:t>R4-2009576</w:t>
            </w:r>
          </w:p>
        </w:tc>
        <w:tc>
          <w:tcPr>
            <w:tcW w:w="8399" w:type="dxa"/>
          </w:tcPr>
          <w:p w14:paraId="49BF5EFC" w14:textId="34D93490" w:rsidR="00D34AE1" w:rsidRPr="00577F61" w:rsidRDefault="00D34AE1" w:rsidP="00D34AE1">
            <w:pPr>
              <w:spacing w:before="0" w:after="0" w:line="240" w:lineRule="auto"/>
            </w:pPr>
            <w:r w:rsidRPr="00577F61">
              <w:rPr>
                <w:rFonts w:eastAsiaTheme="minorEastAsia"/>
                <w:iCs/>
                <w:lang w:val="en-US" w:eastAsia="zh-CN"/>
              </w:rPr>
              <w:t>Agreed (Cat A)</w:t>
            </w:r>
          </w:p>
        </w:tc>
      </w:tr>
      <w:tr w:rsidR="00390BC2" w:rsidRPr="002E356D" w14:paraId="51519532" w14:textId="77777777" w:rsidTr="000F47D8">
        <w:trPr>
          <w:trHeight w:val="77"/>
        </w:trPr>
        <w:tc>
          <w:tcPr>
            <w:tcW w:w="1231" w:type="dxa"/>
          </w:tcPr>
          <w:p w14:paraId="54255F99" w14:textId="0BC25680" w:rsidR="00390BC2" w:rsidRPr="003C6967" w:rsidRDefault="00390BC2" w:rsidP="00390BC2">
            <w:pPr>
              <w:spacing w:before="0" w:after="0" w:line="240" w:lineRule="auto"/>
            </w:pPr>
            <w:r w:rsidRPr="00F33CCB">
              <w:rPr>
                <w:rFonts w:eastAsiaTheme="minorEastAsia"/>
                <w:lang w:val="en-US" w:eastAsia="zh-CN"/>
              </w:rPr>
              <w:t>R4-2009603</w:t>
            </w:r>
          </w:p>
        </w:tc>
        <w:tc>
          <w:tcPr>
            <w:tcW w:w="8399" w:type="dxa"/>
          </w:tcPr>
          <w:p w14:paraId="38D1525D" w14:textId="1A4944C5" w:rsidR="00390BC2" w:rsidRPr="00577F61" w:rsidRDefault="00390BC2" w:rsidP="00390BC2">
            <w:pPr>
              <w:spacing w:before="0" w:after="0" w:line="240" w:lineRule="auto"/>
            </w:pPr>
            <w:r w:rsidRPr="00577F61">
              <w:rPr>
                <w:rFonts w:eastAsiaTheme="minorEastAsia"/>
                <w:iCs/>
                <w:lang w:val="en-US" w:eastAsia="zh-CN"/>
              </w:rPr>
              <w:t xml:space="preserve">Noted (cat F) </w:t>
            </w:r>
          </w:p>
        </w:tc>
      </w:tr>
      <w:tr w:rsidR="00D34AE1" w14:paraId="1A3CB1FC" w14:textId="77777777" w:rsidTr="000F47D8">
        <w:tc>
          <w:tcPr>
            <w:tcW w:w="1231" w:type="dxa"/>
          </w:tcPr>
          <w:p w14:paraId="41D59015" w14:textId="121AD62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R4-2009604</w:t>
            </w:r>
          </w:p>
        </w:tc>
        <w:tc>
          <w:tcPr>
            <w:tcW w:w="8399" w:type="dxa"/>
          </w:tcPr>
          <w:p w14:paraId="39054534" w14:textId="2A967A20"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390BC2" w:rsidRPr="001A5237" w14:paraId="2F90361E" w14:textId="77777777" w:rsidTr="000F47D8">
        <w:tc>
          <w:tcPr>
            <w:tcW w:w="1231" w:type="dxa"/>
          </w:tcPr>
          <w:p w14:paraId="2584DF13" w14:textId="69D7DCF0"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R4-2009605</w:t>
            </w:r>
          </w:p>
        </w:tc>
        <w:tc>
          <w:tcPr>
            <w:tcW w:w="8399" w:type="dxa"/>
          </w:tcPr>
          <w:p w14:paraId="756E9D29" w14:textId="483D9543"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 xml:space="preserve">Noted (cat F) </w:t>
            </w:r>
          </w:p>
        </w:tc>
      </w:tr>
      <w:tr w:rsidR="00D34AE1" w:rsidRPr="001A5237" w14:paraId="500F0391" w14:textId="77777777" w:rsidTr="000F47D8">
        <w:tc>
          <w:tcPr>
            <w:tcW w:w="1231" w:type="dxa"/>
          </w:tcPr>
          <w:p w14:paraId="4A78D911" w14:textId="59834703"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R4-2009606</w:t>
            </w:r>
          </w:p>
        </w:tc>
        <w:tc>
          <w:tcPr>
            <w:tcW w:w="8399" w:type="dxa"/>
          </w:tcPr>
          <w:p w14:paraId="192C358C" w14:textId="1C48212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Withdrawn (cat F) </w:t>
            </w:r>
          </w:p>
        </w:tc>
      </w:tr>
      <w:tr w:rsidR="00D34AE1" w:rsidRPr="001A5237" w14:paraId="57D1AF1A" w14:textId="77777777" w:rsidTr="000F47D8">
        <w:tc>
          <w:tcPr>
            <w:tcW w:w="1231" w:type="dxa"/>
          </w:tcPr>
          <w:p w14:paraId="6B08A4FE" w14:textId="162C673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R4-2009668</w:t>
            </w:r>
          </w:p>
        </w:tc>
        <w:tc>
          <w:tcPr>
            <w:tcW w:w="8399" w:type="dxa"/>
          </w:tcPr>
          <w:p w14:paraId="45AEA3E0" w14:textId="4080ED4B"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529B418D" w14:textId="77777777" w:rsidTr="000F47D8">
        <w:tc>
          <w:tcPr>
            <w:tcW w:w="1231" w:type="dxa"/>
          </w:tcPr>
          <w:p w14:paraId="22375369" w14:textId="2D1C2C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R4-2009669</w:t>
            </w:r>
          </w:p>
        </w:tc>
        <w:tc>
          <w:tcPr>
            <w:tcW w:w="8399" w:type="dxa"/>
          </w:tcPr>
          <w:p w14:paraId="3F87AA40" w14:textId="2CD8146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5F9CAA2F" w14:textId="77777777" w:rsidTr="000F47D8">
        <w:tc>
          <w:tcPr>
            <w:tcW w:w="1231" w:type="dxa"/>
          </w:tcPr>
          <w:p w14:paraId="292E9212" w14:textId="789309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R4-2009806</w:t>
            </w:r>
          </w:p>
        </w:tc>
        <w:tc>
          <w:tcPr>
            <w:tcW w:w="8399" w:type="dxa"/>
          </w:tcPr>
          <w:p w14:paraId="7AA679D4" w14:textId="3BED117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14:paraId="6E5BFD31" w14:textId="77777777" w:rsidTr="000F47D8">
        <w:tc>
          <w:tcPr>
            <w:tcW w:w="1231" w:type="dxa"/>
          </w:tcPr>
          <w:p w14:paraId="1839A3C5" w14:textId="10C4AB7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R4-2009887</w:t>
            </w:r>
          </w:p>
        </w:tc>
        <w:tc>
          <w:tcPr>
            <w:tcW w:w="8399" w:type="dxa"/>
          </w:tcPr>
          <w:p w14:paraId="764C761C" w14:textId="63F30A3C"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0BDDA355" w14:textId="77777777" w:rsidTr="000F47D8">
        <w:tc>
          <w:tcPr>
            <w:tcW w:w="1231" w:type="dxa"/>
          </w:tcPr>
          <w:p w14:paraId="5A0D25BA" w14:textId="7DDC925C" w:rsidR="00D34AE1" w:rsidRPr="003C6967" w:rsidRDefault="00D34AE1" w:rsidP="00D34AE1">
            <w:pPr>
              <w:spacing w:before="0" w:after="0" w:line="240" w:lineRule="auto"/>
            </w:pPr>
            <w:r w:rsidRPr="00F33CCB">
              <w:rPr>
                <w:rFonts w:eastAsiaTheme="minorEastAsia"/>
                <w:lang w:val="en-US" w:eastAsia="zh-CN"/>
              </w:rPr>
              <w:t>R4-2009889</w:t>
            </w:r>
          </w:p>
        </w:tc>
        <w:tc>
          <w:tcPr>
            <w:tcW w:w="8399" w:type="dxa"/>
          </w:tcPr>
          <w:p w14:paraId="456D442F" w14:textId="11E7C936"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7C45945A" w14:textId="77777777" w:rsidTr="000F47D8">
        <w:tc>
          <w:tcPr>
            <w:tcW w:w="1231" w:type="dxa"/>
          </w:tcPr>
          <w:p w14:paraId="50CFA8B4" w14:textId="041EE4C7" w:rsidR="00D34AE1" w:rsidRPr="003C6967" w:rsidRDefault="00D34AE1" w:rsidP="00D34AE1">
            <w:pPr>
              <w:spacing w:before="0" w:after="0" w:line="240" w:lineRule="auto"/>
            </w:pPr>
            <w:r w:rsidRPr="00F33CCB">
              <w:rPr>
                <w:rFonts w:eastAsiaTheme="minorEastAsia"/>
                <w:lang w:val="en-US" w:eastAsia="zh-CN"/>
              </w:rPr>
              <w:t>R4-2009890</w:t>
            </w:r>
          </w:p>
        </w:tc>
        <w:tc>
          <w:tcPr>
            <w:tcW w:w="8399" w:type="dxa"/>
          </w:tcPr>
          <w:p w14:paraId="4987DD67" w14:textId="303B56B3"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1E912C4F" w14:textId="77777777" w:rsidTr="000F47D8">
        <w:trPr>
          <w:trHeight w:val="77"/>
        </w:trPr>
        <w:tc>
          <w:tcPr>
            <w:tcW w:w="1231" w:type="dxa"/>
          </w:tcPr>
          <w:p w14:paraId="14593C08" w14:textId="6F79D18A" w:rsidR="00D34AE1" w:rsidRPr="003C6967" w:rsidRDefault="00D34AE1" w:rsidP="00D34AE1">
            <w:pPr>
              <w:spacing w:before="0" w:after="0" w:line="240" w:lineRule="auto"/>
            </w:pPr>
            <w:r w:rsidRPr="00F33CCB">
              <w:rPr>
                <w:rFonts w:eastAsiaTheme="minorEastAsia"/>
                <w:lang w:val="en-US" w:eastAsia="zh-CN"/>
              </w:rPr>
              <w:t>R4-2010035</w:t>
            </w:r>
          </w:p>
        </w:tc>
        <w:tc>
          <w:tcPr>
            <w:tcW w:w="8399" w:type="dxa"/>
          </w:tcPr>
          <w:p w14:paraId="3E60B1C8" w14:textId="1C1C8931" w:rsidR="00D34AE1" w:rsidRPr="00577F61" w:rsidRDefault="00D34AE1" w:rsidP="00D34AE1">
            <w:pPr>
              <w:spacing w:before="0" w:after="0" w:line="240" w:lineRule="auto"/>
            </w:pPr>
            <w:r w:rsidRPr="00577F61">
              <w:rPr>
                <w:rFonts w:eastAsiaTheme="minorEastAsia"/>
                <w:iCs/>
                <w:lang w:val="en-US" w:eastAsia="zh-CN"/>
              </w:rPr>
              <w:t xml:space="preserve">Noted (cat F) </w:t>
            </w:r>
          </w:p>
        </w:tc>
      </w:tr>
      <w:tr w:rsidR="00D34AE1" w14:paraId="3AE2A9CB" w14:textId="77777777" w:rsidTr="000F47D8">
        <w:tc>
          <w:tcPr>
            <w:tcW w:w="1231" w:type="dxa"/>
          </w:tcPr>
          <w:p w14:paraId="226A592B" w14:textId="579E0C2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R4-2010036</w:t>
            </w:r>
          </w:p>
        </w:tc>
        <w:tc>
          <w:tcPr>
            <w:tcW w:w="8399" w:type="dxa"/>
          </w:tcPr>
          <w:p w14:paraId="64EB888E" w14:textId="65445D66"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D34AE1" w:rsidRPr="001A5237" w14:paraId="69956A52" w14:textId="77777777" w:rsidTr="000F47D8">
        <w:tc>
          <w:tcPr>
            <w:tcW w:w="1231" w:type="dxa"/>
          </w:tcPr>
          <w:p w14:paraId="2498B467" w14:textId="0AC0053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R4-2010382</w:t>
            </w:r>
          </w:p>
        </w:tc>
        <w:tc>
          <w:tcPr>
            <w:tcW w:w="8399" w:type="dxa"/>
          </w:tcPr>
          <w:p w14:paraId="4AC74D63" w14:textId="77777777" w:rsidR="00D34AE1" w:rsidRPr="00577F61" w:rsidRDefault="00D34AE1" w:rsidP="00D34AE1">
            <w:pPr>
              <w:spacing w:before="0" w:after="0" w:line="240" w:lineRule="auto"/>
              <w:rPr>
                <w:rFonts w:eastAsiaTheme="minorEastAsia"/>
                <w:iCs/>
                <w:lang w:val="en-US" w:eastAsia="zh-CN"/>
              </w:rPr>
            </w:pPr>
            <w:r w:rsidRPr="00577F61">
              <w:rPr>
                <w:rFonts w:eastAsiaTheme="minorEastAsia"/>
                <w:iCs/>
                <w:lang w:val="en-US" w:eastAsia="zh-CN"/>
              </w:rPr>
              <w:t xml:space="preserve">Revised (cat F). </w:t>
            </w:r>
            <w:proofErr w:type="spellStart"/>
            <w:r w:rsidRPr="00577F61">
              <w:rPr>
                <w:rFonts w:eastAsiaTheme="minorEastAsia"/>
                <w:iCs/>
                <w:lang w:val="en-US" w:eastAsia="zh-CN"/>
              </w:rPr>
              <w:t>Tdoc</w:t>
            </w:r>
            <w:proofErr w:type="spellEnd"/>
            <w:r w:rsidRPr="00577F61">
              <w:rPr>
                <w:rFonts w:eastAsiaTheme="minorEastAsia"/>
                <w:iCs/>
                <w:lang w:val="en-US" w:eastAsia="zh-CN"/>
              </w:rPr>
              <w:t xml:space="preserve"> and CR numbers are needed for corresponding Rel-16 cat A CR.</w:t>
            </w:r>
          </w:p>
          <w:p w14:paraId="114D9D3A" w14:textId="755B996E" w:rsidR="0067016F" w:rsidRPr="00577F61" w:rsidRDefault="00D13043" w:rsidP="00D34AE1">
            <w:pPr>
              <w:spacing w:before="0" w:after="0" w:line="240" w:lineRule="auto"/>
              <w:rPr>
                <w:rFonts w:eastAsiaTheme="minorEastAsia"/>
                <w:lang w:val="en-US" w:eastAsia="zh-CN"/>
              </w:rPr>
            </w:pPr>
            <w:r w:rsidRPr="00577F61">
              <w:rPr>
                <w:rFonts w:eastAsiaTheme="minorEastAsia"/>
                <w:iCs/>
                <w:highlight w:val="yellow"/>
                <w:lang w:val="en-US" w:eastAsia="zh-CN"/>
              </w:rPr>
              <w:t xml:space="preserve">Chair: </w:t>
            </w:r>
            <w:r w:rsidR="0067016F" w:rsidRPr="00577F61">
              <w:rPr>
                <w:rFonts w:eastAsiaTheme="minorEastAsia"/>
                <w:iCs/>
                <w:highlight w:val="yellow"/>
                <w:lang w:val="en-US" w:eastAsia="zh-CN"/>
              </w:rPr>
              <w:t xml:space="preserve">Cat A CR </w:t>
            </w:r>
            <w:r w:rsidRPr="00577F61">
              <w:rPr>
                <w:rFonts w:eastAsiaTheme="minorEastAsia"/>
                <w:iCs/>
                <w:highlight w:val="yellow"/>
                <w:lang w:val="en-US" w:eastAsia="zh-CN"/>
              </w:rPr>
              <w:t xml:space="preserve">R4-2010382 </w:t>
            </w:r>
            <w:r w:rsidR="0067016F" w:rsidRPr="00577F61">
              <w:rPr>
                <w:rFonts w:eastAsiaTheme="minorEastAsia"/>
                <w:iCs/>
                <w:highlight w:val="yellow"/>
                <w:lang w:val="en-US" w:eastAsia="zh-CN"/>
              </w:rPr>
              <w:t>allocated</w:t>
            </w:r>
          </w:p>
        </w:tc>
      </w:tr>
      <w:tr w:rsidR="00D34AE1" w:rsidRPr="001A5237" w14:paraId="7040469D" w14:textId="77777777" w:rsidTr="000F47D8">
        <w:tc>
          <w:tcPr>
            <w:tcW w:w="1231" w:type="dxa"/>
          </w:tcPr>
          <w:p w14:paraId="241CCB18" w14:textId="097FA3B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R4-2010779</w:t>
            </w:r>
          </w:p>
        </w:tc>
        <w:tc>
          <w:tcPr>
            <w:tcW w:w="8399" w:type="dxa"/>
          </w:tcPr>
          <w:p w14:paraId="7FA8227E" w14:textId="00B8A39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FF57E1D" w14:textId="77777777" w:rsidTr="000F47D8">
        <w:tc>
          <w:tcPr>
            <w:tcW w:w="1231" w:type="dxa"/>
          </w:tcPr>
          <w:p w14:paraId="6CE1E533" w14:textId="4669626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R4-2010780</w:t>
            </w:r>
          </w:p>
        </w:tc>
        <w:tc>
          <w:tcPr>
            <w:tcW w:w="8399" w:type="dxa"/>
          </w:tcPr>
          <w:p w14:paraId="3122D295" w14:textId="53EFDA6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4B8C0412" w14:textId="77777777" w:rsidTr="000F47D8">
        <w:tc>
          <w:tcPr>
            <w:tcW w:w="1231" w:type="dxa"/>
          </w:tcPr>
          <w:p w14:paraId="27F3EC2A" w14:textId="3399E14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R4-2010859</w:t>
            </w:r>
          </w:p>
        </w:tc>
        <w:tc>
          <w:tcPr>
            <w:tcW w:w="8399" w:type="dxa"/>
          </w:tcPr>
          <w:p w14:paraId="53B7C1A0" w14:textId="31644E6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CC2CC22" w14:textId="77777777" w:rsidTr="000F47D8">
        <w:tc>
          <w:tcPr>
            <w:tcW w:w="1231" w:type="dxa"/>
          </w:tcPr>
          <w:p w14:paraId="5585046C" w14:textId="7021086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R4-2010860</w:t>
            </w:r>
          </w:p>
        </w:tc>
        <w:tc>
          <w:tcPr>
            <w:tcW w:w="8399" w:type="dxa"/>
          </w:tcPr>
          <w:p w14:paraId="6B0793ED" w14:textId="3E4B633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4C8B11CB" w14:textId="77777777" w:rsidTr="000F47D8">
        <w:tc>
          <w:tcPr>
            <w:tcW w:w="1231" w:type="dxa"/>
          </w:tcPr>
          <w:p w14:paraId="781DF084" w14:textId="6D29A65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R4-2010861</w:t>
            </w:r>
          </w:p>
        </w:tc>
        <w:tc>
          <w:tcPr>
            <w:tcW w:w="8399" w:type="dxa"/>
          </w:tcPr>
          <w:p w14:paraId="2FA0F2B0" w14:textId="71E0543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2E356D" w14:paraId="425235D3" w14:textId="77777777" w:rsidTr="000F47D8">
        <w:tc>
          <w:tcPr>
            <w:tcW w:w="1231" w:type="dxa"/>
          </w:tcPr>
          <w:p w14:paraId="0E367A02" w14:textId="460C9E2C" w:rsidR="00D34AE1" w:rsidRPr="003C6967" w:rsidRDefault="00D34AE1" w:rsidP="00D34AE1">
            <w:pPr>
              <w:spacing w:before="0" w:after="0" w:line="240" w:lineRule="auto"/>
            </w:pPr>
            <w:r w:rsidRPr="00F33CCB">
              <w:rPr>
                <w:rFonts w:eastAsiaTheme="minorEastAsia"/>
                <w:lang w:val="en-US" w:eastAsia="zh-CN"/>
              </w:rPr>
              <w:t>R4-2010862</w:t>
            </w:r>
          </w:p>
        </w:tc>
        <w:tc>
          <w:tcPr>
            <w:tcW w:w="8399" w:type="dxa"/>
          </w:tcPr>
          <w:p w14:paraId="5AF3495C" w14:textId="6D1CDB1E"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796A119B" w14:textId="77777777" w:rsidTr="000F47D8">
        <w:tc>
          <w:tcPr>
            <w:tcW w:w="1231" w:type="dxa"/>
          </w:tcPr>
          <w:p w14:paraId="66E7AC9A" w14:textId="070F05A3" w:rsidR="00D34AE1" w:rsidRPr="003C6967" w:rsidRDefault="00D34AE1" w:rsidP="00D34AE1">
            <w:pPr>
              <w:spacing w:before="0" w:after="0" w:line="240" w:lineRule="auto"/>
            </w:pPr>
            <w:r w:rsidRPr="00F33CCB">
              <w:rPr>
                <w:rFonts w:eastAsiaTheme="minorEastAsia"/>
                <w:lang w:val="en-US" w:eastAsia="zh-CN"/>
              </w:rPr>
              <w:t>R4-2010863</w:t>
            </w:r>
          </w:p>
        </w:tc>
        <w:tc>
          <w:tcPr>
            <w:tcW w:w="8399" w:type="dxa"/>
          </w:tcPr>
          <w:p w14:paraId="60D57EB0" w14:textId="6657FBE1"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B0A42D2" w14:textId="77777777" w:rsidTr="000F47D8">
        <w:trPr>
          <w:trHeight w:val="77"/>
        </w:trPr>
        <w:tc>
          <w:tcPr>
            <w:tcW w:w="1231" w:type="dxa"/>
          </w:tcPr>
          <w:p w14:paraId="7532682F" w14:textId="5866D362" w:rsidR="00D34AE1" w:rsidRPr="003C6967" w:rsidRDefault="00D34AE1" w:rsidP="00D34AE1">
            <w:pPr>
              <w:spacing w:before="0" w:after="0" w:line="240" w:lineRule="auto"/>
            </w:pPr>
            <w:r w:rsidRPr="00F33CCB">
              <w:rPr>
                <w:rFonts w:eastAsiaTheme="minorEastAsia"/>
                <w:lang w:val="en-US" w:eastAsia="zh-CN"/>
              </w:rPr>
              <w:t>R4-2010864</w:t>
            </w:r>
          </w:p>
        </w:tc>
        <w:tc>
          <w:tcPr>
            <w:tcW w:w="8399" w:type="dxa"/>
          </w:tcPr>
          <w:p w14:paraId="29D3BD19" w14:textId="7BC83EF9"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0DF8A7A5" w14:textId="77777777" w:rsidTr="000F47D8">
        <w:tc>
          <w:tcPr>
            <w:tcW w:w="1231" w:type="dxa"/>
          </w:tcPr>
          <w:p w14:paraId="13B24ADB" w14:textId="4C24D7A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R4-2011047</w:t>
            </w:r>
          </w:p>
        </w:tc>
        <w:tc>
          <w:tcPr>
            <w:tcW w:w="8399" w:type="dxa"/>
          </w:tcPr>
          <w:p w14:paraId="39EE81DC" w14:textId="3C71416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Revised (cat F)</w:t>
            </w:r>
          </w:p>
        </w:tc>
      </w:tr>
      <w:tr w:rsidR="00390BC2" w:rsidRPr="001A5237" w14:paraId="59F83A25" w14:textId="77777777" w:rsidTr="000F47D8">
        <w:tc>
          <w:tcPr>
            <w:tcW w:w="1231" w:type="dxa"/>
          </w:tcPr>
          <w:p w14:paraId="17442CCD" w14:textId="5FE63D24"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R4-2011095</w:t>
            </w:r>
          </w:p>
        </w:tc>
        <w:tc>
          <w:tcPr>
            <w:tcW w:w="8399" w:type="dxa"/>
          </w:tcPr>
          <w:p w14:paraId="2D776F5E" w14:textId="00FB6D0C"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9B63A9E" w14:textId="77777777" w:rsidTr="000F47D8">
        <w:tc>
          <w:tcPr>
            <w:tcW w:w="1231" w:type="dxa"/>
          </w:tcPr>
          <w:p w14:paraId="22DB84D8" w14:textId="74907D7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R4-2011101</w:t>
            </w:r>
          </w:p>
        </w:tc>
        <w:tc>
          <w:tcPr>
            <w:tcW w:w="8399" w:type="dxa"/>
          </w:tcPr>
          <w:p w14:paraId="5A841F6B" w14:textId="662A313E"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595F90BA" w14:textId="77777777" w:rsidTr="000F47D8">
        <w:tc>
          <w:tcPr>
            <w:tcW w:w="1231" w:type="dxa"/>
          </w:tcPr>
          <w:p w14:paraId="7EF384B4" w14:textId="7BB010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R4-2011103</w:t>
            </w:r>
          </w:p>
        </w:tc>
        <w:tc>
          <w:tcPr>
            <w:tcW w:w="8399" w:type="dxa"/>
          </w:tcPr>
          <w:p w14:paraId="5F36EE44" w14:textId="2C82982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706C021C" w14:textId="77777777" w:rsidTr="000F47D8">
        <w:tc>
          <w:tcPr>
            <w:tcW w:w="1231" w:type="dxa"/>
          </w:tcPr>
          <w:p w14:paraId="42400A3C" w14:textId="2913722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R4-2011105</w:t>
            </w:r>
          </w:p>
        </w:tc>
        <w:tc>
          <w:tcPr>
            <w:tcW w:w="8399" w:type="dxa"/>
          </w:tcPr>
          <w:p w14:paraId="2DD57165" w14:textId="6A0DEF51"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4538720" w14:textId="77777777" w:rsidTr="000F47D8">
        <w:tc>
          <w:tcPr>
            <w:tcW w:w="1231" w:type="dxa"/>
          </w:tcPr>
          <w:p w14:paraId="7A99E4E1" w14:textId="33A2F16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R4-2011107</w:t>
            </w:r>
          </w:p>
        </w:tc>
        <w:tc>
          <w:tcPr>
            <w:tcW w:w="8399" w:type="dxa"/>
          </w:tcPr>
          <w:p w14:paraId="7CEE7D8D" w14:textId="0D13193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5186327" w14:textId="77777777" w:rsidTr="000F47D8">
        <w:tc>
          <w:tcPr>
            <w:tcW w:w="1231" w:type="dxa"/>
          </w:tcPr>
          <w:p w14:paraId="463F8B4F" w14:textId="73A0CEF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R4-2011142</w:t>
            </w:r>
          </w:p>
        </w:tc>
        <w:tc>
          <w:tcPr>
            <w:tcW w:w="8399" w:type="dxa"/>
          </w:tcPr>
          <w:p w14:paraId="0ED0389C" w14:textId="7B31E1D4"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F)</w:t>
            </w:r>
          </w:p>
        </w:tc>
      </w:tr>
      <w:tr w:rsidR="00D34AE1" w:rsidRPr="001A5237" w14:paraId="31E4DF53" w14:textId="77777777" w:rsidTr="000F47D8">
        <w:tc>
          <w:tcPr>
            <w:tcW w:w="1231" w:type="dxa"/>
          </w:tcPr>
          <w:p w14:paraId="0A91E92D" w14:textId="16A1591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w:t>
            </w:r>
            <w:r w:rsidR="005F4A36">
              <w:rPr>
                <w:rFonts w:eastAsiaTheme="minorEastAsia"/>
                <w:lang w:val="en-US" w:eastAsia="zh-CN"/>
              </w:rPr>
              <w:t>3</w:t>
            </w:r>
          </w:p>
        </w:tc>
        <w:tc>
          <w:tcPr>
            <w:tcW w:w="8399" w:type="dxa"/>
          </w:tcPr>
          <w:p w14:paraId="1AAB1F85" w14:textId="37D6DD3E"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A)</w:t>
            </w:r>
          </w:p>
        </w:tc>
      </w:tr>
    </w:tbl>
    <w:p w14:paraId="0542221E" w14:textId="55238AA6" w:rsidR="001F3661" w:rsidRDefault="001F3661" w:rsidP="00F65212">
      <w:pPr>
        <w:rPr>
          <w:lang w:val="en-US"/>
        </w:rPr>
      </w:pPr>
    </w:p>
    <w:p w14:paraId="4F8AF385" w14:textId="77777777" w:rsidR="001F3661" w:rsidRPr="009830EB" w:rsidRDefault="001F3661" w:rsidP="00F65212">
      <w:pPr>
        <w:rPr>
          <w:lang w:val="en-US"/>
        </w:rPr>
      </w:pPr>
    </w:p>
    <w:p w14:paraId="73AC096F"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F2E25C" w14:textId="77777777" w:rsidR="00F65212" w:rsidRPr="009830EB" w:rsidRDefault="00F65212" w:rsidP="00F65212">
      <w:pPr>
        <w:rPr>
          <w:lang w:val="en-US"/>
        </w:rPr>
      </w:pPr>
    </w:p>
    <w:p w14:paraId="65E2A0C9" w14:textId="77777777" w:rsidR="00F65212" w:rsidRDefault="00F65212" w:rsidP="00F65212">
      <w:r>
        <w:t>================================================================================</w:t>
      </w:r>
    </w:p>
    <w:p w14:paraId="423F3628" w14:textId="77777777" w:rsidR="00F65212" w:rsidRDefault="00F65212" w:rsidP="00F65212"/>
    <w:p w14:paraId="0E0D6F08" w14:textId="77777777" w:rsidR="00F65212" w:rsidRPr="00A73E00" w:rsidRDefault="00F65212" w:rsidP="00F65212"/>
    <w:p w14:paraId="346938DC" w14:textId="77777777" w:rsidR="00F65212" w:rsidRDefault="00F65212" w:rsidP="00F65212">
      <w:pPr>
        <w:pStyle w:val="Heading4"/>
      </w:pPr>
      <w:bookmarkStart w:id="12" w:name="_Toc48308063"/>
      <w:r>
        <w:t>4.8.1</w:t>
      </w:r>
      <w:r>
        <w:tab/>
        <w:t>General [</w:t>
      </w:r>
      <w:proofErr w:type="spellStart"/>
      <w:r>
        <w:t>NR_newRAT</w:t>
      </w:r>
      <w:proofErr w:type="spellEnd"/>
      <w:r>
        <w:t>-Perf]</w:t>
      </w:r>
      <w:bookmarkEnd w:id="12"/>
    </w:p>
    <w:p w14:paraId="43B7172E" w14:textId="77777777" w:rsidR="00F65212" w:rsidRDefault="00F65212" w:rsidP="00F65212">
      <w:pPr>
        <w:rPr>
          <w:rFonts w:ascii="Arial" w:hAnsi="Arial" w:cs="Arial"/>
          <w:b/>
          <w:sz w:val="24"/>
        </w:rPr>
      </w:pPr>
      <w:r>
        <w:rPr>
          <w:rFonts w:ascii="Arial" w:hAnsi="Arial" w:cs="Arial"/>
          <w:b/>
          <w:color w:val="0000FF"/>
          <w:sz w:val="24"/>
        </w:rPr>
        <w:t>R4-2010857</w:t>
      </w:r>
      <w:r>
        <w:rPr>
          <w:rFonts w:ascii="Arial" w:hAnsi="Arial" w:cs="Arial"/>
          <w:b/>
          <w:color w:val="0000FF"/>
          <w:sz w:val="24"/>
        </w:rPr>
        <w:tab/>
      </w:r>
      <w:r>
        <w:rPr>
          <w:rFonts w:ascii="Arial" w:hAnsi="Arial" w:cs="Arial"/>
          <w:b/>
          <w:sz w:val="24"/>
        </w:rPr>
        <w:t>CR to TS 38.133: Corrections to CSI-RS configurations in A.3.14 (Rel-15)</w:t>
      </w:r>
    </w:p>
    <w:p w14:paraId="62010F9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-1024  Cat: F (Rel-15)</w:t>
      </w:r>
      <w:r>
        <w:rPr>
          <w:i/>
        </w:rPr>
        <w:br/>
      </w:r>
      <w:r>
        <w:rPr>
          <w:i/>
        </w:rPr>
        <w:br/>
      </w:r>
      <w:r>
        <w:rPr>
          <w:i/>
        </w:rPr>
        <w:tab/>
      </w:r>
      <w:r>
        <w:rPr>
          <w:i/>
        </w:rPr>
        <w:tab/>
      </w:r>
      <w:r>
        <w:rPr>
          <w:i/>
        </w:rPr>
        <w:tab/>
      </w:r>
      <w:r>
        <w:rPr>
          <w:i/>
        </w:rPr>
        <w:tab/>
      </w:r>
      <w:r>
        <w:rPr>
          <w:i/>
        </w:rPr>
        <w:tab/>
        <w:t>Source: Rohde &amp; Schwarz</w:t>
      </w:r>
    </w:p>
    <w:p w14:paraId="5DBFB918" w14:textId="77777777" w:rsidR="00F65212" w:rsidRDefault="00F65212" w:rsidP="00F65212">
      <w:pPr>
        <w:rPr>
          <w:rFonts w:ascii="Arial" w:hAnsi="Arial" w:cs="Arial"/>
          <w:b/>
        </w:rPr>
      </w:pPr>
      <w:r>
        <w:rPr>
          <w:rFonts w:ascii="Arial" w:hAnsi="Arial" w:cs="Arial"/>
          <w:b/>
        </w:rPr>
        <w:t xml:space="preserve">Discussion: </w:t>
      </w:r>
    </w:p>
    <w:p w14:paraId="1F2CB220" w14:textId="00ACB7DB"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0BA3864" w14:textId="77777777" w:rsidR="00F65212" w:rsidRDefault="00F65212" w:rsidP="00F65212">
      <w:pPr>
        <w:rPr>
          <w:color w:val="993300"/>
          <w:u w:val="single"/>
        </w:rPr>
      </w:pPr>
    </w:p>
    <w:p w14:paraId="531201BC" w14:textId="77777777" w:rsidR="00F65212" w:rsidRDefault="00F65212" w:rsidP="00F65212">
      <w:pPr>
        <w:rPr>
          <w:rFonts w:ascii="Arial" w:hAnsi="Arial" w:cs="Arial"/>
          <w:b/>
          <w:sz w:val="24"/>
        </w:rPr>
      </w:pPr>
      <w:r>
        <w:rPr>
          <w:rFonts w:ascii="Arial" w:hAnsi="Arial" w:cs="Arial"/>
          <w:b/>
          <w:color w:val="0000FF"/>
          <w:sz w:val="24"/>
        </w:rPr>
        <w:t>R4-2010858</w:t>
      </w:r>
      <w:r>
        <w:rPr>
          <w:rFonts w:ascii="Arial" w:hAnsi="Arial" w:cs="Arial"/>
          <w:b/>
          <w:color w:val="0000FF"/>
          <w:sz w:val="24"/>
        </w:rPr>
        <w:tab/>
      </w:r>
      <w:r>
        <w:rPr>
          <w:rFonts w:ascii="Arial" w:hAnsi="Arial" w:cs="Arial"/>
          <w:b/>
          <w:sz w:val="24"/>
        </w:rPr>
        <w:t>CR to TS 38.133: Corrections to CSI-RS configurations in A.3.14 (Rel-16)</w:t>
      </w:r>
    </w:p>
    <w:p w14:paraId="74D965FB"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-1025  Cat: A (Rel-16)</w:t>
      </w:r>
      <w:r>
        <w:rPr>
          <w:i/>
        </w:rPr>
        <w:br/>
      </w:r>
      <w:r>
        <w:rPr>
          <w:i/>
        </w:rPr>
        <w:br/>
      </w:r>
      <w:r>
        <w:rPr>
          <w:i/>
        </w:rPr>
        <w:tab/>
      </w:r>
      <w:r>
        <w:rPr>
          <w:i/>
        </w:rPr>
        <w:tab/>
      </w:r>
      <w:r>
        <w:rPr>
          <w:i/>
        </w:rPr>
        <w:tab/>
      </w:r>
      <w:r>
        <w:rPr>
          <w:i/>
        </w:rPr>
        <w:tab/>
      </w:r>
      <w:r>
        <w:rPr>
          <w:i/>
        </w:rPr>
        <w:tab/>
        <w:t>Source: Rohde &amp; Schwarz</w:t>
      </w:r>
    </w:p>
    <w:p w14:paraId="532A4279" w14:textId="77777777" w:rsidR="00F65212" w:rsidRDefault="00F65212" w:rsidP="00F65212">
      <w:pPr>
        <w:rPr>
          <w:rFonts w:ascii="Arial" w:hAnsi="Arial" w:cs="Arial"/>
          <w:b/>
        </w:rPr>
      </w:pPr>
      <w:r>
        <w:rPr>
          <w:rFonts w:ascii="Arial" w:hAnsi="Arial" w:cs="Arial"/>
          <w:b/>
        </w:rPr>
        <w:t xml:space="preserve">Discussion: </w:t>
      </w:r>
    </w:p>
    <w:p w14:paraId="1744F234" w14:textId="4E03E25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4B0C6AFD" w14:textId="77777777" w:rsidR="00F65212" w:rsidRDefault="00F65212" w:rsidP="00F65212">
      <w:pPr>
        <w:rPr>
          <w:color w:val="993300"/>
          <w:u w:val="single"/>
        </w:rPr>
      </w:pPr>
    </w:p>
    <w:p w14:paraId="36714B4B" w14:textId="77777777" w:rsidR="00F65212" w:rsidRDefault="00F65212" w:rsidP="00F65212">
      <w:pPr>
        <w:rPr>
          <w:rFonts w:ascii="Arial" w:hAnsi="Arial" w:cs="Arial"/>
          <w:b/>
          <w:sz w:val="24"/>
        </w:rPr>
      </w:pPr>
      <w:r>
        <w:rPr>
          <w:rFonts w:ascii="Arial" w:hAnsi="Arial" w:cs="Arial"/>
          <w:b/>
          <w:color w:val="0000FF"/>
          <w:sz w:val="24"/>
        </w:rPr>
        <w:t>R4-2011099</w:t>
      </w:r>
      <w:r>
        <w:rPr>
          <w:rFonts w:ascii="Arial" w:hAnsi="Arial" w:cs="Arial"/>
          <w:b/>
          <w:color w:val="0000FF"/>
          <w:sz w:val="24"/>
        </w:rPr>
        <w:tab/>
      </w:r>
      <w:r>
        <w:rPr>
          <w:rFonts w:ascii="Arial" w:hAnsi="Arial" w:cs="Arial"/>
          <w:b/>
          <w:sz w:val="24"/>
        </w:rPr>
        <w:t>Addition of new default configurations for RMC scheduling</w:t>
      </w:r>
    </w:p>
    <w:p w14:paraId="33625E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DAC88" w14:textId="77777777" w:rsidR="00F65212" w:rsidRDefault="00F65212" w:rsidP="00F65212">
      <w:pPr>
        <w:rPr>
          <w:rFonts w:ascii="Arial" w:hAnsi="Arial" w:cs="Arial"/>
          <w:b/>
        </w:rPr>
      </w:pPr>
      <w:r>
        <w:rPr>
          <w:rFonts w:ascii="Arial" w:hAnsi="Arial" w:cs="Arial"/>
          <w:b/>
        </w:rPr>
        <w:t xml:space="preserve">Discussion: </w:t>
      </w:r>
    </w:p>
    <w:p w14:paraId="5630C75B" w14:textId="3D25D5F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R4-2012067 (from R4-2011099).</w:t>
      </w:r>
    </w:p>
    <w:p w14:paraId="64E9BBA2" w14:textId="421D8F58" w:rsidR="000F3392" w:rsidRDefault="000F3392" w:rsidP="000F3392">
      <w:pPr>
        <w:rPr>
          <w:rFonts w:ascii="Arial" w:hAnsi="Arial" w:cs="Arial"/>
          <w:b/>
          <w:sz w:val="24"/>
        </w:rPr>
      </w:pPr>
      <w:r>
        <w:rPr>
          <w:rFonts w:ascii="Arial" w:hAnsi="Arial" w:cs="Arial"/>
          <w:b/>
          <w:color w:val="0000FF"/>
          <w:sz w:val="24"/>
        </w:rPr>
        <w:t>R4-2012067</w:t>
      </w:r>
      <w:r>
        <w:rPr>
          <w:rFonts w:ascii="Arial" w:hAnsi="Arial" w:cs="Arial"/>
          <w:b/>
          <w:color w:val="0000FF"/>
          <w:sz w:val="24"/>
        </w:rPr>
        <w:tab/>
      </w:r>
      <w:r>
        <w:rPr>
          <w:rFonts w:ascii="Arial" w:hAnsi="Arial" w:cs="Arial"/>
          <w:b/>
          <w:sz w:val="24"/>
        </w:rPr>
        <w:t>Addition of new default configurations for RMC scheduling</w:t>
      </w:r>
    </w:p>
    <w:p w14:paraId="75D01B4D" w14:textId="77777777" w:rsidR="000F3392" w:rsidRDefault="000F3392" w:rsidP="000F33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456ED" w14:textId="77777777" w:rsidR="000F3392" w:rsidRDefault="000F3392" w:rsidP="000F3392">
      <w:pPr>
        <w:rPr>
          <w:rFonts w:ascii="Arial" w:hAnsi="Arial" w:cs="Arial"/>
          <w:b/>
        </w:rPr>
      </w:pPr>
      <w:r>
        <w:rPr>
          <w:rFonts w:ascii="Arial" w:hAnsi="Arial" w:cs="Arial"/>
          <w:b/>
        </w:rPr>
        <w:t xml:space="preserve">Discussion: </w:t>
      </w:r>
    </w:p>
    <w:p w14:paraId="6077A8F9" w14:textId="790A8FD6" w:rsidR="000F3392" w:rsidRDefault="000F3392" w:rsidP="000F339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285CC1C1" w14:textId="77777777" w:rsidR="00F65212" w:rsidRDefault="00F65212" w:rsidP="00F65212">
      <w:pPr>
        <w:rPr>
          <w:color w:val="993300"/>
          <w:u w:val="single"/>
        </w:rPr>
      </w:pPr>
    </w:p>
    <w:p w14:paraId="0981DED6" w14:textId="77777777" w:rsidR="00F65212" w:rsidRDefault="00F65212" w:rsidP="00F65212">
      <w:pPr>
        <w:rPr>
          <w:rFonts w:ascii="Arial" w:hAnsi="Arial" w:cs="Arial"/>
          <w:b/>
          <w:sz w:val="24"/>
        </w:rPr>
      </w:pPr>
      <w:r>
        <w:rPr>
          <w:rFonts w:ascii="Arial" w:hAnsi="Arial" w:cs="Arial"/>
          <w:b/>
          <w:color w:val="0000FF"/>
          <w:sz w:val="24"/>
        </w:rPr>
        <w:t>R4-2011100</w:t>
      </w:r>
      <w:r>
        <w:rPr>
          <w:rFonts w:ascii="Arial" w:hAnsi="Arial" w:cs="Arial"/>
          <w:b/>
          <w:color w:val="0000FF"/>
          <w:sz w:val="24"/>
        </w:rPr>
        <w:tab/>
      </w:r>
      <w:r>
        <w:rPr>
          <w:rFonts w:ascii="Arial" w:hAnsi="Arial" w:cs="Arial"/>
          <w:b/>
          <w:sz w:val="24"/>
        </w:rPr>
        <w:t>Addition of new default configurations for RMC scheduling_r16</w:t>
      </w:r>
    </w:p>
    <w:p w14:paraId="564E63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92278" w14:textId="77777777" w:rsidR="00F65212" w:rsidRDefault="00F65212" w:rsidP="00F65212">
      <w:pPr>
        <w:rPr>
          <w:rFonts w:ascii="Arial" w:hAnsi="Arial" w:cs="Arial"/>
          <w:b/>
        </w:rPr>
      </w:pPr>
      <w:r>
        <w:rPr>
          <w:rFonts w:ascii="Arial" w:hAnsi="Arial" w:cs="Arial"/>
          <w:b/>
        </w:rPr>
        <w:t xml:space="preserve">Discussion: </w:t>
      </w:r>
    </w:p>
    <w:p w14:paraId="48BC0F37" w14:textId="198690B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71A07E9A" w14:textId="77777777" w:rsidR="00F65212" w:rsidRDefault="00F65212" w:rsidP="00F65212">
      <w:pPr>
        <w:rPr>
          <w:color w:val="993300"/>
          <w:u w:val="single"/>
        </w:rPr>
      </w:pPr>
    </w:p>
    <w:p w14:paraId="3525E10B" w14:textId="77777777" w:rsidR="00F65212" w:rsidRDefault="00F65212" w:rsidP="00F65212">
      <w:pPr>
        <w:rPr>
          <w:rFonts w:ascii="Arial" w:hAnsi="Arial" w:cs="Arial"/>
          <w:b/>
          <w:sz w:val="24"/>
        </w:rPr>
      </w:pPr>
      <w:r>
        <w:rPr>
          <w:rFonts w:ascii="Arial" w:hAnsi="Arial" w:cs="Arial"/>
          <w:b/>
          <w:color w:val="0000FF"/>
          <w:sz w:val="24"/>
        </w:rPr>
        <w:t>R4-2011140</w:t>
      </w:r>
      <w:r>
        <w:rPr>
          <w:rFonts w:ascii="Arial" w:hAnsi="Arial" w:cs="Arial"/>
          <w:b/>
          <w:color w:val="0000FF"/>
          <w:sz w:val="24"/>
        </w:rPr>
        <w:tab/>
      </w:r>
      <w:r>
        <w:rPr>
          <w:rFonts w:ascii="Arial" w:hAnsi="Arial" w:cs="Arial"/>
          <w:b/>
          <w:sz w:val="24"/>
        </w:rPr>
        <w:t>CR on UL BWP configuration for RRM test cases R15</w:t>
      </w:r>
    </w:p>
    <w:p w14:paraId="093729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5D086" w14:textId="77777777" w:rsidR="00F65212" w:rsidRDefault="00F65212" w:rsidP="00F65212">
      <w:pPr>
        <w:rPr>
          <w:rFonts w:ascii="Arial" w:hAnsi="Arial" w:cs="Arial"/>
          <w:b/>
        </w:rPr>
      </w:pPr>
      <w:r>
        <w:rPr>
          <w:rFonts w:ascii="Arial" w:hAnsi="Arial" w:cs="Arial"/>
          <w:b/>
        </w:rPr>
        <w:t xml:space="preserve">Discussion: </w:t>
      </w:r>
    </w:p>
    <w:p w14:paraId="255D6AE4" w14:textId="60533BF4"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2068 (from R4-2011140).</w:t>
      </w:r>
    </w:p>
    <w:p w14:paraId="47A6957C" w14:textId="6B3BE66F" w:rsidR="00D477DB" w:rsidRDefault="00D477DB" w:rsidP="00D477DB">
      <w:pPr>
        <w:rPr>
          <w:rFonts w:ascii="Arial" w:hAnsi="Arial" w:cs="Arial"/>
          <w:b/>
          <w:sz w:val="24"/>
        </w:rPr>
      </w:pPr>
      <w:r>
        <w:rPr>
          <w:rFonts w:ascii="Arial" w:hAnsi="Arial" w:cs="Arial"/>
          <w:b/>
          <w:color w:val="0000FF"/>
          <w:sz w:val="24"/>
        </w:rPr>
        <w:t>R4-2012068</w:t>
      </w:r>
      <w:r>
        <w:rPr>
          <w:rFonts w:ascii="Arial" w:hAnsi="Arial" w:cs="Arial"/>
          <w:b/>
          <w:color w:val="0000FF"/>
          <w:sz w:val="24"/>
        </w:rPr>
        <w:tab/>
      </w:r>
      <w:r>
        <w:rPr>
          <w:rFonts w:ascii="Arial" w:hAnsi="Arial" w:cs="Arial"/>
          <w:b/>
          <w:sz w:val="24"/>
        </w:rPr>
        <w:t>CR on UL BWP configuration for RRM test cases R15</w:t>
      </w:r>
    </w:p>
    <w:p w14:paraId="5CC18159" w14:textId="77777777" w:rsidR="00D477DB" w:rsidRDefault="00D477DB" w:rsidP="00D477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C223B" w14:textId="77777777" w:rsidR="00D477DB" w:rsidRDefault="00D477DB" w:rsidP="00D477DB">
      <w:pPr>
        <w:rPr>
          <w:rFonts w:ascii="Arial" w:hAnsi="Arial" w:cs="Arial"/>
          <w:b/>
        </w:rPr>
      </w:pPr>
      <w:r>
        <w:rPr>
          <w:rFonts w:ascii="Arial" w:hAnsi="Arial" w:cs="Arial"/>
          <w:b/>
        </w:rPr>
        <w:lastRenderedPageBreak/>
        <w:t xml:space="preserve">Discussion: </w:t>
      </w:r>
    </w:p>
    <w:p w14:paraId="4909DE51" w14:textId="5ED7E773" w:rsidR="00D477DB" w:rsidRDefault="00D477DB" w:rsidP="00D477D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yellow"/>
        </w:rPr>
        <w:t>Return to.</w:t>
      </w:r>
    </w:p>
    <w:p w14:paraId="0BDA67E0" w14:textId="77777777" w:rsidR="00F65212" w:rsidRDefault="00F65212" w:rsidP="00F65212">
      <w:pPr>
        <w:rPr>
          <w:color w:val="993300"/>
          <w:u w:val="single"/>
        </w:rPr>
      </w:pPr>
    </w:p>
    <w:p w14:paraId="54CFB4F2" w14:textId="77777777" w:rsidR="00F65212" w:rsidRDefault="00F65212" w:rsidP="00F65212">
      <w:pPr>
        <w:rPr>
          <w:rFonts w:ascii="Arial" w:hAnsi="Arial" w:cs="Arial"/>
          <w:b/>
          <w:sz w:val="24"/>
        </w:rPr>
      </w:pPr>
      <w:r>
        <w:rPr>
          <w:rFonts w:ascii="Arial" w:hAnsi="Arial" w:cs="Arial"/>
          <w:b/>
          <w:color w:val="0000FF"/>
          <w:sz w:val="24"/>
        </w:rPr>
        <w:t>R4-2011141</w:t>
      </w:r>
      <w:r>
        <w:rPr>
          <w:rFonts w:ascii="Arial" w:hAnsi="Arial" w:cs="Arial"/>
          <w:b/>
          <w:color w:val="0000FF"/>
          <w:sz w:val="24"/>
        </w:rPr>
        <w:tab/>
      </w:r>
      <w:r>
        <w:rPr>
          <w:rFonts w:ascii="Arial" w:hAnsi="Arial" w:cs="Arial"/>
          <w:b/>
          <w:sz w:val="24"/>
        </w:rPr>
        <w:t>CR on UL BWP configuration for RRM test cases R16</w:t>
      </w:r>
    </w:p>
    <w:p w14:paraId="3F5D87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3B19B" w14:textId="77777777" w:rsidR="00F65212" w:rsidRDefault="00F65212" w:rsidP="00F65212">
      <w:pPr>
        <w:rPr>
          <w:rFonts w:ascii="Arial" w:hAnsi="Arial" w:cs="Arial"/>
          <w:b/>
        </w:rPr>
      </w:pPr>
      <w:r>
        <w:rPr>
          <w:rFonts w:ascii="Arial" w:hAnsi="Arial" w:cs="Arial"/>
          <w:b/>
        </w:rPr>
        <w:t xml:space="preserve">Discussion: </w:t>
      </w:r>
    </w:p>
    <w:p w14:paraId="489148A5" w14:textId="47DC13DE" w:rsidR="00F65212" w:rsidRDefault="005F4A3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F4A36">
        <w:rPr>
          <w:rFonts w:ascii="Arial" w:hAnsi="Arial" w:cs="Arial"/>
          <w:b/>
          <w:highlight w:val="yellow"/>
        </w:rPr>
        <w:t>Return to.</w:t>
      </w:r>
    </w:p>
    <w:p w14:paraId="089CCAC6" w14:textId="77777777" w:rsidR="00F65212" w:rsidRDefault="00F65212" w:rsidP="00F65212">
      <w:pPr>
        <w:rPr>
          <w:color w:val="993300"/>
          <w:u w:val="single"/>
        </w:rPr>
      </w:pPr>
    </w:p>
    <w:p w14:paraId="021BB678" w14:textId="77777777" w:rsidR="00F65212" w:rsidRDefault="00F65212" w:rsidP="00F65212">
      <w:pPr>
        <w:rPr>
          <w:rFonts w:ascii="Arial" w:hAnsi="Arial" w:cs="Arial"/>
          <w:b/>
          <w:sz w:val="24"/>
        </w:rPr>
      </w:pPr>
      <w:r>
        <w:rPr>
          <w:rFonts w:ascii="Arial" w:hAnsi="Arial" w:cs="Arial"/>
          <w:b/>
          <w:color w:val="0000FF"/>
          <w:sz w:val="24"/>
        </w:rPr>
        <w:t>R4-2009573</w:t>
      </w:r>
      <w:r>
        <w:rPr>
          <w:rFonts w:ascii="Arial" w:hAnsi="Arial" w:cs="Arial"/>
          <w:b/>
          <w:color w:val="0000FF"/>
          <w:sz w:val="24"/>
        </w:rPr>
        <w:tab/>
      </w:r>
      <w:r>
        <w:rPr>
          <w:rFonts w:ascii="Arial" w:hAnsi="Arial" w:cs="Arial"/>
          <w:b/>
          <w:sz w:val="24"/>
        </w:rPr>
        <w:t>Update to FR2 Annex B RRM side conditions</w:t>
      </w:r>
    </w:p>
    <w:p w14:paraId="7C33D7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-0910  Cat: F (Rel-15)</w:t>
      </w:r>
      <w:r>
        <w:rPr>
          <w:i/>
        </w:rPr>
        <w:br/>
      </w:r>
      <w:r>
        <w:rPr>
          <w:i/>
        </w:rPr>
        <w:br/>
      </w:r>
      <w:r>
        <w:rPr>
          <w:i/>
        </w:rPr>
        <w:tab/>
      </w:r>
      <w:r>
        <w:rPr>
          <w:i/>
        </w:rPr>
        <w:tab/>
      </w:r>
      <w:r>
        <w:rPr>
          <w:i/>
        </w:rPr>
        <w:tab/>
      </w:r>
      <w:r>
        <w:rPr>
          <w:i/>
        </w:rPr>
        <w:tab/>
      </w:r>
      <w:r>
        <w:rPr>
          <w:i/>
        </w:rPr>
        <w:tab/>
        <w:t>Source: ANRITSU LTD</w:t>
      </w:r>
    </w:p>
    <w:p w14:paraId="6BD8CB7E" w14:textId="77777777" w:rsidR="00F65212" w:rsidRDefault="00F65212" w:rsidP="00F65212">
      <w:pPr>
        <w:rPr>
          <w:rFonts w:ascii="Arial" w:hAnsi="Arial" w:cs="Arial"/>
          <w:b/>
        </w:rPr>
      </w:pPr>
      <w:r>
        <w:rPr>
          <w:rFonts w:ascii="Arial" w:hAnsi="Arial" w:cs="Arial"/>
          <w:b/>
        </w:rPr>
        <w:t xml:space="preserve">Abstract: </w:t>
      </w:r>
    </w:p>
    <w:p w14:paraId="77039C07" w14:textId="77777777" w:rsidR="00F65212" w:rsidRDefault="00F65212" w:rsidP="00F65212">
      <w:r>
        <w:t>a) Update formulae and Table notes to use per-band relaxation factors.</w:t>
      </w:r>
    </w:p>
    <w:p w14:paraId="6085B11A" w14:textId="77777777" w:rsidR="00F65212" w:rsidRDefault="00F65212" w:rsidP="00F65212">
      <w:r>
        <w:t>b) Correct formula to calculate Minimum SSB_RP values for angle of arrival within Spherical coverage</w:t>
      </w:r>
    </w:p>
    <w:p w14:paraId="03E81654" w14:textId="77777777" w:rsidR="00F65212" w:rsidRDefault="00F65212" w:rsidP="00F65212">
      <w:pPr>
        <w:rPr>
          <w:rFonts w:ascii="Arial" w:hAnsi="Arial" w:cs="Arial"/>
          <w:b/>
        </w:rPr>
      </w:pPr>
      <w:r>
        <w:rPr>
          <w:rFonts w:ascii="Arial" w:hAnsi="Arial" w:cs="Arial"/>
          <w:b/>
        </w:rPr>
        <w:t xml:space="preserve">Discussion: </w:t>
      </w:r>
    </w:p>
    <w:p w14:paraId="79AD4CDC" w14:textId="09007FAC"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086A848B" w14:textId="77777777" w:rsidR="00F65212" w:rsidRDefault="00F65212" w:rsidP="00F65212">
      <w:pPr>
        <w:rPr>
          <w:color w:val="993300"/>
          <w:u w:val="single"/>
        </w:rPr>
      </w:pPr>
    </w:p>
    <w:p w14:paraId="796B7C45" w14:textId="77777777" w:rsidR="00F65212" w:rsidRDefault="00F65212" w:rsidP="00F65212">
      <w:pPr>
        <w:rPr>
          <w:rFonts w:ascii="Arial" w:hAnsi="Arial" w:cs="Arial"/>
          <w:b/>
          <w:sz w:val="24"/>
        </w:rPr>
      </w:pPr>
      <w:r>
        <w:rPr>
          <w:rFonts w:ascii="Arial" w:hAnsi="Arial" w:cs="Arial"/>
          <w:b/>
          <w:color w:val="0000FF"/>
          <w:sz w:val="24"/>
        </w:rPr>
        <w:t>R4-2009574</w:t>
      </w:r>
      <w:r>
        <w:rPr>
          <w:rFonts w:ascii="Arial" w:hAnsi="Arial" w:cs="Arial"/>
          <w:b/>
          <w:color w:val="0000FF"/>
          <w:sz w:val="24"/>
        </w:rPr>
        <w:tab/>
      </w:r>
      <w:r>
        <w:rPr>
          <w:rFonts w:ascii="Arial" w:hAnsi="Arial" w:cs="Arial"/>
          <w:b/>
          <w:sz w:val="24"/>
        </w:rPr>
        <w:t>Update to FR2 Annex B RRM side conditions</w:t>
      </w:r>
    </w:p>
    <w:p w14:paraId="2B8B50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-0911  Cat: A (Rel-16)</w:t>
      </w:r>
      <w:r>
        <w:rPr>
          <w:i/>
        </w:rPr>
        <w:br/>
      </w:r>
      <w:r>
        <w:rPr>
          <w:i/>
        </w:rPr>
        <w:br/>
      </w:r>
      <w:r>
        <w:rPr>
          <w:i/>
        </w:rPr>
        <w:tab/>
      </w:r>
      <w:r>
        <w:rPr>
          <w:i/>
        </w:rPr>
        <w:tab/>
      </w:r>
      <w:r>
        <w:rPr>
          <w:i/>
        </w:rPr>
        <w:tab/>
      </w:r>
      <w:r>
        <w:rPr>
          <w:i/>
        </w:rPr>
        <w:tab/>
      </w:r>
      <w:r>
        <w:rPr>
          <w:i/>
        </w:rPr>
        <w:tab/>
        <w:t>Source: ANRITSU LTD</w:t>
      </w:r>
    </w:p>
    <w:p w14:paraId="1AA06018" w14:textId="77777777" w:rsidR="00F65212" w:rsidRDefault="00F65212" w:rsidP="00F65212">
      <w:pPr>
        <w:rPr>
          <w:rFonts w:ascii="Arial" w:hAnsi="Arial" w:cs="Arial"/>
          <w:b/>
        </w:rPr>
      </w:pPr>
      <w:r>
        <w:rPr>
          <w:rFonts w:ascii="Arial" w:hAnsi="Arial" w:cs="Arial"/>
          <w:b/>
        </w:rPr>
        <w:t xml:space="preserve">Abstract: </w:t>
      </w:r>
    </w:p>
    <w:p w14:paraId="15933005" w14:textId="77777777" w:rsidR="00F65212" w:rsidRDefault="00F65212" w:rsidP="00F65212">
      <w:r>
        <w:t>a) Update formulae and Table notes to use per-band relaxation factors.</w:t>
      </w:r>
    </w:p>
    <w:p w14:paraId="4AA5E53D" w14:textId="77777777" w:rsidR="00F65212" w:rsidRDefault="00F65212" w:rsidP="00F65212">
      <w:r>
        <w:t>b) Correct formula to calculate Minimum SSB_RP values for angle of arrival within Spherical coverage</w:t>
      </w:r>
    </w:p>
    <w:p w14:paraId="5958428E" w14:textId="77777777" w:rsidR="00F65212" w:rsidRDefault="00F65212" w:rsidP="00F65212">
      <w:pPr>
        <w:rPr>
          <w:rFonts w:ascii="Arial" w:hAnsi="Arial" w:cs="Arial"/>
          <w:b/>
        </w:rPr>
      </w:pPr>
      <w:r>
        <w:rPr>
          <w:rFonts w:ascii="Arial" w:hAnsi="Arial" w:cs="Arial"/>
          <w:b/>
        </w:rPr>
        <w:t xml:space="preserve">Discussion: </w:t>
      </w:r>
    </w:p>
    <w:p w14:paraId="29FE22EB" w14:textId="608D00E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58E6957" w14:textId="77777777" w:rsidR="00F65212" w:rsidRDefault="00F65212" w:rsidP="00F65212">
      <w:pPr>
        <w:rPr>
          <w:color w:val="993300"/>
          <w:u w:val="single"/>
        </w:rPr>
      </w:pPr>
    </w:p>
    <w:p w14:paraId="136BEB86" w14:textId="77777777" w:rsidR="00F65212" w:rsidRDefault="00F65212" w:rsidP="00F65212">
      <w:pPr>
        <w:pStyle w:val="Heading4"/>
      </w:pPr>
      <w:bookmarkStart w:id="13" w:name="_Toc48308064"/>
      <w:r>
        <w:t>4.8.2</w:t>
      </w:r>
      <w:r>
        <w:tab/>
        <w:t>RRM test cases [</w:t>
      </w:r>
      <w:proofErr w:type="spellStart"/>
      <w:r>
        <w:t>NR_newRAT</w:t>
      </w:r>
      <w:proofErr w:type="spellEnd"/>
      <w:r>
        <w:t>-Perf]</w:t>
      </w:r>
      <w:bookmarkEnd w:id="13"/>
    </w:p>
    <w:p w14:paraId="2E374102" w14:textId="77777777" w:rsidR="00F65212" w:rsidRDefault="00F65212" w:rsidP="00F65212">
      <w:pPr>
        <w:rPr>
          <w:rFonts w:ascii="Arial" w:hAnsi="Arial" w:cs="Arial"/>
          <w:b/>
          <w:sz w:val="24"/>
        </w:rPr>
      </w:pPr>
      <w:r>
        <w:rPr>
          <w:rFonts w:ascii="Arial" w:hAnsi="Arial" w:cs="Arial"/>
          <w:b/>
          <w:color w:val="0000FF"/>
          <w:sz w:val="24"/>
        </w:rPr>
        <w:t>R4-2010035</w:t>
      </w:r>
      <w:r>
        <w:rPr>
          <w:rFonts w:ascii="Arial" w:hAnsi="Arial" w:cs="Arial"/>
          <w:b/>
          <w:color w:val="0000FF"/>
          <w:sz w:val="24"/>
        </w:rPr>
        <w:tab/>
      </w:r>
      <w:r>
        <w:rPr>
          <w:rFonts w:ascii="Arial" w:hAnsi="Arial" w:cs="Arial"/>
          <w:b/>
          <w:sz w:val="24"/>
        </w:rPr>
        <w:t>CR on active TCI state switch test case</w:t>
      </w:r>
    </w:p>
    <w:p w14:paraId="18C5AE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-0966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2C7878E" w14:textId="77777777" w:rsidR="00F65212" w:rsidRDefault="00F65212" w:rsidP="00F65212">
      <w:pPr>
        <w:rPr>
          <w:rFonts w:ascii="Arial" w:hAnsi="Arial" w:cs="Arial"/>
          <w:b/>
        </w:rPr>
      </w:pPr>
      <w:r>
        <w:rPr>
          <w:rFonts w:ascii="Arial" w:hAnsi="Arial" w:cs="Arial"/>
          <w:b/>
        </w:rPr>
        <w:lastRenderedPageBreak/>
        <w:t xml:space="preserve">Discussion: </w:t>
      </w:r>
    </w:p>
    <w:p w14:paraId="6BA85555" w14:textId="74AEE1EA" w:rsidR="00F65212" w:rsidRDefault="009336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3DE9CBC" w14:textId="77777777" w:rsidR="00F65212" w:rsidRDefault="00F65212" w:rsidP="00F65212">
      <w:pPr>
        <w:rPr>
          <w:color w:val="993300"/>
          <w:u w:val="single"/>
        </w:rPr>
      </w:pPr>
    </w:p>
    <w:p w14:paraId="7E2F9FB3" w14:textId="77777777" w:rsidR="00F65212" w:rsidRDefault="00F65212" w:rsidP="00F65212">
      <w:pPr>
        <w:rPr>
          <w:rFonts w:ascii="Arial" w:hAnsi="Arial" w:cs="Arial"/>
          <w:b/>
          <w:sz w:val="24"/>
        </w:rPr>
      </w:pPr>
      <w:r>
        <w:rPr>
          <w:rFonts w:ascii="Arial" w:hAnsi="Arial" w:cs="Arial"/>
          <w:b/>
          <w:color w:val="0000FF"/>
          <w:sz w:val="24"/>
        </w:rPr>
        <w:t>R4-2010036</w:t>
      </w:r>
      <w:r>
        <w:rPr>
          <w:rFonts w:ascii="Arial" w:hAnsi="Arial" w:cs="Arial"/>
          <w:b/>
          <w:color w:val="0000FF"/>
          <w:sz w:val="24"/>
        </w:rPr>
        <w:tab/>
      </w:r>
      <w:r>
        <w:rPr>
          <w:rFonts w:ascii="Arial" w:hAnsi="Arial" w:cs="Arial"/>
          <w:b/>
          <w:sz w:val="24"/>
        </w:rPr>
        <w:t>CR on active TCI state switch test case</w:t>
      </w:r>
    </w:p>
    <w:p w14:paraId="040E9A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-0967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3E8040" w14:textId="77777777" w:rsidR="00F65212" w:rsidRDefault="00F65212" w:rsidP="00F65212">
      <w:pPr>
        <w:rPr>
          <w:rFonts w:ascii="Arial" w:hAnsi="Arial" w:cs="Arial"/>
          <w:b/>
        </w:rPr>
      </w:pPr>
      <w:r>
        <w:rPr>
          <w:rFonts w:ascii="Arial" w:hAnsi="Arial" w:cs="Arial"/>
          <w:b/>
        </w:rPr>
        <w:t xml:space="preserve">Discussion: </w:t>
      </w:r>
    </w:p>
    <w:p w14:paraId="5BCAFC67" w14:textId="34D072B6" w:rsidR="00F65212" w:rsidRDefault="009336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1541DD81" w14:textId="77777777" w:rsidR="00F65212" w:rsidRDefault="00F65212" w:rsidP="00F65212">
      <w:pPr>
        <w:rPr>
          <w:color w:val="993300"/>
          <w:u w:val="single"/>
        </w:rPr>
      </w:pPr>
    </w:p>
    <w:p w14:paraId="1ADB486D" w14:textId="77777777" w:rsidR="00F65212" w:rsidRDefault="00F65212" w:rsidP="00F65212">
      <w:pPr>
        <w:rPr>
          <w:rFonts w:ascii="Arial" w:hAnsi="Arial" w:cs="Arial"/>
          <w:b/>
          <w:sz w:val="24"/>
        </w:rPr>
      </w:pPr>
      <w:r>
        <w:rPr>
          <w:rFonts w:ascii="Arial" w:hAnsi="Arial" w:cs="Arial"/>
          <w:b/>
          <w:color w:val="0000FF"/>
          <w:sz w:val="24"/>
        </w:rPr>
        <w:t>R4-2010185</w:t>
      </w:r>
      <w:r>
        <w:rPr>
          <w:rFonts w:ascii="Arial" w:hAnsi="Arial" w:cs="Arial"/>
          <w:b/>
          <w:color w:val="0000FF"/>
          <w:sz w:val="24"/>
        </w:rPr>
        <w:tab/>
      </w:r>
      <w:r>
        <w:rPr>
          <w:rFonts w:ascii="Arial" w:hAnsi="Arial" w:cs="Arial"/>
          <w:b/>
          <w:sz w:val="24"/>
        </w:rPr>
        <w:t>CR on Requirement for MAC-CE based TCI State Switch-EN-DC-Rel15</w:t>
      </w:r>
    </w:p>
    <w:p w14:paraId="6976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-0980  Cat: F (Rel-15)</w:t>
      </w:r>
      <w:r>
        <w:rPr>
          <w:i/>
        </w:rPr>
        <w:br/>
      </w:r>
      <w:r>
        <w:rPr>
          <w:i/>
        </w:rPr>
        <w:br/>
      </w:r>
      <w:r>
        <w:rPr>
          <w:i/>
        </w:rPr>
        <w:tab/>
      </w:r>
      <w:r>
        <w:rPr>
          <w:i/>
        </w:rPr>
        <w:tab/>
      </w:r>
      <w:r>
        <w:rPr>
          <w:i/>
        </w:rPr>
        <w:tab/>
      </w:r>
      <w:r>
        <w:rPr>
          <w:i/>
        </w:rPr>
        <w:tab/>
      </w:r>
      <w:r>
        <w:rPr>
          <w:i/>
        </w:rPr>
        <w:tab/>
        <w:t>Source: Apple</w:t>
      </w:r>
    </w:p>
    <w:p w14:paraId="77426C31" w14:textId="77777777" w:rsidR="00F65212" w:rsidRDefault="00F65212" w:rsidP="00F65212">
      <w:pPr>
        <w:rPr>
          <w:rFonts w:ascii="Arial" w:hAnsi="Arial" w:cs="Arial"/>
          <w:b/>
        </w:rPr>
      </w:pPr>
      <w:r>
        <w:rPr>
          <w:rFonts w:ascii="Arial" w:hAnsi="Arial" w:cs="Arial"/>
          <w:b/>
        </w:rPr>
        <w:t xml:space="preserve">Discussion: </w:t>
      </w:r>
    </w:p>
    <w:p w14:paraId="4A3D822B" w14:textId="64FB6B88"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B79AE4" w14:textId="77777777" w:rsidR="00F65212" w:rsidRDefault="00F65212" w:rsidP="00F65212">
      <w:pPr>
        <w:rPr>
          <w:rFonts w:ascii="Arial" w:hAnsi="Arial" w:cs="Arial"/>
          <w:b/>
          <w:sz w:val="24"/>
        </w:rPr>
      </w:pPr>
      <w:r>
        <w:rPr>
          <w:rFonts w:ascii="Arial" w:hAnsi="Arial" w:cs="Arial"/>
          <w:b/>
          <w:color w:val="0000FF"/>
          <w:sz w:val="24"/>
        </w:rPr>
        <w:t>R4-2010186</w:t>
      </w:r>
      <w:r>
        <w:rPr>
          <w:rFonts w:ascii="Arial" w:hAnsi="Arial" w:cs="Arial"/>
          <w:b/>
          <w:color w:val="0000FF"/>
          <w:sz w:val="24"/>
        </w:rPr>
        <w:tab/>
      </w:r>
      <w:r>
        <w:rPr>
          <w:rFonts w:ascii="Arial" w:hAnsi="Arial" w:cs="Arial"/>
          <w:b/>
          <w:sz w:val="24"/>
        </w:rPr>
        <w:t>CR on Requirement for MAC-CE based TCI State Switch-EN-DC-Rel16</w:t>
      </w:r>
    </w:p>
    <w:p w14:paraId="02BDEC8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-0981  Cat: A (Rel-16)</w:t>
      </w:r>
      <w:r>
        <w:rPr>
          <w:i/>
        </w:rPr>
        <w:br/>
      </w:r>
      <w:r>
        <w:rPr>
          <w:i/>
        </w:rPr>
        <w:br/>
      </w:r>
      <w:r>
        <w:rPr>
          <w:i/>
        </w:rPr>
        <w:tab/>
      </w:r>
      <w:r>
        <w:rPr>
          <w:i/>
        </w:rPr>
        <w:tab/>
      </w:r>
      <w:r>
        <w:rPr>
          <w:i/>
        </w:rPr>
        <w:tab/>
      </w:r>
      <w:r>
        <w:rPr>
          <w:i/>
        </w:rPr>
        <w:tab/>
      </w:r>
      <w:r>
        <w:rPr>
          <w:i/>
        </w:rPr>
        <w:tab/>
        <w:t>Source: Apple</w:t>
      </w:r>
    </w:p>
    <w:p w14:paraId="4B28C140" w14:textId="77777777" w:rsidR="00F65212" w:rsidRDefault="00F65212" w:rsidP="00F65212">
      <w:pPr>
        <w:rPr>
          <w:rFonts w:ascii="Arial" w:hAnsi="Arial" w:cs="Arial"/>
          <w:b/>
        </w:rPr>
      </w:pPr>
      <w:r>
        <w:rPr>
          <w:rFonts w:ascii="Arial" w:hAnsi="Arial" w:cs="Arial"/>
          <w:b/>
        </w:rPr>
        <w:t xml:space="preserve">Discussion: </w:t>
      </w:r>
    </w:p>
    <w:p w14:paraId="758AA0E5" w14:textId="223C69F5"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4B7091" w14:textId="77777777" w:rsidR="00F65212" w:rsidRDefault="00F65212" w:rsidP="00F65212">
      <w:pPr>
        <w:rPr>
          <w:rFonts w:ascii="Arial" w:hAnsi="Arial" w:cs="Arial"/>
          <w:b/>
          <w:sz w:val="24"/>
        </w:rPr>
      </w:pPr>
      <w:r>
        <w:rPr>
          <w:rFonts w:ascii="Arial" w:hAnsi="Arial" w:cs="Arial"/>
          <w:b/>
          <w:color w:val="0000FF"/>
          <w:sz w:val="24"/>
        </w:rPr>
        <w:t>R4-2010187</w:t>
      </w:r>
      <w:r>
        <w:rPr>
          <w:rFonts w:ascii="Arial" w:hAnsi="Arial" w:cs="Arial"/>
          <w:b/>
          <w:color w:val="0000FF"/>
          <w:sz w:val="24"/>
        </w:rPr>
        <w:tab/>
      </w:r>
      <w:r>
        <w:rPr>
          <w:rFonts w:ascii="Arial" w:hAnsi="Arial" w:cs="Arial"/>
          <w:b/>
          <w:sz w:val="24"/>
        </w:rPr>
        <w:t>CR on Requirement for MAC-CE based TCI State Switch-SA-Rel15</w:t>
      </w:r>
    </w:p>
    <w:p w14:paraId="032A62C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-0982  Cat: F (Rel-15)</w:t>
      </w:r>
      <w:r>
        <w:rPr>
          <w:i/>
        </w:rPr>
        <w:br/>
      </w:r>
      <w:r>
        <w:rPr>
          <w:i/>
        </w:rPr>
        <w:br/>
      </w:r>
      <w:r>
        <w:rPr>
          <w:i/>
        </w:rPr>
        <w:tab/>
      </w:r>
      <w:r>
        <w:rPr>
          <w:i/>
        </w:rPr>
        <w:tab/>
      </w:r>
      <w:r>
        <w:rPr>
          <w:i/>
        </w:rPr>
        <w:tab/>
      </w:r>
      <w:r>
        <w:rPr>
          <w:i/>
        </w:rPr>
        <w:tab/>
      </w:r>
      <w:r>
        <w:rPr>
          <w:i/>
        </w:rPr>
        <w:tab/>
        <w:t>Source: Apple</w:t>
      </w:r>
    </w:p>
    <w:p w14:paraId="0C1C9961" w14:textId="77777777" w:rsidR="00F65212" w:rsidRDefault="00F65212" w:rsidP="00F65212">
      <w:pPr>
        <w:rPr>
          <w:rFonts w:ascii="Arial" w:hAnsi="Arial" w:cs="Arial"/>
          <w:b/>
        </w:rPr>
      </w:pPr>
      <w:r>
        <w:rPr>
          <w:rFonts w:ascii="Arial" w:hAnsi="Arial" w:cs="Arial"/>
          <w:b/>
        </w:rPr>
        <w:t xml:space="preserve">Discussion: </w:t>
      </w:r>
    </w:p>
    <w:p w14:paraId="4034E858" w14:textId="24CAA776"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C25B17" w14:textId="77777777" w:rsidR="00F65212" w:rsidRDefault="00F65212" w:rsidP="00F65212">
      <w:pPr>
        <w:rPr>
          <w:rFonts w:ascii="Arial" w:hAnsi="Arial" w:cs="Arial"/>
          <w:b/>
          <w:sz w:val="24"/>
        </w:rPr>
      </w:pPr>
      <w:r>
        <w:rPr>
          <w:rFonts w:ascii="Arial" w:hAnsi="Arial" w:cs="Arial"/>
          <w:b/>
          <w:color w:val="0000FF"/>
          <w:sz w:val="24"/>
        </w:rPr>
        <w:t>R4-2010188</w:t>
      </w:r>
      <w:r>
        <w:rPr>
          <w:rFonts w:ascii="Arial" w:hAnsi="Arial" w:cs="Arial"/>
          <w:b/>
          <w:color w:val="0000FF"/>
          <w:sz w:val="24"/>
        </w:rPr>
        <w:tab/>
      </w:r>
      <w:r>
        <w:rPr>
          <w:rFonts w:ascii="Arial" w:hAnsi="Arial" w:cs="Arial"/>
          <w:b/>
          <w:sz w:val="24"/>
        </w:rPr>
        <w:t>CR on Requirement for MAC-CE based TCI State Switch-SA-Rel16</w:t>
      </w:r>
    </w:p>
    <w:p w14:paraId="632D57D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-0983  Cat: A (Rel-16)</w:t>
      </w:r>
      <w:r>
        <w:rPr>
          <w:i/>
        </w:rPr>
        <w:br/>
      </w:r>
      <w:r>
        <w:rPr>
          <w:i/>
        </w:rPr>
        <w:br/>
      </w:r>
      <w:r>
        <w:rPr>
          <w:i/>
        </w:rPr>
        <w:tab/>
      </w:r>
      <w:r>
        <w:rPr>
          <w:i/>
        </w:rPr>
        <w:tab/>
      </w:r>
      <w:r>
        <w:rPr>
          <w:i/>
        </w:rPr>
        <w:tab/>
      </w:r>
      <w:r>
        <w:rPr>
          <w:i/>
        </w:rPr>
        <w:tab/>
      </w:r>
      <w:r>
        <w:rPr>
          <w:i/>
        </w:rPr>
        <w:tab/>
        <w:t>Source: Apple</w:t>
      </w:r>
    </w:p>
    <w:p w14:paraId="5D8F04A7" w14:textId="77777777" w:rsidR="00F65212" w:rsidRDefault="00F65212" w:rsidP="00F65212">
      <w:pPr>
        <w:rPr>
          <w:rFonts w:ascii="Arial" w:hAnsi="Arial" w:cs="Arial"/>
          <w:b/>
        </w:rPr>
      </w:pPr>
      <w:r>
        <w:rPr>
          <w:rFonts w:ascii="Arial" w:hAnsi="Arial" w:cs="Arial"/>
          <w:b/>
        </w:rPr>
        <w:t xml:space="preserve">Discussion: </w:t>
      </w:r>
    </w:p>
    <w:p w14:paraId="52B2740D" w14:textId="11B30AAA"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9840D8" w14:textId="77777777" w:rsidR="002F4ECF" w:rsidRDefault="002F4ECF" w:rsidP="00F65212">
      <w:pPr>
        <w:rPr>
          <w:color w:val="993300"/>
          <w:u w:val="single"/>
        </w:rPr>
      </w:pPr>
    </w:p>
    <w:p w14:paraId="231AFA74" w14:textId="77777777" w:rsidR="00F65212" w:rsidRDefault="00F65212" w:rsidP="00F65212">
      <w:pPr>
        <w:rPr>
          <w:rFonts w:ascii="Arial" w:hAnsi="Arial" w:cs="Arial"/>
          <w:b/>
          <w:sz w:val="24"/>
        </w:rPr>
      </w:pPr>
      <w:r>
        <w:rPr>
          <w:rFonts w:ascii="Arial" w:hAnsi="Arial" w:cs="Arial"/>
          <w:b/>
          <w:color w:val="0000FF"/>
          <w:sz w:val="24"/>
        </w:rPr>
        <w:lastRenderedPageBreak/>
        <w:t>R4-2010382</w:t>
      </w:r>
      <w:r>
        <w:rPr>
          <w:rFonts w:ascii="Arial" w:hAnsi="Arial" w:cs="Arial"/>
          <w:b/>
          <w:color w:val="0000FF"/>
          <w:sz w:val="24"/>
        </w:rPr>
        <w:tab/>
      </w:r>
      <w:r>
        <w:rPr>
          <w:rFonts w:ascii="Arial" w:hAnsi="Arial" w:cs="Arial"/>
          <w:b/>
          <w:sz w:val="24"/>
        </w:rPr>
        <w:t>Fine/rough beam assumption for idle mode and measurement procedure test case</w:t>
      </w:r>
    </w:p>
    <w:p w14:paraId="5D0704E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-1002  Cat: F (Rel-15)</w:t>
      </w:r>
      <w:r>
        <w:rPr>
          <w:i/>
        </w:rPr>
        <w:br/>
      </w:r>
      <w:r>
        <w:rPr>
          <w:i/>
        </w:rPr>
        <w:br/>
      </w:r>
      <w:r>
        <w:rPr>
          <w:i/>
        </w:rPr>
        <w:tab/>
      </w:r>
      <w:r>
        <w:rPr>
          <w:i/>
        </w:rPr>
        <w:tab/>
      </w:r>
      <w:r>
        <w:rPr>
          <w:i/>
        </w:rPr>
        <w:tab/>
      </w:r>
      <w:r>
        <w:rPr>
          <w:i/>
        </w:rPr>
        <w:tab/>
      </w:r>
      <w:r>
        <w:rPr>
          <w:i/>
        </w:rPr>
        <w:tab/>
        <w:t>Source: Ericsson</w:t>
      </w:r>
    </w:p>
    <w:p w14:paraId="71545780" w14:textId="77777777" w:rsidR="00F65212" w:rsidRDefault="00F65212" w:rsidP="00F65212">
      <w:pPr>
        <w:rPr>
          <w:rFonts w:ascii="Arial" w:hAnsi="Arial" w:cs="Arial"/>
          <w:b/>
        </w:rPr>
      </w:pPr>
      <w:r>
        <w:rPr>
          <w:rFonts w:ascii="Arial" w:hAnsi="Arial" w:cs="Arial"/>
          <w:b/>
        </w:rPr>
        <w:t xml:space="preserve">Abstract: </w:t>
      </w:r>
    </w:p>
    <w:p w14:paraId="4BADC92D" w14:textId="77777777" w:rsidR="00F65212" w:rsidRDefault="00F65212" w:rsidP="00F65212">
      <w:proofErr w:type="gramStart"/>
      <w:r>
        <w:t>Capture  beam</w:t>
      </w:r>
      <w:proofErr w:type="gramEnd"/>
      <w:r>
        <w:t xml:space="preserve"> assumption for idle mode and for measurement procedure test cases in line with the agreed way forward R4-2008538</w:t>
      </w:r>
    </w:p>
    <w:p w14:paraId="650BB0F7" w14:textId="77777777" w:rsidR="00F65212" w:rsidRDefault="00F65212" w:rsidP="00F65212">
      <w:pPr>
        <w:rPr>
          <w:rFonts w:ascii="Arial" w:hAnsi="Arial" w:cs="Arial"/>
          <w:b/>
        </w:rPr>
      </w:pPr>
      <w:r>
        <w:rPr>
          <w:rFonts w:ascii="Arial" w:hAnsi="Arial" w:cs="Arial"/>
          <w:b/>
        </w:rPr>
        <w:t xml:space="preserve">Discussion: </w:t>
      </w:r>
    </w:p>
    <w:p w14:paraId="0C90E9F9" w14:textId="6C2FA469" w:rsidR="00F65212" w:rsidRDefault="002F4E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2073 (from R4-2010382).</w:t>
      </w:r>
    </w:p>
    <w:p w14:paraId="51C90ADE" w14:textId="1529A40D" w:rsidR="002F4ECF" w:rsidRDefault="002F4ECF" w:rsidP="002F4ECF">
      <w:pPr>
        <w:rPr>
          <w:rFonts w:ascii="Arial" w:hAnsi="Arial" w:cs="Arial"/>
          <w:b/>
          <w:sz w:val="24"/>
        </w:rPr>
      </w:pPr>
      <w:r>
        <w:rPr>
          <w:rFonts w:ascii="Arial" w:hAnsi="Arial" w:cs="Arial"/>
          <w:b/>
          <w:color w:val="0000FF"/>
          <w:sz w:val="24"/>
        </w:rPr>
        <w:t>R4-2012073</w:t>
      </w:r>
      <w:r>
        <w:rPr>
          <w:rFonts w:ascii="Arial" w:hAnsi="Arial" w:cs="Arial"/>
          <w:b/>
          <w:color w:val="0000FF"/>
          <w:sz w:val="24"/>
        </w:rPr>
        <w:tab/>
      </w:r>
      <w:r>
        <w:rPr>
          <w:rFonts w:ascii="Arial" w:hAnsi="Arial" w:cs="Arial"/>
          <w:b/>
          <w:sz w:val="24"/>
        </w:rPr>
        <w:t>Fine/rough beam assumption for idle mode and measurement procedure test case</w:t>
      </w:r>
    </w:p>
    <w:p w14:paraId="28B2B866" w14:textId="77777777" w:rsidR="002F4ECF" w:rsidRDefault="002F4ECF" w:rsidP="002F4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-1002  Cat: F (Rel-15)</w:t>
      </w:r>
      <w:r>
        <w:rPr>
          <w:i/>
        </w:rPr>
        <w:br/>
      </w:r>
      <w:r>
        <w:rPr>
          <w:i/>
        </w:rPr>
        <w:br/>
      </w:r>
      <w:r>
        <w:rPr>
          <w:i/>
        </w:rPr>
        <w:tab/>
      </w:r>
      <w:r>
        <w:rPr>
          <w:i/>
        </w:rPr>
        <w:tab/>
      </w:r>
      <w:r>
        <w:rPr>
          <w:i/>
        </w:rPr>
        <w:tab/>
      </w:r>
      <w:r>
        <w:rPr>
          <w:i/>
        </w:rPr>
        <w:tab/>
      </w:r>
      <w:r>
        <w:rPr>
          <w:i/>
        </w:rPr>
        <w:tab/>
        <w:t>Source: Ericsson</w:t>
      </w:r>
    </w:p>
    <w:p w14:paraId="6B58DB0C" w14:textId="77777777" w:rsidR="002F4ECF" w:rsidRDefault="002F4ECF" w:rsidP="002F4ECF">
      <w:pPr>
        <w:rPr>
          <w:rFonts w:ascii="Arial" w:hAnsi="Arial" w:cs="Arial"/>
          <w:b/>
        </w:rPr>
      </w:pPr>
      <w:r>
        <w:rPr>
          <w:rFonts w:ascii="Arial" w:hAnsi="Arial" w:cs="Arial"/>
          <w:b/>
        </w:rPr>
        <w:t xml:space="preserve">Abstract: </w:t>
      </w:r>
    </w:p>
    <w:p w14:paraId="4AD84BD4" w14:textId="77777777" w:rsidR="002F4ECF" w:rsidRDefault="002F4ECF" w:rsidP="002F4ECF">
      <w:proofErr w:type="gramStart"/>
      <w:r>
        <w:t>Capture  beam</w:t>
      </w:r>
      <w:proofErr w:type="gramEnd"/>
      <w:r>
        <w:t xml:space="preserve"> assumption for idle mode and for measurement procedure test cases in line with the agreed way forward R4-2008538</w:t>
      </w:r>
    </w:p>
    <w:p w14:paraId="66E1D037" w14:textId="77777777" w:rsidR="002F4ECF" w:rsidRDefault="002F4ECF" w:rsidP="002F4ECF">
      <w:pPr>
        <w:rPr>
          <w:rFonts w:ascii="Arial" w:hAnsi="Arial" w:cs="Arial"/>
          <w:b/>
        </w:rPr>
      </w:pPr>
      <w:r>
        <w:rPr>
          <w:rFonts w:ascii="Arial" w:hAnsi="Arial" w:cs="Arial"/>
          <w:b/>
        </w:rPr>
        <w:t xml:space="preserve">Discussion: </w:t>
      </w:r>
    </w:p>
    <w:p w14:paraId="7FFDC3C4" w14:textId="56D005AB" w:rsidR="002F4ECF" w:rsidRDefault="002F4ECF" w:rsidP="002F4EC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F4ECF">
        <w:rPr>
          <w:rFonts w:ascii="Arial" w:hAnsi="Arial" w:cs="Arial"/>
          <w:b/>
          <w:highlight w:val="yellow"/>
        </w:rPr>
        <w:t>Return to.</w:t>
      </w:r>
    </w:p>
    <w:p w14:paraId="2E6C9AB3" w14:textId="7C927C75" w:rsidR="00F65212" w:rsidRDefault="00F65212" w:rsidP="00F65212">
      <w:pPr>
        <w:rPr>
          <w:color w:val="993300"/>
          <w:u w:val="single"/>
        </w:rPr>
      </w:pPr>
    </w:p>
    <w:p w14:paraId="2F199F5A" w14:textId="77777777" w:rsidR="00D12FA5" w:rsidRDefault="00D12FA5" w:rsidP="00D12FA5">
      <w:pPr>
        <w:rPr>
          <w:rFonts w:ascii="Arial" w:hAnsi="Arial" w:cs="Arial"/>
          <w:b/>
          <w:sz w:val="24"/>
        </w:rPr>
      </w:pPr>
      <w:r>
        <w:rPr>
          <w:rFonts w:ascii="Arial" w:hAnsi="Arial" w:cs="Arial"/>
          <w:b/>
          <w:color w:val="0000FF"/>
          <w:sz w:val="24"/>
          <w:u w:val="thick"/>
        </w:rPr>
        <w:t>R4-2012074</w:t>
      </w:r>
      <w:r w:rsidRPr="00944C49">
        <w:rPr>
          <w:b/>
          <w:lang w:val="en-US" w:eastAsia="zh-CN"/>
        </w:rPr>
        <w:tab/>
      </w:r>
      <w:r>
        <w:rPr>
          <w:rFonts w:ascii="Arial" w:hAnsi="Arial" w:cs="Arial"/>
          <w:b/>
          <w:sz w:val="24"/>
        </w:rPr>
        <w:t>Fine/rough beam assumption for idle mode and measurement procedure test case</w:t>
      </w:r>
    </w:p>
    <w:p w14:paraId="050304DC" w14:textId="6073B2F0" w:rsidR="00D12FA5" w:rsidRDefault="00D12FA5" w:rsidP="00D12F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-TBA  Cat: A (Rel-16)</w:t>
      </w:r>
      <w:r>
        <w:rPr>
          <w:i/>
        </w:rPr>
        <w:br/>
      </w:r>
      <w:r>
        <w:rPr>
          <w:i/>
        </w:rPr>
        <w:br/>
      </w:r>
      <w:r>
        <w:rPr>
          <w:i/>
        </w:rPr>
        <w:tab/>
      </w:r>
      <w:r>
        <w:rPr>
          <w:i/>
        </w:rPr>
        <w:tab/>
      </w:r>
      <w:r>
        <w:rPr>
          <w:i/>
        </w:rPr>
        <w:tab/>
      </w:r>
      <w:r>
        <w:rPr>
          <w:i/>
        </w:rPr>
        <w:tab/>
      </w:r>
      <w:r>
        <w:rPr>
          <w:i/>
        </w:rPr>
        <w:tab/>
        <w:t>Source: Ericsson</w:t>
      </w:r>
    </w:p>
    <w:p w14:paraId="208E2A01" w14:textId="5FDE1222" w:rsidR="00D12FA5" w:rsidRDefault="00D12FA5" w:rsidP="00D12FA5">
      <w:pPr>
        <w:rPr>
          <w:rFonts w:ascii="Arial" w:hAnsi="Arial" w:cs="Arial"/>
          <w:b/>
          <w:lang w:val="en-US" w:eastAsia="zh-CN"/>
        </w:rPr>
      </w:pPr>
      <w:r w:rsidRPr="00944C49">
        <w:rPr>
          <w:rFonts w:ascii="Arial" w:hAnsi="Arial" w:cs="Arial"/>
          <w:b/>
          <w:lang w:val="en-US" w:eastAsia="zh-CN"/>
        </w:rPr>
        <w:t xml:space="preserve">Discussion: </w:t>
      </w:r>
    </w:p>
    <w:p w14:paraId="1ABD9B01" w14:textId="08EE3312" w:rsidR="00D12FA5" w:rsidRDefault="00D12FA5" w:rsidP="00D12FA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A08EAC" w14:textId="77777777" w:rsidR="00D12FA5" w:rsidRDefault="00D12FA5" w:rsidP="00F65212">
      <w:pPr>
        <w:rPr>
          <w:color w:val="993300"/>
          <w:u w:val="single"/>
        </w:rPr>
      </w:pPr>
    </w:p>
    <w:p w14:paraId="17778312" w14:textId="77777777" w:rsidR="00F65212" w:rsidRDefault="00F65212" w:rsidP="00F65212">
      <w:pPr>
        <w:rPr>
          <w:rFonts w:ascii="Arial" w:hAnsi="Arial" w:cs="Arial"/>
          <w:b/>
          <w:sz w:val="24"/>
        </w:rPr>
      </w:pPr>
      <w:r>
        <w:rPr>
          <w:rFonts w:ascii="Arial" w:hAnsi="Arial" w:cs="Arial"/>
          <w:b/>
          <w:color w:val="0000FF"/>
          <w:sz w:val="24"/>
        </w:rPr>
        <w:t>R4-2010779</w:t>
      </w:r>
      <w:r>
        <w:rPr>
          <w:rFonts w:ascii="Arial" w:hAnsi="Arial" w:cs="Arial"/>
          <w:b/>
          <w:color w:val="0000FF"/>
          <w:sz w:val="24"/>
        </w:rPr>
        <w:tab/>
      </w:r>
      <w:r>
        <w:rPr>
          <w:rFonts w:ascii="Arial" w:hAnsi="Arial" w:cs="Arial"/>
          <w:b/>
          <w:sz w:val="24"/>
        </w:rPr>
        <w:t>Clarification of SNR values in RLM Test cases</w:t>
      </w:r>
    </w:p>
    <w:p w14:paraId="5EEC0C4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-1022  Cat: F (Rel-15)</w:t>
      </w:r>
      <w:r>
        <w:rPr>
          <w:i/>
        </w:rPr>
        <w:br/>
      </w:r>
      <w:r>
        <w:rPr>
          <w:i/>
        </w:rPr>
        <w:br/>
      </w:r>
      <w:r>
        <w:rPr>
          <w:i/>
        </w:rPr>
        <w:tab/>
      </w:r>
      <w:r>
        <w:rPr>
          <w:i/>
        </w:rPr>
        <w:tab/>
      </w:r>
      <w:r>
        <w:rPr>
          <w:i/>
        </w:rPr>
        <w:tab/>
      </w:r>
      <w:r>
        <w:rPr>
          <w:i/>
        </w:rPr>
        <w:tab/>
      </w:r>
      <w:r>
        <w:rPr>
          <w:i/>
        </w:rPr>
        <w:tab/>
        <w:t>Source: ANRITSU LTD</w:t>
      </w:r>
    </w:p>
    <w:p w14:paraId="20A0B9BF" w14:textId="77777777" w:rsidR="00F65212" w:rsidRDefault="00F65212" w:rsidP="00F65212">
      <w:pPr>
        <w:rPr>
          <w:rFonts w:ascii="Arial" w:hAnsi="Arial" w:cs="Arial"/>
          <w:b/>
        </w:rPr>
      </w:pPr>
      <w:r>
        <w:rPr>
          <w:rFonts w:ascii="Arial" w:hAnsi="Arial" w:cs="Arial"/>
          <w:b/>
        </w:rPr>
        <w:t xml:space="preserve">Abstract: </w:t>
      </w:r>
    </w:p>
    <w:p w14:paraId="51028AB6" w14:textId="77777777" w:rsidR="00F65212" w:rsidRDefault="00F65212" w:rsidP="00F65212">
      <w:r>
        <w:t xml:space="preserve">Add note clarifying which SNR values include allowance of up to 1dB degradation from applied SNR to UE baseband. This is essential information for RAN5 to implement the test cases reliably. </w:t>
      </w:r>
    </w:p>
    <w:p w14:paraId="6990360A" w14:textId="77777777" w:rsidR="00F65212" w:rsidRDefault="00F65212" w:rsidP="00F65212">
      <w:pPr>
        <w:rPr>
          <w:rFonts w:ascii="Arial" w:hAnsi="Arial" w:cs="Arial"/>
          <w:b/>
        </w:rPr>
      </w:pPr>
      <w:r>
        <w:rPr>
          <w:rFonts w:ascii="Arial" w:hAnsi="Arial" w:cs="Arial"/>
          <w:b/>
        </w:rPr>
        <w:t xml:space="preserve">Discussion: </w:t>
      </w:r>
    </w:p>
    <w:p w14:paraId="5C761A3D" w14:textId="678AF8D9"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39D9729F" w14:textId="77777777" w:rsidR="00F65212" w:rsidRDefault="00F65212" w:rsidP="00F65212">
      <w:pPr>
        <w:rPr>
          <w:color w:val="993300"/>
          <w:u w:val="single"/>
        </w:rPr>
      </w:pPr>
    </w:p>
    <w:p w14:paraId="660F1D25" w14:textId="77777777" w:rsidR="00F65212" w:rsidRDefault="00F65212" w:rsidP="00F65212">
      <w:pPr>
        <w:rPr>
          <w:rFonts w:ascii="Arial" w:hAnsi="Arial" w:cs="Arial"/>
          <w:b/>
          <w:sz w:val="24"/>
        </w:rPr>
      </w:pPr>
      <w:r>
        <w:rPr>
          <w:rFonts w:ascii="Arial" w:hAnsi="Arial" w:cs="Arial"/>
          <w:b/>
          <w:color w:val="0000FF"/>
          <w:sz w:val="24"/>
        </w:rPr>
        <w:t>R4-2010780</w:t>
      </w:r>
      <w:r>
        <w:rPr>
          <w:rFonts w:ascii="Arial" w:hAnsi="Arial" w:cs="Arial"/>
          <w:b/>
          <w:color w:val="0000FF"/>
          <w:sz w:val="24"/>
        </w:rPr>
        <w:tab/>
      </w:r>
      <w:r>
        <w:rPr>
          <w:rFonts w:ascii="Arial" w:hAnsi="Arial" w:cs="Arial"/>
          <w:b/>
          <w:sz w:val="24"/>
        </w:rPr>
        <w:t>Clarification of SNR values in RLM Test cases</w:t>
      </w:r>
    </w:p>
    <w:p w14:paraId="6CDDF70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-1023  Cat: A (Rel-16)</w:t>
      </w:r>
      <w:r>
        <w:rPr>
          <w:i/>
        </w:rPr>
        <w:br/>
      </w:r>
      <w:r>
        <w:rPr>
          <w:i/>
        </w:rPr>
        <w:br/>
      </w:r>
      <w:r>
        <w:rPr>
          <w:i/>
        </w:rPr>
        <w:tab/>
      </w:r>
      <w:r>
        <w:rPr>
          <w:i/>
        </w:rPr>
        <w:tab/>
      </w:r>
      <w:r>
        <w:rPr>
          <w:i/>
        </w:rPr>
        <w:tab/>
      </w:r>
      <w:r>
        <w:rPr>
          <w:i/>
        </w:rPr>
        <w:tab/>
      </w:r>
      <w:r>
        <w:rPr>
          <w:i/>
        </w:rPr>
        <w:tab/>
        <w:t>Source: ANRITSU LTD</w:t>
      </w:r>
    </w:p>
    <w:p w14:paraId="1A5B62B3" w14:textId="77777777" w:rsidR="00F65212" w:rsidRDefault="00F65212" w:rsidP="00F65212">
      <w:pPr>
        <w:rPr>
          <w:rFonts w:ascii="Arial" w:hAnsi="Arial" w:cs="Arial"/>
          <w:b/>
        </w:rPr>
      </w:pPr>
      <w:r>
        <w:rPr>
          <w:rFonts w:ascii="Arial" w:hAnsi="Arial" w:cs="Arial"/>
          <w:b/>
        </w:rPr>
        <w:t xml:space="preserve">Abstract: </w:t>
      </w:r>
    </w:p>
    <w:p w14:paraId="3EE630B0" w14:textId="77777777" w:rsidR="00F65212" w:rsidRDefault="00F65212" w:rsidP="00F65212">
      <w:r>
        <w:t>Add note clarifying which SNR values include allowance of up to 1dB degradation from applied SNR to UE baseband. This is essential information for RAN5 to implement the test cases reliably.</w:t>
      </w:r>
    </w:p>
    <w:p w14:paraId="1FE6AA9A" w14:textId="77777777" w:rsidR="00F65212" w:rsidRDefault="00F65212" w:rsidP="00F65212">
      <w:pPr>
        <w:rPr>
          <w:rFonts w:ascii="Arial" w:hAnsi="Arial" w:cs="Arial"/>
          <w:b/>
        </w:rPr>
      </w:pPr>
      <w:r>
        <w:rPr>
          <w:rFonts w:ascii="Arial" w:hAnsi="Arial" w:cs="Arial"/>
          <w:b/>
        </w:rPr>
        <w:t xml:space="preserve">Discussion: </w:t>
      </w:r>
    </w:p>
    <w:p w14:paraId="6F2BA78A" w14:textId="2531C5FE"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78C751EA" w14:textId="77777777" w:rsidR="00F65212" w:rsidRDefault="00F65212" w:rsidP="00F65212">
      <w:pPr>
        <w:rPr>
          <w:color w:val="993300"/>
          <w:u w:val="single"/>
        </w:rPr>
      </w:pPr>
    </w:p>
    <w:p w14:paraId="119E76B8" w14:textId="77777777" w:rsidR="00F65212" w:rsidRDefault="00F65212" w:rsidP="00F65212">
      <w:pPr>
        <w:rPr>
          <w:rFonts w:ascii="Arial" w:hAnsi="Arial" w:cs="Arial"/>
          <w:b/>
          <w:sz w:val="24"/>
        </w:rPr>
      </w:pPr>
      <w:r>
        <w:rPr>
          <w:rFonts w:ascii="Arial" w:hAnsi="Arial" w:cs="Arial"/>
          <w:b/>
          <w:color w:val="0000FF"/>
          <w:sz w:val="24"/>
        </w:rPr>
        <w:t>R4-2010859</w:t>
      </w:r>
      <w:r>
        <w:rPr>
          <w:rFonts w:ascii="Arial" w:hAnsi="Arial" w:cs="Arial"/>
          <w:b/>
          <w:color w:val="0000FF"/>
          <w:sz w:val="24"/>
        </w:rPr>
        <w:tab/>
      </w:r>
      <w:r>
        <w:rPr>
          <w:rFonts w:ascii="Arial" w:hAnsi="Arial" w:cs="Arial"/>
          <w:b/>
          <w:sz w:val="24"/>
        </w:rPr>
        <w:t>CR to TS 38.133: Corrections to event triggered test cases (Rel-15)</w:t>
      </w:r>
    </w:p>
    <w:p w14:paraId="073D3C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-1026  Cat: F (Rel-15)</w:t>
      </w:r>
      <w:r>
        <w:rPr>
          <w:i/>
        </w:rPr>
        <w:br/>
      </w:r>
      <w:r>
        <w:rPr>
          <w:i/>
        </w:rPr>
        <w:br/>
      </w:r>
      <w:r>
        <w:rPr>
          <w:i/>
        </w:rPr>
        <w:tab/>
      </w:r>
      <w:r>
        <w:rPr>
          <w:i/>
        </w:rPr>
        <w:tab/>
      </w:r>
      <w:r>
        <w:rPr>
          <w:i/>
        </w:rPr>
        <w:tab/>
      </w:r>
      <w:r>
        <w:rPr>
          <w:i/>
        </w:rPr>
        <w:tab/>
      </w:r>
      <w:r>
        <w:rPr>
          <w:i/>
        </w:rPr>
        <w:tab/>
        <w:t>Source: Rohde &amp; Schwarz</w:t>
      </w:r>
    </w:p>
    <w:p w14:paraId="533F0613" w14:textId="77777777" w:rsidR="00F65212" w:rsidRDefault="00F65212" w:rsidP="00F65212">
      <w:pPr>
        <w:rPr>
          <w:rFonts w:ascii="Arial" w:hAnsi="Arial" w:cs="Arial"/>
          <w:b/>
        </w:rPr>
      </w:pPr>
      <w:r>
        <w:rPr>
          <w:rFonts w:ascii="Arial" w:hAnsi="Arial" w:cs="Arial"/>
          <w:b/>
        </w:rPr>
        <w:t xml:space="preserve">Discussion: </w:t>
      </w:r>
    </w:p>
    <w:p w14:paraId="33D8F845" w14:textId="7253881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5B94217" w14:textId="77777777" w:rsidR="00F65212" w:rsidRDefault="00F65212" w:rsidP="00F65212">
      <w:pPr>
        <w:rPr>
          <w:color w:val="993300"/>
          <w:u w:val="single"/>
        </w:rPr>
      </w:pPr>
    </w:p>
    <w:p w14:paraId="4F2929B9" w14:textId="77777777" w:rsidR="00F65212" w:rsidRDefault="00F65212" w:rsidP="00F65212">
      <w:pPr>
        <w:rPr>
          <w:rFonts w:ascii="Arial" w:hAnsi="Arial" w:cs="Arial"/>
          <w:b/>
          <w:sz w:val="24"/>
        </w:rPr>
      </w:pPr>
      <w:r>
        <w:rPr>
          <w:rFonts w:ascii="Arial" w:hAnsi="Arial" w:cs="Arial"/>
          <w:b/>
          <w:color w:val="0000FF"/>
          <w:sz w:val="24"/>
        </w:rPr>
        <w:t>R4-2010860</w:t>
      </w:r>
      <w:r>
        <w:rPr>
          <w:rFonts w:ascii="Arial" w:hAnsi="Arial" w:cs="Arial"/>
          <w:b/>
          <w:color w:val="0000FF"/>
          <w:sz w:val="24"/>
        </w:rPr>
        <w:tab/>
      </w:r>
      <w:r>
        <w:rPr>
          <w:rFonts w:ascii="Arial" w:hAnsi="Arial" w:cs="Arial"/>
          <w:b/>
          <w:sz w:val="24"/>
        </w:rPr>
        <w:t>CR to TS 38.133: Corrections to event triggered test cases (Rel-16)</w:t>
      </w:r>
    </w:p>
    <w:p w14:paraId="79326E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-1027  Cat: A (Rel-16)</w:t>
      </w:r>
      <w:r>
        <w:rPr>
          <w:i/>
        </w:rPr>
        <w:br/>
      </w:r>
      <w:r>
        <w:rPr>
          <w:i/>
        </w:rPr>
        <w:br/>
      </w:r>
      <w:r>
        <w:rPr>
          <w:i/>
        </w:rPr>
        <w:tab/>
      </w:r>
      <w:r>
        <w:rPr>
          <w:i/>
        </w:rPr>
        <w:tab/>
      </w:r>
      <w:r>
        <w:rPr>
          <w:i/>
        </w:rPr>
        <w:tab/>
      </w:r>
      <w:r>
        <w:rPr>
          <w:i/>
        </w:rPr>
        <w:tab/>
      </w:r>
      <w:r>
        <w:rPr>
          <w:i/>
        </w:rPr>
        <w:tab/>
        <w:t>Source: Rohde &amp; Schwarz</w:t>
      </w:r>
    </w:p>
    <w:p w14:paraId="1ED865AF" w14:textId="77777777" w:rsidR="00F65212" w:rsidRDefault="00F65212" w:rsidP="00F65212">
      <w:pPr>
        <w:rPr>
          <w:rFonts w:ascii="Arial" w:hAnsi="Arial" w:cs="Arial"/>
          <w:b/>
        </w:rPr>
      </w:pPr>
      <w:r>
        <w:rPr>
          <w:rFonts w:ascii="Arial" w:hAnsi="Arial" w:cs="Arial"/>
          <w:b/>
        </w:rPr>
        <w:t xml:space="preserve">Discussion: </w:t>
      </w:r>
    </w:p>
    <w:p w14:paraId="6EC19D99" w14:textId="4784179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14C7EB2C" w14:textId="77777777" w:rsidR="00F65212" w:rsidRDefault="00F65212" w:rsidP="00F65212">
      <w:pPr>
        <w:rPr>
          <w:color w:val="993300"/>
          <w:u w:val="single"/>
        </w:rPr>
      </w:pPr>
    </w:p>
    <w:p w14:paraId="5495C2BC" w14:textId="77777777" w:rsidR="00F65212" w:rsidRDefault="00F65212" w:rsidP="00F65212">
      <w:pPr>
        <w:rPr>
          <w:rFonts w:ascii="Arial" w:hAnsi="Arial" w:cs="Arial"/>
          <w:b/>
          <w:sz w:val="24"/>
        </w:rPr>
      </w:pPr>
      <w:r>
        <w:rPr>
          <w:rFonts w:ascii="Arial" w:hAnsi="Arial" w:cs="Arial"/>
          <w:b/>
          <w:color w:val="0000FF"/>
          <w:sz w:val="24"/>
        </w:rPr>
        <w:t>R4-2010861</w:t>
      </w:r>
      <w:r>
        <w:rPr>
          <w:rFonts w:ascii="Arial" w:hAnsi="Arial" w:cs="Arial"/>
          <w:b/>
          <w:color w:val="0000FF"/>
          <w:sz w:val="24"/>
        </w:rPr>
        <w:tab/>
      </w:r>
      <w:r>
        <w:rPr>
          <w:rFonts w:ascii="Arial" w:hAnsi="Arial" w:cs="Arial"/>
          <w:b/>
          <w:sz w:val="24"/>
        </w:rPr>
        <w:t>CR to TS 38.133: Corrections to inter-RAT test cases (Rel-15)</w:t>
      </w:r>
    </w:p>
    <w:p w14:paraId="105C98A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-1028  Cat: F (Rel-15)</w:t>
      </w:r>
      <w:r>
        <w:rPr>
          <w:i/>
        </w:rPr>
        <w:br/>
      </w:r>
      <w:r>
        <w:rPr>
          <w:i/>
        </w:rPr>
        <w:br/>
      </w:r>
      <w:r>
        <w:rPr>
          <w:i/>
        </w:rPr>
        <w:tab/>
      </w:r>
      <w:r>
        <w:rPr>
          <w:i/>
        </w:rPr>
        <w:tab/>
      </w:r>
      <w:r>
        <w:rPr>
          <w:i/>
        </w:rPr>
        <w:tab/>
      </w:r>
      <w:r>
        <w:rPr>
          <w:i/>
        </w:rPr>
        <w:tab/>
      </w:r>
      <w:r>
        <w:rPr>
          <w:i/>
        </w:rPr>
        <w:tab/>
        <w:t>Source: Rohde &amp; Schwarz</w:t>
      </w:r>
    </w:p>
    <w:p w14:paraId="4B588619" w14:textId="77777777" w:rsidR="00F65212" w:rsidRDefault="00F65212" w:rsidP="00F65212">
      <w:pPr>
        <w:rPr>
          <w:rFonts w:ascii="Arial" w:hAnsi="Arial" w:cs="Arial"/>
          <w:b/>
        </w:rPr>
      </w:pPr>
      <w:r>
        <w:rPr>
          <w:rFonts w:ascii="Arial" w:hAnsi="Arial" w:cs="Arial"/>
          <w:b/>
        </w:rPr>
        <w:t xml:space="preserve">Discussion: </w:t>
      </w:r>
    </w:p>
    <w:p w14:paraId="1E1D419B" w14:textId="41D456E8"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636A8696" w14:textId="77777777" w:rsidR="00F65212" w:rsidRDefault="00F65212" w:rsidP="00F65212">
      <w:pPr>
        <w:rPr>
          <w:color w:val="993300"/>
          <w:u w:val="single"/>
        </w:rPr>
      </w:pPr>
    </w:p>
    <w:p w14:paraId="08BA19F0" w14:textId="77777777" w:rsidR="00F65212" w:rsidRDefault="00F65212" w:rsidP="00F65212">
      <w:pPr>
        <w:rPr>
          <w:rFonts w:ascii="Arial" w:hAnsi="Arial" w:cs="Arial"/>
          <w:b/>
          <w:sz w:val="24"/>
        </w:rPr>
      </w:pPr>
      <w:r>
        <w:rPr>
          <w:rFonts w:ascii="Arial" w:hAnsi="Arial" w:cs="Arial"/>
          <w:b/>
          <w:color w:val="0000FF"/>
          <w:sz w:val="24"/>
        </w:rPr>
        <w:t>R4-2010862</w:t>
      </w:r>
      <w:r>
        <w:rPr>
          <w:rFonts w:ascii="Arial" w:hAnsi="Arial" w:cs="Arial"/>
          <w:b/>
          <w:color w:val="0000FF"/>
          <w:sz w:val="24"/>
        </w:rPr>
        <w:tab/>
      </w:r>
      <w:r>
        <w:rPr>
          <w:rFonts w:ascii="Arial" w:hAnsi="Arial" w:cs="Arial"/>
          <w:b/>
          <w:sz w:val="24"/>
        </w:rPr>
        <w:t>CR to TS 38.133: Corrections to inter-RAT test cases (Rel-16)</w:t>
      </w:r>
    </w:p>
    <w:p w14:paraId="6681BF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-1029  Cat: A (Rel-16)</w:t>
      </w:r>
      <w:r>
        <w:rPr>
          <w:i/>
        </w:rPr>
        <w:br/>
      </w:r>
      <w:r>
        <w:rPr>
          <w:i/>
        </w:rPr>
        <w:br/>
      </w:r>
      <w:r>
        <w:rPr>
          <w:i/>
        </w:rPr>
        <w:tab/>
      </w:r>
      <w:r>
        <w:rPr>
          <w:i/>
        </w:rPr>
        <w:tab/>
      </w:r>
      <w:r>
        <w:rPr>
          <w:i/>
        </w:rPr>
        <w:tab/>
      </w:r>
      <w:r>
        <w:rPr>
          <w:i/>
        </w:rPr>
        <w:tab/>
      </w:r>
      <w:r>
        <w:rPr>
          <w:i/>
        </w:rPr>
        <w:tab/>
        <w:t>Source: Rohde &amp; Schwarz</w:t>
      </w:r>
    </w:p>
    <w:p w14:paraId="1AA86E2C" w14:textId="77777777" w:rsidR="00F65212" w:rsidRDefault="00F65212" w:rsidP="00F65212">
      <w:pPr>
        <w:rPr>
          <w:rFonts w:ascii="Arial" w:hAnsi="Arial" w:cs="Arial"/>
          <w:b/>
        </w:rPr>
      </w:pPr>
      <w:r>
        <w:rPr>
          <w:rFonts w:ascii="Arial" w:hAnsi="Arial" w:cs="Arial"/>
          <w:b/>
        </w:rPr>
        <w:lastRenderedPageBreak/>
        <w:t xml:space="preserve">Discussion: </w:t>
      </w:r>
    </w:p>
    <w:p w14:paraId="4A975F22" w14:textId="2901CEB4"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C296A54" w14:textId="77777777" w:rsidR="00F65212" w:rsidRDefault="00F65212" w:rsidP="00F65212">
      <w:pPr>
        <w:rPr>
          <w:color w:val="993300"/>
          <w:u w:val="single"/>
        </w:rPr>
      </w:pPr>
    </w:p>
    <w:p w14:paraId="4BE0DD39" w14:textId="77777777" w:rsidR="00F65212" w:rsidRDefault="00F65212" w:rsidP="00F65212">
      <w:pPr>
        <w:rPr>
          <w:rFonts w:ascii="Arial" w:hAnsi="Arial" w:cs="Arial"/>
          <w:b/>
          <w:sz w:val="24"/>
        </w:rPr>
      </w:pPr>
      <w:r>
        <w:rPr>
          <w:rFonts w:ascii="Arial" w:hAnsi="Arial" w:cs="Arial"/>
          <w:b/>
          <w:color w:val="0000FF"/>
          <w:sz w:val="24"/>
        </w:rPr>
        <w:t>R4-2010863</w:t>
      </w:r>
      <w:r>
        <w:rPr>
          <w:rFonts w:ascii="Arial" w:hAnsi="Arial" w:cs="Arial"/>
          <w:b/>
          <w:color w:val="0000FF"/>
          <w:sz w:val="24"/>
        </w:rPr>
        <w:tab/>
      </w:r>
      <w:r>
        <w:rPr>
          <w:rFonts w:ascii="Arial" w:hAnsi="Arial" w:cs="Arial"/>
          <w:b/>
          <w:sz w:val="24"/>
        </w:rPr>
        <w:t xml:space="preserve">CR to TS 38.133: Corrections to </w:t>
      </w:r>
      <w:proofErr w:type="spellStart"/>
      <w:r>
        <w:rPr>
          <w:rFonts w:ascii="Arial" w:hAnsi="Arial" w:cs="Arial"/>
          <w:b/>
          <w:sz w:val="24"/>
        </w:rPr>
        <w:t>AoA</w:t>
      </w:r>
      <w:proofErr w:type="spellEnd"/>
      <w:r>
        <w:rPr>
          <w:rFonts w:ascii="Arial" w:hAnsi="Arial" w:cs="Arial"/>
          <w:b/>
          <w:sz w:val="24"/>
        </w:rPr>
        <w:t xml:space="preserve"> setup information in some test cases (Rel-15)</w:t>
      </w:r>
    </w:p>
    <w:p w14:paraId="0C93C3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-1030  Cat: F (Rel-15)</w:t>
      </w:r>
      <w:r>
        <w:rPr>
          <w:i/>
        </w:rPr>
        <w:br/>
      </w:r>
      <w:r>
        <w:rPr>
          <w:i/>
        </w:rPr>
        <w:br/>
      </w:r>
      <w:r>
        <w:rPr>
          <w:i/>
        </w:rPr>
        <w:tab/>
      </w:r>
      <w:r>
        <w:rPr>
          <w:i/>
        </w:rPr>
        <w:tab/>
      </w:r>
      <w:r>
        <w:rPr>
          <w:i/>
        </w:rPr>
        <w:tab/>
      </w:r>
      <w:r>
        <w:rPr>
          <w:i/>
        </w:rPr>
        <w:tab/>
      </w:r>
      <w:r>
        <w:rPr>
          <w:i/>
        </w:rPr>
        <w:tab/>
        <w:t>Source: Rohde &amp; Schwarz</w:t>
      </w:r>
    </w:p>
    <w:p w14:paraId="1BB46029" w14:textId="77777777" w:rsidR="00F65212" w:rsidRDefault="00F65212" w:rsidP="00F65212">
      <w:pPr>
        <w:rPr>
          <w:rFonts w:ascii="Arial" w:hAnsi="Arial" w:cs="Arial"/>
          <w:b/>
        </w:rPr>
      </w:pPr>
      <w:r>
        <w:rPr>
          <w:rFonts w:ascii="Arial" w:hAnsi="Arial" w:cs="Arial"/>
          <w:b/>
        </w:rPr>
        <w:t xml:space="preserve">Discussion: </w:t>
      </w:r>
    </w:p>
    <w:p w14:paraId="71D9B632" w14:textId="19CF70A5"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82F89EF" w14:textId="77777777" w:rsidR="00F65212" w:rsidRDefault="00F65212" w:rsidP="00F65212">
      <w:pPr>
        <w:rPr>
          <w:color w:val="993300"/>
          <w:u w:val="single"/>
        </w:rPr>
      </w:pPr>
    </w:p>
    <w:p w14:paraId="62CB73B5" w14:textId="77777777" w:rsidR="00F65212" w:rsidRDefault="00F65212" w:rsidP="00F65212">
      <w:pPr>
        <w:rPr>
          <w:rFonts w:ascii="Arial" w:hAnsi="Arial" w:cs="Arial"/>
          <w:b/>
          <w:sz w:val="24"/>
        </w:rPr>
      </w:pPr>
      <w:r>
        <w:rPr>
          <w:rFonts w:ascii="Arial" w:hAnsi="Arial" w:cs="Arial"/>
          <w:b/>
          <w:color w:val="0000FF"/>
          <w:sz w:val="24"/>
        </w:rPr>
        <w:t>R4-2010864</w:t>
      </w:r>
      <w:r>
        <w:rPr>
          <w:rFonts w:ascii="Arial" w:hAnsi="Arial" w:cs="Arial"/>
          <w:b/>
          <w:color w:val="0000FF"/>
          <w:sz w:val="24"/>
        </w:rPr>
        <w:tab/>
      </w:r>
      <w:r>
        <w:rPr>
          <w:rFonts w:ascii="Arial" w:hAnsi="Arial" w:cs="Arial"/>
          <w:b/>
          <w:sz w:val="24"/>
        </w:rPr>
        <w:t xml:space="preserve">CR to TS 38.133: Corrections to </w:t>
      </w:r>
      <w:proofErr w:type="spellStart"/>
      <w:r>
        <w:rPr>
          <w:rFonts w:ascii="Arial" w:hAnsi="Arial" w:cs="Arial"/>
          <w:b/>
          <w:sz w:val="24"/>
        </w:rPr>
        <w:t>AoA</w:t>
      </w:r>
      <w:proofErr w:type="spellEnd"/>
      <w:r>
        <w:rPr>
          <w:rFonts w:ascii="Arial" w:hAnsi="Arial" w:cs="Arial"/>
          <w:b/>
          <w:sz w:val="24"/>
        </w:rPr>
        <w:t xml:space="preserve"> setup information in some test cases (Rel-16)</w:t>
      </w:r>
    </w:p>
    <w:p w14:paraId="3222D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-1031  Cat: A (Rel-16)</w:t>
      </w:r>
      <w:r>
        <w:rPr>
          <w:i/>
        </w:rPr>
        <w:br/>
      </w:r>
      <w:r>
        <w:rPr>
          <w:i/>
        </w:rPr>
        <w:br/>
      </w:r>
      <w:r>
        <w:rPr>
          <w:i/>
        </w:rPr>
        <w:tab/>
      </w:r>
      <w:r>
        <w:rPr>
          <w:i/>
        </w:rPr>
        <w:tab/>
      </w:r>
      <w:r>
        <w:rPr>
          <w:i/>
        </w:rPr>
        <w:tab/>
      </w:r>
      <w:r>
        <w:rPr>
          <w:i/>
        </w:rPr>
        <w:tab/>
      </w:r>
      <w:r>
        <w:rPr>
          <w:i/>
        </w:rPr>
        <w:tab/>
        <w:t>Source: Rohde &amp; Schwarz</w:t>
      </w:r>
    </w:p>
    <w:p w14:paraId="7DB01171" w14:textId="77777777" w:rsidR="00F65212" w:rsidRDefault="00F65212" w:rsidP="00F65212">
      <w:pPr>
        <w:rPr>
          <w:rFonts w:ascii="Arial" w:hAnsi="Arial" w:cs="Arial"/>
          <w:b/>
        </w:rPr>
      </w:pPr>
      <w:r>
        <w:rPr>
          <w:rFonts w:ascii="Arial" w:hAnsi="Arial" w:cs="Arial"/>
          <w:b/>
        </w:rPr>
        <w:t xml:space="preserve">Discussion: </w:t>
      </w:r>
    </w:p>
    <w:p w14:paraId="669A24DE" w14:textId="03E1D077"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2854C90" w14:textId="77777777" w:rsidR="00F65212" w:rsidRDefault="00F65212" w:rsidP="00F65212">
      <w:pPr>
        <w:rPr>
          <w:color w:val="993300"/>
          <w:u w:val="single"/>
        </w:rPr>
      </w:pPr>
    </w:p>
    <w:p w14:paraId="0ED70A14" w14:textId="77777777" w:rsidR="00F65212" w:rsidRDefault="00F65212" w:rsidP="00F65212">
      <w:pPr>
        <w:rPr>
          <w:rFonts w:ascii="Arial" w:hAnsi="Arial" w:cs="Arial"/>
          <w:b/>
          <w:sz w:val="24"/>
        </w:rPr>
      </w:pPr>
      <w:r>
        <w:rPr>
          <w:rFonts w:ascii="Arial" w:hAnsi="Arial" w:cs="Arial"/>
          <w:b/>
          <w:color w:val="0000FF"/>
          <w:sz w:val="24"/>
        </w:rPr>
        <w:t>R4-2011047</w:t>
      </w:r>
      <w:r>
        <w:rPr>
          <w:rFonts w:ascii="Arial" w:hAnsi="Arial" w:cs="Arial"/>
          <w:b/>
          <w:color w:val="0000FF"/>
          <w:sz w:val="24"/>
        </w:rPr>
        <w:tab/>
      </w:r>
      <w:r>
        <w:rPr>
          <w:rFonts w:ascii="Arial" w:hAnsi="Arial" w:cs="Arial"/>
          <w:b/>
          <w:sz w:val="24"/>
        </w:rPr>
        <w:t>CR on maintaining handover tests in Rel-15</w:t>
      </w:r>
    </w:p>
    <w:p w14:paraId="6AAA6B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E69B" w14:textId="77777777" w:rsidR="00F65212" w:rsidRDefault="00F65212" w:rsidP="00F65212">
      <w:pPr>
        <w:rPr>
          <w:rFonts w:ascii="Arial" w:hAnsi="Arial" w:cs="Arial"/>
          <w:b/>
        </w:rPr>
      </w:pPr>
      <w:r>
        <w:rPr>
          <w:rFonts w:ascii="Arial" w:hAnsi="Arial" w:cs="Arial"/>
          <w:b/>
        </w:rPr>
        <w:t xml:space="preserve">Discussion: </w:t>
      </w:r>
    </w:p>
    <w:p w14:paraId="4F279629" w14:textId="31757D83"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2075 (from R4-2011047).</w:t>
      </w:r>
    </w:p>
    <w:p w14:paraId="141D3CE7" w14:textId="1E0932B6" w:rsidR="00841863" w:rsidRDefault="00841863" w:rsidP="00841863">
      <w:pPr>
        <w:rPr>
          <w:rFonts w:ascii="Arial" w:hAnsi="Arial" w:cs="Arial"/>
          <w:b/>
          <w:sz w:val="24"/>
        </w:rPr>
      </w:pPr>
      <w:r>
        <w:rPr>
          <w:rFonts w:ascii="Arial" w:hAnsi="Arial" w:cs="Arial"/>
          <w:b/>
          <w:color w:val="0000FF"/>
          <w:sz w:val="24"/>
        </w:rPr>
        <w:t>R4-2012075</w:t>
      </w:r>
      <w:r>
        <w:rPr>
          <w:rFonts w:ascii="Arial" w:hAnsi="Arial" w:cs="Arial"/>
          <w:b/>
          <w:color w:val="0000FF"/>
          <w:sz w:val="24"/>
        </w:rPr>
        <w:tab/>
      </w:r>
      <w:r>
        <w:rPr>
          <w:rFonts w:ascii="Arial" w:hAnsi="Arial" w:cs="Arial"/>
          <w:b/>
          <w:sz w:val="24"/>
        </w:rPr>
        <w:t>CR on maintaining handover tests in Rel-15</w:t>
      </w:r>
    </w:p>
    <w:p w14:paraId="40B627A9"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C4BA6" w14:textId="77777777" w:rsidR="00841863" w:rsidRDefault="00841863" w:rsidP="00841863">
      <w:pPr>
        <w:rPr>
          <w:rFonts w:ascii="Arial" w:hAnsi="Arial" w:cs="Arial"/>
          <w:b/>
        </w:rPr>
      </w:pPr>
      <w:r>
        <w:rPr>
          <w:rFonts w:ascii="Arial" w:hAnsi="Arial" w:cs="Arial"/>
          <w:b/>
        </w:rPr>
        <w:t xml:space="preserve">Discussion: </w:t>
      </w:r>
    </w:p>
    <w:p w14:paraId="038EDD33" w14:textId="1511CC4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CB8722B" w14:textId="77777777" w:rsidR="00F65212" w:rsidRDefault="00F65212" w:rsidP="00F65212">
      <w:pPr>
        <w:rPr>
          <w:color w:val="993300"/>
          <w:u w:val="single"/>
        </w:rPr>
      </w:pPr>
    </w:p>
    <w:p w14:paraId="0B00BC35" w14:textId="77777777" w:rsidR="00F65212" w:rsidRDefault="00F65212" w:rsidP="00F65212">
      <w:pPr>
        <w:rPr>
          <w:rFonts w:ascii="Arial" w:hAnsi="Arial" w:cs="Arial"/>
          <w:b/>
          <w:sz w:val="24"/>
        </w:rPr>
      </w:pPr>
      <w:r>
        <w:rPr>
          <w:rFonts w:ascii="Arial" w:hAnsi="Arial" w:cs="Arial"/>
          <w:b/>
          <w:color w:val="0000FF"/>
          <w:sz w:val="24"/>
        </w:rPr>
        <w:t>R4-2011048</w:t>
      </w:r>
      <w:r>
        <w:rPr>
          <w:rFonts w:ascii="Arial" w:hAnsi="Arial" w:cs="Arial"/>
          <w:b/>
          <w:color w:val="0000FF"/>
          <w:sz w:val="24"/>
        </w:rPr>
        <w:tab/>
      </w:r>
      <w:r>
        <w:rPr>
          <w:rFonts w:ascii="Arial" w:hAnsi="Arial" w:cs="Arial"/>
          <w:b/>
          <w:sz w:val="24"/>
        </w:rPr>
        <w:t>CR on maintaining handover tests in Rel-16</w:t>
      </w:r>
    </w:p>
    <w:p w14:paraId="3640F5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265EAE" w14:textId="77777777" w:rsidR="00F65212" w:rsidRDefault="00F65212" w:rsidP="00F65212">
      <w:pPr>
        <w:rPr>
          <w:rFonts w:ascii="Arial" w:hAnsi="Arial" w:cs="Arial"/>
          <w:b/>
        </w:rPr>
      </w:pPr>
      <w:r>
        <w:rPr>
          <w:rFonts w:ascii="Arial" w:hAnsi="Arial" w:cs="Arial"/>
          <w:b/>
        </w:rPr>
        <w:lastRenderedPageBreak/>
        <w:t xml:space="preserve">Discussion: </w:t>
      </w:r>
    </w:p>
    <w:p w14:paraId="5C0B2927" w14:textId="4634733F"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336A565" w14:textId="77777777" w:rsidR="00F65212" w:rsidRDefault="00F65212" w:rsidP="00F65212">
      <w:pPr>
        <w:rPr>
          <w:color w:val="993300"/>
          <w:u w:val="single"/>
        </w:rPr>
      </w:pPr>
    </w:p>
    <w:p w14:paraId="5273E091" w14:textId="77777777" w:rsidR="00F65212" w:rsidRDefault="00F65212" w:rsidP="00F65212">
      <w:pPr>
        <w:rPr>
          <w:rFonts w:ascii="Arial" w:hAnsi="Arial" w:cs="Arial"/>
          <w:b/>
          <w:sz w:val="24"/>
        </w:rPr>
      </w:pPr>
      <w:r>
        <w:rPr>
          <w:rFonts w:ascii="Arial" w:hAnsi="Arial" w:cs="Arial"/>
          <w:b/>
          <w:color w:val="0000FF"/>
          <w:sz w:val="24"/>
        </w:rPr>
        <w:t>R4-2011095</w:t>
      </w:r>
      <w:r>
        <w:rPr>
          <w:rFonts w:ascii="Arial" w:hAnsi="Arial" w:cs="Arial"/>
          <w:b/>
          <w:color w:val="0000FF"/>
          <w:sz w:val="24"/>
        </w:rPr>
        <w:tab/>
      </w:r>
      <w:r>
        <w:rPr>
          <w:rFonts w:ascii="Arial" w:hAnsi="Arial" w:cs="Arial"/>
          <w:b/>
          <w:sz w:val="24"/>
        </w:rPr>
        <w:t>CR on test cases for Active TCI state switch delay R15</w:t>
      </w:r>
    </w:p>
    <w:p w14:paraId="427B02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9E593" w14:textId="77777777" w:rsidR="00F65212" w:rsidRDefault="00F65212" w:rsidP="00F65212">
      <w:pPr>
        <w:rPr>
          <w:rFonts w:ascii="Arial" w:hAnsi="Arial" w:cs="Arial"/>
          <w:b/>
        </w:rPr>
      </w:pPr>
      <w:r>
        <w:rPr>
          <w:rFonts w:ascii="Arial" w:hAnsi="Arial" w:cs="Arial"/>
          <w:b/>
        </w:rPr>
        <w:t xml:space="preserve">Discussion: </w:t>
      </w:r>
    </w:p>
    <w:p w14:paraId="7088EC2D" w14:textId="1BE2769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2076 (from R4-2011095).</w:t>
      </w:r>
    </w:p>
    <w:p w14:paraId="215C6C4B" w14:textId="0B0D1151" w:rsidR="00841863" w:rsidRDefault="00841863" w:rsidP="00841863">
      <w:pPr>
        <w:rPr>
          <w:rFonts w:ascii="Arial" w:hAnsi="Arial" w:cs="Arial"/>
          <w:b/>
          <w:sz w:val="24"/>
        </w:rPr>
      </w:pPr>
      <w:r>
        <w:rPr>
          <w:rFonts w:ascii="Arial" w:hAnsi="Arial" w:cs="Arial"/>
          <w:b/>
          <w:color w:val="0000FF"/>
          <w:sz w:val="24"/>
        </w:rPr>
        <w:t>R4-2012076</w:t>
      </w:r>
      <w:r>
        <w:rPr>
          <w:rFonts w:ascii="Arial" w:hAnsi="Arial" w:cs="Arial"/>
          <w:b/>
          <w:color w:val="0000FF"/>
          <w:sz w:val="24"/>
        </w:rPr>
        <w:tab/>
      </w:r>
      <w:r>
        <w:rPr>
          <w:rFonts w:ascii="Arial" w:hAnsi="Arial" w:cs="Arial"/>
          <w:b/>
          <w:sz w:val="24"/>
        </w:rPr>
        <w:t>CR on test cases for Active TCI state switch delay R15</w:t>
      </w:r>
    </w:p>
    <w:p w14:paraId="71B341C6"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28B" w14:textId="77777777" w:rsidR="00841863" w:rsidRDefault="00841863" w:rsidP="00841863">
      <w:pPr>
        <w:rPr>
          <w:rFonts w:ascii="Arial" w:hAnsi="Arial" w:cs="Arial"/>
          <w:b/>
        </w:rPr>
      </w:pPr>
      <w:r>
        <w:rPr>
          <w:rFonts w:ascii="Arial" w:hAnsi="Arial" w:cs="Arial"/>
          <w:b/>
        </w:rPr>
        <w:t xml:space="preserve">Discussion: </w:t>
      </w:r>
    </w:p>
    <w:p w14:paraId="69D87A7A" w14:textId="232D791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FD967E4" w14:textId="77777777" w:rsidR="00F65212" w:rsidRDefault="00F65212" w:rsidP="00F65212">
      <w:pPr>
        <w:rPr>
          <w:color w:val="993300"/>
          <w:u w:val="single"/>
        </w:rPr>
      </w:pPr>
    </w:p>
    <w:p w14:paraId="6273853F" w14:textId="77777777" w:rsidR="00F65212" w:rsidRDefault="00F65212" w:rsidP="00F65212">
      <w:pPr>
        <w:rPr>
          <w:rFonts w:ascii="Arial" w:hAnsi="Arial" w:cs="Arial"/>
          <w:b/>
          <w:sz w:val="24"/>
        </w:rPr>
      </w:pPr>
      <w:r>
        <w:rPr>
          <w:rFonts w:ascii="Arial" w:hAnsi="Arial" w:cs="Arial"/>
          <w:b/>
          <w:color w:val="0000FF"/>
          <w:sz w:val="24"/>
        </w:rPr>
        <w:t>R4-2011096</w:t>
      </w:r>
      <w:r>
        <w:rPr>
          <w:rFonts w:ascii="Arial" w:hAnsi="Arial" w:cs="Arial"/>
          <w:b/>
          <w:color w:val="0000FF"/>
          <w:sz w:val="24"/>
        </w:rPr>
        <w:tab/>
      </w:r>
      <w:r>
        <w:rPr>
          <w:rFonts w:ascii="Arial" w:hAnsi="Arial" w:cs="Arial"/>
          <w:b/>
          <w:sz w:val="24"/>
        </w:rPr>
        <w:t>CR on test cases for Active TCI state switch delay R16 (Cat-A)</w:t>
      </w:r>
    </w:p>
    <w:p w14:paraId="04CB9F8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499A6" w14:textId="77777777" w:rsidR="00F65212" w:rsidRDefault="00F65212" w:rsidP="00F65212">
      <w:pPr>
        <w:rPr>
          <w:rFonts w:ascii="Arial" w:hAnsi="Arial" w:cs="Arial"/>
          <w:b/>
        </w:rPr>
      </w:pPr>
      <w:r>
        <w:rPr>
          <w:rFonts w:ascii="Arial" w:hAnsi="Arial" w:cs="Arial"/>
          <w:b/>
        </w:rPr>
        <w:t xml:space="preserve">Discussion: </w:t>
      </w:r>
    </w:p>
    <w:p w14:paraId="35773C56" w14:textId="49D3FA1E"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A529093" w14:textId="77777777" w:rsidR="00F65212" w:rsidRDefault="00F65212" w:rsidP="00F65212">
      <w:pPr>
        <w:rPr>
          <w:color w:val="993300"/>
          <w:u w:val="single"/>
        </w:rPr>
      </w:pPr>
    </w:p>
    <w:p w14:paraId="0C812F5F" w14:textId="77777777" w:rsidR="00F65212" w:rsidRDefault="00F65212" w:rsidP="00F65212">
      <w:pPr>
        <w:rPr>
          <w:rFonts w:ascii="Arial" w:hAnsi="Arial" w:cs="Arial"/>
          <w:b/>
          <w:sz w:val="24"/>
        </w:rPr>
      </w:pPr>
      <w:r>
        <w:rPr>
          <w:rFonts w:ascii="Arial" w:hAnsi="Arial" w:cs="Arial"/>
          <w:b/>
          <w:color w:val="0000FF"/>
          <w:sz w:val="24"/>
        </w:rPr>
        <w:t>R4-2011101</w:t>
      </w:r>
      <w:r>
        <w:rPr>
          <w:rFonts w:ascii="Arial" w:hAnsi="Arial" w:cs="Arial"/>
          <w:b/>
          <w:color w:val="0000FF"/>
          <w:sz w:val="24"/>
        </w:rPr>
        <w:tab/>
      </w:r>
      <w:r>
        <w:rPr>
          <w:rFonts w:ascii="Arial" w:hAnsi="Arial" w:cs="Arial"/>
          <w:b/>
          <w:sz w:val="24"/>
        </w:rPr>
        <w:t>Correction to beam failure detection and link recovery test cases</w:t>
      </w:r>
    </w:p>
    <w:p w14:paraId="53030C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00A54A" w14:textId="77777777" w:rsidR="00F65212" w:rsidRDefault="00F65212" w:rsidP="00F65212">
      <w:pPr>
        <w:rPr>
          <w:rFonts w:ascii="Arial" w:hAnsi="Arial" w:cs="Arial"/>
          <w:b/>
        </w:rPr>
      </w:pPr>
      <w:r>
        <w:rPr>
          <w:rFonts w:ascii="Arial" w:hAnsi="Arial" w:cs="Arial"/>
          <w:b/>
        </w:rPr>
        <w:t xml:space="preserve">Discussion: </w:t>
      </w:r>
    </w:p>
    <w:p w14:paraId="2ED1CCBE" w14:textId="51D2E0E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2077 (from R4-2011101).</w:t>
      </w:r>
    </w:p>
    <w:p w14:paraId="637F3956" w14:textId="57FB5B7C" w:rsidR="00841863" w:rsidRDefault="00841863" w:rsidP="00841863">
      <w:pPr>
        <w:rPr>
          <w:rFonts w:ascii="Arial" w:hAnsi="Arial" w:cs="Arial"/>
          <w:b/>
          <w:sz w:val="24"/>
        </w:rPr>
      </w:pPr>
      <w:r>
        <w:rPr>
          <w:rFonts w:ascii="Arial" w:hAnsi="Arial" w:cs="Arial"/>
          <w:b/>
          <w:color w:val="0000FF"/>
          <w:sz w:val="24"/>
        </w:rPr>
        <w:t>R4-2012077</w:t>
      </w:r>
      <w:r>
        <w:rPr>
          <w:rFonts w:ascii="Arial" w:hAnsi="Arial" w:cs="Arial"/>
          <w:b/>
          <w:color w:val="0000FF"/>
          <w:sz w:val="24"/>
        </w:rPr>
        <w:tab/>
      </w:r>
      <w:r>
        <w:rPr>
          <w:rFonts w:ascii="Arial" w:hAnsi="Arial" w:cs="Arial"/>
          <w:b/>
          <w:sz w:val="24"/>
        </w:rPr>
        <w:t>Correction to beam failure detection and link recovery test cases</w:t>
      </w:r>
    </w:p>
    <w:p w14:paraId="22C78172"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BDA6CA" w14:textId="77777777" w:rsidR="00841863" w:rsidRDefault="00841863" w:rsidP="00841863">
      <w:pPr>
        <w:rPr>
          <w:rFonts w:ascii="Arial" w:hAnsi="Arial" w:cs="Arial"/>
          <w:b/>
        </w:rPr>
      </w:pPr>
      <w:r>
        <w:rPr>
          <w:rFonts w:ascii="Arial" w:hAnsi="Arial" w:cs="Arial"/>
          <w:b/>
        </w:rPr>
        <w:t xml:space="preserve">Discussion: </w:t>
      </w:r>
    </w:p>
    <w:p w14:paraId="38B46BF3" w14:textId="2E851BF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1A86C17" w14:textId="77777777" w:rsidR="00F65212" w:rsidRDefault="00F65212" w:rsidP="00F65212">
      <w:pPr>
        <w:rPr>
          <w:color w:val="993300"/>
          <w:u w:val="single"/>
        </w:rPr>
      </w:pPr>
    </w:p>
    <w:p w14:paraId="75478ABD" w14:textId="77777777" w:rsidR="00F65212" w:rsidRDefault="00F65212" w:rsidP="00F65212">
      <w:pPr>
        <w:rPr>
          <w:rFonts w:ascii="Arial" w:hAnsi="Arial" w:cs="Arial"/>
          <w:b/>
          <w:sz w:val="24"/>
        </w:rPr>
      </w:pPr>
      <w:r>
        <w:rPr>
          <w:rFonts w:ascii="Arial" w:hAnsi="Arial" w:cs="Arial"/>
          <w:b/>
          <w:color w:val="0000FF"/>
          <w:sz w:val="24"/>
        </w:rPr>
        <w:lastRenderedPageBreak/>
        <w:t>R4-2011102</w:t>
      </w:r>
      <w:r>
        <w:rPr>
          <w:rFonts w:ascii="Arial" w:hAnsi="Arial" w:cs="Arial"/>
          <w:b/>
          <w:color w:val="0000FF"/>
          <w:sz w:val="24"/>
        </w:rPr>
        <w:tab/>
      </w:r>
      <w:r>
        <w:rPr>
          <w:rFonts w:ascii="Arial" w:hAnsi="Arial" w:cs="Arial"/>
          <w:b/>
          <w:sz w:val="24"/>
        </w:rPr>
        <w:t>Correction to beam failure detection and link recovery test cases_r16</w:t>
      </w:r>
    </w:p>
    <w:p w14:paraId="54A273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37669" w14:textId="77777777" w:rsidR="00F65212" w:rsidRDefault="00F65212" w:rsidP="00F65212">
      <w:pPr>
        <w:rPr>
          <w:rFonts w:ascii="Arial" w:hAnsi="Arial" w:cs="Arial"/>
          <w:b/>
        </w:rPr>
      </w:pPr>
      <w:r>
        <w:rPr>
          <w:rFonts w:ascii="Arial" w:hAnsi="Arial" w:cs="Arial"/>
          <w:b/>
        </w:rPr>
        <w:t xml:space="preserve">Discussion: </w:t>
      </w:r>
    </w:p>
    <w:p w14:paraId="0C529B79" w14:textId="4C6C403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58233836" w14:textId="77777777" w:rsidR="00F65212" w:rsidRDefault="00F65212" w:rsidP="00F65212">
      <w:pPr>
        <w:rPr>
          <w:color w:val="993300"/>
          <w:u w:val="single"/>
        </w:rPr>
      </w:pPr>
    </w:p>
    <w:p w14:paraId="5A3065DA" w14:textId="77777777" w:rsidR="00F65212" w:rsidRDefault="00F65212" w:rsidP="00F65212">
      <w:pPr>
        <w:rPr>
          <w:rFonts w:ascii="Arial" w:hAnsi="Arial" w:cs="Arial"/>
          <w:b/>
          <w:sz w:val="24"/>
        </w:rPr>
      </w:pPr>
      <w:r>
        <w:rPr>
          <w:rFonts w:ascii="Arial" w:hAnsi="Arial" w:cs="Arial"/>
          <w:b/>
          <w:color w:val="0000FF"/>
          <w:sz w:val="24"/>
        </w:rPr>
        <w:t>R4-2011103</w:t>
      </w:r>
      <w:r>
        <w:rPr>
          <w:rFonts w:ascii="Arial" w:hAnsi="Arial" w:cs="Arial"/>
          <w:b/>
          <w:color w:val="0000FF"/>
          <w:sz w:val="24"/>
        </w:rPr>
        <w:tab/>
      </w:r>
      <w:r>
        <w:rPr>
          <w:rFonts w:ascii="Arial" w:hAnsi="Arial" w:cs="Arial"/>
          <w:b/>
          <w:sz w:val="24"/>
        </w:rPr>
        <w:t>Correction to BWP switching delay test cases</w:t>
      </w:r>
    </w:p>
    <w:p w14:paraId="0DC04E2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5F4D" w14:textId="77777777" w:rsidR="00F65212" w:rsidRDefault="00F65212" w:rsidP="00F65212">
      <w:pPr>
        <w:rPr>
          <w:rFonts w:ascii="Arial" w:hAnsi="Arial" w:cs="Arial"/>
          <w:b/>
        </w:rPr>
      </w:pPr>
      <w:r>
        <w:rPr>
          <w:rFonts w:ascii="Arial" w:hAnsi="Arial" w:cs="Arial"/>
          <w:b/>
        </w:rPr>
        <w:t xml:space="preserve">Discussion: </w:t>
      </w:r>
    </w:p>
    <w:p w14:paraId="3BEBCFBC" w14:textId="1229E00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2078 (from R4-2011103).</w:t>
      </w:r>
    </w:p>
    <w:p w14:paraId="1C578E80" w14:textId="1817DC49" w:rsidR="00841863" w:rsidRDefault="00841863" w:rsidP="00841863">
      <w:pPr>
        <w:rPr>
          <w:rFonts w:ascii="Arial" w:hAnsi="Arial" w:cs="Arial"/>
          <w:b/>
          <w:sz w:val="24"/>
        </w:rPr>
      </w:pPr>
      <w:r>
        <w:rPr>
          <w:rFonts w:ascii="Arial" w:hAnsi="Arial" w:cs="Arial"/>
          <w:b/>
          <w:color w:val="0000FF"/>
          <w:sz w:val="24"/>
        </w:rPr>
        <w:t>R4-2012078</w:t>
      </w:r>
      <w:r>
        <w:rPr>
          <w:rFonts w:ascii="Arial" w:hAnsi="Arial" w:cs="Arial"/>
          <w:b/>
          <w:color w:val="0000FF"/>
          <w:sz w:val="24"/>
        </w:rPr>
        <w:tab/>
      </w:r>
      <w:r>
        <w:rPr>
          <w:rFonts w:ascii="Arial" w:hAnsi="Arial" w:cs="Arial"/>
          <w:b/>
          <w:sz w:val="24"/>
        </w:rPr>
        <w:t>Correction to BWP switching delay test cases</w:t>
      </w:r>
    </w:p>
    <w:p w14:paraId="66027FFE"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515A8" w14:textId="77777777" w:rsidR="00841863" w:rsidRDefault="00841863" w:rsidP="00841863">
      <w:pPr>
        <w:rPr>
          <w:rFonts w:ascii="Arial" w:hAnsi="Arial" w:cs="Arial"/>
          <w:b/>
        </w:rPr>
      </w:pPr>
      <w:r>
        <w:rPr>
          <w:rFonts w:ascii="Arial" w:hAnsi="Arial" w:cs="Arial"/>
          <w:b/>
        </w:rPr>
        <w:t xml:space="preserve">Discussion: </w:t>
      </w:r>
    </w:p>
    <w:p w14:paraId="3D4C9477" w14:textId="221A3030"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608D3311" w14:textId="77777777" w:rsidR="00F65212" w:rsidRDefault="00F65212" w:rsidP="00F65212">
      <w:pPr>
        <w:rPr>
          <w:color w:val="993300"/>
          <w:u w:val="single"/>
        </w:rPr>
      </w:pPr>
    </w:p>
    <w:p w14:paraId="23ECEFDD" w14:textId="77777777" w:rsidR="00F65212" w:rsidRDefault="00F65212" w:rsidP="00F65212">
      <w:pPr>
        <w:rPr>
          <w:rFonts w:ascii="Arial" w:hAnsi="Arial" w:cs="Arial"/>
          <w:b/>
          <w:sz w:val="24"/>
        </w:rPr>
      </w:pPr>
      <w:r>
        <w:rPr>
          <w:rFonts w:ascii="Arial" w:hAnsi="Arial" w:cs="Arial"/>
          <w:b/>
          <w:color w:val="0000FF"/>
          <w:sz w:val="24"/>
        </w:rPr>
        <w:t>R4-2011104</w:t>
      </w:r>
      <w:r>
        <w:rPr>
          <w:rFonts w:ascii="Arial" w:hAnsi="Arial" w:cs="Arial"/>
          <w:b/>
          <w:color w:val="0000FF"/>
          <w:sz w:val="24"/>
        </w:rPr>
        <w:tab/>
      </w:r>
      <w:r>
        <w:rPr>
          <w:rFonts w:ascii="Arial" w:hAnsi="Arial" w:cs="Arial"/>
          <w:b/>
          <w:sz w:val="24"/>
        </w:rPr>
        <w:t>Correction to BWP switching delay test cases_r16</w:t>
      </w:r>
    </w:p>
    <w:p w14:paraId="53BABF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4650DC" w14:textId="77777777" w:rsidR="00F65212" w:rsidRDefault="00F65212" w:rsidP="00F65212">
      <w:pPr>
        <w:rPr>
          <w:rFonts w:ascii="Arial" w:hAnsi="Arial" w:cs="Arial"/>
          <w:b/>
        </w:rPr>
      </w:pPr>
      <w:r>
        <w:rPr>
          <w:rFonts w:ascii="Arial" w:hAnsi="Arial" w:cs="Arial"/>
          <w:b/>
        </w:rPr>
        <w:t xml:space="preserve">Discussion: </w:t>
      </w:r>
    </w:p>
    <w:p w14:paraId="2A98E463" w14:textId="55913504"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67E62FC" w14:textId="77777777" w:rsidR="00F65212" w:rsidRDefault="00F65212" w:rsidP="00F65212">
      <w:pPr>
        <w:rPr>
          <w:color w:val="993300"/>
          <w:u w:val="single"/>
        </w:rPr>
      </w:pPr>
    </w:p>
    <w:p w14:paraId="79A84026" w14:textId="77777777" w:rsidR="00F65212" w:rsidRDefault="00F65212" w:rsidP="00F65212">
      <w:pPr>
        <w:rPr>
          <w:rFonts w:ascii="Arial" w:hAnsi="Arial" w:cs="Arial"/>
          <w:b/>
          <w:sz w:val="24"/>
        </w:rPr>
      </w:pPr>
      <w:r>
        <w:rPr>
          <w:rFonts w:ascii="Arial" w:hAnsi="Arial" w:cs="Arial"/>
          <w:b/>
          <w:color w:val="0000FF"/>
          <w:sz w:val="24"/>
        </w:rPr>
        <w:t>R4-2011105</w:t>
      </w:r>
      <w:r>
        <w:rPr>
          <w:rFonts w:ascii="Arial" w:hAnsi="Arial" w:cs="Arial"/>
          <w:b/>
          <w:color w:val="0000FF"/>
          <w:sz w:val="24"/>
        </w:rPr>
        <w:tab/>
      </w:r>
      <w:r>
        <w:rPr>
          <w:rFonts w:ascii="Arial" w:hAnsi="Arial" w:cs="Arial"/>
          <w:b/>
          <w:sz w:val="24"/>
        </w:rPr>
        <w:t>Correction to FR1 intra-frequency measurement with gap test cases</w:t>
      </w:r>
    </w:p>
    <w:p w14:paraId="46B1F38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D785E3" w14:textId="77777777" w:rsidR="00F65212" w:rsidRDefault="00F65212" w:rsidP="00F65212">
      <w:pPr>
        <w:rPr>
          <w:rFonts w:ascii="Arial" w:hAnsi="Arial" w:cs="Arial"/>
          <w:b/>
        </w:rPr>
      </w:pPr>
      <w:r>
        <w:rPr>
          <w:rFonts w:ascii="Arial" w:hAnsi="Arial" w:cs="Arial"/>
          <w:b/>
        </w:rPr>
        <w:t xml:space="preserve">Discussion: </w:t>
      </w:r>
    </w:p>
    <w:p w14:paraId="6E383020" w14:textId="20216EE4"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2079 (from R4-2011105).</w:t>
      </w:r>
    </w:p>
    <w:p w14:paraId="2DC018EA" w14:textId="35AA3623" w:rsidR="00C6432F" w:rsidRDefault="00C6432F" w:rsidP="00C6432F">
      <w:pPr>
        <w:rPr>
          <w:rFonts w:ascii="Arial" w:hAnsi="Arial" w:cs="Arial"/>
          <w:b/>
          <w:sz w:val="24"/>
        </w:rPr>
      </w:pPr>
      <w:r>
        <w:rPr>
          <w:rFonts w:ascii="Arial" w:hAnsi="Arial" w:cs="Arial"/>
          <w:b/>
          <w:color w:val="0000FF"/>
          <w:sz w:val="24"/>
        </w:rPr>
        <w:t>R4-2012079</w:t>
      </w:r>
      <w:r>
        <w:rPr>
          <w:rFonts w:ascii="Arial" w:hAnsi="Arial" w:cs="Arial"/>
          <w:b/>
          <w:color w:val="0000FF"/>
          <w:sz w:val="24"/>
        </w:rPr>
        <w:tab/>
      </w:r>
      <w:r>
        <w:rPr>
          <w:rFonts w:ascii="Arial" w:hAnsi="Arial" w:cs="Arial"/>
          <w:b/>
          <w:sz w:val="24"/>
        </w:rPr>
        <w:t>Correction to FR1 intra-frequency measurement with gap test cases</w:t>
      </w:r>
    </w:p>
    <w:p w14:paraId="3D888986"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-1057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A109C37" w14:textId="77777777" w:rsidR="00C6432F" w:rsidRDefault="00C6432F" w:rsidP="00C6432F">
      <w:pPr>
        <w:rPr>
          <w:rFonts w:ascii="Arial" w:hAnsi="Arial" w:cs="Arial"/>
          <w:b/>
        </w:rPr>
      </w:pPr>
      <w:r>
        <w:rPr>
          <w:rFonts w:ascii="Arial" w:hAnsi="Arial" w:cs="Arial"/>
          <w:b/>
        </w:rPr>
        <w:t xml:space="preserve">Discussion: </w:t>
      </w:r>
    </w:p>
    <w:p w14:paraId="2A45CF36" w14:textId="37D28B3B"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7C9B3395" w14:textId="77777777" w:rsidR="00F65212" w:rsidRDefault="00F65212" w:rsidP="00F65212">
      <w:pPr>
        <w:rPr>
          <w:color w:val="993300"/>
          <w:u w:val="single"/>
        </w:rPr>
      </w:pPr>
    </w:p>
    <w:p w14:paraId="6916D3FC" w14:textId="77777777" w:rsidR="00F65212" w:rsidRDefault="00F65212" w:rsidP="00F65212">
      <w:pPr>
        <w:rPr>
          <w:rFonts w:ascii="Arial" w:hAnsi="Arial" w:cs="Arial"/>
          <w:b/>
          <w:sz w:val="24"/>
        </w:rPr>
      </w:pPr>
      <w:r>
        <w:rPr>
          <w:rFonts w:ascii="Arial" w:hAnsi="Arial" w:cs="Arial"/>
          <w:b/>
          <w:color w:val="0000FF"/>
          <w:sz w:val="24"/>
        </w:rPr>
        <w:t>R4-2011106</w:t>
      </w:r>
      <w:r>
        <w:rPr>
          <w:rFonts w:ascii="Arial" w:hAnsi="Arial" w:cs="Arial"/>
          <w:b/>
          <w:color w:val="0000FF"/>
          <w:sz w:val="24"/>
        </w:rPr>
        <w:tab/>
      </w:r>
      <w:r>
        <w:rPr>
          <w:rFonts w:ascii="Arial" w:hAnsi="Arial" w:cs="Arial"/>
          <w:b/>
          <w:sz w:val="24"/>
        </w:rPr>
        <w:t>Correction to FR1 intra-frequency measurement with gap test cases_r16</w:t>
      </w:r>
    </w:p>
    <w:p w14:paraId="2BCF6A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DDA32" w14:textId="77777777" w:rsidR="00F65212" w:rsidRDefault="00F65212" w:rsidP="00F65212">
      <w:pPr>
        <w:rPr>
          <w:rFonts w:ascii="Arial" w:hAnsi="Arial" w:cs="Arial"/>
          <w:b/>
        </w:rPr>
      </w:pPr>
      <w:r>
        <w:rPr>
          <w:rFonts w:ascii="Arial" w:hAnsi="Arial" w:cs="Arial"/>
          <w:b/>
        </w:rPr>
        <w:t xml:space="preserve">Discussion: </w:t>
      </w:r>
    </w:p>
    <w:p w14:paraId="2D18A248" w14:textId="2429DF3C"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25167023" w14:textId="77777777" w:rsidR="00F65212" w:rsidRDefault="00F65212" w:rsidP="00F65212">
      <w:pPr>
        <w:rPr>
          <w:color w:val="993300"/>
          <w:u w:val="single"/>
        </w:rPr>
      </w:pPr>
    </w:p>
    <w:p w14:paraId="68D8A93B" w14:textId="77777777" w:rsidR="00F65212" w:rsidRDefault="00F65212" w:rsidP="00F65212">
      <w:pPr>
        <w:rPr>
          <w:rFonts w:ascii="Arial" w:hAnsi="Arial" w:cs="Arial"/>
          <w:b/>
          <w:sz w:val="24"/>
        </w:rPr>
      </w:pPr>
      <w:r>
        <w:rPr>
          <w:rFonts w:ascii="Arial" w:hAnsi="Arial" w:cs="Arial"/>
          <w:b/>
          <w:color w:val="0000FF"/>
          <w:sz w:val="24"/>
        </w:rPr>
        <w:t>R4-2011107</w:t>
      </w:r>
      <w:r>
        <w:rPr>
          <w:rFonts w:ascii="Arial" w:hAnsi="Arial" w:cs="Arial"/>
          <w:b/>
          <w:color w:val="0000FF"/>
          <w:sz w:val="24"/>
        </w:rPr>
        <w:tab/>
      </w:r>
      <w:r>
        <w:rPr>
          <w:rFonts w:ascii="Arial" w:hAnsi="Arial" w:cs="Arial"/>
          <w:b/>
          <w:sz w:val="24"/>
        </w:rPr>
        <w:t>Correction to inter-RAT HO test cases</w:t>
      </w:r>
    </w:p>
    <w:p w14:paraId="5AE137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13F412" w14:textId="77777777" w:rsidR="00F65212" w:rsidRDefault="00F65212" w:rsidP="00F65212">
      <w:pPr>
        <w:rPr>
          <w:rFonts w:ascii="Arial" w:hAnsi="Arial" w:cs="Arial"/>
          <w:b/>
        </w:rPr>
      </w:pPr>
      <w:r>
        <w:rPr>
          <w:rFonts w:ascii="Arial" w:hAnsi="Arial" w:cs="Arial"/>
          <w:b/>
        </w:rPr>
        <w:t xml:space="preserve">Discussion: </w:t>
      </w:r>
    </w:p>
    <w:p w14:paraId="5187219E" w14:textId="6A43891C"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2080 (from R4-2011107).</w:t>
      </w:r>
    </w:p>
    <w:p w14:paraId="4F3B507D" w14:textId="6D112972" w:rsidR="00C6432F" w:rsidRDefault="00C6432F" w:rsidP="00C6432F">
      <w:pPr>
        <w:rPr>
          <w:rFonts w:ascii="Arial" w:hAnsi="Arial" w:cs="Arial"/>
          <w:b/>
          <w:sz w:val="24"/>
        </w:rPr>
      </w:pPr>
      <w:r>
        <w:rPr>
          <w:rFonts w:ascii="Arial" w:hAnsi="Arial" w:cs="Arial"/>
          <w:b/>
          <w:color w:val="0000FF"/>
          <w:sz w:val="24"/>
        </w:rPr>
        <w:t>R4-2012080</w:t>
      </w:r>
      <w:r>
        <w:rPr>
          <w:rFonts w:ascii="Arial" w:hAnsi="Arial" w:cs="Arial"/>
          <w:b/>
          <w:color w:val="0000FF"/>
          <w:sz w:val="24"/>
        </w:rPr>
        <w:tab/>
      </w:r>
      <w:r>
        <w:rPr>
          <w:rFonts w:ascii="Arial" w:hAnsi="Arial" w:cs="Arial"/>
          <w:b/>
          <w:sz w:val="24"/>
        </w:rPr>
        <w:t>Correction to inter-RAT HO test cases</w:t>
      </w:r>
    </w:p>
    <w:p w14:paraId="318BB07D"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E8686" w14:textId="77777777" w:rsidR="00C6432F" w:rsidRDefault="00C6432F" w:rsidP="00C6432F">
      <w:pPr>
        <w:rPr>
          <w:rFonts w:ascii="Arial" w:hAnsi="Arial" w:cs="Arial"/>
          <w:b/>
        </w:rPr>
      </w:pPr>
      <w:r>
        <w:rPr>
          <w:rFonts w:ascii="Arial" w:hAnsi="Arial" w:cs="Arial"/>
          <w:b/>
        </w:rPr>
        <w:t xml:space="preserve">Discussion: </w:t>
      </w:r>
    </w:p>
    <w:p w14:paraId="7D7B97B8" w14:textId="4DAF9698"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48218463" w14:textId="77777777" w:rsidR="00F65212" w:rsidRDefault="00F65212" w:rsidP="00F65212">
      <w:pPr>
        <w:rPr>
          <w:color w:val="993300"/>
          <w:u w:val="single"/>
        </w:rPr>
      </w:pPr>
    </w:p>
    <w:p w14:paraId="48E0A993" w14:textId="77777777" w:rsidR="00F65212" w:rsidRDefault="00F65212" w:rsidP="00F65212">
      <w:pPr>
        <w:rPr>
          <w:rFonts w:ascii="Arial" w:hAnsi="Arial" w:cs="Arial"/>
          <w:b/>
          <w:sz w:val="24"/>
        </w:rPr>
      </w:pPr>
      <w:r>
        <w:rPr>
          <w:rFonts w:ascii="Arial" w:hAnsi="Arial" w:cs="Arial"/>
          <w:b/>
          <w:color w:val="0000FF"/>
          <w:sz w:val="24"/>
        </w:rPr>
        <w:t>R4-2011108</w:t>
      </w:r>
      <w:r>
        <w:rPr>
          <w:rFonts w:ascii="Arial" w:hAnsi="Arial" w:cs="Arial"/>
          <w:b/>
          <w:color w:val="0000FF"/>
          <w:sz w:val="24"/>
        </w:rPr>
        <w:tab/>
      </w:r>
      <w:r>
        <w:rPr>
          <w:rFonts w:ascii="Arial" w:hAnsi="Arial" w:cs="Arial"/>
          <w:b/>
          <w:sz w:val="24"/>
        </w:rPr>
        <w:t>Correction to inter-RAT HO test cases_r16</w:t>
      </w:r>
    </w:p>
    <w:p w14:paraId="6DD63D8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041932" w14:textId="77777777" w:rsidR="00F65212" w:rsidRDefault="00F65212" w:rsidP="00F65212">
      <w:pPr>
        <w:rPr>
          <w:rFonts w:ascii="Arial" w:hAnsi="Arial" w:cs="Arial"/>
          <w:b/>
        </w:rPr>
      </w:pPr>
      <w:r>
        <w:rPr>
          <w:rFonts w:ascii="Arial" w:hAnsi="Arial" w:cs="Arial"/>
          <w:b/>
        </w:rPr>
        <w:t xml:space="preserve">Discussion: </w:t>
      </w:r>
    </w:p>
    <w:p w14:paraId="6B477E62" w14:textId="4DC8D9DE"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30C87308" w14:textId="77777777" w:rsidR="00F65212" w:rsidRDefault="00F65212" w:rsidP="00F65212">
      <w:pPr>
        <w:rPr>
          <w:color w:val="993300"/>
          <w:u w:val="single"/>
        </w:rPr>
      </w:pPr>
    </w:p>
    <w:p w14:paraId="14F1D672" w14:textId="77777777" w:rsidR="00F65212" w:rsidRDefault="00F65212" w:rsidP="00F65212">
      <w:pPr>
        <w:rPr>
          <w:rFonts w:ascii="Arial" w:hAnsi="Arial" w:cs="Arial"/>
          <w:b/>
          <w:sz w:val="24"/>
        </w:rPr>
      </w:pPr>
      <w:r>
        <w:rPr>
          <w:rFonts w:ascii="Arial" w:hAnsi="Arial" w:cs="Arial"/>
          <w:b/>
          <w:color w:val="0000FF"/>
          <w:sz w:val="24"/>
        </w:rPr>
        <w:t>R4-2011142</w:t>
      </w:r>
      <w:r>
        <w:rPr>
          <w:rFonts w:ascii="Arial" w:hAnsi="Arial" w:cs="Arial"/>
          <w:b/>
          <w:color w:val="0000FF"/>
          <w:sz w:val="24"/>
        </w:rPr>
        <w:tab/>
      </w:r>
      <w:r>
        <w:rPr>
          <w:rFonts w:ascii="Arial" w:hAnsi="Arial" w:cs="Arial"/>
          <w:b/>
          <w:sz w:val="24"/>
        </w:rPr>
        <w:t>CR to add UE beam assumption for TC in A.5.6 R15</w:t>
      </w:r>
    </w:p>
    <w:p w14:paraId="1CBC93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6FB4E8" w14:textId="77777777" w:rsidR="00F65212" w:rsidRDefault="00F65212" w:rsidP="00F65212">
      <w:pPr>
        <w:rPr>
          <w:rFonts w:ascii="Arial" w:hAnsi="Arial" w:cs="Arial"/>
          <w:b/>
        </w:rPr>
      </w:pPr>
      <w:r>
        <w:rPr>
          <w:rFonts w:ascii="Arial" w:hAnsi="Arial" w:cs="Arial"/>
          <w:b/>
        </w:rPr>
        <w:lastRenderedPageBreak/>
        <w:t xml:space="preserve">Discussion: </w:t>
      </w:r>
    </w:p>
    <w:p w14:paraId="1D7BDDA2" w14:textId="57E8BBFA" w:rsidR="00F65212" w:rsidRDefault="00D7616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R4-2012262 (from R4-2011142).</w:t>
      </w:r>
    </w:p>
    <w:p w14:paraId="7DE01290" w14:textId="39205A14" w:rsidR="00D7616D" w:rsidRDefault="00D7616D" w:rsidP="00D7616D">
      <w:pPr>
        <w:rPr>
          <w:rFonts w:ascii="Arial" w:hAnsi="Arial" w:cs="Arial"/>
          <w:b/>
          <w:sz w:val="24"/>
        </w:rPr>
      </w:pPr>
      <w:r>
        <w:rPr>
          <w:rFonts w:ascii="Arial" w:hAnsi="Arial" w:cs="Arial"/>
          <w:b/>
          <w:color w:val="0000FF"/>
          <w:sz w:val="24"/>
        </w:rPr>
        <w:t>R4-2012262</w:t>
      </w:r>
      <w:r>
        <w:rPr>
          <w:rFonts w:ascii="Arial" w:hAnsi="Arial" w:cs="Arial"/>
          <w:b/>
          <w:color w:val="0000FF"/>
          <w:sz w:val="24"/>
        </w:rPr>
        <w:tab/>
      </w:r>
      <w:r>
        <w:rPr>
          <w:rFonts w:ascii="Arial" w:hAnsi="Arial" w:cs="Arial"/>
          <w:b/>
          <w:sz w:val="24"/>
        </w:rPr>
        <w:t>CR to add UE beam assumption for TC in A.5.6 R15</w:t>
      </w:r>
    </w:p>
    <w:p w14:paraId="18351740" w14:textId="77777777" w:rsidR="00D7616D" w:rsidRDefault="00D7616D" w:rsidP="00D761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AC52" w14:textId="77777777" w:rsidR="00D7616D" w:rsidRDefault="00D7616D" w:rsidP="00D7616D">
      <w:pPr>
        <w:rPr>
          <w:rFonts w:ascii="Arial" w:hAnsi="Arial" w:cs="Arial"/>
          <w:b/>
        </w:rPr>
      </w:pPr>
      <w:r>
        <w:rPr>
          <w:rFonts w:ascii="Arial" w:hAnsi="Arial" w:cs="Arial"/>
          <w:b/>
        </w:rPr>
        <w:t xml:space="preserve">Discussion: </w:t>
      </w:r>
    </w:p>
    <w:p w14:paraId="1EE496DD" w14:textId="2A51F9F8" w:rsidR="00D7616D" w:rsidRDefault="00D7616D" w:rsidP="00D7616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616D">
        <w:rPr>
          <w:rFonts w:ascii="Arial" w:hAnsi="Arial" w:cs="Arial"/>
          <w:b/>
          <w:highlight w:val="yellow"/>
        </w:rPr>
        <w:t>Return to.</w:t>
      </w:r>
    </w:p>
    <w:p w14:paraId="33F24FEB" w14:textId="77777777" w:rsidR="00F65212" w:rsidRDefault="00F65212" w:rsidP="00F65212">
      <w:pPr>
        <w:rPr>
          <w:color w:val="993300"/>
          <w:u w:val="single"/>
        </w:rPr>
      </w:pPr>
    </w:p>
    <w:p w14:paraId="71F0A975" w14:textId="77777777" w:rsidR="00F65212" w:rsidRDefault="00F65212" w:rsidP="00F65212">
      <w:pPr>
        <w:rPr>
          <w:rFonts w:ascii="Arial" w:hAnsi="Arial" w:cs="Arial"/>
          <w:b/>
          <w:sz w:val="24"/>
        </w:rPr>
      </w:pPr>
      <w:r>
        <w:rPr>
          <w:rFonts w:ascii="Arial" w:hAnsi="Arial" w:cs="Arial"/>
          <w:b/>
          <w:color w:val="0000FF"/>
          <w:sz w:val="24"/>
        </w:rPr>
        <w:t>R4-2011143</w:t>
      </w:r>
      <w:r>
        <w:rPr>
          <w:rFonts w:ascii="Arial" w:hAnsi="Arial" w:cs="Arial"/>
          <w:b/>
          <w:color w:val="0000FF"/>
          <w:sz w:val="24"/>
        </w:rPr>
        <w:tab/>
      </w:r>
      <w:r>
        <w:rPr>
          <w:rFonts w:ascii="Arial" w:hAnsi="Arial" w:cs="Arial"/>
          <w:b/>
          <w:sz w:val="24"/>
        </w:rPr>
        <w:t>CR to add UE beam assumption for TC in A.5.6 R16</w:t>
      </w:r>
    </w:p>
    <w:p w14:paraId="38A1EB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2CE62" w14:textId="77777777" w:rsidR="00F65212" w:rsidRDefault="00F65212" w:rsidP="00F65212">
      <w:pPr>
        <w:rPr>
          <w:rFonts w:ascii="Arial" w:hAnsi="Arial" w:cs="Arial"/>
          <w:b/>
        </w:rPr>
      </w:pPr>
      <w:r>
        <w:rPr>
          <w:rFonts w:ascii="Arial" w:hAnsi="Arial" w:cs="Arial"/>
          <w:b/>
        </w:rPr>
        <w:t xml:space="preserve">Discussion: </w:t>
      </w:r>
    </w:p>
    <w:p w14:paraId="50444823" w14:textId="52052DD1"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green"/>
        </w:rPr>
        <w:t>Agreed.</w:t>
      </w:r>
    </w:p>
    <w:p w14:paraId="66904BF1" w14:textId="77777777" w:rsidR="00F65212" w:rsidRDefault="00F65212" w:rsidP="00F65212">
      <w:pPr>
        <w:rPr>
          <w:color w:val="993300"/>
          <w:u w:val="single"/>
        </w:rPr>
      </w:pPr>
    </w:p>
    <w:p w14:paraId="48BE459A" w14:textId="77777777" w:rsidR="00F65212" w:rsidRDefault="00F65212" w:rsidP="00F65212">
      <w:pPr>
        <w:rPr>
          <w:rFonts w:ascii="Arial" w:hAnsi="Arial" w:cs="Arial"/>
          <w:b/>
          <w:sz w:val="24"/>
        </w:rPr>
      </w:pPr>
      <w:r>
        <w:rPr>
          <w:rFonts w:ascii="Arial" w:hAnsi="Arial" w:cs="Arial"/>
          <w:b/>
          <w:color w:val="0000FF"/>
          <w:sz w:val="24"/>
        </w:rPr>
        <w:t>R4-2009542</w:t>
      </w:r>
      <w:r>
        <w:rPr>
          <w:rFonts w:ascii="Arial" w:hAnsi="Arial" w:cs="Arial"/>
          <w:b/>
          <w:color w:val="0000FF"/>
          <w:sz w:val="24"/>
        </w:rPr>
        <w:tab/>
      </w:r>
      <w:r>
        <w:rPr>
          <w:rFonts w:ascii="Arial" w:hAnsi="Arial" w:cs="Arial"/>
          <w:b/>
          <w:sz w:val="24"/>
        </w:rPr>
        <w:t>CR to Redirection from NR in FR1 to E-UTRAN</w:t>
      </w:r>
    </w:p>
    <w:p w14:paraId="4680F1B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-0888  Cat: F (Rel-15)</w:t>
      </w:r>
      <w:r>
        <w:rPr>
          <w:i/>
        </w:rPr>
        <w:br/>
      </w:r>
      <w:r>
        <w:rPr>
          <w:i/>
        </w:rPr>
        <w:br/>
      </w:r>
      <w:r>
        <w:rPr>
          <w:i/>
        </w:rPr>
        <w:tab/>
      </w:r>
      <w:r>
        <w:rPr>
          <w:i/>
        </w:rPr>
        <w:tab/>
      </w:r>
      <w:r>
        <w:rPr>
          <w:i/>
        </w:rPr>
        <w:tab/>
      </w:r>
      <w:r>
        <w:rPr>
          <w:i/>
        </w:rPr>
        <w:tab/>
      </w:r>
      <w:r>
        <w:rPr>
          <w:i/>
        </w:rPr>
        <w:tab/>
        <w:t>Source: ANRITSU LTD</w:t>
      </w:r>
    </w:p>
    <w:p w14:paraId="5BC70D31" w14:textId="77777777" w:rsidR="00F65212" w:rsidRDefault="00F65212" w:rsidP="00F65212">
      <w:pPr>
        <w:rPr>
          <w:rFonts w:ascii="Arial" w:hAnsi="Arial" w:cs="Arial"/>
          <w:b/>
        </w:rPr>
      </w:pPr>
      <w:r>
        <w:rPr>
          <w:rFonts w:ascii="Arial" w:hAnsi="Arial" w:cs="Arial"/>
          <w:b/>
        </w:rPr>
        <w:t xml:space="preserve">Abstract: </w:t>
      </w:r>
    </w:p>
    <w:p w14:paraId="7E5204B6"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2B8BBA3F" w14:textId="77777777" w:rsidR="00F65212" w:rsidRDefault="00F65212" w:rsidP="00F65212">
      <w:pPr>
        <w:rPr>
          <w:rFonts w:ascii="Arial" w:hAnsi="Arial" w:cs="Arial"/>
          <w:b/>
        </w:rPr>
      </w:pPr>
      <w:r>
        <w:rPr>
          <w:rFonts w:ascii="Arial" w:hAnsi="Arial" w:cs="Arial"/>
          <w:b/>
        </w:rPr>
        <w:t xml:space="preserve">Discussion: </w:t>
      </w:r>
    </w:p>
    <w:p w14:paraId="2A74CDBE" w14:textId="453F0447"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5E05B71B" w14:textId="77777777" w:rsidR="00F65212" w:rsidRDefault="00F65212" w:rsidP="00F65212">
      <w:pPr>
        <w:rPr>
          <w:color w:val="993300"/>
          <w:u w:val="single"/>
        </w:rPr>
      </w:pPr>
    </w:p>
    <w:p w14:paraId="1C4E72C8" w14:textId="77777777" w:rsidR="00F65212" w:rsidRDefault="00F65212" w:rsidP="00F65212">
      <w:pPr>
        <w:rPr>
          <w:rFonts w:ascii="Arial" w:hAnsi="Arial" w:cs="Arial"/>
          <w:b/>
          <w:sz w:val="24"/>
        </w:rPr>
      </w:pPr>
      <w:r>
        <w:rPr>
          <w:rFonts w:ascii="Arial" w:hAnsi="Arial" w:cs="Arial"/>
          <w:b/>
          <w:color w:val="0000FF"/>
          <w:sz w:val="24"/>
        </w:rPr>
        <w:t>R4-2009543</w:t>
      </w:r>
      <w:r>
        <w:rPr>
          <w:rFonts w:ascii="Arial" w:hAnsi="Arial" w:cs="Arial"/>
          <w:b/>
          <w:color w:val="0000FF"/>
          <w:sz w:val="24"/>
        </w:rPr>
        <w:tab/>
      </w:r>
      <w:r>
        <w:rPr>
          <w:rFonts w:ascii="Arial" w:hAnsi="Arial" w:cs="Arial"/>
          <w:b/>
          <w:sz w:val="24"/>
        </w:rPr>
        <w:t>CR to Redirection from NR in FR1 to E-UTRAN</w:t>
      </w:r>
    </w:p>
    <w:p w14:paraId="089632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-0889  Cat: A (Rel-16)</w:t>
      </w:r>
      <w:r>
        <w:rPr>
          <w:i/>
        </w:rPr>
        <w:br/>
      </w:r>
      <w:r>
        <w:rPr>
          <w:i/>
        </w:rPr>
        <w:br/>
      </w:r>
      <w:r>
        <w:rPr>
          <w:i/>
        </w:rPr>
        <w:tab/>
      </w:r>
      <w:r>
        <w:rPr>
          <w:i/>
        </w:rPr>
        <w:tab/>
      </w:r>
      <w:r>
        <w:rPr>
          <w:i/>
        </w:rPr>
        <w:tab/>
      </w:r>
      <w:r>
        <w:rPr>
          <w:i/>
        </w:rPr>
        <w:tab/>
      </w:r>
      <w:r>
        <w:rPr>
          <w:i/>
        </w:rPr>
        <w:tab/>
        <w:t>Source: ANRITSU LTD</w:t>
      </w:r>
    </w:p>
    <w:p w14:paraId="052316C1" w14:textId="77777777" w:rsidR="00F65212" w:rsidRDefault="00F65212" w:rsidP="00F65212">
      <w:pPr>
        <w:rPr>
          <w:rFonts w:ascii="Arial" w:hAnsi="Arial" w:cs="Arial"/>
          <w:b/>
        </w:rPr>
      </w:pPr>
      <w:r>
        <w:rPr>
          <w:rFonts w:ascii="Arial" w:hAnsi="Arial" w:cs="Arial"/>
          <w:b/>
        </w:rPr>
        <w:t xml:space="preserve">Abstract: </w:t>
      </w:r>
    </w:p>
    <w:p w14:paraId="2E2C9FEA"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00FF9786" w14:textId="77777777" w:rsidR="00F65212" w:rsidRDefault="00F65212" w:rsidP="00F65212">
      <w:pPr>
        <w:rPr>
          <w:rFonts w:ascii="Arial" w:hAnsi="Arial" w:cs="Arial"/>
          <w:b/>
        </w:rPr>
      </w:pPr>
      <w:r>
        <w:rPr>
          <w:rFonts w:ascii="Arial" w:hAnsi="Arial" w:cs="Arial"/>
          <w:b/>
        </w:rPr>
        <w:t xml:space="preserve">Discussion: </w:t>
      </w:r>
    </w:p>
    <w:p w14:paraId="6864960A" w14:textId="06B1D3D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5DCFDD5" w14:textId="77777777" w:rsidR="00F65212" w:rsidRDefault="00F65212" w:rsidP="00F65212">
      <w:pPr>
        <w:rPr>
          <w:color w:val="993300"/>
          <w:u w:val="single"/>
        </w:rPr>
      </w:pPr>
    </w:p>
    <w:p w14:paraId="3A02D7E1" w14:textId="77777777" w:rsidR="00F65212" w:rsidRDefault="00F65212" w:rsidP="00F65212">
      <w:pPr>
        <w:rPr>
          <w:rFonts w:ascii="Arial" w:hAnsi="Arial" w:cs="Arial"/>
          <w:b/>
          <w:sz w:val="24"/>
        </w:rPr>
      </w:pPr>
      <w:r>
        <w:rPr>
          <w:rFonts w:ascii="Arial" w:hAnsi="Arial" w:cs="Arial"/>
          <w:b/>
          <w:color w:val="0000FF"/>
          <w:sz w:val="24"/>
        </w:rPr>
        <w:lastRenderedPageBreak/>
        <w:t>R4-2009544</w:t>
      </w:r>
      <w:r>
        <w:rPr>
          <w:rFonts w:ascii="Arial" w:hAnsi="Arial" w:cs="Arial"/>
          <w:b/>
          <w:color w:val="0000FF"/>
          <w:sz w:val="24"/>
        </w:rPr>
        <w:tab/>
      </w:r>
      <w:r>
        <w:rPr>
          <w:rFonts w:ascii="Arial" w:hAnsi="Arial" w:cs="Arial"/>
          <w:b/>
          <w:sz w:val="24"/>
        </w:rPr>
        <w:t>CR to timing advance adjustment accuracy in FR1</w:t>
      </w:r>
    </w:p>
    <w:p w14:paraId="1A20A4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-0890  Cat: F (Rel-15)</w:t>
      </w:r>
      <w:r>
        <w:rPr>
          <w:i/>
        </w:rPr>
        <w:br/>
      </w:r>
      <w:r>
        <w:rPr>
          <w:i/>
        </w:rPr>
        <w:br/>
      </w:r>
      <w:r>
        <w:rPr>
          <w:i/>
        </w:rPr>
        <w:tab/>
      </w:r>
      <w:r>
        <w:rPr>
          <w:i/>
        </w:rPr>
        <w:tab/>
      </w:r>
      <w:r>
        <w:rPr>
          <w:i/>
        </w:rPr>
        <w:tab/>
      </w:r>
      <w:r>
        <w:rPr>
          <w:i/>
        </w:rPr>
        <w:tab/>
      </w:r>
      <w:r>
        <w:rPr>
          <w:i/>
        </w:rPr>
        <w:tab/>
        <w:t>Source: ANRITSU LTD</w:t>
      </w:r>
    </w:p>
    <w:p w14:paraId="714789EB" w14:textId="77777777" w:rsidR="00F65212" w:rsidRDefault="00F65212" w:rsidP="00F65212">
      <w:pPr>
        <w:rPr>
          <w:rFonts w:ascii="Arial" w:hAnsi="Arial" w:cs="Arial"/>
          <w:b/>
        </w:rPr>
      </w:pPr>
      <w:r>
        <w:rPr>
          <w:rFonts w:ascii="Arial" w:hAnsi="Arial" w:cs="Arial"/>
          <w:b/>
        </w:rPr>
        <w:t xml:space="preserve">Abstract: </w:t>
      </w:r>
    </w:p>
    <w:p w14:paraId="6082FD52" w14:textId="77777777" w:rsidR="00F65212" w:rsidRDefault="00F65212" w:rsidP="00F65212">
      <w:r>
        <w:t xml:space="preserve">SRS schedule is configured to a slot which is not an UL slot. This CR changes the </w:t>
      </w:r>
      <w:proofErr w:type="spellStart"/>
      <w:r>
        <w:t>SRSPerioicityAndOffset</w:t>
      </w:r>
      <w:proofErr w:type="spellEnd"/>
      <w:r>
        <w:t xml:space="preserve"> in Table A.4.4.3.1.2-4 and Table A.6.4.3.1.2-4 so that SRS is configured to a UL slot.</w:t>
      </w:r>
    </w:p>
    <w:p w14:paraId="1C3D23DC" w14:textId="77777777" w:rsidR="00F65212" w:rsidRDefault="00F65212" w:rsidP="00F65212">
      <w:pPr>
        <w:rPr>
          <w:rFonts w:ascii="Arial" w:hAnsi="Arial" w:cs="Arial"/>
          <w:b/>
        </w:rPr>
      </w:pPr>
      <w:r>
        <w:rPr>
          <w:rFonts w:ascii="Arial" w:hAnsi="Arial" w:cs="Arial"/>
          <w:b/>
        </w:rPr>
        <w:t xml:space="preserve">Discussion: </w:t>
      </w:r>
    </w:p>
    <w:p w14:paraId="70956611" w14:textId="1361D18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2E798E64" w14:textId="77777777" w:rsidR="00F65212" w:rsidRDefault="00F65212" w:rsidP="00F65212">
      <w:pPr>
        <w:rPr>
          <w:color w:val="993300"/>
          <w:u w:val="single"/>
        </w:rPr>
      </w:pPr>
    </w:p>
    <w:p w14:paraId="085861AE" w14:textId="77777777" w:rsidR="00F65212" w:rsidRDefault="00F65212" w:rsidP="00F65212">
      <w:pPr>
        <w:rPr>
          <w:rFonts w:ascii="Arial" w:hAnsi="Arial" w:cs="Arial"/>
          <w:b/>
          <w:sz w:val="24"/>
        </w:rPr>
      </w:pPr>
      <w:r>
        <w:rPr>
          <w:rFonts w:ascii="Arial" w:hAnsi="Arial" w:cs="Arial"/>
          <w:b/>
          <w:color w:val="0000FF"/>
          <w:sz w:val="24"/>
        </w:rPr>
        <w:t>R4-2009545</w:t>
      </w:r>
      <w:r>
        <w:rPr>
          <w:rFonts w:ascii="Arial" w:hAnsi="Arial" w:cs="Arial"/>
          <w:b/>
          <w:color w:val="0000FF"/>
          <w:sz w:val="24"/>
        </w:rPr>
        <w:tab/>
      </w:r>
      <w:r>
        <w:rPr>
          <w:rFonts w:ascii="Arial" w:hAnsi="Arial" w:cs="Arial"/>
          <w:b/>
          <w:sz w:val="24"/>
        </w:rPr>
        <w:t>CR to timing advance adjustment accuracy in FR1</w:t>
      </w:r>
    </w:p>
    <w:p w14:paraId="41A8116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-0891  Cat: A (Rel-16)</w:t>
      </w:r>
      <w:r>
        <w:rPr>
          <w:i/>
        </w:rPr>
        <w:br/>
      </w:r>
      <w:r>
        <w:rPr>
          <w:i/>
        </w:rPr>
        <w:br/>
      </w:r>
      <w:r>
        <w:rPr>
          <w:i/>
        </w:rPr>
        <w:tab/>
      </w:r>
      <w:r>
        <w:rPr>
          <w:i/>
        </w:rPr>
        <w:tab/>
      </w:r>
      <w:r>
        <w:rPr>
          <w:i/>
        </w:rPr>
        <w:tab/>
      </w:r>
      <w:r>
        <w:rPr>
          <w:i/>
        </w:rPr>
        <w:tab/>
      </w:r>
      <w:r>
        <w:rPr>
          <w:i/>
        </w:rPr>
        <w:tab/>
        <w:t>Source: ANRITSU LTD</w:t>
      </w:r>
    </w:p>
    <w:p w14:paraId="67B050F1" w14:textId="77777777" w:rsidR="00F65212" w:rsidRDefault="00F65212" w:rsidP="00F65212">
      <w:pPr>
        <w:rPr>
          <w:rFonts w:ascii="Arial" w:hAnsi="Arial" w:cs="Arial"/>
          <w:b/>
        </w:rPr>
      </w:pPr>
      <w:r>
        <w:rPr>
          <w:rFonts w:ascii="Arial" w:hAnsi="Arial" w:cs="Arial"/>
          <w:b/>
        </w:rPr>
        <w:t xml:space="preserve">Abstract: </w:t>
      </w:r>
    </w:p>
    <w:p w14:paraId="721E140D" w14:textId="77777777" w:rsidR="00F65212" w:rsidRDefault="00F65212" w:rsidP="00F65212">
      <w:r>
        <w:t xml:space="preserve">SRS schedule is configured to a slot which is not an UL slot. This CR changes the </w:t>
      </w:r>
      <w:proofErr w:type="spellStart"/>
      <w:r>
        <w:t>SRSPerioicityAndOffset</w:t>
      </w:r>
      <w:proofErr w:type="spellEnd"/>
      <w:r>
        <w:t xml:space="preserve"> in Table A.4.4.3.1.2-4 and Table A.6.4.3.1.2-4 so that SRS is configured to a UL slot.</w:t>
      </w:r>
    </w:p>
    <w:p w14:paraId="06F42326" w14:textId="77777777" w:rsidR="00F65212" w:rsidRDefault="00F65212" w:rsidP="00F65212">
      <w:pPr>
        <w:rPr>
          <w:rFonts w:ascii="Arial" w:hAnsi="Arial" w:cs="Arial"/>
          <w:b/>
        </w:rPr>
      </w:pPr>
      <w:r>
        <w:rPr>
          <w:rFonts w:ascii="Arial" w:hAnsi="Arial" w:cs="Arial"/>
          <w:b/>
        </w:rPr>
        <w:t xml:space="preserve">Discussion: </w:t>
      </w:r>
    </w:p>
    <w:p w14:paraId="5EF515FC" w14:textId="583D9622"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B5952B0" w14:textId="77777777" w:rsidR="00F65212" w:rsidRDefault="00F65212" w:rsidP="00F65212">
      <w:pPr>
        <w:rPr>
          <w:color w:val="993300"/>
          <w:u w:val="single"/>
        </w:rPr>
      </w:pPr>
    </w:p>
    <w:p w14:paraId="2CC62A97" w14:textId="77777777" w:rsidR="00F65212" w:rsidRDefault="00F65212" w:rsidP="00F65212">
      <w:pPr>
        <w:rPr>
          <w:rFonts w:ascii="Arial" w:hAnsi="Arial" w:cs="Arial"/>
          <w:b/>
          <w:sz w:val="24"/>
        </w:rPr>
      </w:pPr>
      <w:r>
        <w:rPr>
          <w:rFonts w:ascii="Arial" w:hAnsi="Arial" w:cs="Arial"/>
          <w:b/>
          <w:color w:val="0000FF"/>
          <w:sz w:val="24"/>
        </w:rPr>
        <w:t>R4-2009548</w:t>
      </w:r>
      <w:r>
        <w:rPr>
          <w:rFonts w:ascii="Arial" w:hAnsi="Arial" w:cs="Arial"/>
          <w:b/>
          <w:color w:val="0000FF"/>
          <w:sz w:val="24"/>
        </w:rPr>
        <w:tab/>
      </w:r>
      <w:r>
        <w:rPr>
          <w:rFonts w:ascii="Arial" w:hAnsi="Arial" w:cs="Arial"/>
          <w:b/>
          <w:sz w:val="24"/>
        </w:rPr>
        <w:t>CR to SA event triggered reporting tests with per-UE gaps</w:t>
      </w:r>
    </w:p>
    <w:p w14:paraId="495CB8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-0892  Cat: F (Rel-15)</w:t>
      </w:r>
      <w:r>
        <w:rPr>
          <w:i/>
        </w:rPr>
        <w:br/>
      </w:r>
      <w:r>
        <w:rPr>
          <w:i/>
        </w:rPr>
        <w:br/>
      </w:r>
      <w:r>
        <w:rPr>
          <w:i/>
        </w:rPr>
        <w:tab/>
      </w:r>
      <w:r>
        <w:rPr>
          <w:i/>
        </w:rPr>
        <w:tab/>
      </w:r>
      <w:r>
        <w:rPr>
          <w:i/>
        </w:rPr>
        <w:tab/>
      </w:r>
      <w:r>
        <w:rPr>
          <w:i/>
        </w:rPr>
        <w:tab/>
      </w:r>
      <w:r>
        <w:rPr>
          <w:i/>
        </w:rPr>
        <w:tab/>
        <w:t>Source: ANRITSU LTD</w:t>
      </w:r>
    </w:p>
    <w:p w14:paraId="050D925C" w14:textId="77777777" w:rsidR="00F65212" w:rsidRDefault="00F65212" w:rsidP="00F65212">
      <w:pPr>
        <w:rPr>
          <w:rFonts w:ascii="Arial" w:hAnsi="Arial" w:cs="Arial"/>
          <w:b/>
        </w:rPr>
      </w:pPr>
      <w:r>
        <w:rPr>
          <w:rFonts w:ascii="Arial" w:hAnsi="Arial" w:cs="Arial"/>
          <w:b/>
        </w:rPr>
        <w:t xml:space="preserve">Abstract: </w:t>
      </w:r>
    </w:p>
    <w:p w14:paraId="74B47968" w14:textId="77777777" w:rsidR="00F65212" w:rsidRDefault="00F65212" w:rsidP="00F65212">
      <w:r>
        <w:t>Update the specified CSI-RS parameters to be compatible with the specified SSB.</w:t>
      </w:r>
    </w:p>
    <w:p w14:paraId="4AA28E81" w14:textId="77777777" w:rsidR="00F65212" w:rsidRDefault="00F65212" w:rsidP="00F65212">
      <w:r>
        <w:t xml:space="preserve">This is a resubmission of R4-2006073. Cell 1 is configured with RLM-RS = CSI-RS, and the General test parameters Table includes CSI-RS parameters so the detail of the </w:t>
      </w:r>
      <w:proofErr w:type="spellStart"/>
      <w:r>
        <w:t>paramete</w:t>
      </w:r>
      <w:proofErr w:type="spellEnd"/>
    </w:p>
    <w:p w14:paraId="5941D14A" w14:textId="77777777" w:rsidR="00F65212" w:rsidRDefault="00F65212" w:rsidP="00F65212">
      <w:pPr>
        <w:rPr>
          <w:rFonts w:ascii="Arial" w:hAnsi="Arial" w:cs="Arial"/>
          <w:b/>
        </w:rPr>
      </w:pPr>
      <w:r>
        <w:rPr>
          <w:rFonts w:ascii="Arial" w:hAnsi="Arial" w:cs="Arial"/>
          <w:b/>
        </w:rPr>
        <w:t xml:space="preserve">Discussion: </w:t>
      </w:r>
    </w:p>
    <w:p w14:paraId="4D06E956" w14:textId="7D73CC41"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2069 (from R4-2009548).</w:t>
      </w:r>
    </w:p>
    <w:p w14:paraId="2509E06D" w14:textId="1776CDE5" w:rsidR="00760885" w:rsidRDefault="00760885" w:rsidP="00760885">
      <w:pPr>
        <w:rPr>
          <w:rFonts w:ascii="Arial" w:hAnsi="Arial" w:cs="Arial"/>
          <w:b/>
          <w:sz w:val="24"/>
        </w:rPr>
      </w:pPr>
      <w:r>
        <w:rPr>
          <w:rFonts w:ascii="Arial" w:hAnsi="Arial" w:cs="Arial"/>
          <w:b/>
          <w:color w:val="0000FF"/>
          <w:sz w:val="24"/>
        </w:rPr>
        <w:t>R4-2012069</w:t>
      </w:r>
      <w:r>
        <w:rPr>
          <w:rFonts w:ascii="Arial" w:hAnsi="Arial" w:cs="Arial"/>
          <w:b/>
          <w:color w:val="0000FF"/>
          <w:sz w:val="24"/>
        </w:rPr>
        <w:tab/>
      </w:r>
      <w:r>
        <w:rPr>
          <w:rFonts w:ascii="Arial" w:hAnsi="Arial" w:cs="Arial"/>
          <w:b/>
          <w:sz w:val="24"/>
        </w:rPr>
        <w:t>CR to SA event triggered reporting tests with per-UE gaps</w:t>
      </w:r>
    </w:p>
    <w:p w14:paraId="06F36FF8" w14:textId="77777777" w:rsidR="00760885" w:rsidRDefault="00760885" w:rsidP="007608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-0892  Cat: F (Rel-15)</w:t>
      </w:r>
      <w:r>
        <w:rPr>
          <w:i/>
        </w:rPr>
        <w:br/>
      </w:r>
      <w:r>
        <w:rPr>
          <w:i/>
        </w:rPr>
        <w:br/>
      </w:r>
      <w:r>
        <w:rPr>
          <w:i/>
        </w:rPr>
        <w:tab/>
      </w:r>
      <w:r>
        <w:rPr>
          <w:i/>
        </w:rPr>
        <w:tab/>
      </w:r>
      <w:r>
        <w:rPr>
          <w:i/>
        </w:rPr>
        <w:tab/>
      </w:r>
      <w:r>
        <w:rPr>
          <w:i/>
        </w:rPr>
        <w:tab/>
      </w:r>
      <w:r>
        <w:rPr>
          <w:i/>
        </w:rPr>
        <w:tab/>
        <w:t>Source: ANRITSU LTD</w:t>
      </w:r>
    </w:p>
    <w:p w14:paraId="441B43AD" w14:textId="77777777" w:rsidR="00760885" w:rsidRDefault="00760885" w:rsidP="00760885">
      <w:pPr>
        <w:rPr>
          <w:rFonts w:ascii="Arial" w:hAnsi="Arial" w:cs="Arial"/>
          <w:b/>
        </w:rPr>
      </w:pPr>
      <w:r>
        <w:rPr>
          <w:rFonts w:ascii="Arial" w:hAnsi="Arial" w:cs="Arial"/>
          <w:b/>
        </w:rPr>
        <w:t xml:space="preserve">Abstract: </w:t>
      </w:r>
    </w:p>
    <w:p w14:paraId="650021BB" w14:textId="77777777" w:rsidR="00760885" w:rsidRDefault="00760885" w:rsidP="00760885">
      <w:r>
        <w:t>Update the specified CSI-RS parameters to be compatible with the specified SSB.</w:t>
      </w:r>
    </w:p>
    <w:p w14:paraId="511AF3A0" w14:textId="77777777" w:rsidR="00760885" w:rsidRDefault="00760885" w:rsidP="00760885">
      <w:r>
        <w:lastRenderedPageBreak/>
        <w:t xml:space="preserve">This is a resubmission of R4-2006073. Cell 1 is configured with RLM-RS = CSI-RS, and the General test parameters Table includes CSI-RS parameters so the detail of the </w:t>
      </w:r>
      <w:proofErr w:type="spellStart"/>
      <w:r>
        <w:t>paramete</w:t>
      </w:r>
      <w:proofErr w:type="spellEnd"/>
    </w:p>
    <w:p w14:paraId="12012229" w14:textId="77777777" w:rsidR="00760885" w:rsidRDefault="00760885" w:rsidP="00760885">
      <w:pPr>
        <w:rPr>
          <w:rFonts w:ascii="Arial" w:hAnsi="Arial" w:cs="Arial"/>
          <w:b/>
        </w:rPr>
      </w:pPr>
      <w:r>
        <w:rPr>
          <w:rFonts w:ascii="Arial" w:hAnsi="Arial" w:cs="Arial"/>
          <w:b/>
        </w:rPr>
        <w:t xml:space="preserve">Discussion: </w:t>
      </w:r>
    </w:p>
    <w:p w14:paraId="50883AFD" w14:textId="096A66B2" w:rsidR="00760885" w:rsidRDefault="00760885" w:rsidP="0076088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D325FD6" w14:textId="77777777" w:rsidR="00F65212" w:rsidRDefault="00F65212" w:rsidP="00F65212">
      <w:pPr>
        <w:rPr>
          <w:color w:val="993300"/>
          <w:u w:val="single"/>
        </w:rPr>
      </w:pPr>
    </w:p>
    <w:p w14:paraId="3093552F" w14:textId="77777777" w:rsidR="00F65212" w:rsidRDefault="00F65212" w:rsidP="00F65212">
      <w:pPr>
        <w:rPr>
          <w:rFonts w:ascii="Arial" w:hAnsi="Arial" w:cs="Arial"/>
          <w:b/>
          <w:sz w:val="24"/>
        </w:rPr>
      </w:pPr>
      <w:r>
        <w:rPr>
          <w:rFonts w:ascii="Arial" w:hAnsi="Arial" w:cs="Arial"/>
          <w:b/>
          <w:color w:val="0000FF"/>
          <w:sz w:val="24"/>
        </w:rPr>
        <w:t>R4-2009549</w:t>
      </w:r>
      <w:r>
        <w:rPr>
          <w:rFonts w:ascii="Arial" w:hAnsi="Arial" w:cs="Arial"/>
          <w:b/>
          <w:color w:val="0000FF"/>
          <w:sz w:val="24"/>
        </w:rPr>
        <w:tab/>
      </w:r>
      <w:r>
        <w:rPr>
          <w:rFonts w:ascii="Arial" w:hAnsi="Arial" w:cs="Arial"/>
          <w:b/>
          <w:sz w:val="24"/>
        </w:rPr>
        <w:t>CR to SA event triggered reporting tests with per-UE gaps</w:t>
      </w:r>
    </w:p>
    <w:p w14:paraId="1F37A7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-0893  Cat: A (Rel-16)</w:t>
      </w:r>
      <w:r>
        <w:rPr>
          <w:i/>
        </w:rPr>
        <w:br/>
      </w:r>
      <w:r>
        <w:rPr>
          <w:i/>
        </w:rPr>
        <w:br/>
      </w:r>
      <w:r>
        <w:rPr>
          <w:i/>
        </w:rPr>
        <w:tab/>
      </w:r>
      <w:r>
        <w:rPr>
          <w:i/>
        </w:rPr>
        <w:tab/>
      </w:r>
      <w:r>
        <w:rPr>
          <w:i/>
        </w:rPr>
        <w:tab/>
      </w:r>
      <w:r>
        <w:rPr>
          <w:i/>
        </w:rPr>
        <w:tab/>
      </w:r>
      <w:r>
        <w:rPr>
          <w:i/>
        </w:rPr>
        <w:tab/>
        <w:t>Source: ANRITSU LTD</w:t>
      </w:r>
    </w:p>
    <w:p w14:paraId="352727EE" w14:textId="77777777" w:rsidR="00F65212" w:rsidRDefault="00F65212" w:rsidP="00F65212">
      <w:pPr>
        <w:rPr>
          <w:rFonts w:ascii="Arial" w:hAnsi="Arial" w:cs="Arial"/>
          <w:b/>
        </w:rPr>
      </w:pPr>
      <w:r>
        <w:rPr>
          <w:rFonts w:ascii="Arial" w:hAnsi="Arial" w:cs="Arial"/>
          <w:b/>
        </w:rPr>
        <w:t xml:space="preserve">Abstract: </w:t>
      </w:r>
    </w:p>
    <w:p w14:paraId="3A3397C6" w14:textId="77777777" w:rsidR="00F65212" w:rsidRDefault="00F65212" w:rsidP="00F65212">
      <w:r>
        <w:t>Update the specified CSI-RS parameters to be compatible with the specified SSB.</w:t>
      </w:r>
    </w:p>
    <w:p w14:paraId="68525740" w14:textId="77777777" w:rsidR="00F65212" w:rsidRDefault="00F65212" w:rsidP="00F65212">
      <w:r>
        <w:t xml:space="preserve">This is a resubmission of R4-2006073. Cell 1 is configured with RLM-RS = CSI-RS, and the General test parameters Table includes CSI-RS parameters so the detail of the </w:t>
      </w:r>
      <w:proofErr w:type="spellStart"/>
      <w:r>
        <w:t>paramete</w:t>
      </w:r>
      <w:proofErr w:type="spellEnd"/>
    </w:p>
    <w:p w14:paraId="39EA27AA" w14:textId="77777777" w:rsidR="00F65212" w:rsidRDefault="00F65212" w:rsidP="00F65212">
      <w:pPr>
        <w:rPr>
          <w:rFonts w:ascii="Arial" w:hAnsi="Arial" w:cs="Arial"/>
          <w:b/>
        </w:rPr>
      </w:pPr>
      <w:r>
        <w:rPr>
          <w:rFonts w:ascii="Arial" w:hAnsi="Arial" w:cs="Arial"/>
          <w:b/>
        </w:rPr>
        <w:t xml:space="preserve">Discussion: </w:t>
      </w:r>
    </w:p>
    <w:p w14:paraId="6700706F" w14:textId="5BBA7549"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6E63DB3" w14:textId="77777777" w:rsidR="00F65212" w:rsidRDefault="00F65212" w:rsidP="00F65212">
      <w:pPr>
        <w:rPr>
          <w:color w:val="993300"/>
          <w:u w:val="single"/>
        </w:rPr>
      </w:pPr>
    </w:p>
    <w:p w14:paraId="19D9BAAC" w14:textId="77777777" w:rsidR="00F65212" w:rsidRDefault="00F65212" w:rsidP="00F65212">
      <w:pPr>
        <w:rPr>
          <w:rFonts w:ascii="Arial" w:hAnsi="Arial" w:cs="Arial"/>
          <w:b/>
          <w:sz w:val="24"/>
        </w:rPr>
      </w:pPr>
      <w:r>
        <w:rPr>
          <w:rFonts w:ascii="Arial" w:hAnsi="Arial" w:cs="Arial"/>
          <w:b/>
          <w:color w:val="0000FF"/>
          <w:sz w:val="24"/>
        </w:rPr>
        <w:t>R4-2009550</w:t>
      </w:r>
      <w:r>
        <w:rPr>
          <w:rFonts w:ascii="Arial" w:hAnsi="Arial" w:cs="Arial"/>
          <w:b/>
          <w:color w:val="0000FF"/>
          <w:sz w:val="24"/>
        </w:rPr>
        <w:tab/>
      </w:r>
      <w:r>
        <w:rPr>
          <w:rFonts w:ascii="Arial" w:hAnsi="Arial" w:cs="Arial"/>
          <w:b/>
          <w:sz w:val="24"/>
        </w:rPr>
        <w:t>CR to SS-RSRQ Intra-Frequency and Inter-frequency FR1 measurement accuracy</w:t>
      </w:r>
    </w:p>
    <w:p w14:paraId="50DB064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-0894  Cat: F (Rel-15)</w:t>
      </w:r>
      <w:r>
        <w:rPr>
          <w:i/>
        </w:rPr>
        <w:br/>
      </w:r>
      <w:r>
        <w:rPr>
          <w:i/>
        </w:rPr>
        <w:br/>
      </w:r>
      <w:r>
        <w:rPr>
          <w:i/>
        </w:rPr>
        <w:tab/>
      </w:r>
      <w:r>
        <w:rPr>
          <w:i/>
        </w:rPr>
        <w:tab/>
      </w:r>
      <w:r>
        <w:rPr>
          <w:i/>
        </w:rPr>
        <w:tab/>
      </w:r>
      <w:r>
        <w:rPr>
          <w:i/>
        </w:rPr>
        <w:tab/>
      </w:r>
      <w:r>
        <w:rPr>
          <w:i/>
        </w:rPr>
        <w:tab/>
        <w:t>Source: ANRITSU LTD</w:t>
      </w:r>
    </w:p>
    <w:p w14:paraId="7D8C37DD" w14:textId="77777777" w:rsidR="00F65212" w:rsidRDefault="00F65212" w:rsidP="00F65212">
      <w:pPr>
        <w:rPr>
          <w:rFonts w:ascii="Arial" w:hAnsi="Arial" w:cs="Arial"/>
          <w:b/>
        </w:rPr>
      </w:pPr>
      <w:r>
        <w:rPr>
          <w:rFonts w:ascii="Arial" w:hAnsi="Arial" w:cs="Arial"/>
          <w:b/>
        </w:rPr>
        <w:t xml:space="preserve">Abstract: </w:t>
      </w:r>
    </w:p>
    <w:p w14:paraId="07481F56" w14:textId="77777777" w:rsidR="00F65212" w:rsidRDefault="00F65212" w:rsidP="00F65212">
      <w:r>
        <w:t xml:space="preserve">TRS configuration is missing for RSRQ Test cases, now added. </w:t>
      </w:r>
    </w:p>
    <w:p w14:paraId="74E6D811" w14:textId="77777777" w:rsidR="00F65212" w:rsidRDefault="00F65212" w:rsidP="00F65212">
      <w:pPr>
        <w:rPr>
          <w:rFonts w:ascii="Arial" w:hAnsi="Arial" w:cs="Arial"/>
          <w:b/>
        </w:rPr>
      </w:pPr>
      <w:r>
        <w:rPr>
          <w:rFonts w:ascii="Arial" w:hAnsi="Arial" w:cs="Arial"/>
          <w:b/>
        </w:rPr>
        <w:t xml:space="preserve">Discussion: </w:t>
      </w:r>
    </w:p>
    <w:p w14:paraId="56FBFC5C" w14:textId="535A5F70"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1C0D3CC0" w14:textId="77777777" w:rsidR="00F65212" w:rsidRDefault="00F65212" w:rsidP="00F65212">
      <w:pPr>
        <w:rPr>
          <w:color w:val="993300"/>
          <w:u w:val="single"/>
        </w:rPr>
      </w:pPr>
    </w:p>
    <w:p w14:paraId="42E057BC" w14:textId="77777777" w:rsidR="00F65212" w:rsidRDefault="00F65212" w:rsidP="00F65212">
      <w:pPr>
        <w:rPr>
          <w:rFonts w:ascii="Arial" w:hAnsi="Arial" w:cs="Arial"/>
          <w:b/>
          <w:sz w:val="24"/>
        </w:rPr>
      </w:pPr>
      <w:r>
        <w:rPr>
          <w:rFonts w:ascii="Arial" w:hAnsi="Arial" w:cs="Arial"/>
          <w:b/>
          <w:color w:val="0000FF"/>
          <w:sz w:val="24"/>
        </w:rPr>
        <w:t>R4-2009551</w:t>
      </w:r>
      <w:r>
        <w:rPr>
          <w:rFonts w:ascii="Arial" w:hAnsi="Arial" w:cs="Arial"/>
          <w:b/>
          <w:color w:val="0000FF"/>
          <w:sz w:val="24"/>
        </w:rPr>
        <w:tab/>
      </w:r>
      <w:r>
        <w:rPr>
          <w:rFonts w:ascii="Arial" w:hAnsi="Arial" w:cs="Arial"/>
          <w:b/>
          <w:sz w:val="24"/>
        </w:rPr>
        <w:t>CR to SS-RSRQ Intra-Frequency and Inter-frequency FR1 measurement accuracy</w:t>
      </w:r>
    </w:p>
    <w:p w14:paraId="339293C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-0895  Cat: A (Rel-16)</w:t>
      </w:r>
      <w:r>
        <w:rPr>
          <w:i/>
        </w:rPr>
        <w:br/>
      </w:r>
      <w:r>
        <w:rPr>
          <w:i/>
        </w:rPr>
        <w:br/>
      </w:r>
      <w:r>
        <w:rPr>
          <w:i/>
        </w:rPr>
        <w:tab/>
      </w:r>
      <w:r>
        <w:rPr>
          <w:i/>
        </w:rPr>
        <w:tab/>
      </w:r>
      <w:r>
        <w:rPr>
          <w:i/>
        </w:rPr>
        <w:tab/>
      </w:r>
      <w:r>
        <w:rPr>
          <w:i/>
        </w:rPr>
        <w:tab/>
      </w:r>
      <w:r>
        <w:rPr>
          <w:i/>
        </w:rPr>
        <w:tab/>
        <w:t>Source: ANRITSU LTD</w:t>
      </w:r>
    </w:p>
    <w:p w14:paraId="193CE469" w14:textId="77777777" w:rsidR="00F65212" w:rsidRDefault="00F65212" w:rsidP="00F65212">
      <w:pPr>
        <w:rPr>
          <w:rFonts w:ascii="Arial" w:hAnsi="Arial" w:cs="Arial"/>
          <w:b/>
        </w:rPr>
      </w:pPr>
      <w:r>
        <w:rPr>
          <w:rFonts w:ascii="Arial" w:hAnsi="Arial" w:cs="Arial"/>
          <w:b/>
        </w:rPr>
        <w:t xml:space="preserve">Abstract: </w:t>
      </w:r>
    </w:p>
    <w:p w14:paraId="501347D1" w14:textId="77777777" w:rsidR="00F65212" w:rsidRDefault="00F65212" w:rsidP="00F65212">
      <w:r>
        <w:t xml:space="preserve">TRS configuration is missing for RSRQ Test cases, now added. </w:t>
      </w:r>
    </w:p>
    <w:p w14:paraId="0EB6F532" w14:textId="77777777" w:rsidR="00F65212" w:rsidRDefault="00F65212" w:rsidP="00F65212">
      <w:pPr>
        <w:rPr>
          <w:rFonts w:ascii="Arial" w:hAnsi="Arial" w:cs="Arial"/>
          <w:b/>
        </w:rPr>
      </w:pPr>
      <w:r>
        <w:rPr>
          <w:rFonts w:ascii="Arial" w:hAnsi="Arial" w:cs="Arial"/>
          <w:b/>
        </w:rPr>
        <w:t xml:space="preserve">Discussion: </w:t>
      </w:r>
    </w:p>
    <w:p w14:paraId="1BE93198" w14:textId="664D7A9C"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5C20510F" w14:textId="77777777" w:rsidR="00F65212" w:rsidRDefault="00F65212" w:rsidP="00F65212">
      <w:pPr>
        <w:rPr>
          <w:color w:val="993300"/>
          <w:u w:val="single"/>
        </w:rPr>
      </w:pPr>
    </w:p>
    <w:p w14:paraId="5ED2992B" w14:textId="77777777" w:rsidR="00F65212" w:rsidRDefault="00F65212" w:rsidP="00F65212">
      <w:pPr>
        <w:rPr>
          <w:rFonts w:ascii="Arial" w:hAnsi="Arial" w:cs="Arial"/>
          <w:b/>
          <w:sz w:val="24"/>
        </w:rPr>
      </w:pPr>
      <w:r>
        <w:rPr>
          <w:rFonts w:ascii="Arial" w:hAnsi="Arial" w:cs="Arial"/>
          <w:b/>
          <w:color w:val="0000FF"/>
          <w:sz w:val="24"/>
        </w:rPr>
        <w:t>R4-2009552</w:t>
      </w:r>
      <w:r>
        <w:rPr>
          <w:rFonts w:ascii="Arial" w:hAnsi="Arial" w:cs="Arial"/>
          <w:b/>
          <w:color w:val="0000FF"/>
          <w:sz w:val="24"/>
        </w:rPr>
        <w:tab/>
      </w:r>
      <w:r>
        <w:rPr>
          <w:rFonts w:ascii="Arial" w:hAnsi="Arial" w:cs="Arial"/>
          <w:b/>
          <w:sz w:val="24"/>
        </w:rPr>
        <w:t>Update to FR2 240kHz SSB Configurations</w:t>
      </w:r>
    </w:p>
    <w:p w14:paraId="504AF5F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-0896  Cat: F (Rel-15)</w:t>
      </w:r>
      <w:r>
        <w:rPr>
          <w:i/>
        </w:rPr>
        <w:br/>
      </w:r>
      <w:r>
        <w:rPr>
          <w:i/>
        </w:rPr>
        <w:br/>
      </w:r>
      <w:r>
        <w:rPr>
          <w:i/>
        </w:rPr>
        <w:tab/>
      </w:r>
      <w:r>
        <w:rPr>
          <w:i/>
        </w:rPr>
        <w:tab/>
      </w:r>
      <w:r>
        <w:rPr>
          <w:i/>
        </w:rPr>
        <w:tab/>
      </w:r>
      <w:r>
        <w:rPr>
          <w:i/>
        </w:rPr>
        <w:tab/>
      </w:r>
      <w:r>
        <w:rPr>
          <w:i/>
        </w:rPr>
        <w:tab/>
        <w:t>Source: ANRITSU LTD</w:t>
      </w:r>
    </w:p>
    <w:p w14:paraId="66CADB6C" w14:textId="77777777" w:rsidR="00F65212" w:rsidRDefault="00F65212" w:rsidP="00F65212">
      <w:pPr>
        <w:rPr>
          <w:rFonts w:ascii="Arial" w:hAnsi="Arial" w:cs="Arial"/>
          <w:b/>
        </w:rPr>
      </w:pPr>
      <w:r>
        <w:rPr>
          <w:rFonts w:ascii="Arial" w:hAnsi="Arial" w:cs="Arial"/>
          <w:b/>
        </w:rPr>
        <w:t xml:space="preserve">Abstract: </w:t>
      </w:r>
    </w:p>
    <w:p w14:paraId="0F509E25" w14:textId="77777777" w:rsidR="00F65212" w:rsidRDefault="00F65212" w:rsidP="00F65212">
      <w:r>
        <w:t xml:space="preserve">The SSB Configurations in A.3.10 have a parameter “RB numbers containing SSBs within channel BW”, which </w:t>
      </w:r>
      <w:proofErr w:type="gramStart"/>
      <w:r>
        <w:t>is based on the assumption</w:t>
      </w:r>
      <w:proofErr w:type="gramEnd"/>
      <w:r>
        <w:t xml:space="preserve"> that the SSB SCS is the same as the data SCS. For 240kHs SSB SCS this is not possible.</w:t>
      </w:r>
    </w:p>
    <w:p w14:paraId="22CFB81A" w14:textId="77777777" w:rsidR="00F65212" w:rsidRDefault="00F65212" w:rsidP="00F65212">
      <w:r>
        <w:t>For 240kHz SSB Patterns SSB.2 FR2, SS</w:t>
      </w:r>
    </w:p>
    <w:p w14:paraId="15D67BF0" w14:textId="77777777" w:rsidR="00F65212" w:rsidRDefault="00F65212" w:rsidP="00F65212">
      <w:pPr>
        <w:rPr>
          <w:rFonts w:ascii="Arial" w:hAnsi="Arial" w:cs="Arial"/>
          <w:b/>
        </w:rPr>
      </w:pPr>
      <w:r>
        <w:rPr>
          <w:rFonts w:ascii="Arial" w:hAnsi="Arial" w:cs="Arial"/>
          <w:b/>
        </w:rPr>
        <w:t xml:space="preserve">Discussion: </w:t>
      </w:r>
    </w:p>
    <w:p w14:paraId="605D6C65" w14:textId="57802133"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7B144018" w14:textId="77777777" w:rsidR="00F65212" w:rsidRDefault="00F65212" w:rsidP="00F65212">
      <w:pPr>
        <w:rPr>
          <w:color w:val="993300"/>
          <w:u w:val="single"/>
        </w:rPr>
      </w:pPr>
    </w:p>
    <w:p w14:paraId="52EBDE04" w14:textId="77777777" w:rsidR="00F65212" w:rsidRDefault="00F65212" w:rsidP="00F65212">
      <w:pPr>
        <w:rPr>
          <w:rFonts w:ascii="Arial" w:hAnsi="Arial" w:cs="Arial"/>
          <w:b/>
          <w:sz w:val="24"/>
        </w:rPr>
      </w:pPr>
      <w:r>
        <w:rPr>
          <w:rFonts w:ascii="Arial" w:hAnsi="Arial" w:cs="Arial"/>
          <w:b/>
          <w:color w:val="0000FF"/>
          <w:sz w:val="24"/>
        </w:rPr>
        <w:t>R4-2009553</w:t>
      </w:r>
      <w:r>
        <w:rPr>
          <w:rFonts w:ascii="Arial" w:hAnsi="Arial" w:cs="Arial"/>
          <w:b/>
          <w:color w:val="0000FF"/>
          <w:sz w:val="24"/>
        </w:rPr>
        <w:tab/>
      </w:r>
      <w:r>
        <w:rPr>
          <w:rFonts w:ascii="Arial" w:hAnsi="Arial" w:cs="Arial"/>
          <w:b/>
          <w:sz w:val="24"/>
        </w:rPr>
        <w:t>Update to FR2 240kHz SSB Configurations</w:t>
      </w:r>
    </w:p>
    <w:p w14:paraId="3DB11E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-0897  Cat: A (Rel-16)</w:t>
      </w:r>
      <w:r>
        <w:rPr>
          <w:i/>
        </w:rPr>
        <w:br/>
      </w:r>
      <w:r>
        <w:rPr>
          <w:i/>
        </w:rPr>
        <w:br/>
      </w:r>
      <w:r>
        <w:rPr>
          <w:i/>
        </w:rPr>
        <w:tab/>
      </w:r>
      <w:r>
        <w:rPr>
          <w:i/>
        </w:rPr>
        <w:tab/>
      </w:r>
      <w:r>
        <w:rPr>
          <w:i/>
        </w:rPr>
        <w:tab/>
      </w:r>
      <w:r>
        <w:rPr>
          <w:i/>
        </w:rPr>
        <w:tab/>
      </w:r>
      <w:r>
        <w:rPr>
          <w:i/>
        </w:rPr>
        <w:tab/>
        <w:t>Source: ANRITSU LTD</w:t>
      </w:r>
    </w:p>
    <w:p w14:paraId="4EF31A9B" w14:textId="77777777" w:rsidR="00F65212" w:rsidRDefault="00F65212" w:rsidP="00F65212">
      <w:pPr>
        <w:rPr>
          <w:rFonts w:ascii="Arial" w:hAnsi="Arial" w:cs="Arial"/>
          <w:b/>
        </w:rPr>
      </w:pPr>
      <w:r>
        <w:rPr>
          <w:rFonts w:ascii="Arial" w:hAnsi="Arial" w:cs="Arial"/>
          <w:b/>
        </w:rPr>
        <w:t xml:space="preserve">Abstract: </w:t>
      </w:r>
    </w:p>
    <w:p w14:paraId="5F508FE3" w14:textId="77777777" w:rsidR="00F65212" w:rsidRDefault="00F65212" w:rsidP="00F65212">
      <w:r>
        <w:t xml:space="preserve">The SSB Configurations in A.3.10 have a parameter “RB numbers containing SSBs within channel BW”, which </w:t>
      </w:r>
      <w:proofErr w:type="gramStart"/>
      <w:r>
        <w:t>is based on the assumption</w:t>
      </w:r>
      <w:proofErr w:type="gramEnd"/>
      <w:r>
        <w:t xml:space="preserve"> that the SSB SCS is the same as the data SCS. For 240kHs SSB SCS this is not possible.</w:t>
      </w:r>
    </w:p>
    <w:p w14:paraId="30ACE0AA" w14:textId="77777777" w:rsidR="00F65212" w:rsidRDefault="00F65212" w:rsidP="00F65212">
      <w:r>
        <w:t>For 240kHz SSB Patterns SSB.2 FR2, SS</w:t>
      </w:r>
    </w:p>
    <w:p w14:paraId="7333B47E" w14:textId="77777777" w:rsidR="00F65212" w:rsidRDefault="00F65212" w:rsidP="00F65212">
      <w:pPr>
        <w:rPr>
          <w:rFonts w:ascii="Arial" w:hAnsi="Arial" w:cs="Arial"/>
          <w:b/>
        </w:rPr>
      </w:pPr>
      <w:r>
        <w:rPr>
          <w:rFonts w:ascii="Arial" w:hAnsi="Arial" w:cs="Arial"/>
          <w:b/>
        </w:rPr>
        <w:t xml:space="preserve">Discussion: </w:t>
      </w:r>
    </w:p>
    <w:p w14:paraId="21A044B4" w14:textId="69D278D0"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1C787BD8" w14:textId="77777777" w:rsidR="00F65212" w:rsidRDefault="00F65212" w:rsidP="00F65212">
      <w:pPr>
        <w:rPr>
          <w:color w:val="993300"/>
          <w:u w:val="single"/>
        </w:rPr>
      </w:pPr>
    </w:p>
    <w:p w14:paraId="5533C7C3" w14:textId="77777777" w:rsidR="00F65212" w:rsidRDefault="00F65212" w:rsidP="00F65212">
      <w:pPr>
        <w:rPr>
          <w:rFonts w:ascii="Arial" w:hAnsi="Arial" w:cs="Arial"/>
          <w:b/>
          <w:sz w:val="24"/>
        </w:rPr>
      </w:pPr>
      <w:r>
        <w:rPr>
          <w:rFonts w:ascii="Arial" w:hAnsi="Arial" w:cs="Arial"/>
          <w:b/>
          <w:color w:val="0000FF"/>
          <w:sz w:val="24"/>
        </w:rPr>
        <w:t>R4-2009554</w:t>
      </w:r>
      <w:r>
        <w:rPr>
          <w:rFonts w:ascii="Arial" w:hAnsi="Arial" w:cs="Arial"/>
          <w:b/>
          <w:color w:val="0000FF"/>
          <w:sz w:val="24"/>
        </w:rPr>
        <w:tab/>
      </w:r>
      <w:r>
        <w:rPr>
          <w:rFonts w:ascii="Arial" w:hAnsi="Arial" w:cs="Arial"/>
          <w:b/>
          <w:sz w:val="24"/>
        </w:rPr>
        <w:t>FR2 PRACH Test cases in 38.133 Annex A</w:t>
      </w:r>
    </w:p>
    <w:p w14:paraId="3E8369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527F58EE" w14:textId="77777777" w:rsidR="00F65212" w:rsidRDefault="00F65212" w:rsidP="00F65212">
      <w:pPr>
        <w:rPr>
          <w:rFonts w:ascii="Arial" w:hAnsi="Arial" w:cs="Arial"/>
          <w:b/>
        </w:rPr>
      </w:pPr>
      <w:r>
        <w:rPr>
          <w:rFonts w:ascii="Arial" w:hAnsi="Arial" w:cs="Arial"/>
          <w:b/>
        </w:rPr>
        <w:t xml:space="preserve">Abstract: </w:t>
      </w:r>
    </w:p>
    <w:p w14:paraId="7A8392C6" w14:textId="77777777" w:rsidR="00F65212" w:rsidRDefault="00F65212" w:rsidP="00F65212">
      <w:r>
        <w:t>FR2 PRACH Test cases in Annex A of TS 38.133 are incomplete, and not in a form that RAN5 could implement.</w:t>
      </w:r>
    </w:p>
    <w:p w14:paraId="24A2C0D9" w14:textId="77777777" w:rsidR="00F65212" w:rsidRDefault="00F65212" w:rsidP="00F65212">
      <w:r>
        <w:t>This discussion document looks at the main issues and proposes principles for test case updates:</w:t>
      </w:r>
    </w:p>
    <w:p w14:paraId="12CD15AF" w14:textId="77777777" w:rsidR="00F65212" w:rsidRDefault="00F65212" w:rsidP="00F65212">
      <w:r>
        <w:t xml:space="preserve">a) A fixed value for </w:t>
      </w:r>
      <w:proofErr w:type="spellStart"/>
      <w:r>
        <w:t>rsrp-ThresholdSSB</w:t>
      </w:r>
      <w:proofErr w:type="spellEnd"/>
      <w:r>
        <w:t xml:space="preserve"> is not </w:t>
      </w:r>
      <w:proofErr w:type="spellStart"/>
      <w:r>
        <w:t>practi</w:t>
      </w:r>
      <w:proofErr w:type="spellEnd"/>
    </w:p>
    <w:p w14:paraId="60C58DAC" w14:textId="77777777" w:rsidR="00F65212" w:rsidRDefault="00F65212" w:rsidP="00F65212">
      <w:pPr>
        <w:rPr>
          <w:rFonts w:ascii="Arial" w:hAnsi="Arial" w:cs="Arial"/>
          <w:b/>
        </w:rPr>
      </w:pPr>
      <w:r>
        <w:rPr>
          <w:rFonts w:ascii="Arial" w:hAnsi="Arial" w:cs="Arial"/>
          <w:b/>
        </w:rPr>
        <w:t xml:space="preserve">Discussion: </w:t>
      </w:r>
    </w:p>
    <w:p w14:paraId="15D8FB0B" w14:textId="040A5413"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239CA1" w14:textId="77777777" w:rsidR="00F65212" w:rsidRDefault="00F65212" w:rsidP="00F65212">
      <w:pPr>
        <w:rPr>
          <w:color w:val="993300"/>
          <w:u w:val="single"/>
        </w:rPr>
      </w:pPr>
    </w:p>
    <w:p w14:paraId="313C98D7" w14:textId="77777777" w:rsidR="00F65212" w:rsidRDefault="00F65212" w:rsidP="00F65212">
      <w:pPr>
        <w:rPr>
          <w:rFonts w:ascii="Arial" w:hAnsi="Arial" w:cs="Arial"/>
          <w:b/>
          <w:sz w:val="24"/>
        </w:rPr>
      </w:pPr>
      <w:r>
        <w:rPr>
          <w:rFonts w:ascii="Arial" w:hAnsi="Arial" w:cs="Arial"/>
          <w:b/>
          <w:color w:val="0000FF"/>
          <w:sz w:val="24"/>
        </w:rPr>
        <w:t>R4-2009558</w:t>
      </w:r>
      <w:r>
        <w:rPr>
          <w:rFonts w:ascii="Arial" w:hAnsi="Arial" w:cs="Arial"/>
          <w:b/>
          <w:color w:val="0000FF"/>
          <w:sz w:val="24"/>
        </w:rPr>
        <w:tab/>
      </w:r>
      <w:r>
        <w:rPr>
          <w:rFonts w:ascii="Arial" w:hAnsi="Arial" w:cs="Arial"/>
          <w:b/>
          <w:sz w:val="24"/>
        </w:rPr>
        <w:t>Update of FR2 Random Access Test cases</w:t>
      </w:r>
    </w:p>
    <w:p w14:paraId="7CC04D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-0898  Cat: F (Rel-15)</w:t>
      </w:r>
      <w:r>
        <w:rPr>
          <w:i/>
        </w:rPr>
        <w:br/>
      </w:r>
      <w:r>
        <w:rPr>
          <w:i/>
        </w:rPr>
        <w:br/>
      </w:r>
      <w:r>
        <w:rPr>
          <w:i/>
        </w:rPr>
        <w:tab/>
      </w:r>
      <w:r>
        <w:rPr>
          <w:i/>
        </w:rPr>
        <w:tab/>
      </w:r>
      <w:r>
        <w:rPr>
          <w:i/>
        </w:rPr>
        <w:tab/>
      </w:r>
      <w:r>
        <w:rPr>
          <w:i/>
        </w:rPr>
        <w:tab/>
      </w:r>
      <w:r>
        <w:rPr>
          <w:i/>
        </w:rPr>
        <w:tab/>
        <w:t>Source: ANRITSU LTD</w:t>
      </w:r>
    </w:p>
    <w:p w14:paraId="7868B481" w14:textId="77777777" w:rsidR="00F65212" w:rsidRDefault="00F65212" w:rsidP="00F65212">
      <w:pPr>
        <w:rPr>
          <w:rFonts w:ascii="Arial" w:hAnsi="Arial" w:cs="Arial"/>
          <w:b/>
        </w:rPr>
      </w:pPr>
      <w:r>
        <w:rPr>
          <w:rFonts w:ascii="Arial" w:hAnsi="Arial" w:cs="Arial"/>
          <w:b/>
        </w:rPr>
        <w:t xml:space="preserve">Abstract: </w:t>
      </w:r>
    </w:p>
    <w:p w14:paraId="63E1B6D1" w14:textId="77777777" w:rsidR="00F65212" w:rsidRDefault="00F65212" w:rsidP="00F65212">
      <w:r>
        <w:t>1) Define ss-PBCH-</w:t>
      </w:r>
      <w:proofErr w:type="spellStart"/>
      <w:r>
        <w:t>BlockPower</w:t>
      </w:r>
      <w:proofErr w:type="spellEnd"/>
    </w:p>
    <w:p w14:paraId="652F56CD" w14:textId="77777777" w:rsidR="00F65212" w:rsidRDefault="00F65212" w:rsidP="00F65212">
      <w:r>
        <w:lastRenderedPageBreak/>
        <w:t xml:space="preserve">2) define exceptions for values of </w:t>
      </w:r>
      <w:proofErr w:type="spellStart"/>
      <w:r>
        <w:t>rsrp-ThresholdSSB</w:t>
      </w:r>
      <w:proofErr w:type="spellEnd"/>
      <w:r>
        <w:t xml:space="preserve"> and </w:t>
      </w:r>
      <w:proofErr w:type="spellStart"/>
      <w:r>
        <w:t>preambleReceivedTargetPower</w:t>
      </w:r>
      <w:proofErr w:type="spellEnd"/>
      <w:r>
        <w:t>.</w:t>
      </w:r>
    </w:p>
    <w:p w14:paraId="6421DF5F" w14:textId="77777777" w:rsidR="00F65212" w:rsidRDefault="00F65212" w:rsidP="00F65212">
      <w:r>
        <w:t xml:space="preserve">3) Change </w:t>
      </w:r>
      <w:proofErr w:type="spellStart"/>
      <w:r>
        <w:t>AoA</w:t>
      </w:r>
      <w:proofErr w:type="spellEnd"/>
      <w:r>
        <w:t xml:space="preserve"> setup to 1 (Rx Beam Peak)</w:t>
      </w:r>
    </w:p>
    <w:p w14:paraId="028324BE" w14:textId="77777777" w:rsidR="00F65212" w:rsidRDefault="00F65212" w:rsidP="00F65212">
      <w:r>
        <w:t>4) Add Es values for SSB with index 0 (above threshold) and SSB with index 1 (below threshold)</w:t>
      </w:r>
    </w:p>
    <w:p w14:paraId="7C254FB5" w14:textId="77777777" w:rsidR="00F65212" w:rsidRDefault="00F65212" w:rsidP="00F65212">
      <w:r>
        <w:t>5) Ad</w:t>
      </w:r>
    </w:p>
    <w:p w14:paraId="3E6FC5EC" w14:textId="77777777" w:rsidR="00F65212" w:rsidRDefault="00F65212" w:rsidP="00F65212">
      <w:pPr>
        <w:rPr>
          <w:rFonts w:ascii="Arial" w:hAnsi="Arial" w:cs="Arial"/>
          <w:b/>
        </w:rPr>
      </w:pPr>
      <w:r>
        <w:rPr>
          <w:rFonts w:ascii="Arial" w:hAnsi="Arial" w:cs="Arial"/>
          <w:b/>
        </w:rPr>
        <w:t xml:space="preserve">Discussion: </w:t>
      </w:r>
    </w:p>
    <w:p w14:paraId="6108C02E" w14:textId="4139461A"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14D17">
        <w:rPr>
          <w:rFonts w:ascii="Arial" w:hAnsi="Arial" w:cs="Arial"/>
          <w:b/>
          <w:highlight w:val="green"/>
        </w:rPr>
        <w:t>Agreed.</w:t>
      </w:r>
    </w:p>
    <w:p w14:paraId="27C18F8F" w14:textId="77777777" w:rsidR="00F65212" w:rsidRDefault="00F65212" w:rsidP="00F65212">
      <w:pPr>
        <w:rPr>
          <w:color w:val="993300"/>
          <w:u w:val="single"/>
        </w:rPr>
      </w:pPr>
    </w:p>
    <w:p w14:paraId="47AD3B8A" w14:textId="77777777" w:rsidR="00F65212" w:rsidRDefault="00F65212" w:rsidP="00F65212">
      <w:pPr>
        <w:rPr>
          <w:rFonts w:ascii="Arial" w:hAnsi="Arial" w:cs="Arial"/>
          <w:b/>
          <w:sz w:val="24"/>
        </w:rPr>
      </w:pPr>
      <w:r>
        <w:rPr>
          <w:rFonts w:ascii="Arial" w:hAnsi="Arial" w:cs="Arial"/>
          <w:b/>
          <w:color w:val="0000FF"/>
          <w:sz w:val="24"/>
        </w:rPr>
        <w:t>R4-2009559</w:t>
      </w:r>
      <w:r>
        <w:rPr>
          <w:rFonts w:ascii="Arial" w:hAnsi="Arial" w:cs="Arial"/>
          <w:b/>
          <w:color w:val="0000FF"/>
          <w:sz w:val="24"/>
        </w:rPr>
        <w:tab/>
      </w:r>
      <w:r>
        <w:rPr>
          <w:rFonts w:ascii="Arial" w:hAnsi="Arial" w:cs="Arial"/>
          <w:b/>
          <w:sz w:val="24"/>
        </w:rPr>
        <w:t>Update of FR2 Random Access Test cases</w:t>
      </w:r>
    </w:p>
    <w:p w14:paraId="5BD1E7C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-0899  Cat: A (Rel-16)</w:t>
      </w:r>
      <w:r>
        <w:rPr>
          <w:i/>
        </w:rPr>
        <w:br/>
      </w:r>
      <w:r>
        <w:rPr>
          <w:i/>
        </w:rPr>
        <w:br/>
      </w:r>
      <w:r>
        <w:rPr>
          <w:i/>
        </w:rPr>
        <w:tab/>
      </w:r>
      <w:r>
        <w:rPr>
          <w:i/>
        </w:rPr>
        <w:tab/>
      </w:r>
      <w:r>
        <w:rPr>
          <w:i/>
        </w:rPr>
        <w:tab/>
      </w:r>
      <w:r>
        <w:rPr>
          <w:i/>
        </w:rPr>
        <w:tab/>
      </w:r>
      <w:r>
        <w:rPr>
          <w:i/>
        </w:rPr>
        <w:tab/>
        <w:t>Source: ANRITSU LTD</w:t>
      </w:r>
    </w:p>
    <w:p w14:paraId="1EB4FA62" w14:textId="77777777" w:rsidR="00F65212" w:rsidRDefault="00F65212" w:rsidP="00F65212">
      <w:pPr>
        <w:rPr>
          <w:rFonts w:ascii="Arial" w:hAnsi="Arial" w:cs="Arial"/>
          <w:b/>
        </w:rPr>
      </w:pPr>
      <w:r>
        <w:rPr>
          <w:rFonts w:ascii="Arial" w:hAnsi="Arial" w:cs="Arial"/>
          <w:b/>
        </w:rPr>
        <w:t xml:space="preserve">Abstract: </w:t>
      </w:r>
    </w:p>
    <w:p w14:paraId="1FF65393" w14:textId="77777777" w:rsidR="00F65212" w:rsidRDefault="00F65212" w:rsidP="00F65212">
      <w:r>
        <w:t>1) Define ss-PBCH-</w:t>
      </w:r>
      <w:proofErr w:type="spellStart"/>
      <w:r>
        <w:t>BlockPower</w:t>
      </w:r>
      <w:proofErr w:type="spellEnd"/>
    </w:p>
    <w:p w14:paraId="47F0FD4D" w14:textId="77777777" w:rsidR="00F65212" w:rsidRDefault="00F65212" w:rsidP="00F65212">
      <w:r>
        <w:t xml:space="preserve">2) define exceptions for values of </w:t>
      </w:r>
      <w:proofErr w:type="spellStart"/>
      <w:r>
        <w:t>rsrp-ThresholdSSB</w:t>
      </w:r>
      <w:proofErr w:type="spellEnd"/>
      <w:r>
        <w:t xml:space="preserve"> and </w:t>
      </w:r>
      <w:proofErr w:type="spellStart"/>
      <w:r>
        <w:t>preambleReceivedTargetPower</w:t>
      </w:r>
      <w:proofErr w:type="spellEnd"/>
      <w:r>
        <w:t>.</w:t>
      </w:r>
    </w:p>
    <w:p w14:paraId="03325715" w14:textId="77777777" w:rsidR="00F65212" w:rsidRDefault="00F65212" w:rsidP="00F65212">
      <w:r>
        <w:t xml:space="preserve">3) Change </w:t>
      </w:r>
      <w:proofErr w:type="spellStart"/>
      <w:r>
        <w:t>AoA</w:t>
      </w:r>
      <w:proofErr w:type="spellEnd"/>
      <w:r>
        <w:t xml:space="preserve"> setup to 1 (Rx Beam Peak)</w:t>
      </w:r>
    </w:p>
    <w:p w14:paraId="3D436784" w14:textId="77777777" w:rsidR="00F65212" w:rsidRDefault="00F65212" w:rsidP="00F65212">
      <w:r>
        <w:t>4) Add Es values for SSB with index 0 (above threshold) and SSB with index 1 (below threshold)</w:t>
      </w:r>
    </w:p>
    <w:p w14:paraId="5DE71735" w14:textId="77777777" w:rsidR="00F65212" w:rsidRDefault="00F65212" w:rsidP="00F65212">
      <w:r>
        <w:t>5) Ad</w:t>
      </w:r>
    </w:p>
    <w:p w14:paraId="05723E73" w14:textId="77777777" w:rsidR="00F65212" w:rsidRDefault="00F65212" w:rsidP="00F65212">
      <w:pPr>
        <w:rPr>
          <w:rFonts w:ascii="Arial" w:hAnsi="Arial" w:cs="Arial"/>
          <w:b/>
        </w:rPr>
      </w:pPr>
      <w:r>
        <w:rPr>
          <w:rFonts w:ascii="Arial" w:hAnsi="Arial" w:cs="Arial"/>
          <w:b/>
        </w:rPr>
        <w:t xml:space="preserve">Discussion: </w:t>
      </w:r>
    </w:p>
    <w:p w14:paraId="0AD26E5D" w14:textId="0909A38C"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45E09C2F" w14:textId="77777777" w:rsidR="00F65212" w:rsidRDefault="00F65212" w:rsidP="00F65212">
      <w:pPr>
        <w:rPr>
          <w:color w:val="993300"/>
          <w:u w:val="single"/>
        </w:rPr>
      </w:pPr>
    </w:p>
    <w:p w14:paraId="54D48BF8" w14:textId="77777777" w:rsidR="00F65212" w:rsidRDefault="00F65212" w:rsidP="00F65212">
      <w:pPr>
        <w:rPr>
          <w:rFonts w:ascii="Arial" w:hAnsi="Arial" w:cs="Arial"/>
          <w:b/>
          <w:sz w:val="24"/>
        </w:rPr>
      </w:pPr>
      <w:r>
        <w:rPr>
          <w:rFonts w:ascii="Arial" w:hAnsi="Arial" w:cs="Arial"/>
          <w:b/>
          <w:color w:val="0000FF"/>
          <w:sz w:val="24"/>
        </w:rPr>
        <w:t>R4-2009563</w:t>
      </w:r>
      <w:r>
        <w:rPr>
          <w:rFonts w:ascii="Arial" w:hAnsi="Arial" w:cs="Arial"/>
          <w:b/>
          <w:color w:val="0000FF"/>
          <w:sz w:val="24"/>
        </w:rPr>
        <w:tab/>
      </w:r>
      <w:r>
        <w:rPr>
          <w:rFonts w:ascii="Arial" w:hAnsi="Arial" w:cs="Arial"/>
          <w:b/>
          <w:sz w:val="24"/>
        </w:rPr>
        <w:t>Update to FR2 event-triggered reporting RRM Test cases in A.5.6 and A.7.6</w:t>
      </w:r>
    </w:p>
    <w:p w14:paraId="790A7B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ANRITSU LTD</w:t>
      </w:r>
    </w:p>
    <w:p w14:paraId="2225C9D2" w14:textId="77777777" w:rsidR="00F65212" w:rsidRDefault="00F65212" w:rsidP="00F65212">
      <w:pPr>
        <w:rPr>
          <w:rFonts w:ascii="Arial" w:hAnsi="Arial" w:cs="Arial"/>
          <w:b/>
        </w:rPr>
      </w:pPr>
      <w:r>
        <w:rPr>
          <w:rFonts w:ascii="Arial" w:hAnsi="Arial" w:cs="Arial"/>
          <w:b/>
        </w:rPr>
        <w:t xml:space="preserve">Abstract: </w:t>
      </w:r>
    </w:p>
    <w:p w14:paraId="1EBC32DD" w14:textId="77777777" w:rsidR="00F65212" w:rsidRDefault="00F65212" w:rsidP="00F65212">
      <w:r>
        <w:t>a) Update FR2 Event-triggered reporting Test cases to specify SSB with one SSB per SS-burst.</w:t>
      </w:r>
    </w:p>
    <w:p w14:paraId="34F81D41" w14:textId="77777777" w:rsidR="00F65212" w:rsidRDefault="00F65212" w:rsidP="00F65212">
      <w:r>
        <w:t>b) Specify the #RBs in the channel BW for FR2 Intra-frequency Event-triggered reporting Test cases.</w:t>
      </w:r>
    </w:p>
    <w:p w14:paraId="2D871FB4" w14:textId="77777777" w:rsidR="00F65212" w:rsidRDefault="00F65212" w:rsidP="00F65212">
      <w:pPr>
        <w:rPr>
          <w:rFonts w:ascii="Arial" w:hAnsi="Arial" w:cs="Arial"/>
          <w:b/>
        </w:rPr>
      </w:pPr>
      <w:r>
        <w:rPr>
          <w:rFonts w:ascii="Arial" w:hAnsi="Arial" w:cs="Arial"/>
          <w:b/>
        </w:rPr>
        <w:t xml:space="preserve">Discussion: </w:t>
      </w:r>
    </w:p>
    <w:p w14:paraId="33D8151B" w14:textId="329DC102"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03AE890D" w14:textId="77777777" w:rsidR="00F65212" w:rsidRDefault="00F65212" w:rsidP="00F65212">
      <w:pPr>
        <w:rPr>
          <w:color w:val="993300"/>
          <w:u w:val="single"/>
        </w:rPr>
      </w:pPr>
    </w:p>
    <w:p w14:paraId="59CC5BD6" w14:textId="77777777" w:rsidR="00F65212" w:rsidRDefault="00F65212" w:rsidP="00F65212">
      <w:pPr>
        <w:rPr>
          <w:rFonts w:ascii="Arial" w:hAnsi="Arial" w:cs="Arial"/>
          <w:b/>
          <w:sz w:val="24"/>
        </w:rPr>
      </w:pPr>
      <w:r>
        <w:rPr>
          <w:rFonts w:ascii="Arial" w:hAnsi="Arial" w:cs="Arial"/>
          <w:b/>
          <w:color w:val="0000FF"/>
          <w:sz w:val="24"/>
        </w:rPr>
        <w:t>R4-2009564</w:t>
      </w:r>
      <w:r>
        <w:rPr>
          <w:rFonts w:ascii="Arial" w:hAnsi="Arial" w:cs="Arial"/>
          <w:b/>
          <w:color w:val="0000FF"/>
          <w:sz w:val="24"/>
        </w:rPr>
        <w:tab/>
      </w:r>
      <w:r>
        <w:rPr>
          <w:rFonts w:ascii="Arial" w:hAnsi="Arial" w:cs="Arial"/>
          <w:b/>
          <w:sz w:val="24"/>
        </w:rPr>
        <w:t>Update to FR2 event-triggered reporting RRM Test cases in A.5.6 and A.7.6</w:t>
      </w:r>
    </w:p>
    <w:p w14:paraId="0FEC0F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-0901  Cat: A (Rel-16)</w:t>
      </w:r>
      <w:r>
        <w:rPr>
          <w:i/>
        </w:rPr>
        <w:br/>
      </w:r>
      <w:r>
        <w:rPr>
          <w:i/>
        </w:rPr>
        <w:br/>
      </w:r>
      <w:r>
        <w:rPr>
          <w:i/>
        </w:rPr>
        <w:tab/>
      </w:r>
      <w:r>
        <w:rPr>
          <w:i/>
        </w:rPr>
        <w:tab/>
      </w:r>
      <w:r>
        <w:rPr>
          <w:i/>
        </w:rPr>
        <w:tab/>
      </w:r>
      <w:r>
        <w:rPr>
          <w:i/>
        </w:rPr>
        <w:tab/>
      </w:r>
      <w:r>
        <w:rPr>
          <w:i/>
        </w:rPr>
        <w:tab/>
        <w:t>Source: ANRITSU LTD</w:t>
      </w:r>
    </w:p>
    <w:p w14:paraId="6E239354" w14:textId="77777777" w:rsidR="00F65212" w:rsidRDefault="00F65212" w:rsidP="00F65212">
      <w:pPr>
        <w:rPr>
          <w:rFonts w:ascii="Arial" w:hAnsi="Arial" w:cs="Arial"/>
          <w:b/>
        </w:rPr>
      </w:pPr>
      <w:r>
        <w:rPr>
          <w:rFonts w:ascii="Arial" w:hAnsi="Arial" w:cs="Arial"/>
          <w:b/>
        </w:rPr>
        <w:lastRenderedPageBreak/>
        <w:t xml:space="preserve">Abstract: </w:t>
      </w:r>
    </w:p>
    <w:p w14:paraId="65D7F207" w14:textId="77777777" w:rsidR="00F65212" w:rsidRDefault="00F65212" w:rsidP="00F65212">
      <w:r>
        <w:t>a) Update FR2 Event-triggered reporting Test cases to specify SSB with one SSB per SS-burst.</w:t>
      </w:r>
    </w:p>
    <w:p w14:paraId="286CE1C4" w14:textId="77777777" w:rsidR="00F65212" w:rsidRDefault="00F65212" w:rsidP="00F65212">
      <w:r>
        <w:t>b) Specify the #RBs in the channel BW for FR2 Intra-frequency Event-triggered reporting Test cases.</w:t>
      </w:r>
    </w:p>
    <w:p w14:paraId="741DF344" w14:textId="77777777" w:rsidR="00F65212" w:rsidRDefault="00F65212" w:rsidP="00F65212">
      <w:pPr>
        <w:rPr>
          <w:rFonts w:ascii="Arial" w:hAnsi="Arial" w:cs="Arial"/>
          <w:b/>
        </w:rPr>
      </w:pPr>
      <w:r>
        <w:rPr>
          <w:rFonts w:ascii="Arial" w:hAnsi="Arial" w:cs="Arial"/>
          <w:b/>
        </w:rPr>
        <w:t xml:space="preserve">Discussion: </w:t>
      </w:r>
    </w:p>
    <w:p w14:paraId="3C0A7A74" w14:textId="115FD8F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79088CA1" w14:textId="77777777" w:rsidR="00F65212" w:rsidRDefault="00F65212" w:rsidP="00F65212">
      <w:pPr>
        <w:rPr>
          <w:color w:val="993300"/>
          <w:u w:val="single"/>
        </w:rPr>
      </w:pPr>
    </w:p>
    <w:p w14:paraId="5807EA2F" w14:textId="77777777" w:rsidR="00F65212" w:rsidRDefault="00F65212" w:rsidP="00F65212">
      <w:pPr>
        <w:rPr>
          <w:rFonts w:ascii="Arial" w:hAnsi="Arial" w:cs="Arial"/>
          <w:b/>
          <w:sz w:val="24"/>
        </w:rPr>
      </w:pPr>
      <w:r>
        <w:rPr>
          <w:rFonts w:ascii="Arial" w:hAnsi="Arial" w:cs="Arial"/>
          <w:b/>
          <w:color w:val="0000FF"/>
          <w:sz w:val="24"/>
        </w:rPr>
        <w:t>R4-2009565</w:t>
      </w:r>
      <w:r>
        <w:rPr>
          <w:rFonts w:ascii="Arial" w:hAnsi="Arial" w:cs="Arial"/>
          <w:b/>
          <w:color w:val="0000FF"/>
          <w:sz w:val="24"/>
        </w:rPr>
        <w:tab/>
      </w:r>
      <w:r>
        <w:rPr>
          <w:rFonts w:ascii="Arial" w:hAnsi="Arial" w:cs="Arial"/>
          <w:b/>
          <w:sz w:val="24"/>
        </w:rPr>
        <w:t>Update to FR2 SS-RSRP RRM Test cases in A.5.7 and A.7.7</w:t>
      </w:r>
    </w:p>
    <w:p w14:paraId="42AFE3E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-0902  Cat: F (Rel-15)</w:t>
      </w:r>
      <w:r>
        <w:rPr>
          <w:i/>
        </w:rPr>
        <w:br/>
      </w:r>
      <w:r>
        <w:rPr>
          <w:i/>
        </w:rPr>
        <w:br/>
      </w:r>
      <w:r>
        <w:rPr>
          <w:i/>
        </w:rPr>
        <w:tab/>
      </w:r>
      <w:r>
        <w:rPr>
          <w:i/>
        </w:rPr>
        <w:tab/>
      </w:r>
      <w:r>
        <w:rPr>
          <w:i/>
        </w:rPr>
        <w:tab/>
      </w:r>
      <w:r>
        <w:rPr>
          <w:i/>
        </w:rPr>
        <w:tab/>
      </w:r>
      <w:r>
        <w:rPr>
          <w:i/>
        </w:rPr>
        <w:tab/>
        <w:t>Source: ANRITSU LTD</w:t>
      </w:r>
    </w:p>
    <w:p w14:paraId="70C775DA" w14:textId="77777777" w:rsidR="00F65212" w:rsidRDefault="00F65212" w:rsidP="00F65212">
      <w:pPr>
        <w:rPr>
          <w:rFonts w:ascii="Arial" w:hAnsi="Arial" w:cs="Arial"/>
          <w:b/>
        </w:rPr>
      </w:pPr>
      <w:r>
        <w:rPr>
          <w:rFonts w:ascii="Arial" w:hAnsi="Arial" w:cs="Arial"/>
          <w:b/>
        </w:rPr>
        <w:t xml:space="preserve">Abstract: </w:t>
      </w:r>
    </w:p>
    <w:p w14:paraId="2F0110FA" w14:textId="77777777" w:rsidR="00F65212" w:rsidRDefault="00F65212" w:rsidP="00F65212">
      <w:r>
        <w:t>Update the allowance made in the SS-RSRP test cases for multi-band relaxation factors. This also affects test case parameter settings related to the side conditions in Annex B for the intra-frequency test cases.</w:t>
      </w:r>
    </w:p>
    <w:p w14:paraId="56F50622" w14:textId="77777777" w:rsidR="00F65212" w:rsidRDefault="00F65212" w:rsidP="00F65212">
      <w:pPr>
        <w:rPr>
          <w:rFonts w:ascii="Arial" w:hAnsi="Arial" w:cs="Arial"/>
          <w:b/>
        </w:rPr>
      </w:pPr>
      <w:r>
        <w:rPr>
          <w:rFonts w:ascii="Arial" w:hAnsi="Arial" w:cs="Arial"/>
          <w:b/>
        </w:rPr>
        <w:t xml:space="preserve">Discussion: </w:t>
      </w:r>
    </w:p>
    <w:p w14:paraId="10F932DA" w14:textId="62FA71D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3208945" w14:textId="77777777" w:rsidR="00F65212" w:rsidRDefault="00F65212" w:rsidP="00F65212">
      <w:pPr>
        <w:rPr>
          <w:color w:val="993300"/>
          <w:u w:val="single"/>
        </w:rPr>
      </w:pPr>
    </w:p>
    <w:p w14:paraId="523EFF1F" w14:textId="77777777" w:rsidR="00F65212" w:rsidRDefault="00F65212" w:rsidP="00F65212">
      <w:pPr>
        <w:rPr>
          <w:rFonts w:ascii="Arial" w:hAnsi="Arial" w:cs="Arial"/>
          <w:b/>
          <w:sz w:val="24"/>
        </w:rPr>
      </w:pPr>
      <w:r>
        <w:rPr>
          <w:rFonts w:ascii="Arial" w:hAnsi="Arial" w:cs="Arial"/>
          <w:b/>
          <w:color w:val="0000FF"/>
          <w:sz w:val="24"/>
        </w:rPr>
        <w:t>R4-2009566</w:t>
      </w:r>
      <w:r>
        <w:rPr>
          <w:rFonts w:ascii="Arial" w:hAnsi="Arial" w:cs="Arial"/>
          <w:b/>
          <w:color w:val="0000FF"/>
          <w:sz w:val="24"/>
        </w:rPr>
        <w:tab/>
      </w:r>
      <w:r>
        <w:rPr>
          <w:rFonts w:ascii="Arial" w:hAnsi="Arial" w:cs="Arial"/>
          <w:b/>
          <w:sz w:val="24"/>
        </w:rPr>
        <w:t>Update to FR2 SS-RSRP RRM Test cases in A.5.7 and A.7.7</w:t>
      </w:r>
    </w:p>
    <w:p w14:paraId="55CE27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-0903  Cat: A (Rel-16)</w:t>
      </w:r>
      <w:r>
        <w:rPr>
          <w:i/>
        </w:rPr>
        <w:br/>
      </w:r>
      <w:r>
        <w:rPr>
          <w:i/>
        </w:rPr>
        <w:br/>
      </w:r>
      <w:r>
        <w:rPr>
          <w:i/>
        </w:rPr>
        <w:tab/>
      </w:r>
      <w:r>
        <w:rPr>
          <w:i/>
        </w:rPr>
        <w:tab/>
      </w:r>
      <w:r>
        <w:rPr>
          <w:i/>
        </w:rPr>
        <w:tab/>
      </w:r>
      <w:r>
        <w:rPr>
          <w:i/>
        </w:rPr>
        <w:tab/>
      </w:r>
      <w:r>
        <w:rPr>
          <w:i/>
        </w:rPr>
        <w:tab/>
        <w:t>Source: ANRITSU LTD</w:t>
      </w:r>
    </w:p>
    <w:p w14:paraId="60BCC894" w14:textId="77777777" w:rsidR="00F65212" w:rsidRDefault="00F65212" w:rsidP="00F65212">
      <w:pPr>
        <w:rPr>
          <w:rFonts w:ascii="Arial" w:hAnsi="Arial" w:cs="Arial"/>
          <w:b/>
        </w:rPr>
      </w:pPr>
      <w:r>
        <w:rPr>
          <w:rFonts w:ascii="Arial" w:hAnsi="Arial" w:cs="Arial"/>
          <w:b/>
        </w:rPr>
        <w:t xml:space="preserve">Abstract: </w:t>
      </w:r>
    </w:p>
    <w:p w14:paraId="4567D212" w14:textId="77777777" w:rsidR="00F65212" w:rsidRDefault="00F65212" w:rsidP="00F65212">
      <w:r>
        <w:t>Update the allowance made in the SS-RSRP test cases for multi-band relaxation factors. This also affects test case parameter settings related to the side conditions in Annex B for the intra-frequency test cases.</w:t>
      </w:r>
    </w:p>
    <w:p w14:paraId="3AF2E37E" w14:textId="77777777" w:rsidR="00F65212" w:rsidRDefault="00F65212" w:rsidP="00F65212">
      <w:pPr>
        <w:rPr>
          <w:rFonts w:ascii="Arial" w:hAnsi="Arial" w:cs="Arial"/>
          <w:b/>
        </w:rPr>
      </w:pPr>
      <w:r>
        <w:rPr>
          <w:rFonts w:ascii="Arial" w:hAnsi="Arial" w:cs="Arial"/>
          <w:b/>
        </w:rPr>
        <w:t xml:space="preserve">Discussion: </w:t>
      </w:r>
    </w:p>
    <w:p w14:paraId="130E2248" w14:textId="78FCEB7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2045DEE7" w14:textId="77777777" w:rsidR="00F65212" w:rsidRDefault="00F65212" w:rsidP="00F65212">
      <w:pPr>
        <w:rPr>
          <w:color w:val="993300"/>
          <w:u w:val="single"/>
        </w:rPr>
      </w:pPr>
    </w:p>
    <w:p w14:paraId="338506FB" w14:textId="77777777" w:rsidR="00F65212" w:rsidRDefault="00F65212" w:rsidP="00F65212">
      <w:pPr>
        <w:rPr>
          <w:rFonts w:ascii="Arial" w:hAnsi="Arial" w:cs="Arial"/>
          <w:b/>
          <w:sz w:val="24"/>
        </w:rPr>
      </w:pPr>
      <w:r>
        <w:rPr>
          <w:rFonts w:ascii="Arial" w:hAnsi="Arial" w:cs="Arial"/>
          <w:b/>
          <w:color w:val="0000FF"/>
          <w:sz w:val="24"/>
        </w:rPr>
        <w:t>R4-2009567</w:t>
      </w:r>
      <w:r>
        <w:rPr>
          <w:rFonts w:ascii="Arial" w:hAnsi="Arial" w:cs="Arial"/>
          <w:b/>
          <w:color w:val="0000FF"/>
          <w:sz w:val="24"/>
        </w:rPr>
        <w:tab/>
      </w:r>
      <w:r>
        <w:rPr>
          <w:rFonts w:ascii="Arial" w:hAnsi="Arial" w:cs="Arial"/>
          <w:b/>
          <w:sz w:val="24"/>
        </w:rPr>
        <w:t>CR to EN-DC timing advance adjustment accuracy in FR2</w:t>
      </w:r>
    </w:p>
    <w:p w14:paraId="116994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-0904  Cat: F (Rel-15)</w:t>
      </w:r>
      <w:r>
        <w:rPr>
          <w:i/>
        </w:rPr>
        <w:br/>
      </w:r>
      <w:r>
        <w:rPr>
          <w:i/>
        </w:rPr>
        <w:br/>
      </w:r>
      <w:r>
        <w:rPr>
          <w:i/>
        </w:rPr>
        <w:tab/>
      </w:r>
      <w:r>
        <w:rPr>
          <w:i/>
        </w:rPr>
        <w:tab/>
      </w:r>
      <w:r>
        <w:rPr>
          <w:i/>
        </w:rPr>
        <w:tab/>
      </w:r>
      <w:r>
        <w:rPr>
          <w:i/>
        </w:rPr>
        <w:tab/>
      </w:r>
      <w:r>
        <w:rPr>
          <w:i/>
        </w:rPr>
        <w:tab/>
        <w:t>Source: ANRITSU LTD</w:t>
      </w:r>
    </w:p>
    <w:p w14:paraId="1A71656F" w14:textId="77777777" w:rsidR="00F65212" w:rsidRDefault="00F65212" w:rsidP="00F65212">
      <w:pPr>
        <w:rPr>
          <w:rFonts w:ascii="Arial" w:hAnsi="Arial" w:cs="Arial"/>
          <w:b/>
        </w:rPr>
      </w:pPr>
      <w:r>
        <w:rPr>
          <w:rFonts w:ascii="Arial" w:hAnsi="Arial" w:cs="Arial"/>
          <w:b/>
        </w:rPr>
        <w:t xml:space="preserve">Abstract: </w:t>
      </w:r>
    </w:p>
    <w:p w14:paraId="0B4D22C0" w14:textId="77777777" w:rsidR="00F65212" w:rsidRDefault="00F65212" w:rsidP="00F65212">
      <w:r>
        <w:t>Changes the SRS-</w:t>
      </w:r>
      <w:proofErr w:type="spellStart"/>
      <w:r>
        <w:t>PeriodicityAndOffset</w:t>
      </w:r>
      <w:proofErr w:type="spellEnd"/>
      <w:r>
        <w:t xml:space="preserve"> in Table A.5.4.3.1.2-4 so that SRS is configured to an UL slot.</w:t>
      </w:r>
    </w:p>
    <w:p w14:paraId="293AE7E8" w14:textId="77777777" w:rsidR="00F65212" w:rsidRDefault="00F65212" w:rsidP="00F65212">
      <w:pPr>
        <w:rPr>
          <w:rFonts w:ascii="Arial" w:hAnsi="Arial" w:cs="Arial"/>
          <w:b/>
        </w:rPr>
      </w:pPr>
      <w:r>
        <w:rPr>
          <w:rFonts w:ascii="Arial" w:hAnsi="Arial" w:cs="Arial"/>
          <w:b/>
        </w:rPr>
        <w:t xml:space="preserve">Discussion: </w:t>
      </w:r>
    </w:p>
    <w:p w14:paraId="53DF860C" w14:textId="768FDF9B"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126613C" w14:textId="77777777" w:rsidR="00F65212" w:rsidRDefault="00F65212" w:rsidP="00F65212">
      <w:pPr>
        <w:rPr>
          <w:color w:val="993300"/>
          <w:u w:val="single"/>
        </w:rPr>
      </w:pPr>
    </w:p>
    <w:p w14:paraId="786D23B2" w14:textId="77777777" w:rsidR="00F65212" w:rsidRDefault="00F65212" w:rsidP="00F65212">
      <w:pPr>
        <w:rPr>
          <w:rFonts w:ascii="Arial" w:hAnsi="Arial" w:cs="Arial"/>
          <w:b/>
          <w:sz w:val="24"/>
        </w:rPr>
      </w:pPr>
      <w:r>
        <w:rPr>
          <w:rFonts w:ascii="Arial" w:hAnsi="Arial" w:cs="Arial"/>
          <w:b/>
          <w:color w:val="0000FF"/>
          <w:sz w:val="24"/>
        </w:rPr>
        <w:t>R4-2009568</w:t>
      </w:r>
      <w:r>
        <w:rPr>
          <w:rFonts w:ascii="Arial" w:hAnsi="Arial" w:cs="Arial"/>
          <w:b/>
          <w:color w:val="0000FF"/>
          <w:sz w:val="24"/>
        </w:rPr>
        <w:tab/>
      </w:r>
      <w:r>
        <w:rPr>
          <w:rFonts w:ascii="Arial" w:hAnsi="Arial" w:cs="Arial"/>
          <w:b/>
          <w:sz w:val="24"/>
        </w:rPr>
        <w:t>CR to EN-DC timing advance adjustment accuracy in FR2</w:t>
      </w:r>
    </w:p>
    <w:p w14:paraId="0DFF48E5"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-0905  Cat: A (Rel-16)</w:t>
      </w:r>
      <w:r>
        <w:rPr>
          <w:i/>
        </w:rPr>
        <w:br/>
      </w:r>
      <w:r>
        <w:rPr>
          <w:i/>
        </w:rPr>
        <w:br/>
      </w:r>
      <w:r>
        <w:rPr>
          <w:i/>
        </w:rPr>
        <w:tab/>
      </w:r>
      <w:r>
        <w:rPr>
          <w:i/>
        </w:rPr>
        <w:tab/>
      </w:r>
      <w:r>
        <w:rPr>
          <w:i/>
        </w:rPr>
        <w:tab/>
      </w:r>
      <w:r>
        <w:rPr>
          <w:i/>
        </w:rPr>
        <w:tab/>
      </w:r>
      <w:r>
        <w:rPr>
          <w:i/>
        </w:rPr>
        <w:tab/>
        <w:t>Source: ANRITSU LTD</w:t>
      </w:r>
    </w:p>
    <w:p w14:paraId="159C3BF5" w14:textId="77777777" w:rsidR="00F65212" w:rsidRDefault="00F65212" w:rsidP="00F65212">
      <w:pPr>
        <w:rPr>
          <w:rFonts w:ascii="Arial" w:hAnsi="Arial" w:cs="Arial"/>
          <w:b/>
        </w:rPr>
      </w:pPr>
      <w:r>
        <w:rPr>
          <w:rFonts w:ascii="Arial" w:hAnsi="Arial" w:cs="Arial"/>
          <w:b/>
        </w:rPr>
        <w:t xml:space="preserve">Abstract: </w:t>
      </w:r>
    </w:p>
    <w:p w14:paraId="25B4D36A" w14:textId="77777777" w:rsidR="00F65212" w:rsidRDefault="00F65212" w:rsidP="00F65212">
      <w:r>
        <w:t>Changes the SRS-</w:t>
      </w:r>
      <w:proofErr w:type="spellStart"/>
      <w:r>
        <w:t>PeriodicityAndOffset</w:t>
      </w:r>
      <w:proofErr w:type="spellEnd"/>
      <w:r>
        <w:t xml:space="preserve"> in Table A.5.4.3.1.2-4 so that SRS is configured to an UL slot.</w:t>
      </w:r>
    </w:p>
    <w:p w14:paraId="251F3FD5" w14:textId="77777777" w:rsidR="00F65212" w:rsidRDefault="00F65212" w:rsidP="00F65212">
      <w:pPr>
        <w:rPr>
          <w:rFonts w:ascii="Arial" w:hAnsi="Arial" w:cs="Arial"/>
          <w:b/>
        </w:rPr>
      </w:pPr>
      <w:r>
        <w:rPr>
          <w:rFonts w:ascii="Arial" w:hAnsi="Arial" w:cs="Arial"/>
          <w:b/>
        </w:rPr>
        <w:t xml:space="preserve">Discussion: </w:t>
      </w:r>
    </w:p>
    <w:p w14:paraId="3AE09C4E" w14:textId="0875D13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55D93294" w14:textId="77777777" w:rsidR="00F65212" w:rsidRDefault="00F65212" w:rsidP="00F65212">
      <w:pPr>
        <w:rPr>
          <w:color w:val="993300"/>
          <w:u w:val="single"/>
        </w:rPr>
      </w:pPr>
    </w:p>
    <w:p w14:paraId="0876343B" w14:textId="77777777" w:rsidR="00F65212" w:rsidRDefault="00F65212" w:rsidP="00F65212">
      <w:pPr>
        <w:rPr>
          <w:rFonts w:ascii="Arial" w:hAnsi="Arial" w:cs="Arial"/>
          <w:b/>
          <w:sz w:val="24"/>
        </w:rPr>
      </w:pPr>
      <w:r>
        <w:rPr>
          <w:rFonts w:ascii="Arial" w:hAnsi="Arial" w:cs="Arial"/>
          <w:b/>
          <w:color w:val="0000FF"/>
          <w:sz w:val="24"/>
        </w:rPr>
        <w:t>R4-2009569</w:t>
      </w:r>
      <w:r>
        <w:rPr>
          <w:rFonts w:ascii="Arial" w:hAnsi="Arial" w:cs="Arial"/>
          <w:b/>
          <w:color w:val="0000FF"/>
          <w:sz w:val="24"/>
        </w:rPr>
        <w:tab/>
      </w:r>
      <w:r>
        <w:rPr>
          <w:rFonts w:ascii="Arial" w:hAnsi="Arial" w:cs="Arial"/>
          <w:b/>
          <w:sz w:val="24"/>
        </w:rPr>
        <w:t>CR to configuration of CSI-RS for tracking</w:t>
      </w:r>
    </w:p>
    <w:p w14:paraId="39BE74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-0906  Cat: F (Rel-15)</w:t>
      </w:r>
      <w:r>
        <w:rPr>
          <w:i/>
        </w:rPr>
        <w:br/>
      </w:r>
      <w:r>
        <w:rPr>
          <w:i/>
        </w:rPr>
        <w:br/>
      </w:r>
      <w:r>
        <w:rPr>
          <w:i/>
        </w:rPr>
        <w:tab/>
      </w:r>
      <w:r>
        <w:rPr>
          <w:i/>
        </w:rPr>
        <w:tab/>
      </w:r>
      <w:r>
        <w:rPr>
          <w:i/>
        </w:rPr>
        <w:tab/>
      </w:r>
      <w:r>
        <w:rPr>
          <w:i/>
        </w:rPr>
        <w:tab/>
      </w:r>
      <w:r>
        <w:rPr>
          <w:i/>
        </w:rPr>
        <w:tab/>
        <w:t>Source: ANRITSU LTD</w:t>
      </w:r>
    </w:p>
    <w:p w14:paraId="5A8668BF" w14:textId="77777777" w:rsidR="00F65212" w:rsidRDefault="00F65212" w:rsidP="00F65212">
      <w:pPr>
        <w:rPr>
          <w:rFonts w:ascii="Arial" w:hAnsi="Arial" w:cs="Arial"/>
          <w:b/>
        </w:rPr>
      </w:pPr>
      <w:r>
        <w:rPr>
          <w:rFonts w:ascii="Arial" w:hAnsi="Arial" w:cs="Arial"/>
          <w:b/>
        </w:rPr>
        <w:t xml:space="preserve">Abstract: </w:t>
      </w:r>
    </w:p>
    <w:p w14:paraId="716D42B9" w14:textId="77777777" w:rsidR="00F65212" w:rsidRDefault="00F65212" w:rsidP="00F65212">
      <w:r>
        <w:t>Add note that if active BWP is larger than 52RBs, BW of TRS is configured as 52RBs, to avoid contradiction with 38.214.</w:t>
      </w:r>
    </w:p>
    <w:p w14:paraId="07A59D29" w14:textId="77777777" w:rsidR="00F65212" w:rsidRDefault="00F65212" w:rsidP="00F65212">
      <w:pPr>
        <w:rPr>
          <w:rFonts w:ascii="Arial" w:hAnsi="Arial" w:cs="Arial"/>
          <w:b/>
        </w:rPr>
      </w:pPr>
      <w:r>
        <w:rPr>
          <w:rFonts w:ascii="Arial" w:hAnsi="Arial" w:cs="Arial"/>
          <w:b/>
        </w:rPr>
        <w:t xml:space="preserve">Discussion: </w:t>
      </w:r>
    </w:p>
    <w:p w14:paraId="778ADB5F" w14:textId="4BC6D42D"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green"/>
        </w:rPr>
        <w:t>Agreed.</w:t>
      </w:r>
    </w:p>
    <w:p w14:paraId="250ED588" w14:textId="77777777" w:rsidR="00F65212" w:rsidRDefault="00F65212" w:rsidP="00F65212">
      <w:pPr>
        <w:rPr>
          <w:color w:val="993300"/>
          <w:u w:val="single"/>
        </w:rPr>
      </w:pPr>
    </w:p>
    <w:p w14:paraId="45228C5C" w14:textId="77777777" w:rsidR="00F65212" w:rsidRDefault="00F65212" w:rsidP="00F65212">
      <w:pPr>
        <w:rPr>
          <w:rFonts w:ascii="Arial" w:hAnsi="Arial" w:cs="Arial"/>
          <w:b/>
          <w:sz w:val="24"/>
        </w:rPr>
      </w:pPr>
      <w:r>
        <w:rPr>
          <w:rFonts w:ascii="Arial" w:hAnsi="Arial" w:cs="Arial"/>
          <w:b/>
          <w:color w:val="0000FF"/>
          <w:sz w:val="24"/>
        </w:rPr>
        <w:t>R4-2009570</w:t>
      </w:r>
      <w:r>
        <w:rPr>
          <w:rFonts w:ascii="Arial" w:hAnsi="Arial" w:cs="Arial"/>
          <w:b/>
          <w:color w:val="0000FF"/>
          <w:sz w:val="24"/>
        </w:rPr>
        <w:tab/>
      </w:r>
      <w:r>
        <w:rPr>
          <w:rFonts w:ascii="Arial" w:hAnsi="Arial" w:cs="Arial"/>
          <w:b/>
          <w:sz w:val="24"/>
        </w:rPr>
        <w:t>CR to configuration of CSI-RS for tracking</w:t>
      </w:r>
    </w:p>
    <w:p w14:paraId="596F89F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-0907  Cat: A (Rel-16)</w:t>
      </w:r>
      <w:r>
        <w:rPr>
          <w:i/>
        </w:rPr>
        <w:br/>
      </w:r>
      <w:r>
        <w:rPr>
          <w:i/>
        </w:rPr>
        <w:br/>
      </w:r>
      <w:r>
        <w:rPr>
          <w:i/>
        </w:rPr>
        <w:tab/>
      </w:r>
      <w:r>
        <w:rPr>
          <w:i/>
        </w:rPr>
        <w:tab/>
      </w:r>
      <w:r>
        <w:rPr>
          <w:i/>
        </w:rPr>
        <w:tab/>
      </w:r>
      <w:r>
        <w:rPr>
          <w:i/>
        </w:rPr>
        <w:tab/>
      </w:r>
      <w:r>
        <w:rPr>
          <w:i/>
        </w:rPr>
        <w:tab/>
        <w:t>Source: ANRITSU LTD</w:t>
      </w:r>
    </w:p>
    <w:p w14:paraId="270D0C85" w14:textId="77777777" w:rsidR="00F65212" w:rsidRDefault="00F65212" w:rsidP="00F65212">
      <w:pPr>
        <w:rPr>
          <w:rFonts w:ascii="Arial" w:hAnsi="Arial" w:cs="Arial"/>
          <w:b/>
        </w:rPr>
      </w:pPr>
      <w:r>
        <w:rPr>
          <w:rFonts w:ascii="Arial" w:hAnsi="Arial" w:cs="Arial"/>
          <w:b/>
        </w:rPr>
        <w:t xml:space="preserve">Abstract: </w:t>
      </w:r>
    </w:p>
    <w:p w14:paraId="3AA615D8" w14:textId="77777777" w:rsidR="00F65212" w:rsidRDefault="00F65212" w:rsidP="00F65212">
      <w:r>
        <w:t>Add note that if active BWP is larger than 52RBs, BW of TRS is configured as 52RBs, to avoid contradiction with 38.214.</w:t>
      </w:r>
    </w:p>
    <w:p w14:paraId="10A0DCE8" w14:textId="77777777" w:rsidR="00F65212" w:rsidRDefault="00F65212" w:rsidP="00F65212">
      <w:pPr>
        <w:rPr>
          <w:rFonts w:ascii="Arial" w:hAnsi="Arial" w:cs="Arial"/>
          <w:b/>
        </w:rPr>
      </w:pPr>
      <w:r>
        <w:rPr>
          <w:rFonts w:ascii="Arial" w:hAnsi="Arial" w:cs="Arial"/>
          <w:b/>
        </w:rPr>
        <w:t xml:space="preserve">Discussion: </w:t>
      </w:r>
    </w:p>
    <w:p w14:paraId="0647772B" w14:textId="33A9B83A" w:rsidR="00F65212" w:rsidRDefault="00AD03D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D03DC">
        <w:rPr>
          <w:rFonts w:ascii="Arial" w:hAnsi="Arial" w:cs="Arial"/>
          <w:b/>
          <w:highlight w:val="green"/>
        </w:rPr>
        <w:t>Agreed.</w:t>
      </w:r>
    </w:p>
    <w:p w14:paraId="7EB359A6" w14:textId="77777777" w:rsidR="00F65212" w:rsidRDefault="00F65212" w:rsidP="00F65212">
      <w:pPr>
        <w:rPr>
          <w:color w:val="993300"/>
          <w:u w:val="single"/>
        </w:rPr>
      </w:pPr>
    </w:p>
    <w:p w14:paraId="41833BE0" w14:textId="77777777" w:rsidR="00F65212" w:rsidRDefault="00F65212" w:rsidP="00F65212">
      <w:pPr>
        <w:rPr>
          <w:rFonts w:ascii="Arial" w:hAnsi="Arial" w:cs="Arial"/>
          <w:b/>
          <w:sz w:val="24"/>
        </w:rPr>
      </w:pPr>
      <w:r>
        <w:rPr>
          <w:rFonts w:ascii="Arial" w:hAnsi="Arial" w:cs="Arial"/>
          <w:b/>
          <w:color w:val="0000FF"/>
          <w:sz w:val="24"/>
        </w:rPr>
        <w:t>R4-2009571</w:t>
      </w:r>
      <w:r>
        <w:rPr>
          <w:rFonts w:ascii="Arial" w:hAnsi="Arial" w:cs="Arial"/>
          <w:b/>
          <w:color w:val="0000FF"/>
          <w:sz w:val="24"/>
        </w:rPr>
        <w:tab/>
      </w:r>
      <w:r>
        <w:rPr>
          <w:rFonts w:ascii="Arial" w:hAnsi="Arial" w:cs="Arial"/>
          <w:b/>
          <w:sz w:val="24"/>
        </w:rPr>
        <w:t>Update of RRC-based Active BWP Switch test cases</w:t>
      </w:r>
    </w:p>
    <w:p w14:paraId="629CE2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-0908  Cat: F (Rel-15)</w:t>
      </w:r>
      <w:r>
        <w:rPr>
          <w:i/>
        </w:rPr>
        <w:br/>
      </w:r>
      <w:r>
        <w:rPr>
          <w:i/>
        </w:rPr>
        <w:br/>
      </w:r>
      <w:r>
        <w:rPr>
          <w:i/>
        </w:rPr>
        <w:tab/>
      </w:r>
      <w:r>
        <w:rPr>
          <w:i/>
        </w:rPr>
        <w:tab/>
      </w:r>
      <w:r>
        <w:rPr>
          <w:i/>
        </w:rPr>
        <w:tab/>
      </w:r>
      <w:r>
        <w:rPr>
          <w:i/>
        </w:rPr>
        <w:tab/>
      </w:r>
      <w:r>
        <w:rPr>
          <w:i/>
        </w:rPr>
        <w:tab/>
        <w:t>Source: ANRITSU LTD</w:t>
      </w:r>
    </w:p>
    <w:p w14:paraId="37B9B2A7" w14:textId="77777777" w:rsidR="00F65212" w:rsidRDefault="00F65212" w:rsidP="00F65212">
      <w:pPr>
        <w:rPr>
          <w:rFonts w:ascii="Arial" w:hAnsi="Arial" w:cs="Arial"/>
          <w:b/>
        </w:rPr>
      </w:pPr>
      <w:r>
        <w:rPr>
          <w:rFonts w:ascii="Arial" w:hAnsi="Arial" w:cs="Arial"/>
          <w:b/>
        </w:rPr>
        <w:t xml:space="preserve">Abstract: </w:t>
      </w:r>
    </w:p>
    <w:p w14:paraId="6A07785F" w14:textId="77777777" w:rsidR="00F65212" w:rsidRDefault="00F65212" w:rsidP="00F65212">
      <w:r>
        <w:t>Clarify how the BWP is switched in the “Test Purpose and Environment” section.</w:t>
      </w:r>
    </w:p>
    <w:p w14:paraId="3BA1CE32" w14:textId="77777777" w:rsidR="00F65212" w:rsidRDefault="00F65212" w:rsidP="00F65212">
      <w:pPr>
        <w:rPr>
          <w:rFonts w:ascii="Arial" w:hAnsi="Arial" w:cs="Arial"/>
          <w:b/>
        </w:rPr>
      </w:pPr>
      <w:r>
        <w:rPr>
          <w:rFonts w:ascii="Arial" w:hAnsi="Arial" w:cs="Arial"/>
          <w:b/>
        </w:rPr>
        <w:t xml:space="preserve">Discussion: </w:t>
      </w:r>
    </w:p>
    <w:p w14:paraId="49702D67" w14:textId="0312838A"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2070 (from R4-2009571).</w:t>
      </w:r>
    </w:p>
    <w:p w14:paraId="306E1DF2" w14:textId="39DD3AA2" w:rsidR="006C445F" w:rsidRDefault="006C445F" w:rsidP="006C445F">
      <w:pPr>
        <w:rPr>
          <w:rFonts w:ascii="Arial" w:hAnsi="Arial" w:cs="Arial"/>
          <w:b/>
          <w:sz w:val="24"/>
        </w:rPr>
      </w:pPr>
      <w:r>
        <w:rPr>
          <w:rFonts w:ascii="Arial" w:hAnsi="Arial" w:cs="Arial"/>
          <w:b/>
          <w:color w:val="0000FF"/>
          <w:sz w:val="24"/>
        </w:rPr>
        <w:lastRenderedPageBreak/>
        <w:t>R4-2012070</w:t>
      </w:r>
      <w:r>
        <w:rPr>
          <w:rFonts w:ascii="Arial" w:hAnsi="Arial" w:cs="Arial"/>
          <w:b/>
          <w:color w:val="0000FF"/>
          <w:sz w:val="24"/>
        </w:rPr>
        <w:tab/>
      </w:r>
      <w:r>
        <w:rPr>
          <w:rFonts w:ascii="Arial" w:hAnsi="Arial" w:cs="Arial"/>
          <w:b/>
          <w:sz w:val="24"/>
        </w:rPr>
        <w:t>Update of RRC-based Active BWP Switch test cases</w:t>
      </w:r>
    </w:p>
    <w:p w14:paraId="0B7F9419" w14:textId="77777777" w:rsidR="006C445F" w:rsidRDefault="006C445F" w:rsidP="006C44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-0908  Cat: F (Rel-15)</w:t>
      </w:r>
      <w:r>
        <w:rPr>
          <w:i/>
        </w:rPr>
        <w:br/>
      </w:r>
      <w:r>
        <w:rPr>
          <w:i/>
        </w:rPr>
        <w:br/>
      </w:r>
      <w:r>
        <w:rPr>
          <w:i/>
        </w:rPr>
        <w:tab/>
      </w:r>
      <w:r>
        <w:rPr>
          <w:i/>
        </w:rPr>
        <w:tab/>
      </w:r>
      <w:r>
        <w:rPr>
          <w:i/>
        </w:rPr>
        <w:tab/>
      </w:r>
      <w:r>
        <w:rPr>
          <w:i/>
        </w:rPr>
        <w:tab/>
      </w:r>
      <w:r>
        <w:rPr>
          <w:i/>
        </w:rPr>
        <w:tab/>
        <w:t>Source: ANRITSU LTD</w:t>
      </w:r>
    </w:p>
    <w:p w14:paraId="38614BFD" w14:textId="77777777" w:rsidR="006C445F" w:rsidRDefault="006C445F" w:rsidP="006C445F">
      <w:pPr>
        <w:rPr>
          <w:rFonts w:ascii="Arial" w:hAnsi="Arial" w:cs="Arial"/>
          <w:b/>
        </w:rPr>
      </w:pPr>
      <w:r>
        <w:rPr>
          <w:rFonts w:ascii="Arial" w:hAnsi="Arial" w:cs="Arial"/>
          <w:b/>
        </w:rPr>
        <w:t xml:space="preserve">Abstract: </w:t>
      </w:r>
    </w:p>
    <w:p w14:paraId="07ACF8A3" w14:textId="77777777" w:rsidR="006C445F" w:rsidRDefault="006C445F" w:rsidP="006C445F">
      <w:r>
        <w:t>Clarify how the BWP is switched in the “Test Purpose and Environment” section.</w:t>
      </w:r>
    </w:p>
    <w:p w14:paraId="11CB42E2" w14:textId="77777777" w:rsidR="006C445F" w:rsidRDefault="006C445F" w:rsidP="006C445F">
      <w:pPr>
        <w:rPr>
          <w:rFonts w:ascii="Arial" w:hAnsi="Arial" w:cs="Arial"/>
          <w:b/>
        </w:rPr>
      </w:pPr>
      <w:r>
        <w:rPr>
          <w:rFonts w:ascii="Arial" w:hAnsi="Arial" w:cs="Arial"/>
          <w:b/>
        </w:rPr>
        <w:t xml:space="preserve">Discussion: </w:t>
      </w:r>
    </w:p>
    <w:p w14:paraId="3DD19E62" w14:textId="03C2F826" w:rsidR="006C445F" w:rsidRDefault="006C445F" w:rsidP="006C445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F8AAF11" w14:textId="77777777" w:rsidR="00F65212" w:rsidRDefault="00F65212" w:rsidP="00F65212">
      <w:pPr>
        <w:rPr>
          <w:color w:val="993300"/>
          <w:u w:val="single"/>
        </w:rPr>
      </w:pPr>
    </w:p>
    <w:p w14:paraId="366B1989" w14:textId="77777777" w:rsidR="00F65212" w:rsidRDefault="00F65212" w:rsidP="00F65212">
      <w:pPr>
        <w:rPr>
          <w:rFonts w:ascii="Arial" w:hAnsi="Arial" w:cs="Arial"/>
          <w:b/>
          <w:sz w:val="24"/>
        </w:rPr>
      </w:pPr>
      <w:r>
        <w:rPr>
          <w:rFonts w:ascii="Arial" w:hAnsi="Arial" w:cs="Arial"/>
          <w:b/>
          <w:color w:val="0000FF"/>
          <w:sz w:val="24"/>
        </w:rPr>
        <w:t>R4-2009572</w:t>
      </w:r>
      <w:r>
        <w:rPr>
          <w:rFonts w:ascii="Arial" w:hAnsi="Arial" w:cs="Arial"/>
          <w:b/>
          <w:color w:val="0000FF"/>
          <w:sz w:val="24"/>
        </w:rPr>
        <w:tab/>
      </w:r>
      <w:r>
        <w:rPr>
          <w:rFonts w:ascii="Arial" w:hAnsi="Arial" w:cs="Arial"/>
          <w:b/>
          <w:sz w:val="24"/>
        </w:rPr>
        <w:t>Update of RRC-based Active BWP Switch test cases</w:t>
      </w:r>
    </w:p>
    <w:p w14:paraId="45BF68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-0909  Cat: A (Rel-16)</w:t>
      </w:r>
      <w:r>
        <w:rPr>
          <w:i/>
        </w:rPr>
        <w:br/>
      </w:r>
      <w:r>
        <w:rPr>
          <w:i/>
        </w:rPr>
        <w:br/>
      </w:r>
      <w:r>
        <w:rPr>
          <w:i/>
        </w:rPr>
        <w:tab/>
      </w:r>
      <w:r>
        <w:rPr>
          <w:i/>
        </w:rPr>
        <w:tab/>
      </w:r>
      <w:r>
        <w:rPr>
          <w:i/>
        </w:rPr>
        <w:tab/>
      </w:r>
      <w:r>
        <w:rPr>
          <w:i/>
        </w:rPr>
        <w:tab/>
      </w:r>
      <w:r>
        <w:rPr>
          <w:i/>
        </w:rPr>
        <w:tab/>
        <w:t>Source: ANRITSU LTD</w:t>
      </w:r>
    </w:p>
    <w:p w14:paraId="5B08696E" w14:textId="77777777" w:rsidR="00F65212" w:rsidRDefault="00F65212" w:rsidP="00F65212">
      <w:pPr>
        <w:rPr>
          <w:rFonts w:ascii="Arial" w:hAnsi="Arial" w:cs="Arial"/>
          <w:b/>
        </w:rPr>
      </w:pPr>
      <w:r>
        <w:rPr>
          <w:rFonts w:ascii="Arial" w:hAnsi="Arial" w:cs="Arial"/>
          <w:b/>
        </w:rPr>
        <w:t xml:space="preserve">Abstract: </w:t>
      </w:r>
    </w:p>
    <w:p w14:paraId="6CC19A91" w14:textId="77777777" w:rsidR="00F65212" w:rsidRDefault="00F65212" w:rsidP="00F65212">
      <w:r>
        <w:t>Clarify how the BWP is switched in the “Test Purpose and Environment” section.</w:t>
      </w:r>
    </w:p>
    <w:p w14:paraId="5A53A54F" w14:textId="77777777" w:rsidR="00F65212" w:rsidRDefault="00F65212" w:rsidP="00F65212">
      <w:pPr>
        <w:rPr>
          <w:rFonts w:ascii="Arial" w:hAnsi="Arial" w:cs="Arial"/>
          <w:b/>
        </w:rPr>
      </w:pPr>
      <w:r>
        <w:rPr>
          <w:rFonts w:ascii="Arial" w:hAnsi="Arial" w:cs="Arial"/>
          <w:b/>
        </w:rPr>
        <w:t xml:space="preserve">Discussion: </w:t>
      </w:r>
    </w:p>
    <w:p w14:paraId="55F9B29F" w14:textId="17F41036"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7465F51" w14:textId="77777777" w:rsidR="00F65212" w:rsidRDefault="00F65212" w:rsidP="00F65212">
      <w:pPr>
        <w:rPr>
          <w:color w:val="993300"/>
          <w:u w:val="single"/>
        </w:rPr>
      </w:pPr>
    </w:p>
    <w:p w14:paraId="11C3934D" w14:textId="77777777" w:rsidR="00F65212" w:rsidRDefault="00F65212" w:rsidP="00F65212">
      <w:pPr>
        <w:rPr>
          <w:rFonts w:ascii="Arial" w:hAnsi="Arial" w:cs="Arial"/>
          <w:b/>
          <w:sz w:val="24"/>
        </w:rPr>
      </w:pPr>
      <w:r>
        <w:rPr>
          <w:rFonts w:ascii="Arial" w:hAnsi="Arial" w:cs="Arial"/>
          <w:b/>
          <w:color w:val="0000FF"/>
          <w:sz w:val="24"/>
        </w:rPr>
        <w:t>R4-2009575</w:t>
      </w:r>
      <w:r>
        <w:rPr>
          <w:rFonts w:ascii="Arial" w:hAnsi="Arial" w:cs="Arial"/>
          <w:b/>
          <w:color w:val="0000FF"/>
          <w:sz w:val="24"/>
        </w:rPr>
        <w:tab/>
      </w:r>
      <w:r>
        <w:rPr>
          <w:rFonts w:ascii="Arial" w:hAnsi="Arial" w:cs="Arial"/>
          <w:b/>
          <w:sz w:val="24"/>
        </w:rPr>
        <w:t>Add UE Beam assumption for RRM Test cases in A.5.5</w:t>
      </w:r>
    </w:p>
    <w:p w14:paraId="16F6A18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-0912  Cat: F (Rel-15)</w:t>
      </w:r>
      <w:r>
        <w:rPr>
          <w:i/>
        </w:rPr>
        <w:br/>
      </w:r>
      <w:r>
        <w:rPr>
          <w:i/>
        </w:rPr>
        <w:br/>
      </w:r>
      <w:r>
        <w:rPr>
          <w:i/>
        </w:rPr>
        <w:tab/>
      </w:r>
      <w:r>
        <w:rPr>
          <w:i/>
        </w:rPr>
        <w:tab/>
      </w:r>
      <w:r>
        <w:rPr>
          <w:i/>
        </w:rPr>
        <w:tab/>
      </w:r>
      <w:r>
        <w:rPr>
          <w:i/>
        </w:rPr>
        <w:tab/>
      </w:r>
      <w:r>
        <w:rPr>
          <w:i/>
        </w:rPr>
        <w:tab/>
        <w:t>Source: ANRITSU LTD</w:t>
      </w:r>
    </w:p>
    <w:p w14:paraId="0E9F867F" w14:textId="77777777" w:rsidR="00F65212" w:rsidRDefault="00F65212" w:rsidP="00F65212">
      <w:pPr>
        <w:rPr>
          <w:rFonts w:ascii="Arial" w:hAnsi="Arial" w:cs="Arial"/>
          <w:b/>
        </w:rPr>
      </w:pPr>
      <w:r>
        <w:rPr>
          <w:rFonts w:ascii="Arial" w:hAnsi="Arial" w:cs="Arial"/>
          <w:b/>
        </w:rPr>
        <w:t xml:space="preserve">Abstract: </w:t>
      </w:r>
    </w:p>
    <w:p w14:paraId="18F7706F" w14:textId="77777777" w:rsidR="00F65212" w:rsidRDefault="00F65212" w:rsidP="00F65212">
      <w:r>
        <w:t>Add the assumption about the type of beam used by the UE for RRM test cases in A.5.5 following R4-2008538.</w:t>
      </w:r>
    </w:p>
    <w:p w14:paraId="67A111F0" w14:textId="77777777" w:rsidR="00F65212" w:rsidRDefault="00F65212" w:rsidP="00F65212">
      <w:pPr>
        <w:rPr>
          <w:rFonts w:ascii="Arial" w:hAnsi="Arial" w:cs="Arial"/>
          <w:b/>
        </w:rPr>
      </w:pPr>
      <w:r>
        <w:rPr>
          <w:rFonts w:ascii="Arial" w:hAnsi="Arial" w:cs="Arial"/>
          <w:b/>
        </w:rPr>
        <w:t xml:space="preserve">Discussion: </w:t>
      </w:r>
    </w:p>
    <w:p w14:paraId="293A0632" w14:textId="0CF568B4"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320C761F" w14:textId="77777777" w:rsidR="00F65212" w:rsidRDefault="00F65212" w:rsidP="00F65212">
      <w:pPr>
        <w:rPr>
          <w:color w:val="993300"/>
          <w:u w:val="single"/>
        </w:rPr>
      </w:pPr>
    </w:p>
    <w:p w14:paraId="231C4174" w14:textId="77777777" w:rsidR="00F65212" w:rsidRDefault="00F65212" w:rsidP="00F65212">
      <w:pPr>
        <w:rPr>
          <w:rFonts w:ascii="Arial" w:hAnsi="Arial" w:cs="Arial"/>
          <w:b/>
          <w:sz w:val="24"/>
        </w:rPr>
      </w:pPr>
      <w:r>
        <w:rPr>
          <w:rFonts w:ascii="Arial" w:hAnsi="Arial" w:cs="Arial"/>
          <w:b/>
          <w:color w:val="0000FF"/>
          <w:sz w:val="24"/>
        </w:rPr>
        <w:t>R4-2009576</w:t>
      </w:r>
      <w:r>
        <w:rPr>
          <w:rFonts w:ascii="Arial" w:hAnsi="Arial" w:cs="Arial"/>
          <w:b/>
          <w:color w:val="0000FF"/>
          <w:sz w:val="24"/>
        </w:rPr>
        <w:tab/>
      </w:r>
      <w:r>
        <w:rPr>
          <w:rFonts w:ascii="Arial" w:hAnsi="Arial" w:cs="Arial"/>
          <w:b/>
          <w:sz w:val="24"/>
        </w:rPr>
        <w:t>Add UE Beam assumption for RRM Test cases in A.5.5</w:t>
      </w:r>
    </w:p>
    <w:p w14:paraId="0E07CF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-0913  Cat: A (Rel-16)</w:t>
      </w:r>
      <w:r>
        <w:rPr>
          <w:i/>
        </w:rPr>
        <w:br/>
      </w:r>
      <w:r>
        <w:rPr>
          <w:i/>
        </w:rPr>
        <w:br/>
      </w:r>
      <w:r>
        <w:rPr>
          <w:i/>
        </w:rPr>
        <w:tab/>
      </w:r>
      <w:r>
        <w:rPr>
          <w:i/>
        </w:rPr>
        <w:tab/>
      </w:r>
      <w:r>
        <w:rPr>
          <w:i/>
        </w:rPr>
        <w:tab/>
      </w:r>
      <w:r>
        <w:rPr>
          <w:i/>
        </w:rPr>
        <w:tab/>
      </w:r>
      <w:r>
        <w:rPr>
          <w:i/>
        </w:rPr>
        <w:tab/>
        <w:t>Source: ANRITSU LTD</w:t>
      </w:r>
    </w:p>
    <w:p w14:paraId="5CBD36A2" w14:textId="77777777" w:rsidR="00F65212" w:rsidRDefault="00F65212" w:rsidP="00F65212">
      <w:pPr>
        <w:rPr>
          <w:rFonts w:ascii="Arial" w:hAnsi="Arial" w:cs="Arial"/>
          <w:b/>
        </w:rPr>
      </w:pPr>
      <w:r>
        <w:rPr>
          <w:rFonts w:ascii="Arial" w:hAnsi="Arial" w:cs="Arial"/>
          <w:b/>
        </w:rPr>
        <w:t xml:space="preserve">Abstract: </w:t>
      </w:r>
    </w:p>
    <w:p w14:paraId="61E5C249" w14:textId="77777777" w:rsidR="00F65212" w:rsidRDefault="00F65212" w:rsidP="00F65212">
      <w:r>
        <w:t>Add the assumption about the type of beam used by the UE for RRM test cases in A.5.5 following R4-2008538.</w:t>
      </w:r>
    </w:p>
    <w:p w14:paraId="465B57C4" w14:textId="77777777" w:rsidR="00F65212" w:rsidRDefault="00F65212" w:rsidP="00F65212">
      <w:pPr>
        <w:rPr>
          <w:rFonts w:ascii="Arial" w:hAnsi="Arial" w:cs="Arial"/>
          <w:b/>
        </w:rPr>
      </w:pPr>
      <w:r>
        <w:rPr>
          <w:rFonts w:ascii="Arial" w:hAnsi="Arial" w:cs="Arial"/>
          <w:b/>
        </w:rPr>
        <w:t xml:space="preserve">Discussion: </w:t>
      </w:r>
    </w:p>
    <w:p w14:paraId="3942CD99" w14:textId="503147D3"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52D646CA" w14:textId="77777777" w:rsidR="00F65212" w:rsidRDefault="00F65212" w:rsidP="00F65212">
      <w:pPr>
        <w:rPr>
          <w:color w:val="993300"/>
          <w:u w:val="single"/>
        </w:rPr>
      </w:pPr>
    </w:p>
    <w:p w14:paraId="016695EB" w14:textId="77777777" w:rsidR="00F65212" w:rsidRDefault="00F65212" w:rsidP="00F65212">
      <w:pPr>
        <w:rPr>
          <w:rFonts w:ascii="Arial" w:hAnsi="Arial" w:cs="Arial"/>
          <w:b/>
          <w:sz w:val="24"/>
        </w:rPr>
      </w:pPr>
      <w:r>
        <w:rPr>
          <w:rFonts w:ascii="Arial" w:hAnsi="Arial" w:cs="Arial"/>
          <w:b/>
          <w:color w:val="0000FF"/>
          <w:sz w:val="24"/>
        </w:rPr>
        <w:lastRenderedPageBreak/>
        <w:t>R4-2009603</w:t>
      </w:r>
      <w:r>
        <w:rPr>
          <w:rFonts w:ascii="Arial" w:hAnsi="Arial" w:cs="Arial"/>
          <w:b/>
          <w:color w:val="0000FF"/>
          <w:sz w:val="24"/>
        </w:rPr>
        <w:tab/>
      </w:r>
      <w:r>
        <w:rPr>
          <w:rFonts w:ascii="Arial" w:hAnsi="Arial" w:cs="Arial"/>
          <w:b/>
          <w:sz w:val="24"/>
        </w:rPr>
        <w:t>CR on Requirement for MAC-CE based TCI State Switch-EN-DC-Rel15</w:t>
      </w:r>
    </w:p>
    <w:p w14:paraId="579206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-0917  Cat: F (Rel-15)</w:t>
      </w:r>
      <w:r>
        <w:rPr>
          <w:i/>
        </w:rPr>
        <w:br/>
      </w:r>
      <w:r>
        <w:rPr>
          <w:i/>
        </w:rPr>
        <w:br/>
      </w:r>
      <w:r>
        <w:rPr>
          <w:i/>
        </w:rPr>
        <w:tab/>
      </w:r>
      <w:r>
        <w:rPr>
          <w:i/>
        </w:rPr>
        <w:tab/>
      </w:r>
      <w:r>
        <w:rPr>
          <w:i/>
        </w:rPr>
        <w:tab/>
      </w:r>
      <w:r>
        <w:rPr>
          <w:i/>
        </w:rPr>
        <w:tab/>
      </w:r>
      <w:r>
        <w:rPr>
          <w:i/>
        </w:rPr>
        <w:tab/>
        <w:t>Source: Apple</w:t>
      </w:r>
    </w:p>
    <w:p w14:paraId="180B7EF3" w14:textId="77777777" w:rsidR="00F65212" w:rsidRDefault="00F65212" w:rsidP="00F65212">
      <w:pPr>
        <w:rPr>
          <w:rFonts w:ascii="Arial" w:hAnsi="Arial" w:cs="Arial"/>
          <w:b/>
        </w:rPr>
      </w:pPr>
      <w:r>
        <w:rPr>
          <w:rFonts w:ascii="Arial" w:hAnsi="Arial" w:cs="Arial"/>
          <w:b/>
        </w:rPr>
        <w:t xml:space="preserve">Discussion: </w:t>
      </w:r>
    </w:p>
    <w:p w14:paraId="0C11E8B4" w14:textId="3F4788D0"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618EC40" w14:textId="77777777" w:rsidR="00F65212" w:rsidRDefault="00F65212" w:rsidP="00F65212">
      <w:pPr>
        <w:rPr>
          <w:color w:val="993300"/>
          <w:u w:val="single"/>
        </w:rPr>
      </w:pPr>
    </w:p>
    <w:p w14:paraId="252C2932" w14:textId="77777777" w:rsidR="00F65212" w:rsidRDefault="00F65212" w:rsidP="00F65212">
      <w:pPr>
        <w:rPr>
          <w:rFonts w:ascii="Arial" w:hAnsi="Arial" w:cs="Arial"/>
          <w:b/>
          <w:sz w:val="24"/>
        </w:rPr>
      </w:pPr>
      <w:r>
        <w:rPr>
          <w:rFonts w:ascii="Arial" w:hAnsi="Arial" w:cs="Arial"/>
          <w:b/>
          <w:color w:val="0000FF"/>
          <w:sz w:val="24"/>
        </w:rPr>
        <w:t>R4-2009604</w:t>
      </w:r>
      <w:r>
        <w:rPr>
          <w:rFonts w:ascii="Arial" w:hAnsi="Arial" w:cs="Arial"/>
          <w:b/>
          <w:color w:val="0000FF"/>
          <w:sz w:val="24"/>
        </w:rPr>
        <w:tab/>
      </w:r>
      <w:r>
        <w:rPr>
          <w:rFonts w:ascii="Arial" w:hAnsi="Arial" w:cs="Arial"/>
          <w:b/>
          <w:sz w:val="24"/>
        </w:rPr>
        <w:t>CR on Requirement for MAC-CE based TCI State Switch-EN-DC-Rel16</w:t>
      </w:r>
    </w:p>
    <w:p w14:paraId="2A3523C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-0918  Cat: A (Rel-16)</w:t>
      </w:r>
      <w:r>
        <w:rPr>
          <w:i/>
        </w:rPr>
        <w:br/>
      </w:r>
      <w:r>
        <w:rPr>
          <w:i/>
        </w:rPr>
        <w:br/>
      </w:r>
      <w:r>
        <w:rPr>
          <w:i/>
        </w:rPr>
        <w:tab/>
      </w:r>
      <w:r>
        <w:rPr>
          <w:i/>
        </w:rPr>
        <w:tab/>
      </w:r>
      <w:r>
        <w:rPr>
          <w:i/>
        </w:rPr>
        <w:tab/>
      </w:r>
      <w:r>
        <w:rPr>
          <w:i/>
        </w:rPr>
        <w:tab/>
      </w:r>
      <w:r>
        <w:rPr>
          <w:i/>
        </w:rPr>
        <w:tab/>
        <w:t>Source: Apple</w:t>
      </w:r>
    </w:p>
    <w:p w14:paraId="53A96C9E" w14:textId="77777777" w:rsidR="00F65212" w:rsidRDefault="00F65212" w:rsidP="00F65212">
      <w:pPr>
        <w:rPr>
          <w:rFonts w:ascii="Arial" w:hAnsi="Arial" w:cs="Arial"/>
          <w:b/>
        </w:rPr>
      </w:pPr>
      <w:r>
        <w:rPr>
          <w:rFonts w:ascii="Arial" w:hAnsi="Arial" w:cs="Arial"/>
          <w:b/>
        </w:rPr>
        <w:t xml:space="preserve">Discussion: </w:t>
      </w:r>
    </w:p>
    <w:p w14:paraId="25B8CA82" w14:textId="76843B74"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3D3DA04A" w14:textId="77777777" w:rsidR="00F65212" w:rsidRDefault="00F65212" w:rsidP="00F65212">
      <w:pPr>
        <w:rPr>
          <w:color w:val="993300"/>
          <w:u w:val="single"/>
        </w:rPr>
      </w:pPr>
    </w:p>
    <w:p w14:paraId="003B002B" w14:textId="77777777" w:rsidR="00F65212" w:rsidRDefault="00F65212" w:rsidP="00F65212">
      <w:pPr>
        <w:rPr>
          <w:rFonts w:ascii="Arial" w:hAnsi="Arial" w:cs="Arial"/>
          <w:b/>
          <w:sz w:val="24"/>
        </w:rPr>
      </w:pPr>
      <w:r>
        <w:rPr>
          <w:rFonts w:ascii="Arial" w:hAnsi="Arial" w:cs="Arial"/>
          <w:b/>
          <w:color w:val="0000FF"/>
          <w:sz w:val="24"/>
        </w:rPr>
        <w:t>R4-2009605</w:t>
      </w:r>
      <w:r>
        <w:rPr>
          <w:rFonts w:ascii="Arial" w:hAnsi="Arial" w:cs="Arial"/>
          <w:b/>
          <w:color w:val="0000FF"/>
          <w:sz w:val="24"/>
        </w:rPr>
        <w:tab/>
      </w:r>
      <w:r>
        <w:rPr>
          <w:rFonts w:ascii="Arial" w:hAnsi="Arial" w:cs="Arial"/>
          <w:b/>
          <w:sz w:val="24"/>
        </w:rPr>
        <w:t>CR on Requirement for MAC-CE based TCI State Switch-SA-Rel15</w:t>
      </w:r>
    </w:p>
    <w:p w14:paraId="7282177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-0919  Cat: F (Rel-15)</w:t>
      </w:r>
      <w:r>
        <w:rPr>
          <w:i/>
        </w:rPr>
        <w:br/>
      </w:r>
      <w:r>
        <w:rPr>
          <w:i/>
        </w:rPr>
        <w:br/>
      </w:r>
      <w:r>
        <w:rPr>
          <w:i/>
        </w:rPr>
        <w:tab/>
      </w:r>
      <w:r>
        <w:rPr>
          <w:i/>
        </w:rPr>
        <w:tab/>
      </w:r>
      <w:r>
        <w:rPr>
          <w:i/>
        </w:rPr>
        <w:tab/>
      </w:r>
      <w:r>
        <w:rPr>
          <w:i/>
        </w:rPr>
        <w:tab/>
      </w:r>
      <w:r>
        <w:rPr>
          <w:i/>
        </w:rPr>
        <w:tab/>
        <w:t>Source: Apple</w:t>
      </w:r>
    </w:p>
    <w:p w14:paraId="03CAD94C" w14:textId="77777777" w:rsidR="00F65212" w:rsidRDefault="00F65212" w:rsidP="00F65212">
      <w:pPr>
        <w:rPr>
          <w:rFonts w:ascii="Arial" w:hAnsi="Arial" w:cs="Arial"/>
          <w:b/>
        </w:rPr>
      </w:pPr>
      <w:r>
        <w:rPr>
          <w:rFonts w:ascii="Arial" w:hAnsi="Arial" w:cs="Arial"/>
          <w:b/>
        </w:rPr>
        <w:t xml:space="preserve">Discussion: </w:t>
      </w:r>
    </w:p>
    <w:p w14:paraId="17FEE8CB" w14:textId="599EDAC6"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9355F5B" w14:textId="77777777" w:rsidR="00F65212" w:rsidRDefault="00F65212" w:rsidP="00F65212">
      <w:pPr>
        <w:rPr>
          <w:color w:val="993300"/>
          <w:u w:val="single"/>
        </w:rPr>
      </w:pPr>
    </w:p>
    <w:p w14:paraId="7F97F4F4" w14:textId="77777777" w:rsidR="00F65212" w:rsidRDefault="00F65212" w:rsidP="00F65212">
      <w:pPr>
        <w:rPr>
          <w:rFonts w:ascii="Arial" w:hAnsi="Arial" w:cs="Arial"/>
          <w:b/>
          <w:sz w:val="24"/>
        </w:rPr>
      </w:pPr>
      <w:r>
        <w:rPr>
          <w:rFonts w:ascii="Arial" w:hAnsi="Arial" w:cs="Arial"/>
          <w:b/>
          <w:color w:val="0000FF"/>
          <w:sz w:val="24"/>
        </w:rPr>
        <w:t>R4-2009606</w:t>
      </w:r>
      <w:r>
        <w:rPr>
          <w:rFonts w:ascii="Arial" w:hAnsi="Arial" w:cs="Arial"/>
          <w:b/>
          <w:color w:val="0000FF"/>
          <w:sz w:val="24"/>
        </w:rPr>
        <w:tab/>
      </w:r>
      <w:r>
        <w:rPr>
          <w:rFonts w:ascii="Arial" w:hAnsi="Arial" w:cs="Arial"/>
          <w:b/>
          <w:sz w:val="24"/>
        </w:rPr>
        <w:t>CR on Requirement for MAC-CE based TCI State Switch-SA-Rel16</w:t>
      </w:r>
    </w:p>
    <w:p w14:paraId="039D3F1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-0920  Cat: A (Rel-16)</w:t>
      </w:r>
      <w:r>
        <w:rPr>
          <w:i/>
        </w:rPr>
        <w:br/>
      </w:r>
      <w:r>
        <w:rPr>
          <w:i/>
        </w:rPr>
        <w:br/>
      </w:r>
      <w:r>
        <w:rPr>
          <w:i/>
        </w:rPr>
        <w:tab/>
      </w:r>
      <w:r>
        <w:rPr>
          <w:i/>
        </w:rPr>
        <w:tab/>
      </w:r>
      <w:r>
        <w:rPr>
          <w:i/>
        </w:rPr>
        <w:tab/>
      </w:r>
      <w:r>
        <w:rPr>
          <w:i/>
        </w:rPr>
        <w:tab/>
      </w:r>
      <w:r>
        <w:rPr>
          <w:i/>
        </w:rPr>
        <w:tab/>
        <w:t>Source: Apple</w:t>
      </w:r>
    </w:p>
    <w:p w14:paraId="428AE26C" w14:textId="77777777" w:rsidR="00F65212" w:rsidRDefault="00F65212" w:rsidP="00F65212">
      <w:pPr>
        <w:rPr>
          <w:rFonts w:ascii="Arial" w:hAnsi="Arial" w:cs="Arial"/>
          <w:b/>
        </w:rPr>
      </w:pPr>
      <w:r>
        <w:rPr>
          <w:rFonts w:ascii="Arial" w:hAnsi="Arial" w:cs="Arial"/>
          <w:b/>
        </w:rPr>
        <w:t xml:space="preserve">Discussion: </w:t>
      </w:r>
    </w:p>
    <w:p w14:paraId="651D2D7D" w14:textId="14AC8ABE"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2B66EF99" w14:textId="77777777" w:rsidR="00F65212" w:rsidRDefault="00F65212" w:rsidP="00F65212">
      <w:pPr>
        <w:rPr>
          <w:color w:val="993300"/>
          <w:u w:val="single"/>
        </w:rPr>
      </w:pPr>
    </w:p>
    <w:p w14:paraId="27029C99" w14:textId="77777777" w:rsidR="00F65212" w:rsidRDefault="00F65212" w:rsidP="00F65212">
      <w:pPr>
        <w:rPr>
          <w:rFonts w:ascii="Arial" w:hAnsi="Arial" w:cs="Arial"/>
          <w:b/>
          <w:sz w:val="24"/>
        </w:rPr>
      </w:pPr>
      <w:r>
        <w:rPr>
          <w:rFonts w:ascii="Arial" w:hAnsi="Arial" w:cs="Arial"/>
          <w:b/>
          <w:color w:val="0000FF"/>
          <w:sz w:val="24"/>
        </w:rPr>
        <w:t>R4-2009668</w:t>
      </w:r>
      <w:r>
        <w:rPr>
          <w:rFonts w:ascii="Arial" w:hAnsi="Arial" w:cs="Arial"/>
          <w:b/>
          <w:color w:val="0000FF"/>
          <w:sz w:val="24"/>
        </w:rPr>
        <w:tab/>
      </w:r>
      <w:r>
        <w:rPr>
          <w:rFonts w:ascii="Arial" w:hAnsi="Arial" w:cs="Arial"/>
          <w:b/>
          <w:sz w:val="24"/>
        </w:rPr>
        <w:t>Add UE Beam assumption for RRM Test cases in A.7.5 Rel-15</w:t>
      </w:r>
    </w:p>
    <w:p w14:paraId="2A3E4F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-0921  Cat: F (Rel-15)</w:t>
      </w:r>
      <w:r>
        <w:rPr>
          <w:i/>
        </w:rPr>
        <w:br/>
      </w:r>
      <w:r>
        <w:rPr>
          <w:i/>
        </w:rPr>
        <w:br/>
      </w:r>
      <w:r>
        <w:rPr>
          <w:i/>
        </w:rPr>
        <w:tab/>
      </w:r>
      <w:r>
        <w:rPr>
          <w:i/>
        </w:rPr>
        <w:tab/>
      </w:r>
      <w:r>
        <w:rPr>
          <w:i/>
        </w:rPr>
        <w:tab/>
      </w:r>
      <w:r>
        <w:rPr>
          <w:i/>
        </w:rPr>
        <w:tab/>
      </w:r>
      <w:r>
        <w:rPr>
          <w:i/>
        </w:rPr>
        <w:tab/>
        <w:t>Source: Samsung</w:t>
      </w:r>
    </w:p>
    <w:p w14:paraId="336F8680" w14:textId="77777777" w:rsidR="00F65212" w:rsidRDefault="00F65212" w:rsidP="00F65212">
      <w:pPr>
        <w:rPr>
          <w:rFonts w:ascii="Arial" w:hAnsi="Arial" w:cs="Arial"/>
          <w:b/>
        </w:rPr>
      </w:pPr>
      <w:r>
        <w:rPr>
          <w:rFonts w:ascii="Arial" w:hAnsi="Arial" w:cs="Arial"/>
          <w:b/>
        </w:rPr>
        <w:t xml:space="preserve">Discussion: </w:t>
      </w:r>
    </w:p>
    <w:p w14:paraId="5887B597" w14:textId="29AAEAF5"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B3E12">
        <w:rPr>
          <w:rFonts w:ascii="Arial" w:hAnsi="Arial" w:cs="Arial"/>
          <w:b/>
          <w:highlight w:val="green"/>
        </w:rPr>
        <w:t>Agreed.</w:t>
      </w:r>
    </w:p>
    <w:p w14:paraId="694E3A92" w14:textId="77777777" w:rsidR="00F65212" w:rsidRDefault="00F65212" w:rsidP="00F65212">
      <w:pPr>
        <w:rPr>
          <w:color w:val="993300"/>
          <w:u w:val="single"/>
        </w:rPr>
      </w:pPr>
    </w:p>
    <w:p w14:paraId="7929CF46" w14:textId="77777777" w:rsidR="00F65212" w:rsidRDefault="00F65212" w:rsidP="00F65212">
      <w:pPr>
        <w:rPr>
          <w:rFonts w:ascii="Arial" w:hAnsi="Arial" w:cs="Arial"/>
          <w:b/>
          <w:sz w:val="24"/>
        </w:rPr>
      </w:pPr>
      <w:r>
        <w:rPr>
          <w:rFonts w:ascii="Arial" w:hAnsi="Arial" w:cs="Arial"/>
          <w:b/>
          <w:color w:val="0000FF"/>
          <w:sz w:val="24"/>
        </w:rPr>
        <w:t>R4-2009669</w:t>
      </w:r>
      <w:r>
        <w:rPr>
          <w:rFonts w:ascii="Arial" w:hAnsi="Arial" w:cs="Arial"/>
          <w:b/>
          <w:color w:val="0000FF"/>
          <w:sz w:val="24"/>
        </w:rPr>
        <w:tab/>
      </w:r>
      <w:r>
        <w:rPr>
          <w:rFonts w:ascii="Arial" w:hAnsi="Arial" w:cs="Arial"/>
          <w:b/>
          <w:sz w:val="24"/>
        </w:rPr>
        <w:t>Add UE Beam assumption for RRM Test cases in A.7.5 Rel-16</w:t>
      </w:r>
    </w:p>
    <w:p w14:paraId="5401A145"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-0922  Cat: A (Rel-16)</w:t>
      </w:r>
      <w:r>
        <w:rPr>
          <w:i/>
        </w:rPr>
        <w:br/>
      </w:r>
      <w:r>
        <w:rPr>
          <w:i/>
        </w:rPr>
        <w:br/>
      </w:r>
      <w:r>
        <w:rPr>
          <w:i/>
        </w:rPr>
        <w:tab/>
      </w:r>
      <w:r>
        <w:rPr>
          <w:i/>
        </w:rPr>
        <w:tab/>
      </w:r>
      <w:r>
        <w:rPr>
          <w:i/>
        </w:rPr>
        <w:tab/>
      </w:r>
      <w:r>
        <w:rPr>
          <w:i/>
        </w:rPr>
        <w:tab/>
      </w:r>
      <w:r>
        <w:rPr>
          <w:i/>
        </w:rPr>
        <w:tab/>
        <w:t>Source: Samsung</w:t>
      </w:r>
    </w:p>
    <w:p w14:paraId="5D94C32F" w14:textId="77777777" w:rsidR="00F65212" w:rsidRDefault="00F65212" w:rsidP="00F65212">
      <w:pPr>
        <w:rPr>
          <w:rFonts w:ascii="Arial" w:hAnsi="Arial" w:cs="Arial"/>
          <w:b/>
        </w:rPr>
      </w:pPr>
      <w:r>
        <w:rPr>
          <w:rFonts w:ascii="Arial" w:hAnsi="Arial" w:cs="Arial"/>
          <w:b/>
        </w:rPr>
        <w:t xml:space="preserve">Discussion: </w:t>
      </w:r>
    </w:p>
    <w:p w14:paraId="2F10CA3A" w14:textId="1D6573EA" w:rsidR="00F65212" w:rsidRDefault="00943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434A9">
        <w:rPr>
          <w:rFonts w:ascii="Arial" w:hAnsi="Arial" w:cs="Arial"/>
          <w:b/>
          <w:highlight w:val="green"/>
        </w:rPr>
        <w:t>Agreed.</w:t>
      </w:r>
    </w:p>
    <w:p w14:paraId="322AD8FB" w14:textId="77777777" w:rsidR="00F65212" w:rsidRDefault="00F65212" w:rsidP="00F65212">
      <w:pPr>
        <w:rPr>
          <w:color w:val="993300"/>
          <w:u w:val="single"/>
        </w:rPr>
      </w:pPr>
    </w:p>
    <w:p w14:paraId="30D2DAB8" w14:textId="77777777" w:rsidR="00F65212" w:rsidRDefault="00F65212" w:rsidP="00F65212">
      <w:pPr>
        <w:rPr>
          <w:rFonts w:ascii="Arial" w:hAnsi="Arial" w:cs="Arial"/>
          <w:b/>
          <w:sz w:val="24"/>
        </w:rPr>
      </w:pPr>
      <w:r>
        <w:rPr>
          <w:rFonts w:ascii="Arial" w:hAnsi="Arial" w:cs="Arial"/>
          <w:b/>
          <w:color w:val="0000FF"/>
          <w:sz w:val="24"/>
        </w:rPr>
        <w:t>R4-2009806</w:t>
      </w:r>
      <w:r>
        <w:rPr>
          <w:rFonts w:ascii="Arial" w:hAnsi="Arial" w:cs="Arial"/>
          <w:b/>
          <w:color w:val="0000FF"/>
          <w:sz w:val="24"/>
        </w:rPr>
        <w:tab/>
      </w:r>
      <w:r>
        <w:rPr>
          <w:rFonts w:ascii="Arial" w:hAnsi="Arial" w:cs="Arial"/>
          <w:b/>
          <w:sz w:val="24"/>
        </w:rPr>
        <w:t>CR for TS38.133 Rel-15, Correction for test cases of BWP switching</w:t>
      </w:r>
    </w:p>
    <w:p w14:paraId="241D8D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-0934  Cat: F (Rel-15)</w:t>
      </w:r>
      <w:r>
        <w:rPr>
          <w:i/>
        </w:rPr>
        <w:br/>
      </w:r>
      <w:r>
        <w:rPr>
          <w:i/>
        </w:rPr>
        <w:br/>
      </w:r>
      <w:r>
        <w:rPr>
          <w:i/>
        </w:rPr>
        <w:tab/>
      </w:r>
      <w:r>
        <w:rPr>
          <w:i/>
        </w:rPr>
        <w:tab/>
      </w:r>
      <w:r>
        <w:rPr>
          <w:i/>
        </w:rPr>
        <w:tab/>
      </w:r>
      <w:r>
        <w:rPr>
          <w:i/>
        </w:rPr>
        <w:tab/>
      </w:r>
      <w:r>
        <w:rPr>
          <w:i/>
        </w:rPr>
        <w:tab/>
        <w:t>Source: CATT</w:t>
      </w:r>
    </w:p>
    <w:p w14:paraId="1CD98E38" w14:textId="77777777" w:rsidR="00F65212" w:rsidRDefault="00F65212" w:rsidP="00F65212">
      <w:pPr>
        <w:rPr>
          <w:rFonts w:ascii="Arial" w:hAnsi="Arial" w:cs="Arial"/>
          <w:b/>
        </w:rPr>
      </w:pPr>
      <w:r>
        <w:rPr>
          <w:rFonts w:ascii="Arial" w:hAnsi="Arial" w:cs="Arial"/>
          <w:b/>
        </w:rPr>
        <w:t xml:space="preserve">Discussion: </w:t>
      </w:r>
    </w:p>
    <w:p w14:paraId="6131AFC4" w14:textId="3358255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w:t>
      </w:r>
      <w:r w:rsidR="007C6873">
        <w:rPr>
          <w:rFonts w:ascii="Arial" w:hAnsi="Arial" w:cs="Arial"/>
          <w:b/>
          <w:bCs/>
        </w:rPr>
        <w:tab/>
      </w:r>
      <w:r>
        <w:rPr>
          <w:rFonts w:ascii="Arial" w:hAnsi="Arial" w:cs="Arial"/>
          <w:b/>
        </w:rPr>
        <w:t xml:space="preserve"> (from R4-2009806).</w:t>
      </w:r>
    </w:p>
    <w:p w14:paraId="4B565C1C" w14:textId="459CA24C" w:rsidR="00CD6710" w:rsidRDefault="00CD6710" w:rsidP="00CD6710">
      <w:pPr>
        <w:rPr>
          <w:rFonts w:ascii="Arial" w:hAnsi="Arial" w:cs="Arial"/>
          <w:b/>
          <w:sz w:val="24"/>
        </w:rPr>
      </w:pPr>
      <w:r>
        <w:rPr>
          <w:rFonts w:ascii="Arial" w:hAnsi="Arial" w:cs="Arial"/>
          <w:b/>
          <w:color w:val="0000FF"/>
          <w:sz w:val="24"/>
        </w:rPr>
        <w:t>R4-2012071</w:t>
      </w:r>
      <w:r>
        <w:rPr>
          <w:rFonts w:ascii="Arial" w:hAnsi="Arial" w:cs="Arial"/>
          <w:b/>
          <w:color w:val="0000FF"/>
          <w:sz w:val="24"/>
        </w:rPr>
        <w:tab/>
      </w:r>
      <w:r>
        <w:rPr>
          <w:rFonts w:ascii="Arial" w:hAnsi="Arial" w:cs="Arial"/>
          <w:b/>
          <w:sz w:val="24"/>
        </w:rPr>
        <w:t>CR for TS38.133 Rel-15, Correction for test cases of BWP switching</w:t>
      </w:r>
    </w:p>
    <w:p w14:paraId="4B186FEB"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-0934  Cat: F (Rel-15)</w:t>
      </w:r>
      <w:r>
        <w:rPr>
          <w:i/>
        </w:rPr>
        <w:br/>
      </w:r>
      <w:r>
        <w:rPr>
          <w:i/>
        </w:rPr>
        <w:br/>
      </w:r>
      <w:r>
        <w:rPr>
          <w:i/>
        </w:rPr>
        <w:tab/>
      </w:r>
      <w:r>
        <w:rPr>
          <w:i/>
        </w:rPr>
        <w:tab/>
      </w:r>
      <w:r>
        <w:rPr>
          <w:i/>
        </w:rPr>
        <w:tab/>
      </w:r>
      <w:r>
        <w:rPr>
          <w:i/>
        </w:rPr>
        <w:tab/>
      </w:r>
      <w:r>
        <w:rPr>
          <w:i/>
        </w:rPr>
        <w:tab/>
        <w:t>Source: CATT</w:t>
      </w:r>
    </w:p>
    <w:p w14:paraId="038A6ABC" w14:textId="77777777" w:rsidR="00CD6710" w:rsidRDefault="00CD6710" w:rsidP="00CD6710">
      <w:pPr>
        <w:rPr>
          <w:rFonts w:ascii="Arial" w:hAnsi="Arial" w:cs="Arial"/>
          <w:b/>
        </w:rPr>
      </w:pPr>
      <w:r>
        <w:rPr>
          <w:rFonts w:ascii="Arial" w:hAnsi="Arial" w:cs="Arial"/>
          <w:b/>
        </w:rPr>
        <w:t xml:space="preserve">Discussion: </w:t>
      </w:r>
    </w:p>
    <w:p w14:paraId="702D5209" w14:textId="33871FDC"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4A30DF99" w14:textId="77777777" w:rsidR="00F65212" w:rsidRDefault="00F65212" w:rsidP="00F65212">
      <w:pPr>
        <w:rPr>
          <w:color w:val="993300"/>
          <w:u w:val="single"/>
        </w:rPr>
      </w:pPr>
    </w:p>
    <w:p w14:paraId="4FFED1EA" w14:textId="77777777" w:rsidR="00F65212" w:rsidRDefault="00F65212" w:rsidP="00F65212">
      <w:pPr>
        <w:rPr>
          <w:rFonts w:ascii="Arial" w:hAnsi="Arial" w:cs="Arial"/>
          <w:b/>
          <w:sz w:val="24"/>
        </w:rPr>
      </w:pPr>
      <w:r>
        <w:rPr>
          <w:rFonts w:ascii="Arial" w:hAnsi="Arial" w:cs="Arial"/>
          <w:b/>
          <w:color w:val="0000FF"/>
          <w:sz w:val="24"/>
        </w:rPr>
        <w:t>R4-2009807</w:t>
      </w:r>
      <w:r>
        <w:rPr>
          <w:rFonts w:ascii="Arial" w:hAnsi="Arial" w:cs="Arial"/>
          <w:b/>
          <w:color w:val="0000FF"/>
          <w:sz w:val="24"/>
        </w:rPr>
        <w:tab/>
      </w:r>
      <w:r>
        <w:rPr>
          <w:rFonts w:ascii="Arial" w:hAnsi="Arial" w:cs="Arial"/>
          <w:b/>
          <w:sz w:val="24"/>
        </w:rPr>
        <w:t>CR for TS38.133 Rel-15, Correction for test cases of BWP switching</w:t>
      </w:r>
    </w:p>
    <w:p w14:paraId="7DC7D5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-0935  Cat: A (Rel-16)</w:t>
      </w:r>
      <w:r>
        <w:rPr>
          <w:i/>
        </w:rPr>
        <w:br/>
      </w:r>
      <w:r>
        <w:rPr>
          <w:i/>
        </w:rPr>
        <w:br/>
      </w:r>
      <w:r>
        <w:rPr>
          <w:i/>
        </w:rPr>
        <w:tab/>
      </w:r>
      <w:r>
        <w:rPr>
          <w:i/>
        </w:rPr>
        <w:tab/>
      </w:r>
      <w:r>
        <w:rPr>
          <w:i/>
        </w:rPr>
        <w:tab/>
      </w:r>
      <w:r>
        <w:rPr>
          <w:i/>
        </w:rPr>
        <w:tab/>
      </w:r>
      <w:r>
        <w:rPr>
          <w:i/>
        </w:rPr>
        <w:tab/>
        <w:t>Source: CATT</w:t>
      </w:r>
    </w:p>
    <w:p w14:paraId="766894BC" w14:textId="77777777" w:rsidR="00F65212" w:rsidRDefault="00F65212" w:rsidP="00F65212">
      <w:pPr>
        <w:rPr>
          <w:rFonts w:ascii="Arial" w:hAnsi="Arial" w:cs="Arial"/>
          <w:b/>
        </w:rPr>
      </w:pPr>
      <w:r>
        <w:rPr>
          <w:rFonts w:ascii="Arial" w:hAnsi="Arial" w:cs="Arial"/>
          <w:b/>
        </w:rPr>
        <w:t xml:space="preserve">Discussion: </w:t>
      </w:r>
    </w:p>
    <w:p w14:paraId="251EE410" w14:textId="1C8AD426"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2D2005B7" w14:textId="77777777" w:rsidR="00F65212" w:rsidRDefault="00F65212" w:rsidP="00F65212">
      <w:pPr>
        <w:rPr>
          <w:color w:val="993300"/>
          <w:u w:val="single"/>
        </w:rPr>
      </w:pPr>
    </w:p>
    <w:p w14:paraId="40881765" w14:textId="77777777" w:rsidR="00F65212" w:rsidRDefault="00F65212" w:rsidP="00F65212">
      <w:pPr>
        <w:rPr>
          <w:rFonts w:ascii="Arial" w:hAnsi="Arial" w:cs="Arial"/>
          <w:b/>
          <w:sz w:val="24"/>
        </w:rPr>
      </w:pPr>
      <w:r>
        <w:rPr>
          <w:rFonts w:ascii="Arial" w:hAnsi="Arial" w:cs="Arial"/>
          <w:b/>
          <w:color w:val="0000FF"/>
          <w:sz w:val="24"/>
        </w:rPr>
        <w:t>R4-2009887</w:t>
      </w:r>
      <w:r>
        <w:rPr>
          <w:rFonts w:ascii="Arial" w:hAnsi="Arial" w:cs="Arial"/>
          <w:b/>
          <w:color w:val="0000FF"/>
          <w:sz w:val="24"/>
        </w:rPr>
        <w:tab/>
      </w:r>
      <w:r>
        <w:rPr>
          <w:rFonts w:ascii="Arial" w:hAnsi="Arial" w:cs="Arial"/>
          <w:b/>
          <w:sz w:val="24"/>
        </w:rPr>
        <w:t>CR on TS38.133 for handover test cases</w:t>
      </w:r>
    </w:p>
    <w:p w14:paraId="3FF656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-0945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685AD025" w14:textId="77777777" w:rsidR="00F65212" w:rsidRDefault="00F65212" w:rsidP="00F65212">
      <w:pPr>
        <w:rPr>
          <w:rFonts w:ascii="Arial" w:hAnsi="Arial" w:cs="Arial"/>
          <w:b/>
        </w:rPr>
      </w:pPr>
      <w:r>
        <w:rPr>
          <w:rFonts w:ascii="Arial" w:hAnsi="Arial" w:cs="Arial"/>
          <w:b/>
        </w:rPr>
        <w:t xml:space="preserve">Discussion: </w:t>
      </w:r>
    </w:p>
    <w:p w14:paraId="7EF01067" w14:textId="5471730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2072 (from R4-2009887).</w:t>
      </w:r>
    </w:p>
    <w:p w14:paraId="661F24EB" w14:textId="4013FD57" w:rsidR="00CD6710" w:rsidRDefault="00CD6710" w:rsidP="00CD6710">
      <w:pPr>
        <w:rPr>
          <w:rFonts w:ascii="Arial" w:hAnsi="Arial" w:cs="Arial"/>
          <w:b/>
          <w:sz w:val="24"/>
        </w:rPr>
      </w:pPr>
      <w:r>
        <w:rPr>
          <w:rFonts w:ascii="Arial" w:hAnsi="Arial" w:cs="Arial"/>
          <w:b/>
          <w:color w:val="0000FF"/>
          <w:sz w:val="24"/>
        </w:rPr>
        <w:t>R4-2012072</w:t>
      </w:r>
      <w:r>
        <w:rPr>
          <w:rFonts w:ascii="Arial" w:hAnsi="Arial" w:cs="Arial"/>
          <w:b/>
          <w:color w:val="0000FF"/>
          <w:sz w:val="24"/>
        </w:rPr>
        <w:tab/>
      </w:r>
      <w:r>
        <w:rPr>
          <w:rFonts w:ascii="Arial" w:hAnsi="Arial" w:cs="Arial"/>
          <w:b/>
          <w:sz w:val="24"/>
        </w:rPr>
        <w:t>CR on TS38.133 for handover test cases</w:t>
      </w:r>
    </w:p>
    <w:p w14:paraId="53D83D7C"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-0945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29BBB064" w14:textId="77777777" w:rsidR="00CD6710" w:rsidRDefault="00CD6710" w:rsidP="00CD6710">
      <w:pPr>
        <w:rPr>
          <w:rFonts w:ascii="Arial" w:hAnsi="Arial" w:cs="Arial"/>
          <w:b/>
        </w:rPr>
      </w:pPr>
      <w:r>
        <w:rPr>
          <w:rFonts w:ascii="Arial" w:hAnsi="Arial" w:cs="Arial"/>
          <w:b/>
        </w:rPr>
        <w:lastRenderedPageBreak/>
        <w:t xml:space="preserve">Discussion: </w:t>
      </w:r>
    </w:p>
    <w:p w14:paraId="206AA6D9" w14:textId="1D7BBC91"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5AB22E03" w14:textId="77777777" w:rsidR="00F65212" w:rsidRDefault="00F65212" w:rsidP="00F65212">
      <w:pPr>
        <w:rPr>
          <w:color w:val="993300"/>
          <w:u w:val="single"/>
        </w:rPr>
      </w:pPr>
    </w:p>
    <w:p w14:paraId="009C06D4" w14:textId="77777777" w:rsidR="00F65212" w:rsidRDefault="00F65212" w:rsidP="00F65212">
      <w:pPr>
        <w:rPr>
          <w:rFonts w:ascii="Arial" w:hAnsi="Arial" w:cs="Arial"/>
          <w:b/>
          <w:sz w:val="24"/>
        </w:rPr>
      </w:pPr>
      <w:r>
        <w:rPr>
          <w:rFonts w:ascii="Arial" w:hAnsi="Arial" w:cs="Arial"/>
          <w:b/>
          <w:color w:val="0000FF"/>
          <w:sz w:val="24"/>
        </w:rPr>
        <w:t>R4-2009888</w:t>
      </w:r>
      <w:r>
        <w:rPr>
          <w:rFonts w:ascii="Arial" w:hAnsi="Arial" w:cs="Arial"/>
          <w:b/>
          <w:color w:val="0000FF"/>
          <w:sz w:val="24"/>
        </w:rPr>
        <w:tab/>
      </w:r>
      <w:r>
        <w:rPr>
          <w:rFonts w:ascii="Arial" w:hAnsi="Arial" w:cs="Arial"/>
          <w:b/>
          <w:sz w:val="24"/>
        </w:rPr>
        <w:t>CR on TS38.133 for handover test cases</w:t>
      </w:r>
    </w:p>
    <w:p w14:paraId="7CBEAF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3A5C120F" w14:textId="77777777" w:rsidR="00F65212" w:rsidRDefault="00F65212" w:rsidP="00F65212">
      <w:pPr>
        <w:rPr>
          <w:rFonts w:ascii="Arial" w:hAnsi="Arial" w:cs="Arial"/>
          <w:b/>
        </w:rPr>
      </w:pPr>
      <w:r>
        <w:rPr>
          <w:rFonts w:ascii="Arial" w:hAnsi="Arial" w:cs="Arial"/>
          <w:b/>
        </w:rPr>
        <w:t xml:space="preserve">Discussion: </w:t>
      </w:r>
    </w:p>
    <w:p w14:paraId="792D9067" w14:textId="57B891E1"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6409C025" w14:textId="77777777" w:rsidR="00F65212" w:rsidRDefault="00F65212" w:rsidP="00F65212">
      <w:pPr>
        <w:rPr>
          <w:color w:val="993300"/>
          <w:u w:val="single"/>
        </w:rPr>
      </w:pPr>
    </w:p>
    <w:p w14:paraId="651D27AD" w14:textId="77777777" w:rsidR="00F65212" w:rsidRDefault="00F65212" w:rsidP="00F65212">
      <w:pPr>
        <w:rPr>
          <w:rFonts w:ascii="Arial" w:hAnsi="Arial" w:cs="Arial"/>
          <w:b/>
          <w:sz w:val="24"/>
        </w:rPr>
      </w:pPr>
      <w:r>
        <w:rPr>
          <w:rFonts w:ascii="Arial" w:hAnsi="Arial" w:cs="Arial"/>
          <w:b/>
          <w:color w:val="0000FF"/>
          <w:sz w:val="24"/>
        </w:rPr>
        <w:t>R4-2009889</w:t>
      </w:r>
      <w:r>
        <w:rPr>
          <w:rFonts w:ascii="Arial" w:hAnsi="Arial" w:cs="Arial"/>
          <w:b/>
          <w:color w:val="0000FF"/>
          <w:sz w:val="24"/>
        </w:rPr>
        <w:tab/>
      </w:r>
      <w:r>
        <w:rPr>
          <w:rFonts w:ascii="Arial" w:hAnsi="Arial" w:cs="Arial"/>
          <w:b/>
          <w:sz w:val="24"/>
        </w:rPr>
        <w:t>CR on TS38.133 for introducing the PDSCH RMC configuration in cell re-selection test cases</w:t>
      </w:r>
    </w:p>
    <w:p w14:paraId="2A8808B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-0947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C236E8" w14:textId="77777777" w:rsidR="00F65212" w:rsidRDefault="00F65212" w:rsidP="00F65212">
      <w:pPr>
        <w:rPr>
          <w:rFonts w:ascii="Arial" w:hAnsi="Arial" w:cs="Arial"/>
          <w:b/>
        </w:rPr>
      </w:pPr>
      <w:r>
        <w:rPr>
          <w:rFonts w:ascii="Arial" w:hAnsi="Arial" w:cs="Arial"/>
          <w:b/>
        </w:rPr>
        <w:t xml:space="preserve">Discussion: </w:t>
      </w:r>
    </w:p>
    <w:p w14:paraId="18C13C7F" w14:textId="121FC0F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483AA249" w14:textId="77777777" w:rsidR="00F65212" w:rsidRDefault="00F65212" w:rsidP="00F65212">
      <w:pPr>
        <w:rPr>
          <w:color w:val="993300"/>
          <w:u w:val="single"/>
        </w:rPr>
      </w:pPr>
    </w:p>
    <w:p w14:paraId="0C70B5AC" w14:textId="77777777" w:rsidR="00F65212" w:rsidRDefault="00F65212" w:rsidP="00F65212">
      <w:pPr>
        <w:rPr>
          <w:rFonts w:ascii="Arial" w:hAnsi="Arial" w:cs="Arial"/>
          <w:b/>
          <w:sz w:val="24"/>
        </w:rPr>
      </w:pPr>
      <w:r>
        <w:rPr>
          <w:rFonts w:ascii="Arial" w:hAnsi="Arial" w:cs="Arial"/>
          <w:b/>
          <w:color w:val="0000FF"/>
          <w:sz w:val="24"/>
        </w:rPr>
        <w:t>R4-2009890</w:t>
      </w:r>
      <w:r>
        <w:rPr>
          <w:rFonts w:ascii="Arial" w:hAnsi="Arial" w:cs="Arial"/>
          <w:b/>
          <w:color w:val="0000FF"/>
          <w:sz w:val="24"/>
        </w:rPr>
        <w:tab/>
      </w:r>
      <w:r>
        <w:rPr>
          <w:rFonts w:ascii="Arial" w:hAnsi="Arial" w:cs="Arial"/>
          <w:b/>
          <w:sz w:val="24"/>
        </w:rPr>
        <w:t>CR on TS38.133 for introducing the PDSCH RMC configuration in cell re-selection test cases</w:t>
      </w:r>
    </w:p>
    <w:p w14:paraId="5AF6313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1CB11DA" w14:textId="77777777" w:rsidR="00F65212" w:rsidRDefault="00F65212" w:rsidP="00F65212">
      <w:pPr>
        <w:rPr>
          <w:rFonts w:ascii="Arial" w:hAnsi="Arial" w:cs="Arial"/>
          <w:b/>
        </w:rPr>
      </w:pPr>
      <w:r>
        <w:rPr>
          <w:rFonts w:ascii="Arial" w:hAnsi="Arial" w:cs="Arial"/>
          <w:b/>
        </w:rPr>
        <w:t xml:space="preserve">Discussion: </w:t>
      </w:r>
    </w:p>
    <w:p w14:paraId="5678B03C" w14:textId="395AB1F3"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6F0DD80B" w14:textId="77777777" w:rsidR="00F65212" w:rsidRDefault="00F65212" w:rsidP="00F65212">
      <w:pPr>
        <w:rPr>
          <w:color w:val="993300"/>
          <w:u w:val="single"/>
        </w:rPr>
      </w:pPr>
    </w:p>
    <w:p w14:paraId="78A58158" w14:textId="3AA82C92" w:rsidR="000C0C6B" w:rsidRDefault="000C0C6B" w:rsidP="000C0C6B">
      <w:pPr>
        <w:rPr>
          <w:rFonts w:ascii="Arial" w:hAnsi="Arial" w:cs="Arial"/>
          <w:b/>
          <w:sz w:val="24"/>
        </w:rPr>
      </w:pPr>
      <w:r w:rsidRPr="00840026">
        <w:rPr>
          <w:rFonts w:ascii="Arial" w:hAnsi="Arial" w:cs="Arial"/>
          <w:b/>
          <w:color w:val="0000FF"/>
          <w:sz w:val="24"/>
        </w:rPr>
        <w:t>R4-201303</w:t>
      </w:r>
      <w:r w:rsidR="00E84E49">
        <w:rPr>
          <w:rFonts w:ascii="Arial" w:hAnsi="Arial" w:cs="Arial"/>
          <w:b/>
          <w:color w:val="0000FF"/>
          <w:sz w:val="24"/>
        </w:rPr>
        <w:t>5</w:t>
      </w:r>
      <w:r>
        <w:rPr>
          <w:rFonts w:ascii="Arial" w:hAnsi="Arial" w:cs="Arial"/>
          <w:b/>
          <w:color w:val="0000FF"/>
          <w:sz w:val="24"/>
        </w:rPr>
        <w:tab/>
      </w:r>
      <w:r w:rsidR="00E84E49" w:rsidRPr="00E84E49">
        <w:rPr>
          <w:rFonts w:ascii="Arial" w:hAnsi="Arial" w:cs="Arial"/>
          <w:b/>
          <w:sz w:val="24"/>
        </w:rPr>
        <w:t>[CR] Replacing x in references with correct numbers (Perf R15 Cat F)</w:t>
      </w:r>
    </w:p>
    <w:p w14:paraId="006008C1" w14:textId="2A1F59B4"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-111</w:t>
      </w:r>
      <w:r w:rsidR="00E84E49">
        <w:rPr>
          <w:i/>
        </w:rPr>
        <w:t>2</w:t>
      </w:r>
      <w:r>
        <w:rPr>
          <w:i/>
        </w:rPr>
        <w:t xml:space="preserve">  Cat: F (Rel-15)</w:t>
      </w:r>
      <w:r>
        <w:rPr>
          <w:i/>
        </w:rPr>
        <w:br/>
      </w:r>
      <w:r>
        <w:rPr>
          <w:i/>
        </w:rPr>
        <w:br/>
      </w:r>
      <w:r>
        <w:rPr>
          <w:i/>
        </w:rPr>
        <w:tab/>
      </w:r>
      <w:r>
        <w:rPr>
          <w:i/>
        </w:rPr>
        <w:tab/>
      </w:r>
      <w:r>
        <w:rPr>
          <w:i/>
        </w:rPr>
        <w:tab/>
      </w:r>
      <w:r>
        <w:rPr>
          <w:i/>
        </w:rPr>
        <w:tab/>
      </w:r>
      <w:r>
        <w:rPr>
          <w:i/>
        </w:rPr>
        <w:tab/>
        <w:t>Source: ZTE</w:t>
      </w:r>
    </w:p>
    <w:p w14:paraId="7F3C8A48" w14:textId="77777777" w:rsidR="000C0C6B" w:rsidRDefault="000C0C6B" w:rsidP="000C0C6B">
      <w:pPr>
        <w:rPr>
          <w:rFonts w:ascii="Arial" w:hAnsi="Arial" w:cs="Arial"/>
          <w:b/>
        </w:rPr>
      </w:pPr>
      <w:r>
        <w:rPr>
          <w:rFonts w:ascii="Arial" w:hAnsi="Arial" w:cs="Arial"/>
          <w:b/>
        </w:rPr>
        <w:t xml:space="preserve">Discussion: </w:t>
      </w:r>
    </w:p>
    <w:p w14:paraId="5091F8DF"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B056FE3" w14:textId="3380D21D" w:rsidR="000C0C6B" w:rsidRDefault="000C0C6B" w:rsidP="000C0C6B">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7</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6AA20804" w14:textId="46577EB9"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E84E49">
        <w:rPr>
          <w:i/>
        </w:rPr>
        <w:t>6</w:t>
      </w:r>
      <w:r>
        <w:rPr>
          <w:i/>
        </w:rPr>
        <w:t>.</w:t>
      </w:r>
      <w:r w:rsidR="00E84E49">
        <w:rPr>
          <w:i/>
        </w:rPr>
        <w:t>4</w:t>
      </w:r>
      <w:r>
        <w:rPr>
          <w:i/>
        </w:rPr>
        <w:t>.0</w:t>
      </w:r>
      <w:proofErr w:type="gramStart"/>
      <w:r>
        <w:rPr>
          <w:i/>
        </w:rPr>
        <w:tab/>
        <w:t xml:space="preserve">  CR</w:t>
      </w:r>
      <w:proofErr w:type="gramEnd"/>
      <w:r>
        <w:rPr>
          <w:i/>
        </w:rPr>
        <w:t>-111</w:t>
      </w:r>
      <w:r w:rsidR="00FB36B7">
        <w:rPr>
          <w:i/>
        </w:rPr>
        <w:t>4</w:t>
      </w:r>
      <w:r>
        <w:rPr>
          <w:i/>
        </w:rPr>
        <w:t xml:space="preserve">  Cat: </w:t>
      </w:r>
      <w:r w:rsidR="00E84E49">
        <w:rPr>
          <w:i/>
        </w:rPr>
        <w:t>A</w:t>
      </w:r>
      <w:r>
        <w:rPr>
          <w:i/>
        </w:rPr>
        <w:t xml:space="preserve"> (Rel-1</w:t>
      </w:r>
      <w:r w:rsidR="00E84E49">
        <w:rPr>
          <w:i/>
        </w:rPr>
        <w:t>6</w:t>
      </w:r>
      <w:r>
        <w:rPr>
          <w:i/>
        </w:rPr>
        <w:t>)</w:t>
      </w:r>
      <w:r>
        <w:rPr>
          <w:i/>
        </w:rPr>
        <w:br/>
      </w:r>
      <w:r>
        <w:rPr>
          <w:i/>
        </w:rPr>
        <w:br/>
      </w:r>
      <w:r>
        <w:rPr>
          <w:i/>
        </w:rPr>
        <w:tab/>
      </w:r>
      <w:r>
        <w:rPr>
          <w:i/>
        </w:rPr>
        <w:tab/>
      </w:r>
      <w:r>
        <w:rPr>
          <w:i/>
        </w:rPr>
        <w:tab/>
      </w:r>
      <w:r>
        <w:rPr>
          <w:i/>
        </w:rPr>
        <w:tab/>
      </w:r>
      <w:r>
        <w:rPr>
          <w:i/>
        </w:rPr>
        <w:tab/>
        <w:t>Source: ZTE</w:t>
      </w:r>
    </w:p>
    <w:p w14:paraId="651A7644" w14:textId="77777777" w:rsidR="000C0C6B" w:rsidRDefault="000C0C6B" w:rsidP="000C0C6B">
      <w:pPr>
        <w:rPr>
          <w:rFonts w:ascii="Arial" w:hAnsi="Arial" w:cs="Arial"/>
          <w:b/>
        </w:rPr>
      </w:pPr>
      <w:r>
        <w:rPr>
          <w:rFonts w:ascii="Arial" w:hAnsi="Arial" w:cs="Arial"/>
          <w:b/>
        </w:rPr>
        <w:lastRenderedPageBreak/>
        <w:t xml:space="preserve">Discussion: </w:t>
      </w:r>
    </w:p>
    <w:p w14:paraId="4337EF5C"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1260D92" w14:textId="77777777" w:rsidR="00F65212" w:rsidRPr="00612CB6" w:rsidRDefault="00F65212" w:rsidP="00F65212"/>
    <w:p w14:paraId="2BE338FC" w14:textId="77777777" w:rsidR="00F65212" w:rsidRDefault="00F65212" w:rsidP="00F65212">
      <w:pPr>
        <w:pStyle w:val="Heading3"/>
      </w:pPr>
      <w:bookmarkStart w:id="14" w:name="_Toc48308065"/>
      <w:r>
        <w:t>4.10</w:t>
      </w:r>
      <w:r>
        <w:tab/>
        <w:t>Positioning specs maintenance (36.171, 37.171 and 38.171) [</w:t>
      </w:r>
      <w:proofErr w:type="spellStart"/>
      <w:r>
        <w:t>NR_newRAT</w:t>
      </w:r>
      <w:proofErr w:type="spellEnd"/>
      <w:r>
        <w:t>-Perf or TEI]</w:t>
      </w:r>
      <w:bookmarkEnd w:id="14"/>
    </w:p>
    <w:p w14:paraId="470DF610" w14:textId="77777777" w:rsidR="00F65212" w:rsidRDefault="00F65212" w:rsidP="00F65212"/>
    <w:p w14:paraId="7DA592F9" w14:textId="77777777" w:rsidR="00F65212" w:rsidRDefault="00F65212" w:rsidP="00F65212">
      <w:r>
        <w:t>================================================================================</w:t>
      </w:r>
    </w:p>
    <w:p w14:paraId="540443C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7290E">
        <w:rPr>
          <w:rFonts w:ascii="Arial" w:hAnsi="Arial" w:cs="Arial"/>
          <w:b/>
          <w:color w:val="C00000"/>
          <w:sz w:val="24"/>
          <w:u w:val="single"/>
        </w:rPr>
        <w:t xml:space="preserve">[96e][205] </w:t>
      </w:r>
      <w:proofErr w:type="spellStart"/>
      <w:r w:rsidRPr="0007290E">
        <w:rPr>
          <w:rFonts w:ascii="Arial" w:hAnsi="Arial" w:cs="Arial"/>
          <w:b/>
          <w:color w:val="C00000"/>
          <w:sz w:val="24"/>
          <w:u w:val="single"/>
        </w:rPr>
        <w:t>NR_NewRAT_Positioning</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1F7BD" w14:textId="77777777" w:rsidTr="00F32B87">
        <w:trPr>
          <w:trHeight w:val="315"/>
        </w:trPr>
        <w:tc>
          <w:tcPr>
            <w:tcW w:w="1843" w:type="pct"/>
            <w:shd w:val="clear" w:color="auto" w:fill="auto"/>
            <w:hideMark/>
          </w:tcPr>
          <w:p w14:paraId="42AA1EA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36717A8"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5034ED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AF45A89" w14:textId="77777777" w:rsidR="00F65212" w:rsidRPr="00843364" w:rsidRDefault="00F65212" w:rsidP="00F32B87">
            <w:pPr>
              <w:spacing w:after="0"/>
              <w:rPr>
                <w:lang w:val="en-US"/>
              </w:rPr>
            </w:pPr>
            <w:r w:rsidRPr="00843364">
              <w:rPr>
                <w:lang w:val="en-US"/>
              </w:rPr>
              <w:t>AI</w:t>
            </w:r>
          </w:p>
        </w:tc>
      </w:tr>
      <w:tr w:rsidR="00F65212" w:rsidRPr="00843364" w14:paraId="2B5D734F" w14:textId="77777777" w:rsidTr="00F32B87">
        <w:trPr>
          <w:trHeight w:val="335"/>
        </w:trPr>
        <w:tc>
          <w:tcPr>
            <w:tcW w:w="1843" w:type="pct"/>
            <w:shd w:val="clear" w:color="auto" w:fill="auto"/>
            <w:noWrap/>
            <w:hideMark/>
          </w:tcPr>
          <w:p w14:paraId="1CC9C975" w14:textId="77777777" w:rsidR="00F65212" w:rsidRPr="00843364" w:rsidRDefault="00F65212" w:rsidP="00F32B87">
            <w:pPr>
              <w:spacing w:after="0"/>
              <w:rPr>
                <w:lang w:val="en-US"/>
              </w:rPr>
            </w:pPr>
            <w:r w:rsidRPr="00843364">
              <w:rPr>
                <w:rFonts w:ascii="Calibri" w:hAnsi="Calibri" w:cs="Calibri"/>
              </w:rPr>
              <w:t xml:space="preserve">[96e][205] </w:t>
            </w:r>
            <w:proofErr w:type="spellStart"/>
            <w:r w:rsidRPr="00843364">
              <w:rPr>
                <w:rFonts w:ascii="Calibri" w:hAnsi="Calibri" w:cs="Calibri"/>
              </w:rPr>
              <w:t>NR_NewRAT_Positioning</w:t>
            </w:r>
            <w:proofErr w:type="spellEnd"/>
          </w:p>
        </w:tc>
        <w:tc>
          <w:tcPr>
            <w:tcW w:w="718" w:type="pct"/>
            <w:shd w:val="clear" w:color="auto" w:fill="auto"/>
            <w:hideMark/>
          </w:tcPr>
          <w:p w14:paraId="04423F09" w14:textId="77777777" w:rsidR="00F65212" w:rsidRPr="00843364" w:rsidRDefault="00F65212" w:rsidP="00F32B87">
            <w:pPr>
              <w:spacing w:after="0"/>
              <w:rPr>
                <w:lang w:val="en-US"/>
              </w:rPr>
            </w:pPr>
            <w:r w:rsidRPr="00843364">
              <w:rPr>
                <w:rFonts w:ascii="Calibri" w:hAnsi="Calibri" w:cs="Calibri"/>
              </w:rPr>
              <w:t>R15 NR</w:t>
            </w:r>
          </w:p>
        </w:tc>
        <w:tc>
          <w:tcPr>
            <w:tcW w:w="1855" w:type="pct"/>
            <w:shd w:val="clear" w:color="auto" w:fill="auto"/>
            <w:hideMark/>
          </w:tcPr>
          <w:p w14:paraId="7C78F237" w14:textId="77777777" w:rsidR="00F65212" w:rsidRPr="00843364" w:rsidRDefault="00F65212" w:rsidP="00F32B87">
            <w:pPr>
              <w:spacing w:after="0"/>
              <w:rPr>
                <w:lang w:val="en-US"/>
              </w:rPr>
            </w:pPr>
            <w:r w:rsidRPr="00843364">
              <w:rPr>
                <w:rFonts w:ascii="Calibri" w:hAnsi="Calibri" w:cs="Calibri"/>
              </w:rPr>
              <w:t>Maintenance of the Positioning specs (36.171, 37.171 and 36.171)</w:t>
            </w:r>
          </w:p>
        </w:tc>
        <w:tc>
          <w:tcPr>
            <w:tcW w:w="584" w:type="pct"/>
            <w:shd w:val="clear" w:color="auto" w:fill="auto"/>
            <w:hideMark/>
          </w:tcPr>
          <w:p w14:paraId="46F11FCA" w14:textId="77777777" w:rsidR="00F65212" w:rsidRPr="00843364" w:rsidRDefault="00F65212" w:rsidP="00F32B87">
            <w:pPr>
              <w:spacing w:after="0"/>
              <w:rPr>
                <w:lang w:val="en-US"/>
              </w:rPr>
            </w:pPr>
            <w:r w:rsidRPr="00843364">
              <w:rPr>
                <w:rFonts w:ascii="Calibri" w:hAnsi="Calibri" w:cs="Calibri"/>
              </w:rPr>
              <w:t>4.10</w:t>
            </w:r>
          </w:p>
        </w:tc>
      </w:tr>
    </w:tbl>
    <w:p w14:paraId="3B1D58E5" w14:textId="77777777" w:rsidR="00F65212" w:rsidRPr="007A6AB8" w:rsidRDefault="00F65212" w:rsidP="00F65212">
      <w:pPr>
        <w:rPr>
          <w:lang w:val="en-US"/>
        </w:rPr>
      </w:pPr>
    </w:p>
    <w:p w14:paraId="6FE80F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7290E">
        <w:rPr>
          <w:rFonts w:ascii="Arial" w:hAnsi="Arial" w:cs="Arial"/>
          <w:b/>
          <w:sz w:val="24"/>
        </w:rPr>
        <w:t xml:space="preserve">[96e][205] </w:t>
      </w:r>
      <w:proofErr w:type="spellStart"/>
      <w:r w:rsidRPr="0007290E">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r>
        <w:rPr>
          <w:i/>
        </w:rPr>
        <w:t>)</w:t>
      </w:r>
    </w:p>
    <w:p w14:paraId="34AF1CF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CF63E5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C35671" w14:textId="15F955F2" w:rsidR="00F65212" w:rsidRDefault="000A3C7C"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D81307" w14:textId="77777777" w:rsidR="00F65212" w:rsidRPr="002C14F0" w:rsidRDefault="00F65212" w:rsidP="00F65212">
      <w:pPr>
        <w:rPr>
          <w:lang w:val="en-US"/>
        </w:rPr>
      </w:pPr>
    </w:p>
    <w:p w14:paraId="515ED58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DB1E3D7" w14:textId="77777777" w:rsidR="00C666C2" w:rsidRPr="00315530" w:rsidRDefault="00C666C2" w:rsidP="00C666C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C666C2" w:rsidRPr="001A5237" w14:paraId="3CE604F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C7E9694" w14:textId="77777777" w:rsidR="00C666C2" w:rsidRDefault="00C666C2"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F63A60C" w14:textId="77777777" w:rsidR="00C666C2" w:rsidRDefault="00C666C2" w:rsidP="00E512BE">
            <w:pPr>
              <w:spacing w:before="0" w:after="0" w:line="240" w:lineRule="auto"/>
              <w:rPr>
                <w:rFonts w:eastAsia="MS Mincho"/>
                <w:b/>
                <w:bCs/>
                <w:lang w:val="en-US" w:eastAsia="zh-CN"/>
              </w:rPr>
            </w:pPr>
            <w:r>
              <w:rPr>
                <w:b/>
                <w:bCs/>
                <w:lang w:val="en-US" w:eastAsia="zh-CN"/>
              </w:rPr>
              <w:t>Decision</w:t>
            </w:r>
          </w:p>
        </w:tc>
      </w:tr>
      <w:tr w:rsidR="00C666C2" w:rsidRPr="000A2CA7" w14:paraId="3A420604"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F59FD3B" w14:textId="197E276C" w:rsidR="00C666C2" w:rsidRPr="000A2CA7" w:rsidRDefault="00371838" w:rsidP="00E512BE">
            <w:pPr>
              <w:spacing w:before="0" w:after="120" w:line="240" w:lineRule="auto"/>
              <w:jc w:val="left"/>
              <w:rPr>
                <w:rFonts w:eastAsia="Times New Roman"/>
              </w:rPr>
            </w:pPr>
            <w:hyperlink r:id="rId11" w:history="1">
              <w:r w:rsidR="00431C4D" w:rsidRPr="00316B06">
                <w:t>R4-2010918</w:t>
              </w:r>
            </w:hyperlink>
          </w:p>
        </w:tc>
        <w:tc>
          <w:tcPr>
            <w:tcW w:w="8399" w:type="dxa"/>
            <w:tcBorders>
              <w:top w:val="single" w:sz="4" w:space="0" w:color="auto"/>
              <w:left w:val="single" w:sz="4" w:space="0" w:color="auto"/>
              <w:bottom w:val="single" w:sz="4" w:space="0" w:color="auto"/>
              <w:right w:val="single" w:sz="4" w:space="0" w:color="auto"/>
            </w:tcBorders>
            <w:hideMark/>
          </w:tcPr>
          <w:p w14:paraId="1A54976E" w14:textId="77777777" w:rsidR="00C666C2" w:rsidRPr="000A2CA7" w:rsidRDefault="00C666C2" w:rsidP="00E512BE">
            <w:pPr>
              <w:spacing w:before="0" w:after="120" w:line="240" w:lineRule="auto"/>
              <w:jc w:val="left"/>
              <w:rPr>
                <w:rFonts w:eastAsia="Times New Roman"/>
              </w:rPr>
            </w:pPr>
            <w:r>
              <w:rPr>
                <w:rFonts w:eastAsia="Times New Roman"/>
              </w:rPr>
              <w:t>Agreed</w:t>
            </w:r>
          </w:p>
        </w:tc>
      </w:tr>
    </w:tbl>
    <w:p w14:paraId="3E334C2D" w14:textId="77777777" w:rsidR="00F65212" w:rsidRPr="009830EB" w:rsidRDefault="00F65212" w:rsidP="00F65212">
      <w:pPr>
        <w:rPr>
          <w:lang w:val="en-US"/>
        </w:rPr>
      </w:pPr>
    </w:p>
    <w:p w14:paraId="50FE3EE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4BFF49E" w14:textId="1E8CE7A8" w:rsidR="00F65212" w:rsidRPr="009830EB" w:rsidRDefault="00182670" w:rsidP="00F65212">
      <w:pPr>
        <w:rPr>
          <w:lang w:val="en-US"/>
        </w:rPr>
      </w:pPr>
      <w:r w:rsidRPr="00182670">
        <w:rPr>
          <w:highlight w:val="yellow"/>
          <w:lang w:val="en-US"/>
        </w:rPr>
        <w:t>Chair: no 2</w:t>
      </w:r>
      <w:r w:rsidRPr="00182670">
        <w:rPr>
          <w:highlight w:val="yellow"/>
          <w:vertAlign w:val="superscript"/>
          <w:lang w:val="en-US"/>
        </w:rPr>
        <w:t>nd</w:t>
      </w:r>
      <w:r w:rsidRPr="00182670">
        <w:rPr>
          <w:highlight w:val="yellow"/>
          <w:lang w:val="en-US"/>
        </w:rPr>
        <w:t xml:space="preserve"> round discussion needed.</w:t>
      </w:r>
    </w:p>
    <w:p w14:paraId="13181CEE" w14:textId="77777777" w:rsidR="00F65212" w:rsidRDefault="00F65212" w:rsidP="00F65212">
      <w:r>
        <w:t>================================================================================</w:t>
      </w:r>
    </w:p>
    <w:p w14:paraId="1F1A8D89" w14:textId="77777777" w:rsidR="00F65212" w:rsidRDefault="00F65212" w:rsidP="00F65212"/>
    <w:p w14:paraId="3C947705" w14:textId="77777777" w:rsidR="00F65212" w:rsidRDefault="00F65212" w:rsidP="00F65212">
      <w:pPr>
        <w:rPr>
          <w:rFonts w:ascii="Arial" w:hAnsi="Arial" w:cs="Arial"/>
          <w:b/>
          <w:sz w:val="24"/>
        </w:rPr>
      </w:pPr>
      <w:r>
        <w:rPr>
          <w:rFonts w:ascii="Arial" w:hAnsi="Arial" w:cs="Arial"/>
          <w:b/>
          <w:color w:val="0000FF"/>
          <w:sz w:val="24"/>
        </w:rPr>
        <w:t>R4-2010918</w:t>
      </w:r>
      <w:r>
        <w:rPr>
          <w:rFonts w:ascii="Arial" w:hAnsi="Arial" w:cs="Arial"/>
          <w:b/>
          <w:color w:val="0000FF"/>
          <w:sz w:val="24"/>
        </w:rPr>
        <w:tab/>
      </w:r>
      <w:r>
        <w:rPr>
          <w:rFonts w:ascii="Arial" w:hAnsi="Arial" w:cs="Arial"/>
          <w:b/>
          <w:sz w:val="24"/>
        </w:rPr>
        <w:t>Changes to TS 37.171 title removing references to individual RATs</w:t>
      </w:r>
    </w:p>
    <w:p w14:paraId="26A6DD5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v13.1.0</w:t>
      </w:r>
      <w:proofErr w:type="gramStart"/>
      <w:r>
        <w:rPr>
          <w:i/>
        </w:rPr>
        <w:tab/>
        <w:t xml:space="preserve">  CR</w:t>
      </w:r>
      <w:proofErr w:type="gramEnd"/>
      <w:r>
        <w:rPr>
          <w:i/>
        </w:rPr>
        <w:t>-0033  Cat: F (Rel-13)</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6A8673B3" w14:textId="77777777" w:rsidR="00F65212" w:rsidRDefault="00F65212" w:rsidP="00F65212">
      <w:pPr>
        <w:rPr>
          <w:rFonts w:ascii="Arial" w:hAnsi="Arial" w:cs="Arial"/>
          <w:b/>
        </w:rPr>
      </w:pPr>
      <w:r>
        <w:rPr>
          <w:rFonts w:ascii="Arial" w:hAnsi="Arial" w:cs="Arial"/>
          <w:b/>
        </w:rPr>
        <w:t xml:space="preserve">Discussion: </w:t>
      </w:r>
    </w:p>
    <w:p w14:paraId="43118819" w14:textId="277E1651"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129EFA68" w14:textId="77777777" w:rsidR="00F65212" w:rsidRDefault="00F65212" w:rsidP="00F65212">
      <w:pPr>
        <w:rPr>
          <w:color w:val="993300"/>
          <w:u w:val="single"/>
        </w:rPr>
      </w:pPr>
    </w:p>
    <w:p w14:paraId="77F91AA8" w14:textId="77777777" w:rsidR="00F65212" w:rsidRDefault="00F65212" w:rsidP="00F65212">
      <w:pPr>
        <w:rPr>
          <w:rFonts w:ascii="Arial" w:hAnsi="Arial" w:cs="Arial"/>
          <w:b/>
          <w:sz w:val="24"/>
        </w:rPr>
      </w:pPr>
      <w:r>
        <w:rPr>
          <w:rFonts w:ascii="Arial" w:hAnsi="Arial" w:cs="Arial"/>
          <w:b/>
          <w:color w:val="0000FF"/>
          <w:sz w:val="24"/>
        </w:rPr>
        <w:t>R4-2010933</w:t>
      </w:r>
      <w:r>
        <w:rPr>
          <w:rFonts w:ascii="Arial" w:hAnsi="Arial" w:cs="Arial"/>
          <w:b/>
          <w:color w:val="0000FF"/>
          <w:sz w:val="24"/>
        </w:rPr>
        <w:tab/>
      </w:r>
      <w:r>
        <w:rPr>
          <w:rFonts w:ascii="Arial" w:hAnsi="Arial" w:cs="Arial"/>
          <w:b/>
          <w:sz w:val="24"/>
        </w:rPr>
        <w:t>Changes to TS 37.171 title removing references to individual RATs</w:t>
      </w:r>
    </w:p>
    <w:p w14:paraId="2A8085AF"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v14.6.0</w:t>
      </w:r>
      <w:proofErr w:type="gramStart"/>
      <w:r>
        <w:rPr>
          <w:i/>
        </w:rPr>
        <w:tab/>
        <w:t xml:space="preserve">  CR</w:t>
      </w:r>
      <w:proofErr w:type="gramEnd"/>
      <w:r>
        <w:rPr>
          <w:i/>
        </w:rPr>
        <w:t>-0034  Cat: A (Rel-14)</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1F955EB9" w14:textId="77777777" w:rsidR="00F65212" w:rsidRDefault="00F65212" w:rsidP="00F65212">
      <w:pPr>
        <w:rPr>
          <w:rFonts w:ascii="Arial" w:hAnsi="Arial" w:cs="Arial"/>
          <w:b/>
        </w:rPr>
      </w:pPr>
      <w:r>
        <w:rPr>
          <w:rFonts w:ascii="Arial" w:hAnsi="Arial" w:cs="Arial"/>
          <w:b/>
        </w:rPr>
        <w:t xml:space="preserve">Discussion: </w:t>
      </w:r>
    </w:p>
    <w:p w14:paraId="405F9202" w14:textId="258F8F9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2D713669" w14:textId="77777777" w:rsidR="00F65212" w:rsidRDefault="00F65212" w:rsidP="00F65212">
      <w:pPr>
        <w:rPr>
          <w:color w:val="993300"/>
          <w:u w:val="single"/>
        </w:rPr>
      </w:pPr>
    </w:p>
    <w:p w14:paraId="6B413242" w14:textId="77777777" w:rsidR="00F65212" w:rsidRDefault="00F65212" w:rsidP="00F65212">
      <w:pPr>
        <w:rPr>
          <w:rFonts w:ascii="Arial" w:hAnsi="Arial" w:cs="Arial"/>
          <w:b/>
          <w:sz w:val="24"/>
        </w:rPr>
      </w:pPr>
      <w:r>
        <w:rPr>
          <w:rFonts w:ascii="Arial" w:hAnsi="Arial" w:cs="Arial"/>
          <w:b/>
          <w:color w:val="0000FF"/>
          <w:sz w:val="24"/>
        </w:rPr>
        <w:t>R4-2010934</w:t>
      </w:r>
      <w:r>
        <w:rPr>
          <w:rFonts w:ascii="Arial" w:hAnsi="Arial" w:cs="Arial"/>
          <w:b/>
          <w:color w:val="0000FF"/>
          <w:sz w:val="24"/>
        </w:rPr>
        <w:tab/>
      </w:r>
      <w:r>
        <w:rPr>
          <w:rFonts w:ascii="Arial" w:hAnsi="Arial" w:cs="Arial"/>
          <w:b/>
          <w:sz w:val="24"/>
        </w:rPr>
        <w:t>Changes to TS 37.171 title removing references to individual RATs</w:t>
      </w:r>
    </w:p>
    <w:p w14:paraId="3F31FF3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v15.3.0</w:t>
      </w:r>
      <w:proofErr w:type="gramStart"/>
      <w:r>
        <w:rPr>
          <w:i/>
        </w:rPr>
        <w:tab/>
        <w:t xml:space="preserve">  CR</w:t>
      </w:r>
      <w:proofErr w:type="gramEnd"/>
      <w:r>
        <w:rPr>
          <w:i/>
        </w:rPr>
        <w:t>-0035  Cat: A (Rel-15)</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7C17E652" w14:textId="77777777" w:rsidR="00F65212" w:rsidRDefault="00F65212" w:rsidP="00F65212">
      <w:pPr>
        <w:rPr>
          <w:rFonts w:ascii="Arial" w:hAnsi="Arial" w:cs="Arial"/>
          <w:b/>
        </w:rPr>
      </w:pPr>
      <w:r>
        <w:rPr>
          <w:rFonts w:ascii="Arial" w:hAnsi="Arial" w:cs="Arial"/>
          <w:b/>
        </w:rPr>
        <w:t xml:space="preserve">Discussion: </w:t>
      </w:r>
    </w:p>
    <w:p w14:paraId="3BEBCABB" w14:textId="58FA926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5FCD33FC" w14:textId="77777777" w:rsidR="00F65212" w:rsidRDefault="00F65212" w:rsidP="00F65212">
      <w:pPr>
        <w:rPr>
          <w:color w:val="993300"/>
          <w:u w:val="single"/>
        </w:rPr>
      </w:pPr>
    </w:p>
    <w:p w14:paraId="5E503265" w14:textId="77777777" w:rsidR="00F65212" w:rsidRDefault="00F65212" w:rsidP="00F65212">
      <w:pPr>
        <w:rPr>
          <w:rFonts w:ascii="Arial" w:hAnsi="Arial" w:cs="Arial"/>
          <w:b/>
          <w:sz w:val="24"/>
        </w:rPr>
      </w:pPr>
      <w:r>
        <w:rPr>
          <w:rFonts w:ascii="Arial" w:hAnsi="Arial" w:cs="Arial"/>
          <w:b/>
          <w:color w:val="0000FF"/>
          <w:sz w:val="24"/>
        </w:rPr>
        <w:t>R4-2010935</w:t>
      </w:r>
      <w:r>
        <w:rPr>
          <w:rFonts w:ascii="Arial" w:hAnsi="Arial" w:cs="Arial"/>
          <w:b/>
          <w:color w:val="0000FF"/>
          <w:sz w:val="24"/>
        </w:rPr>
        <w:tab/>
      </w:r>
      <w:r>
        <w:rPr>
          <w:rFonts w:ascii="Arial" w:hAnsi="Arial" w:cs="Arial"/>
          <w:b/>
          <w:sz w:val="24"/>
        </w:rPr>
        <w:t>Changes to TS 37.171 title removing references to individual RATs</w:t>
      </w:r>
    </w:p>
    <w:p w14:paraId="45AA43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v16.0.0</w:t>
      </w:r>
      <w:proofErr w:type="gramStart"/>
      <w:r>
        <w:rPr>
          <w:i/>
        </w:rPr>
        <w:tab/>
        <w:t xml:space="preserve">  CR</w:t>
      </w:r>
      <w:proofErr w:type="gramEnd"/>
      <w:r>
        <w:rPr>
          <w:i/>
        </w:rPr>
        <w:t>-0036  Cat: A (Rel-16)</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2FEA8F29" w14:textId="77777777" w:rsidR="00F65212" w:rsidRDefault="00F65212" w:rsidP="00F65212">
      <w:pPr>
        <w:rPr>
          <w:rFonts w:ascii="Arial" w:hAnsi="Arial" w:cs="Arial"/>
          <w:b/>
        </w:rPr>
      </w:pPr>
      <w:r>
        <w:rPr>
          <w:rFonts w:ascii="Arial" w:hAnsi="Arial" w:cs="Arial"/>
          <w:b/>
        </w:rPr>
        <w:t xml:space="preserve">Discussion: </w:t>
      </w:r>
    </w:p>
    <w:p w14:paraId="5482DF73" w14:textId="68C0CCF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3BC32A86" w14:textId="77777777" w:rsidR="00F65212" w:rsidRDefault="00F65212" w:rsidP="00F65212">
      <w:pPr>
        <w:rPr>
          <w:color w:val="993300"/>
          <w:u w:val="single"/>
        </w:rPr>
      </w:pPr>
    </w:p>
    <w:p w14:paraId="49433829" w14:textId="77777777" w:rsidR="00F65212" w:rsidRDefault="00F65212" w:rsidP="00F65212">
      <w:pPr>
        <w:pStyle w:val="Heading2"/>
      </w:pPr>
      <w:bookmarkStart w:id="15" w:name="_Toc48308066"/>
      <w:r>
        <w:t>5</w:t>
      </w:r>
      <w:r>
        <w:tab/>
        <w:t>LTE maintenance (up to Rel15) [WI code or TEI]</w:t>
      </w:r>
      <w:bookmarkEnd w:id="15"/>
    </w:p>
    <w:p w14:paraId="32CE62CC" w14:textId="77777777" w:rsidR="00F65212" w:rsidRDefault="00F65212" w:rsidP="00F65212">
      <w:pPr>
        <w:rPr>
          <w:color w:val="993300"/>
          <w:u w:val="single"/>
        </w:rPr>
      </w:pPr>
    </w:p>
    <w:p w14:paraId="32B10726" w14:textId="77777777" w:rsidR="00F65212" w:rsidRDefault="00F65212" w:rsidP="00F65212">
      <w:pPr>
        <w:pStyle w:val="Heading3"/>
      </w:pPr>
      <w:bookmarkStart w:id="16" w:name="_Toc48308067"/>
      <w:r>
        <w:t>5.3</w:t>
      </w:r>
      <w:r>
        <w:tab/>
        <w:t>RRM requirements [WI code or TEI]</w:t>
      </w:r>
      <w:bookmarkEnd w:id="16"/>
    </w:p>
    <w:p w14:paraId="4C6C0AE1" w14:textId="77777777" w:rsidR="00F65212" w:rsidRDefault="00F65212" w:rsidP="00F65212"/>
    <w:p w14:paraId="67EA3DEA" w14:textId="77777777" w:rsidR="00F65212" w:rsidRDefault="00F65212" w:rsidP="00F65212">
      <w:r>
        <w:t>================================================================================</w:t>
      </w:r>
    </w:p>
    <w:p w14:paraId="2056349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628">
        <w:rPr>
          <w:rFonts w:ascii="Arial" w:hAnsi="Arial" w:cs="Arial"/>
          <w:b/>
          <w:color w:val="C00000"/>
          <w:sz w:val="24"/>
          <w:u w:val="single"/>
        </w:rPr>
        <w:t xml:space="preserve">[96e][203] </w:t>
      </w:r>
      <w:proofErr w:type="spellStart"/>
      <w:r w:rsidRPr="00DC7628">
        <w:rPr>
          <w:rFonts w:ascii="Arial" w:hAnsi="Arial" w:cs="Arial"/>
          <w:b/>
          <w:color w:val="C00000"/>
          <w:sz w:val="24"/>
          <w:u w:val="single"/>
        </w:rPr>
        <w:t>LTE_RRM_maintenance</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0ADE704" w14:textId="77777777" w:rsidTr="00F32B87">
        <w:trPr>
          <w:trHeight w:val="315"/>
        </w:trPr>
        <w:tc>
          <w:tcPr>
            <w:tcW w:w="1843" w:type="pct"/>
            <w:shd w:val="clear" w:color="auto" w:fill="auto"/>
            <w:hideMark/>
          </w:tcPr>
          <w:p w14:paraId="262C64F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2B197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07D0F72"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8C6761C" w14:textId="77777777" w:rsidR="00F65212" w:rsidRPr="00843364" w:rsidRDefault="00F65212" w:rsidP="00F32B87">
            <w:pPr>
              <w:spacing w:after="0"/>
              <w:rPr>
                <w:lang w:val="en-US"/>
              </w:rPr>
            </w:pPr>
            <w:r w:rsidRPr="00843364">
              <w:rPr>
                <w:lang w:val="en-US"/>
              </w:rPr>
              <w:t>AI</w:t>
            </w:r>
          </w:p>
        </w:tc>
      </w:tr>
      <w:tr w:rsidR="00F65212" w:rsidRPr="00843364" w14:paraId="27475987" w14:textId="77777777" w:rsidTr="00F32B87">
        <w:trPr>
          <w:trHeight w:val="335"/>
        </w:trPr>
        <w:tc>
          <w:tcPr>
            <w:tcW w:w="1843" w:type="pct"/>
            <w:shd w:val="clear" w:color="auto" w:fill="auto"/>
            <w:noWrap/>
            <w:hideMark/>
          </w:tcPr>
          <w:p w14:paraId="1A844BF0" w14:textId="77777777" w:rsidR="00F65212" w:rsidRPr="00843364" w:rsidRDefault="00F65212" w:rsidP="00F32B87">
            <w:pPr>
              <w:spacing w:after="0"/>
              <w:rPr>
                <w:lang w:val="en-US"/>
              </w:rPr>
            </w:pPr>
            <w:r w:rsidRPr="00843364">
              <w:rPr>
                <w:lang w:val="en-US"/>
              </w:rPr>
              <w:t xml:space="preserve">[96e][203] </w:t>
            </w:r>
            <w:proofErr w:type="spellStart"/>
            <w:r w:rsidRPr="00843364">
              <w:rPr>
                <w:lang w:val="en-US"/>
              </w:rPr>
              <w:t>LTE_RRM_maintenance</w:t>
            </w:r>
            <w:proofErr w:type="spellEnd"/>
          </w:p>
        </w:tc>
        <w:tc>
          <w:tcPr>
            <w:tcW w:w="718" w:type="pct"/>
            <w:shd w:val="clear" w:color="auto" w:fill="auto"/>
            <w:hideMark/>
          </w:tcPr>
          <w:p w14:paraId="6061F49A" w14:textId="77777777" w:rsidR="00F65212" w:rsidRPr="00843364" w:rsidRDefault="00F65212" w:rsidP="00F32B87">
            <w:pPr>
              <w:spacing w:after="0"/>
              <w:rPr>
                <w:lang w:val="en-US"/>
              </w:rPr>
            </w:pPr>
            <w:proofErr w:type="spellStart"/>
            <w:r w:rsidRPr="00843364">
              <w:rPr>
                <w:lang w:val="en-US"/>
              </w:rPr>
              <w:t>Misc</w:t>
            </w:r>
            <w:proofErr w:type="spellEnd"/>
          </w:p>
        </w:tc>
        <w:tc>
          <w:tcPr>
            <w:tcW w:w="1855" w:type="pct"/>
            <w:shd w:val="clear" w:color="auto" w:fill="auto"/>
            <w:hideMark/>
          </w:tcPr>
          <w:p w14:paraId="28F19D8D"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5835E963" w14:textId="77777777" w:rsidR="00F65212" w:rsidRPr="00843364" w:rsidRDefault="00F65212" w:rsidP="00F32B87">
            <w:pPr>
              <w:spacing w:after="0"/>
              <w:rPr>
                <w:lang w:val="en-US"/>
              </w:rPr>
            </w:pPr>
            <w:r w:rsidRPr="00843364">
              <w:rPr>
                <w:lang w:val="en-US"/>
              </w:rPr>
              <w:t>5.3</w:t>
            </w:r>
            <w:r w:rsidRPr="00843364">
              <w:rPr>
                <w:lang w:val="en-US"/>
              </w:rPr>
              <w:br/>
              <w:t>6.5.3</w:t>
            </w:r>
          </w:p>
        </w:tc>
      </w:tr>
    </w:tbl>
    <w:p w14:paraId="77424C5B" w14:textId="77777777" w:rsidR="00F65212" w:rsidRPr="007A6AB8" w:rsidRDefault="00F65212" w:rsidP="00F65212">
      <w:pPr>
        <w:rPr>
          <w:lang w:val="en-US"/>
        </w:rPr>
      </w:pPr>
    </w:p>
    <w:p w14:paraId="457847BA"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 xml:space="preserve">[96e][203] </w:t>
      </w:r>
      <w:proofErr w:type="spellStart"/>
      <w:r w:rsidRPr="00DC762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3264906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7046D2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FDB36D2" w14:textId="4D48BB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2204 (from R4-2012034).</w:t>
      </w:r>
    </w:p>
    <w:p w14:paraId="7A939C6B" w14:textId="152702EB" w:rsidR="00182670" w:rsidRDefault="00182670" w:rsidP="00182670">
      <w:pPr>
        <w:rPr>
          <w:i/>
        </w:rPr>
      </w:pPr>
      <w:r>
        <w:rPr>
          <w:rFonts w:ascii="Arial" w:hAnsi="Arial" w:cs="Arial"/>
          <w:b/>
          <w:color w:val="0000FF"/>
          <w:sz w:val="24"/>
          <w:u w:val="thick"/>
        </w:rPr>
        <w:lastRenderedPageBreak/>
        <w:t>R4-2012204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 xml:space="preserve">[96e][203] </w:t>
      </w:r>
      <w:proofErr w:type="spellStart"/>
      <w:r w:rsidRPr="00DC762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BE4B2E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FB00F79"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04E80B5" w14:textId="00C1CF9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7D2FA17" w14:textId="77777777" w:rsidR="00F65212" w:rsidRPr="002C14F0" w:rsidRDefault="00F65212" w:rsidP="00F65212">
      <w:pPr>
        <w:rPr>
          <w:lang w:val="en-US"/>
        </w:rPr>
      </w:pPr>
    </w:p>
    <w:p w14:paraId="73D1427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6AB6A7" w14:textId="5792F7B3" w:rsidR="00770B5C" w:rsidRDefault="00770B5C" w:rsidP="00770B5C">
      <w:pPr>
        <w:spacing w:after="120"/>
        <w:rPr>
          <w:b/>
          <w:bCs/>
          <w:u w:val="single"/>
        </w:rPr>
      </w:pPr>
      <w:r w:rsidRPr="001A5237">
        <w:rPr>
          <w:b/>
          <w:bCs/>
          <w:u w:val="single"/>
        </w:rPr>
        <w:t xml:space="preserve">Topic #1: </w:t>
      </w:r>
      <w:proofErr w:type="spellStart"/>
      <w:r w:rsidR="008D18A4">
        <w:rPr>
          <w:b/>
          <w:bCs/>
          <w:u w:val="single"/>
        </w:rPr>
        <w:t>euCA</w:t>
      </w:r>
      <w:proofErr w:type="spellEnd"/>
    </w:p>
    <w:p w14:paraId="24EE0EC5" w14:textId="77777777" w:rsidR="00770B5C" w:rsidRPr="00315530" w:rsidRDefault="00770B5C" w:rsidP="00770B5C">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70B5C" w:rsidRPr="001A5237" w14:paraId="7CDA734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BB9625F" w14:textId="77777777" w:rsidR="00770B5C" w:rsidRDefault="00770B5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1FFC94D" w14:textId="77777777" w:rsidR="00770B5C" w:rsidRDefault="00770B5C" w:rsidP="00E512BE">
            <w:pPr>
              <w:spacing w:before="0" w:after="0" w:line="240" w:lineRule="auto"/>
              <w:rPr>
                <w:rFonts w:eastAsia="MS Mincho"/>
                <w:b/>
                <w:bCs/>
                <w:lang w:val="en-US" w:eastAsia="zh-CN"/>
              </w:rPr>
            </w:pPr>
            <w:r>
              <w:rPr>
                <w:b/>
                <w:bCs/>
                <w:lang w:val="en-US" w:eastAsia="zh-CN"/>
              </w:rPr>
              <w:t>Decision</w:t>
            </w:r>
          </w:p>
        </w:tc>
      </w:tr>
      <w:tr w:rsidR="00BE529F" w14:paraId="47C8EDD0"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863334" w14:textId="73EA19D6" w:rsidR="00BE529F" w:rsidRDefault="00BE529F" w:rsidP="00BE529F">
            <w:pPr>
              <w:spacing w:before="0" w:after="0" w:line="240" w:lineRule="auto"/>
              <w:rPr>
                <w:rFonts w:eastAsia="Yu Mincho"/>
                <w:lang w:eastAsia="en-US"/>
              </w:rPr>
            </w:pPr>
            <w:r w:rsidRPr="00382B5C">
              <w:t>R4-2009891</w:t>
            </w:r>
          </w:p>
        </w:tc>
        <w:tc>
          <w:tcPr>
            <w:tcW w:w="8399" w:type="dxa"/>
            <w:tcBorders>
              <w:top w:val="single" w:sz="4" w:space="0" w:color="auto"/>
              <w:left w:val="single" w:sz="4" w:space="0" w:color="auto"/>
              <w:bottom w:val="single" w:sz="4" w:space="0" w:color="auto"/>
              <w:right w:val="single" w:sz="4" w:space="0" w:color="auto"/>
            </w:tcBorders>
            <w:hideMark/>
          </w:tcPr>
          <w:p w14:paraId="2E6730D3" w14:textId="55073950" w:rsidR="00BE529F" w:rsidRDefault="00BE529F" w:rsidP="00BE529F">
            <w:pPr>
              <w:spacing w:before="0" w:after="0" w:line="240" w:lineRule="auto"/>
              <w:rPr>
                <w:rFonts w:eastAsiaTheme="minorEastAsia"/>
                <w:b/>
                <w:lang w:val="en-US" w:eastAsia="zh-CN"/>
              </w:rPr>
            </w:pPr>
            <w:r w:rsidRPr="004C6EA9">
              <w:rPr>
                <w:rFonts w:eastAsiaTheme="minorEastAsia" w:hint="eastAsia"/>
                <w:lang w:eastAsia="zh-CN"/>
              </w:rPr>
              <w:t>R</w:t>
            </w:r>
            <w:r w:rsidRPr="004C6EA9">
              <w:rPr>
                <w:rFonts w:eastAsiaTheme="minorEastAsia"/>
                <w:lang w:eastAsia="zh-CN"/>
              </w:rPr>
              <w:t>evised</w:t>
            </w:r>
          </w:p>
        </w:tc>
      </w:tr>
      <w:tr w:rsidR="00390BC2" w:rsidRPr="00390BC2" w14:paraId="24C07476" w14:textId="77777777" w:rsidTr="00BE529F">
        <w:trPr>
          <w:trHeight w:val="77"/>
        </w:trPr>
        <w:tc>
          <w:tcPr>
            <w:tcW w:w="1231" w:type="dxa"/>
            <w:tcBorders>
              <w:top w:val="single" w:sz="4" w:space="0" w:color="auto"/>
              <w:left w:val="single" w:sz="4" w:space="0" w:color="auto"/>
              <w:bottom w:val="single" w:sz="4" w:space="0" w:color="auto"/>
              <w:right w:val="single" w:sz="4" w:space="0" w:color="auto"/>
            </w:tcBorders>
            <w:hideMark/>
          </w:tcPr>
          <w:p w14:paraId="02581244" w14:textId="2989C164" w:rsidR="00BE529F" w:rsidRPr="00390BC2" w:rsidRDefault="00BE529F" w:rsidP="00BE529F">
            <w:pPr>
              <w:spacing w:before="0" w:after="0" w:line="240" w:lineRule="auto"/>
              <w:rPr>
                <w:rFonts w:eastAsia="Yu Mincho"/>
                <w:lang w:eastAsia="en-US"/>
              </w:rPr>
            </w:pPr>
            <w:r w:rsidRPr="00390BC2">
              <w:t>R4-2010562</w:t>
            </w:r>
          </w:p>
        </w:tc>
        <w:tc>
          <w:tcPr>
            <w:tcW w:w="8399" w:type="dxa"/>
            <w:tcBorders>
              <w:top w:val="single" w:sz="4" w:space="0" w:color="auto"/>
              <w:left w:val="single" w:sz="4" w:space="0" w:color="auto"/>
              <w:bottom w:val="single" w:sz="4" w:space="0" w:color="auto"/>
              <w:right w:val="single" w:sz="4" w:space="0" w:color="auto"/>
            </w:tcBorders>
            <w:hideMark/>
          </w:tcPr>
          <w:p w14:paraId="07C17C0B" w14:textId="43663B52"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evised</w:t>
            </w:r>
          </w:p>
        </w:tc>
      </w:tr>
      <w:tr w:rsidR="00390BC2" w:rsidRPr="00390BC2" w14:paraId="7037F2B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640A1C3" w14:textId="60CB41A5" w:rsidR="00BE529F" w:rsidRPr="00390BC2" w:rsidRDefault="00BE529F" w:rsidP="00BE529F">
            <w:pPr>
              <w:spacing w:before="0" w:after="0" w:line="240" w:lineRule="auto"/>
              <w:rPr>
                <w:rFonts w:eastAsia="Yu Mincho"/>
                <w:lang w:eastAsia="en-US"/>
              </w:rPr>
            </w:pPr>
            <w:r w:rsidRPr="00390BC2">
              <w:rPr>
                <w:rFonts w:eastAsiaTheme="minorEastAsia"/>
                <w:lang w:val="en-US" w:eastAsia="zh-CN"/>
              </w:rPr>
              <w:t>R4-2010565</w:t>
            </w:r>
          </w:p>
        </w:tc>
        <w:tc>
          <w:tcPr>
            <w:tcW w:w="8399" w:type="dxa"/>
            <w:tcBorders>
              <w:top w:val="single" w:sz="4" w:space="0" w:color="auto"/>
              <w:left w:val="single" w:sz="4" w:space="0" w:color="auto"/>
              <w:bottom w:val="single" w:sz="4" w:space="0" w:color="auto"/>
              <w:right w:val="single" w:sz="4" w:space="0" w:color="auto"/>
            </w:tcBorders>
            <w:hideMark/>
          </w:tcPr>
          <w:p w14:paraId="788A6454" w14:textId="686322D0"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 xml:space="preserve">evised. </w:t>
            </w:r>
          </w:p>
        </w:tc>
      </w:tr>
    </w:tbl>
    <w:p w14:paraId="3DEF7751" w14:textId="51578A9D" w:rsidR="00F65212" w:rsidRDefault="00F65212" w:rsidP="00F65212">
      <w:pPr>
        <w:rPr>
          <w:lang w:val="en-US"/>
        </w:rPr>
      </w:pPr>
    </w:p>
    <w:p w14:paraId="7D629A23" w14:textId="69C32B94" w:rsidR="00CD4CB1" w:rsidRDefault="00CD4CB1" w:rsidP="00CD4CB1">
      <w:pPr>
        <w:spacing w:after="120"/>
        <w:rPr>
          <w:b/>
          <w:bCs/>
          <w:u w:val="single"/>
        </w:rPr>
      </w:pPr>
      <w:r w:rsidRPr="001A5237">
        <w:rPr>
          <w:b/>
          <w:bCs/>
          <w:u w:val="single"/>
        </w:rPr>
        <w:t>Topic #</w:t>
      </w:r>
      <w:r w:rsidR="00431881">
        <w:rPr>
          <w:b/>
          <w:bCs/>
          <w:u w:val="single"/>
        </w:rPr>
        <w:t>2</w:t>
      </w:r>
      <w:r w:rsidRPr="001A5237">
        <w:rPr>
          <w:b/>
          <w:bCs/>
          <w:u w:val="single"/>
        </w:rPr>
        <w:t xml:space="preserve">: </w:t>
      </w:r>
      <w:r w:rsidR="00431881" w:rsidRPr="00431881">
        <w:rPr>
          <w:b/>
          <w:bCs/>
          <w:u w:val="single"/>
        </w:rPr>
        <w:t>CE Mode-A maintenance</w:t>
      </w:r>
    </w:p>
    <w:p w14:paraId="4AC032A4" w14:textId="77777777" w:rsidR="00CD4CB1" w:rsidRPr="00315530" w:rsidRDefault="00CD4CB1" w:rsidP="00CD4CB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CD4CB1" w:rsidRPr="001A5237" w14:paraId="703ED0A2" w14:textId="77777777" w:rsidTr="00311744">
        <w:trPr>
          <w:trHeight w:val="160"/>
        </w:trPr>
        <w:tc>
          <w:tcPr>
            <w:tcW w:w="1231" w:type="dxa"/>
            <w:tcBorders>
              <w:top w:val="single" w:sz="4" w:space="0" w:color="auto"/>
              <w:left w:val="single" w:sz="4" w:space="0" w:color="auto"/>
              <w:bottom w:val="single" w:sz="4" w:space="0" w:color="auto"/>
              <w:right w:val="single" w:sz="4" w:space="0" w:color="auto"/>
            </w:tcBorders>
            <w:hideMark/>
          </w:tcPr>
          <w:p w14:paraId="4A639638" w14:textId="77777777" w:rsidR="00CD4CB1" w:rsidRDefault="00CD4CB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986B79C" w14:textId="77777777" w:rsidR="00CD4CB1" w:rsidRDefault="00CD4CB1" w:rsidP="00E512BE">
            <w:pPr>
              <w:spacing w:before="0" w:after="0" w:line="240" w:lineRule="auto"/>
              <w:rPr>
                <w:rFonts w:eastAsia="MS Mincho"/>
                <w:b/>
                <w:bCs/>
                <w:lang w:val="en-US" w:eastAsia="zh-CN"/>
              </w:rPr>
            </w:pPr>
            <w:r>
              <w:rPr>
                <w:b/>
                <w:bCs/>
                <w:lang w:val="en-US" w:eastAsia="zh-CN"/>
              </w:rPr>
              <w:t>Decision</w:t>
            </w:r>
          </w:p>
        </w:tc>
      </w:tr>
      <w:tr w:rsidR="00CD4CB1" w14:paraId="6E17888F"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4D6C572" w14:textId="4B84CE25" w:rsidR="00CD4CB1" w:rsidRDefault="00510409" w:rsidP="00E512BE">
            <w:pPr>
              <w:spacing w:before="0" w:after="0" w:line="240" w:lineRule="auto"/>
              <w:rPr>
                <w:rFonts w:eastAsia="Yu Mincho"/>
                <w:lang w:eastAsia="en-US"/>
              </w:rPr>
            </w:pPr>
            <w:r w:rsidRPr="00510409">
              <w:t>R4-2009534</w:t>
            </w:r>
          </w:p>
        </w:tc>
        <w:tc>
          <w:tcPr>
            <w:tcW w:w="8399" w:type="dxa"/>
            <w:tcBorders>
              <w:top w:val="single" w:sz="4" w:space="0" w:color="auto"/>
              <w:left w:val="single" w:sz="4" w:space="0" w:color="auto"/>
              <w:bottom w:val="single" w:sz="4" w:space="0" w:color="auto"/>
              <w:right w:val="single" w:sz="4" w:space="0" w:color="auto"/>
            </w:tcBorders>
            <w:hideMark/>
          </w:tcPr>
          <w:p w14:paraId="2E618427" w14:textId="1B9724F8" w:rsidR="00CD4CB1" w:rsidRDefault="00510409" w:rsidP="00E512BE">
            <w:pPr>
              <w:spacing w:before="0" w:after="0" w:line="240" w:lineRule="auto"/>
              <w:rPr>
                <w:rFonts w:eastAsiaTheme="minorEastAsia"/>
                <w:b/>
                <w:lang w:val="en-US" w:eastAsia="zh-CN"/>
              </w:rPr>
            </w:pPr>
            <w:r>
              <w:rPr>
                <w:rFonts w:eastAsiaTheme="minorEastAsia"/>
                <w:lang w:eastAsia="zh-CN"/>
              </w:rPr>
              <w:t>Agreed</w:t>
            </w:r>
          </w:p>
        </w:tc>
      </w:tr>
    </w:tbl>
    <w:p w14:paraId="266D771D" w14:textId="507F515A" w:rsidR="00CD4CB1" w:rsidRDefault="00CD4CB1" w:rsidP="00F65212">
      <w:pPr>
        <w:rPr>
          <w:lang w:val="en-US"/>
        </w:rPr>
      </w:pPr>
    </w:p>
    <w:p w14:paraId="3970CC83" w14:textId="1614603C" w:rsidR="00BC3115" w:rsidRDefault="00BC3115" w:rsidP="00BC3115">
      <w:pPr>
        <w:spacing w:after="120"/>
        <w:rPr>
          <w:b/>
          <w:bCs/>
          <w:u w:val="single"/>
        </w:rPr>
      </w:pPr>
      <w:r w:rsidRPr="001A5237">
        <w:rPr>
          <w:b/>
          <w:bCs/>
          <w:u w:val="single"/>
        </w:rPr>
        <w:t>Topic #</w:t>
      </w:r>
      <w:r>
        <w:rPr>
          <w:b/>
          <w:bCs/>
          <w:u w:val="single"/>
        </w:rPr>
        <w:t>3</w:t>
      </w:r>
      <w:r w:rsidRPr="001A5237">
        <w:rPr>
          <w:b/>
          <w:bCs/>
          <w:u w:val="single"/>
        </w:rPr>
        <w:t xml:space="preserve">: </w:t>
      </w:r>
      <w:r w:rsidR="00761506" w:rsidRPr="00761506">
        <w:rPr>
          <w:b/>
          <w:bCs/>
          <w:u w:val="single"/>
        </w:rPr>
        <w:t>NB-IoT maintenance</w:t>
      </w:r>
    </w:p>
    <w:p w14:paraId="37628200" w14:textId="77777777" w:rsidR="00BC3115" w:rsidRPr="00315530" w:rsidRDefault="00BC3115" w:rsidP="00BC3115">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BC3115" w:rsidRPr="001A5237" w14:paraId="39D086C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9220D9E" w14:textId="77777777" w:rsidR="00BC3115" w:rsidRDefault="00BC311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0A715B84" w14:textId="77777777" w:rsidR="00BC3115" w:rsidRDefault="00BC3115" w:rsidP="00E512BE">
            <w:pPr>
              <w:spacing w:before="0" w:after="0" w:line="240" w:lineRule="auto"/>
              <w:rPr>
                <w:rFonts w:eastAsia="MS Mincho"/>
                <w:b/>
                <w:bCs/>
                <w:lang w:val="en-US" w:eastAsia="zh-CN"/>
              </w:rPr>
            </w:pPr>
            <w:r>
              <w:rPr>
                <w:b/>
                <w:bCs/>
                <w:lang w:val="en-US" w:eastAsia="zh-CN"/>
              </w:rPr>
              <w:t>Decision</w:t>
            </w:r>
          </w:p>
        </w:tc>
      </w:tr>
      <w:tr w:rsidR="00BC3115" w14:paraId="027485D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FCE95F9" w14:textId="7E38C27E" w:rsidR="00BC3115" w:rsidRDefault="00164F15" w:rsidP="00E512BE">
            <w:pPr>
              <w:spacing w:before="0" w:after="0" w:line="240" w:lineRule="auto"/>
              <w:rPr>
                <w:rFonts w:eastAsia="Yu Mincho"/>
                <w:lang w:eastAsia="en-US"/>
              </w:rPr>
            </w:pPr>
            <w:r w:rsidRPr="00164F15">
              <w:t>R4-2011097</w:t>
            </w:r>
          </w:p>
        </w:tc>
        <w:tc>
          <w:tcPr>
            <w:tcW w:w="8399" w:type="dxa"/>
            <w:tcBorders>
              <w:top w:val="single" w:sz="4" w:space="0" w:color="auto"/>
              <w:left w:val="single" w:sz="4" w:space="0" w:color="auto"/>
              <w:bottom w:val="single" w:sz="4" w:space="0" w:color="auto"/>
              <w:right w:val="single" w:sz="4" w:space="0" w:color="auto"/>
            </w:tcBorders>
            <w:hideMark/>
          </w:tcPr>
          <w:p w14:paraId="035C2E9A" w14:textId="2C1C63BE" w:rsidR="00BC3115" w:rsidRDefault="00164F15" w:rsidP="00E512BE">
            <w:pPr>
              <w:spacing w:before="0" w:after="0" w:line="240" w:lineRule="auto"/>
              <w:rPr>
                <w:rFonts w:eastAsiaTheme="minorEastAsia"/>
                <w:b/>
                <w:lang w:val="en-US" w:eastAsia="zh-CN"/>
              </w:rPr>
            </w:pPr>
            <w:r>
              <w:rPr>
                <w:rFonts w:eastAsiaTheme="minorEastAsia"/>
                <w:lang w:eastAsia="zh-CN"/>
              </w:rPr>
              <w:t>Revised</w:t>
            </w:r>
          </w:p>
        </w:tc>
      </w:tr>
    </w:tbl>
    <w:p w14:paraId="3F60BDEA" w14:textId="77777777" w:rsidR="00CD4CB1" w:rsidRPr="009830EB" w:rsidRDefault="00CD4CB1" w:rsidP="00F65212">
      <w:pPr>
        <w:rPr>
          <w:lang w:val="en-US"/>
        </w:rPr>
      </w:pPr>
    </w:p>
    <w:p w14:paraId="26C13F29"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EA0CE7A" w14:textId="77777777" w:rsidR="00F65212" w:rsidRPr="009830EB" w:rsidRDefault="00F65212" w:rsidP="00F65212">
      <w:pPr>
        <w:rPr>
          <w:lang w:val="en-US"/>
        </w:rPr>
      </w:pPr>
    </w:p>
    <w:p w14:paraId="5A1DFC34" w14:textId="77777777" w:rsidR="00F65212" w:rsidRDefault="00F65212" w:rsidP="00F65212">
      <w:r>
        <w:t>================================================================================</w:t>
      </w:r>
    </w:p>
    <w:p w14:paraId="4B614795" w14:textId="77777777" w:rsidR="00F65212" w:rsidRDefault="00F65212" w:rsidP="00F65212"/>
    <w:p w14:paraId="6E040029" w14:textId="77777777" w:rsidR="00F65212" w:rsidRPr="00CB27B3" w:rsidRDefault="00F65212" w:rsidP="00F65212"/>
    <w:p w14:paraId="2A87075A" w14:textId="77777777" w:rsidR="00F65212" w:rsidRDefault="00F65212" w:rsidP="00F65212">
      <w:pPr>
        <w:rPr>
          <w:rFonts w:ascii="Arial" w:hAnsi="Arial" w:cs="Arial"/>
          <w:b/>
          <w:sz w:val="24"/>
        </w:rPr>
      </w:pPr>
      <w:r>
        <w:rPr>
          <w:rFonts w:ascii="Arial" w:hAnsi="Arial" w:cs="Arial"/>
          <w:b/>
          <w:color w:val="0000FF"/>
          <w:sz w:val="24"/>
        </w:rPr>
        <w:t>R4-2010561</w:t>
      </w:r>
      <w:r>
        <w:rPr>
          <w:rFonts w:ascii="Arial" w:hAnsi="Arial" w:cs="Arial"/>
          <w:b/>
          <w:color w:val="0000FF"/>
          <w:sz w:val="24"/>
        </w:rPr>
        <w:tab/>
      </w:r>
      <w:r>
        <w:rPr>
          <w:rFonts w:ascii="Arial" w:hAnsi="Arial" w:cs="Arial"/>
          <w:b/>
          <w:sz w:val="24"/>
        </w:rPr>
        <w:t xml:space="preserve">Search threshold applicability in </w:t>
      </w:r>
      <w:proofErr w:type="spellStart"/>
      <w:r>
        <w:rPr>
          <w:rFonts w:ascii="Arial" w:hAnsi="Arial" w:cs="Arial"/>
          <w:b/>
          <w:sz w:val="24"/>
        </w:rPr>
        <w:t>euCA</w:t>
      </w:r>
      <w:proofErr w:type="spellEnd"/>
    </w:p>
    <w:p w14:paraId="1931D54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7CEABA7" w14:textId="77777777" w:rsidR="00F65212" w:rsidRDefault="00F65212" w:rsidP="00F65212">
      <w:pPr>
        <w:rPr>
          <w:rFonts w:ascii="Arial" w:hAnsi="Arial" w:cs="Arial"/>
          <w:b/>
        </w:rPr>
      </w:pPr>
      <w:r>
        <w:rPr>
          <w:rFonts w:ascii="Arial" w:hAnsi="Arial" w:cs="Arial"/>
          <w:b/>
        </w:rPr>
        <w:t xml:space="preserve">Discussion: </w:t>
      </w:r>
    </w:p>
    <w:p w14:paraId="3E9BF05F" w14:textId="6FE6624E"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614A05" w14:textId="77777777" w:rsidR="00F65212" w:rsidRDefault="00F65212" w:rsidP="00F65212">
      <w:pPr>
        <w:rPr>
          <w:color w:val="993300"/>
          <w:u w:val="single"/>
        </w:rPr>
      </w:pPr>
    </w:p>
    <w:p w14:paraId="52619608" w14:textId="77777777" w:rsidR="00F65212" w:rsidRDefault="00F65212" w:rsidP="00F65212">
      <w:pPr>
        <w:rPr>
          <w:rFonts w:ascii="Arial" w:hAnsi="Arial" w:cs="Arial"/>
          <w:b/>
          <w:sz w:val="24"/>
        </w:rPr>
      </w:pPr>
      <w:r>
        <w:rPr>
          <w:rFonts w:ascii="Arial" w:hAnsi="Arial" w:cs="Arial"/>
          <w:b/>
          <w:color w:val="0000FF"/>
          <w:sz w:val="24"/>
        </w:rPr>
        <w:t>R4-2010562</w:t>
      </w:r>
      <w:r>
        <w:rPr>
          <w:rFonts w:ascii="Arial" w:hAnsi="Arial" w:cs="Arial"/>
          <w:b/>
          <w:color w:val="0000FF"/>
          <w:sz w:val="24"/>
        </w:rPr>
        <w:tab/>
      </w:r>
      <w:r>
        <w:rPr>
          <w:rFonts w:ascii="Arial" w:hAnsi="Arial" w:cs="Arial"/>
          <w:b/>
          <w:sz w:val="24"/>
        </w:rPr>
        <w:t>CR clarifying S-measure thresholds for EMR carriers</w:t>
      </w:r>
    </w:p>
    <w:p w14:paraId="04C5804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-6926  Cat: F (Rel-15)</w:t>
      </w:r>
      <w:r>
        <w:rPr>
          <w:i/>
        </w:rPr>
        <w:br/>
      </w:r>
      <w:r>
        <w:rPr>
          <w:i/>
        </w:rPr>
        <w:br/>
      </w:r>
      <w:r>
        <w:rPr>
          <w:i/>
        </w:rPr>
        <w:tab/>
      </w:r>
      <w:r>
        <w:rPr>
          <w:i/>
        </w:rPr>
        <w:tab/>
      </w:r>
      <w:r>
        <w:rPr>
          <w:i/>
        </w:rPr>
        <w:tab/>
      </w:r>
      <w:r>
        <w:rPr>
          <w:i/>
        </w:rPr>
        <w:tab/>
      </w:r>
      <w:r>
        <w:rPr>
          <w:i/>
        </w:rPr>
        <w:tab/>
        <w:t>Source: Nokia, Nokia Shanghai Bell</w:t>
      </w:r>
    </w:p>
    <w:p w14:paraId="27D6252A" w14:textId="77777777" w:rsidR="00F65212" w:rsidRDefault="00F65212" w:rsidP="00F65212">
      <w:pPr>
        <w:rPr>
          <w:rFonts w:ascii="Arial" w:hAnsi="Arial" w:cs="Arial"/>
          <w:b/>
        </w:rPr>
      </w:pPr>
      <w:r>
        <w:rPr>
          <w:rFonts w:ascii="Arial" w:hAnsi="Arial" w:cs="Arial"/>
          <w:b/>
        </w:rPr>
        <w:lastRenderedPageBreak/>
        <w:t xml:space="preserve">Discussion: </w:t>
      </w:r>
    </w:p>
    <w:p w14:paraId="5D5C9725" w14:textId="1CAAD1DF"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2083 (from R4-2010562).</w:t>
      </w:r>
    </w:p>
    <w:p w14:paraId="5AE26C2B" w14:textId="351B4521" w:rsidR="00311744" w:rsidRDefault="00311744" w:rsidP="00311744">
      <w:pPr>
        <w:rPr>
          <w:rFonts w:ascii="Arial" w:hAnsi="Arial" w:cs="Arial"/>
          <w:b/>
          <w:sz w:val="24"/>
        </w:rPr>
      </w:pPr>
      <w:r>
        <w:rPr>
          <w:rFonts w:ascii="Arial" w:hAnsi="Arial" w:cs="Arial"/>
          <w:b/>
          <w:color w:val="0000FF"/>
          <w:sz w:val="24"/>
        </w:rPr>
        <w:t>R4-2012083</w:t>
      </w:r>
      <w:r>
        <w:rPr>
          <w:rFonts w:ascii="Arial" w:hAnsi="Arial" w:cs="Arial"/>
          <w:b/>
          <w:color w:val="0000FF"/>
          <w:sz w:val="24"/>
        </w:rPr>
        <w:tab/>
      </w:r>
      <w:r>
        <w:rPr>
          <w:rFonts w:ascii="Arial" w:hAnsi="Arial" w:cs="Arial"/>
          <w:b/>
          <w:sz w:val="24"/>
        </w:rPr>
        <w:t>CR clarifying S-measure thresholds for EMR carriers</w:t>
      </w:r>
    </w:p>
    <w:p w14:paraId="3B5C9DA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-6926  Cat: F (Rel-15)</w:t>
      </w:r>
      <w:r>
        <w:rPr>
          <w:i/>
        </w:rPr>
        <w:br/>
      </w:r>
      <w:r>
        <w:rPr>
          <w:i/>
        </w:rPr>
        <w:br/>
      </w:r>
      <w:r>
        <w:rPr>
          <w:i/>
        </w:rPr>
        <w:tab/>
      </w:r>
      <w:r>
        <w:rPr>
          <w:i/>
        </w:rPr>
        <w:tab/>
      </w:r>
      <w:r>
        <w:rPr>
          <w:i/>
        </w:rPr>
        <w:tab/>
      </w:r>
      <w:r>
        <w:rPr>
          <w:i/>
        </w:rPr>
        <w:tab/>
      </w:r>
      <w:r>
        <w:rPr>
          <w:i/>
        </w:rPr>
        <w:tab/>
        <w:t>Source: Nokia, Nokia Shanghai Bell</w:t>
      </w:r>
    </w:p>
    <w:p w14:paraId="6B186542" w14:textId="77777777" w:rsidR="00311744" w:rsidRDefault="00311744" w:rsidP="00311744">
      <w:pPr>
        <w:rPr>
          <w:rFonts w:ascii="Arial" w:hAnsi="Arial" w:cs="Arial"/>
          <w:b/>
        </w:rPr>
      </w:pPr>
      <w:r>
        <w:rPr>
          <w:rFonts w:ascii="Arial" w:hAnsi="Arial" w:cs="Arial"/>
          <w:b/>
        </w:rPr>
        <w:t xml:space="preserve">Discussion: </w:t>
      </w:r>
    </w:p>
    <w:p w14:paraId="21F17629" w14:textId="6184A0B0"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41F4CF2" w14:textId="77777777" w:rsidR="00F65212" w:rsidRDefault="00F65212" w:rsidP="00F65212">
      <w:pPr>
        <w:rPr>
          <w:color w:val="993300"/>
          <w:u w:val="single"/>
        </w:rPr>
      </w:pPr>
    </w:p>
    <w:p w14:paraId="7FD7A5F8" w14:textId="77777777" w:rsidR="00F65212" w:rsidRDefault="00F65212" w:rsidP="00F65212">
      <w:pPr>
        <w:rPr>
          <w:rFonts w:ascii="Arial" w:hAnsi="Arial" w:cs="Arial"/>
          <w:b/>
          <w:sz w:val="24"/>
        </w:rPr>
      </w:pPr>
      <w:r>
        <w:rPr>
          <w:rFonts w:ascii="Arial" w:hAnsi="Arial" w:cs="Arial"/>
          <w:b/>
          <w:color w:val="0000FF"/>
          <w:sz w:val="24"/>
        </w:rPr>
        <w:t>R4-2010563</w:t>
      </w:r>
      <w:r>
        <w:rPr>
          <w:rFonts w:ascii="Arial" w:hAnsi="Arial" w:cs="Arial"/>
          <w:b/>
          <w:color w:val="0000FF"/>
          <w:sz w:val="24"/>
        </w:rPr>
        <w:tab/>
      </w:r>
      <w:r>
        <w:rPr>
          <w:rFonts w:ascii="Arial" w:hAnsi="Arial" w:cs="Arial"/>
          <w:b/>
          <w:sz w:val="24"/>
        </w:rPr>
        <w:t>CR clarifying S-measure thresholds for EMR carriers</w:t>
      </w:r>
    </w:p>
    <w:p w14:paraId="0F0714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-6927  Cat: A (Rel-16)</w:t>
      </w:r>
      <w:r>
        <w:rPr>
          <w:i/>
        </w:rPr>
        <w:br/>
      </w:r>
      <w:r>
        <w:rPr>
          <w:i/>
        </w:rPr>
        <w:br/>
      </w:r>
      <w:r>
        <w:rPr>
          <w:i/>
        </w:rPr>
        <w:tab/>
      </w:r>
      <w:r>
        <w:rPr>
          <w:i/>
        </w:rPr>
        <w:tab/>
      </w:r>
      <w:r>
        <w:rPr>
          <w:i/>
        </w:rPr>
        <w:tab/>
      </w:r>
      <w:r>
        <w:rPr>
          <w:i/>
        </w:rPr>
        <w:tab/>
      </w:r>
      <w:r>
        <w:rPr>
          <w:i/>
        </w:rPr>
        <w:tab/>
        <w:t>Source: Nokia, Nokia Shanghai Bell</w:t>
      </w:r>
    </w:p>
    <w:p w14:paraId="1DBAAF6D" w14:textId="77777777" w:rsidR="00F65212" w:rsidRDefault="00F65212" w:rsidP="00F65212">
      <w:pPr>
        <w:rPr>
          <w:rFonts w:ascii="Arial" w:hAnsi="Arial" w:cs="Arial"/>
          <w:b/>
        </w:rPr>
      </w:pPr>
      <w:r>
        <w:rPr>
          <w:rFonts w:ascii="Arial" w:hAnsi="Arial" w:cs="Arial"/>
          <w:b/>
        </w:rPr>
        <w:t xml:space="preserve">Discussion: </w:t>
      </w:r>
    </w:p>
    <w:p w14:paraId="1DE8AE95" w14:textId="2B633C71"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027E56A3" w14:textId="77777777" w:rsidR="00F65212" w:rsidRDefault="00F65212" w:rsidP="00F65212">
      <w:pPr>
        <w:rPr>
          <w:color w:val="993300"/>
          <w:u w:val="single"/>
        </w:rPr>
      </w:pPr>
    </w:p>
    <w:p w14:paraId="43CE49C9" w14:textId="77777777" w:rsidR="00F65212" w:rsidRDefault="00F65212" w:rsidP="00F65212">
      <w:pPr>
        <w:rPr>
          <w:rFonts w:ascii="Arial" w:hAnsi="Arial" w:cs="Arial"/>
          <w:b/>
          <w:sz w:val="24"/>
        </w:rPr>
      </w:pPr>
      <w:r>
        <w:rPr>
          <w:rFonts w:ascii="Arial" w:hAnsi="Arial" w:cs="Arial"/>
          <w:b/>
          <w:color w:val="0000FF"/>
          <w:sz w:val="24"/>
        </w:rPr>
        <w:t>R4-2010564</w:t>
      </w:r>
      <w:r>
        <w:rPr>
          <w:rFonts w:ascii="Arial" w:hAnsi="Arial" w:cs="Arial"/>
          <w:b/>
          <w:color w:val="0000FF"/>
          <w:sz w:val="24"/>
        </w:rPr>
        <w:tab/>
      </w:r>
      <w:r>
        <w:rPr>
          <w:rFonts w:ascii="Arial" w:hAnsi="Arial" w:cs="Arial"/>
          <w:b/>
          <w:sz w:val="24"/>
        </w:rPr>
        <w:t xml:space="preserve">Measurement Performance Requirements test for </w:t>
      </w:r>
      <w:proofErr w:type="spellStart"/>
      <w:r>
        <w:rPr>
          <w:rFonts w:ascii="Arial" w:hAnsi="Arial" w:cs="Arial"/>
          <w:b/>
          <w:sz w:val="24"/>
        </w:rPr>
        <w:t>euCA</w:t>
      </w:r>
      <w:proofErr w:type="spellEnd"/>
    </w:p>
    <w:p w14:paraId="5BF1820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5B17425A" w14:textId="77777777" w:rsidR="00F65212" w:rsidRDefault="00F65212" w:rsidP="00F65212">
      <w:pPr>
        <w:rPr>
          <w:rFonts w:ascii="Arial" w:hAnsi="Arial" w:cs="Arial"/>
          <w:b/>
        </w:rPr>
      </w:pPr>
      <w:r>
        <w:rPr>
          <w:rFonts w:ascii="Arial" w:hAnsi="Arial" w:cs="Arial"/>
          <w:b/>
        </w:rPr>
        <w:t xml:space="preserve">Discussion: </w:t>
      </w:r>
    </w:p>
    <w:p w14:paraId="26596CC9" w14:textId="2951B1AD"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FAF18AF" w14:textId="77777777" w:rsidR="00F65212" w:rsidRDefault="00F65212" w:rsidP="00F65212">
      <w:pPr>
        <w:rPr>
          <w:color w:val="993300"/>
          <w:u w:val="single"/>
        </w:rPr>
      </w:pPr>
    </w:p>
    <w:p w14:paraId="0B52DE39" w14:textId="77777777" w:rsidR="00F65212" w:rsidRDefault="00F65212" w:rsidP="00F65212">
      <w:pPr>
        <w:rPr>
          <w:rFonts w:ascii="Arial" w:hAnsi="Arial" w:cs="Arial"/>
          <w:b/>
          <w:sz w:val="24"/>
        </w:rPr>
      </w:pPr>
      <w:r>
        <w:rPr>
          <w:rFonts w:ascii="Arial" w:hAnsi="Arial" w:cs="Arial"/>
          <w:b/>
          <w:color w:val="0000FF"/>
          <w:sz w:val="24"/>
        </w:rPr>
        <w:t>R4-2010565</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0523F2B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-6928  Cat: F (Rel-15)</w:t>
      </w:r>
      <w:r>
        <w:rPr>
          <w:i/>
        </w:rPr>
        <w:br/>
      </w:r>
      <w:r>
        <w:rPr>
          <w:i/>
        </w:rPr>
        <w:br/>
      </w:r>
      <w:r>
        <w:rPr>
          <w:i/>
        </w:rPr>
        <w:tab/>
      </w:r>
      <w:r>
        <w:rPr>
          <w:i/>
        </w:rPr>
        <w:tab/>
      </w:r>
      <w:r>
        <w:rPr>
          <w:i/>
        </w:rPr>
        <w:tab/>
      </w:r>
      <w:r>
        <w:rPr>
          <w:i/>
        </w:rPr>
        <w:tab/>
      </w:r>
      <w:r>
        <w:rPr>
          <w:i/>
        </w:rPr>
        <w:tab/>
        <w:t>Source: Nokia, Nokia Shanghai Bell</w:t>
      </w:r>
    </w:p>
    <w:p w14:paraId="4F2357A8" w14:textId="77777777" w:rsidR="00F65212" w:rsidRDefault="00F65212" w:rsidP="00F65212">
      <w:pPr>
        <w:rPr>
          <w:rFonts w:ascii="Arial" w:hAnsi="Arial" w:cs="Arial"/>
          <w:b/>
        </w:rPr>
      </w:pPr>
      <w:r>
        <w:rPr>
          <w:rFonts w:ascii="Arial" w:hAnsi="Arial" w:cs="Arial"/>
          <w:b/>
        </w:rPr>
        <w:t xml:space="preserve">Discussion: </w:t>
      </w:r>
    </w:p>
    <w:p w14:paraId="19E6A791" w14:textId="60D68B0C"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2084 (from R4-2010565).</w:t>
      </w:r>
    </w:p>
    <w:p w14:paraId="1BBDB262" w14:textId="68BE03CA" w:rsidR="00311744" w:rsidRDefault="00311744" w:rsidP="00311744">
      <w:pPr>
        <w:rPr>
          <w:rFonts w:ascii="Arial" w:hAnsi="Arial" w:cs="Arial"/>
          <w:b/>
          <w:sz w:val="24"/>
        </w:rPr>
      </w:pPr>
      <w:r>
        <w:rPr>
          <w:rFonts w:ascii="Arial" w:hAnsi="Arial" w:cs="Arial"/>
          <w:b/>
          <w:color w:val="0000FF"/>
          <w:sz w:val="24"/>
        </w:rPr>
        <w:t>R4-2012084</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577109C8"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-6928  Cat: F (Rel-15)</w:t>
      </w:r>
      <w:r>
        <w:rPr>
          <w:i/>
        </w:rPr>
        <w:br/>
      </w:r>
      <w:r>
        <w:rPr>
          <w:i/>
        </w:rPr>
        <w:br/>
      </w:r>
      <w:r>
        <w:rPr>
          <w:i/>
        </w:rPr>
        <w:tab/>
      </w:r>
      <w:r>
        <w:rPr>
          <w:i/>
        </w:rPr>
        <w:tab/>
      </w:r>
      <w:r>
        <w:rPr>
          <w:i/>
        </w:rPr>
        <w:tab/>
      </w:r>
      <w:r>
        <w:rPr>
          <w:i/>
        </w:rPr>
        <w:tab/>
      </w:r>
      <w:r>
        <w:rPr>
          <w:i/>
        </w:rPr>
        <w:tab/>
        <w:t>Source: Nokia, Nokia Shanghai Bell</w:t>
      </w:r>
    </w:p>
    <w:p w14:paraId="26910FA1" w14:textId="77777777" w:rsidR="00311744" w:rsidRDefault="00311744" w:rsidP="00311744">
      <w:pPr>
        <w:rPr>
          <w:rFonts w:ascii="Arial" w:hAnsi="Arial" w:cs="Arial"/>
          <w:b/>
        </w:rPr>
      </w:pPr>
      <w:r>
        <w:rPr>
          <w:rFonts w:ascii="Arial" w:hAnsi="Arial" w:cs="Arial"/>
          <w:b/>
        </w:rPr>
        <w:t xml:space="preserve">Discussion: </w:t>
      </w:r>
    </w:p>
    <w:p w14:paraId="26116264" w14:textId="2450886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0B72FDB" w14:textId="77777777" w:rsidR="00F65212" w:rsidRDefault="00F65212" w:rsidP="00F65212">
      <w:pPr>
        <w:rPr>
          <w:color w:val="993300"/>
          <w:u w:val="single"/>
        </w:rPr>
      </w:pPr>
    </w:p>
    <w:p w14:paraId="4EB3B7A7" w14:textId="77777777" w:rsidR="00F65212" w:rsidRDefault="00F65212" w:rsidP="00F65212">
      <w:pPr>
        <w:rPr>
          <w:rFonts w:ascii="Arial" w:hAnsi="Arial" w:cs="Arial"/>
          <w:b/>
          <w:sz w:val="24"/>
        </w:rPr>
      </w:pPr>
      <w:r>
        <w:rPr>
          <w:rFonts w:ascii="Arial" w:hAnsi="Arial" w:cs="Arial"/>
          <w:b/>
          <w:color w:val="0000FF"/>
          <w:sz w:val="24"/>
        </w:rPr>
        <w:lastRenderedPageBreak/>
        <w:t>R4-2010566</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5F996C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-6929  Cat: A (Rel-16)</w:t>
      </w:r>
      <w:r>
        <w:rPr>
          <w:i/>
        </w:rPr>
        <w:br/>
      </w:r>
      <w:r>
        <w:rPr>
          <w:i/>
        </w:rPr>
        <w:br/>
      </w:r>
      <w:r>
        <w:rPr>
          <w:i/>
        </w:rPr>
        <w:tab/>
      </w:r>
      <w:r>
        <w:rPr>
          <w:i/>
        </w:rPr>
        <w:tab/>
      </w:r>
      <w:r>
        <w:rPr>
          <w:i/>
        </w:rPr>
        <w:tab/>
      </w:r>
      <w:r>
        <w:rPr>
          <w:i/>
        </w:rPr>
        <w:tab/>
      </w:r>
      <w:r>
        <w:rPr>
          <w:i/>
        </w:rPr>
        <w:tab/>
        <w:t>Source: Nokia, Nokia Shanghai Bell</w:t>
      </w:r>
    </w:p>
    <w:p w14:paraId="1BDF1ECD" w14:textId="77777777" w:rsidR="00F65212" w:rsidRDefault="00F65212" w:rsidP="00F65212">
      <w:pPr>
        <w:rPr>
          <w:rFonts w:ascii="Arial" w:hAnsi="Arial" w:cs="Arial"/>
          <w:b/>
        </w:rPr>
      </w:pPr>
      <w:r>
        <w:rPr>
          <w:rFonts w:ascii="Arial" w:hAnsi="Arial" w:cs="Arial"/>
          <w:b/>
        </w:rPr>
        <w:t xml:space="preserve">Discussion: </w:t>
      </w:r>
    </w:p>
    <w:p w14:paraId="59AD7158" w14:textId="17295EE7"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6DE212C2" w14:textId="77777777" w:rsidR="00F65212" w:rsidRDefault="00F65212" w:rsidP="00F65212">
      <w:pPr>
        <w:rPr>
          <w:color w:val="993300"/>
          <w:u w:val="single"/>
        </w:rPr>
      </w:pPr>
    </w:p>
    <w:p w14:paraId="14F69BDC" w14:textId="77777777" w:rsidR="00F65212" w:rsidRDefault="00F65212" w:rsidP="00F65212">
      <w:pPr>
        <w:rPr>
          <w:rFonts w:ascii="Arial" w:hAnsi="Arial" w:cs="Arial"/>
          <w:b/>
          <w:sz w:val="24"/>
        </w:rPr>
      </w:pPr>
      <w:r>
        <w:rPr>
          <w:rFonts w:ascii="Arial" w:hAnsi="Arial" w:cs="Arial"/>
          <w:b/>
          <w:color w:val="0000FF"/>
          <w:sz w:val="24"/>
        </w:rPr>
        <w:t>R4-2011097</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on  NB</w:t>
      </w:r>
      <w:proofErr w:type="gramEnd"/>
      <w:r>
        <w:rPr>
          <w:rFonts w:ascii="Arial" w:hAnsi="Arial" w:cs="Arial"/>
          <w:b/>
          <w:sz w:val="24"/>
        </w:rPr>
        <w:t>-IoT Intra frequency with serving cell measurement relaxation test case 4.2.38 R15</w:t>
      </w:r>
    </w:p>
    <w:p w14:paraId="53C5F2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-6935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D7AB1" w14:textId="77777777" w:rsidR="00F65212" w:rsidRDefault="00F65212" w:rsidP="00F65212">
      <w:pPr>
        <w:rPr>
          <w:rFonts w:ascii="Arial" w:hAnsi="Arial" w:cs="Arial"/>
          <w:b/>
        </w:rPr>
      </w:pPr>
      <w:r>
        <w:rPr>
          <w:rFonts w:ascii="Arial" w:hAnsi="Arial" w:cs="Arial"/>
          <w:b/>
        </w:rPr>
        <w:t xml:space="preserve">Discussion: </w:t>
      </w:r>
    </w:p>
    <w:p w14:paraId="1088C8C5" w14:textId="3EDA9EAA"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2085 (from R4-2011097).</w:t>
      </w:r>
    </w:p>
    <w:p w14:paraId="459E9E01" w14:textId="7340C51D" w:rsidR="00055132" w:rsidRDefault="00055132" w:rsidP="00055132">
      <w:pPr>
        <w:rPr>
          <w:rFonts w:ascii="Arial" w:hAnsi="Arial" w:cs="Arial"/>
          <w:b/>
          <w:sz w:val="24"/>
        </w:rPr>
      </w:pPr>
      <w:r>
        <w:rPr>
          <w:rFonts w:ascii="Arial" w:hAnsi="Arial" w:cs="Arial"/>
          <w:b/>
          <w:color w:val="0000FF"/>
          <w:sz w:val="24"/>
        </w:rPr>
        <w:t>R4-2012085</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on  NB</w:t>
      </w:r>
      <w:proofErr w:type="gramEnd"/>
      <w:r>
        <w:rPr>
          <w:rFonts w:ascii="Arial" w:hAnsi="Arial" w:cs="Arial"/>
          <w:b/>
          <w:sz w:val="24"/>
        </w:rPr>
        <w:t>-IoT Intra frequency with serving cell measurement relaxation test case 4.2.38 R15</w:t>
      </w:r>
    </w:p>
    <w:p w14:paraId="7120787B" w14:textId="77777777" w:rsidR="00055132" w:rsidRDefault="00055132" w:rsidP="000551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-6935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B0B03" w14:textId="77777777" w:rsidR="00055132" w:rsidRDefault="00055132" w:rsidP="00055132">
      <w:pPr>
        <w:rPr>
          <w:rFonts w:ascii="Arial" w:hAnsi="Arial" w:cs="Arial"/>
          <w:b/>
        </w:rPr>
      </w:pPr>
      <w:r>
        <w:rPr>
          <w:rFonts w:ascii="Arial" w:hAnsi="Arial" w:cs="Arial"/>
          <w:b/>
        </w:rPr>
        <w:t xml:space="preserve">Discussion: </w:t>
      </w:r>
    </w:p>
    <w:p w14:paraId="73A21D2C" w14:textId="4DA0EBAE" w:rsidR="00055132" w:rsidRDefault="00055132" w:rsidP="000551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5132">
        <w:rPr>
          <w:rFonts w:ascii="Arial" w:hAnsi="Arial" w:cs="Arial"/>
          <w:b/>
          <w:highlight w:val="yellow"/>
        </w:rPr>
        <w:t>Return to.</w:t>
      </w:r>
    </w:p>
    <w:p w14:paraId="6A8AF9C4" w14:textId="77777777" w:rsidR="00F65212" w:rsidRDefault="00F65212" w:rsidP="00F65212">
      <w:pPr>
        <w:rPr>
          <w:color w:val="993300"/>
          <w:u w:val="single"/>
        </w:rPr>
      </w:pPr>
    </w:p>
    <w:p w14:paraId="709CC9FD" w14:textId="77777777" w:rsidR="00F65212" w:rsidRDefault="00F65212" w:rsidP="00F65212">
      <w:pPr>
        <w:rPr>
          <w:rFonts w:ascii="Arial" w:hAnsi="Arial" w:cs="Arial"/>
          <w:b/>
          <w:sz w:val="24"/>
        </w:rPr>
      </w:pPr>
      <w:r>
        <w:rPr>
          <w:rFonts w:ascii="Arial" w:hAnsi="Arial" w:cs="Arial"/>
          <w:b/>
          <w:color w:val="0000FF"/>
          <w:sz w:val="24"/>
        </w:rPr>
        <w:t>R4-2011098</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on  NB</w:t>
      </w:r>
      <w:proofErr w:type="gramEnd"/>
      <w:r>
        <w:rPr>
          <w:rFonts w:ascii="Arial" w:hAnsi="Arial" w:cs="Arial"/>
          <w:b/>
          <w:sz w:val="24"/>
        </w:rPr>
        <w:t>-IoT Intra frequency with serving cell measurement relaxation test case 4.2.38 R16 (Cat A)</w:t>
      </w:r>
    </w:p>
    <w:p w14:paraId="49FDDD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249BCE" w14:textId="77777777" w:rsidR="00F65212" w:rsidRDefault="00F65212" w:rsidP="00F65212">
      <w:pPr>
        <w:rPr>
          <w:rFonts w:ascii="Arial" w:hAnsi="Arial" w:cs="Arial"/>
          <w:b/>
        </w:rPr>
      </w:pPr>
      <w:r>
        <w:rPr>
          <w:rFonts w:ascii="Arial" w:hAnsi="Arial" w:cs="Arial"/>
          <w:b/>
        </w:rPr>
        <w:t xml:space="preserve">Discussion: </w:t>
      </w:r>
    </w:p>
    <w:p w14:paraId="3679F552" w14:textId="563DF4A0"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5132">
        <w:rPr>
          <w:rFonts w:ascii="Arial" w:hAnsi="Arial" w:cs="Arial"/>
          <w:b/>
          <w:highlight w:val="yellow"/>
        </w:rPr>
        <w:t>Return to.</w:t>
      </w:r>
    </w:p>
    <w:p w14:paraId="7FC50933" w14:textId="77777777" w:rsidR="00F65212" w:rsidRDefault="00F65212" w:rsidP="00F65212">
      <w:pPr>
        <w:rPr>
          <w:color w:val="993300"/>
          <w:u w:val="single"/>
        </w:rPr>
      </w:pPr>
    </w:p>
    <w:p w14:paraId="44FEF57E" w14:textId="77777777" w:rsidR="00F65212" w:rsidRDefault="00F65212" w:rsidP="00F65212">
      <w:pPr>
        <w:rPr>
          <w:rFonts w:ascii="Arial" w:hAnsi="Arial" w:cs="Arial"/>
          <w:b/>
          <w:sz w:val="24"/>
        </w:rPr>
      </w:pPr>
      <w:r>
        <w:rPr>
          <w:rFonts w:ascii="Arial" w:hAnsi="Arial" w:cs="Arial"/>
          <w:b/>
          <w:color w:val="0000FF"/>
          <w:sz w:val="24"/>
        </w:rPr>
        <w:t>R4-2009534</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041CC8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v13.19.0</w:t>
      </w:r>
      <w:proofErr w:type="gramStart"/>
      <w:r>
        <w:rPr>
          <w:i/>
        </w:rPr>
        <w:tab/>
        <w:t xml:space="preserve">  CR</w:t>
      </w:r>
      <w:proofErr w:type="gramEnd"/>
      <w:r>
        <w:rPr>
          <w:i/>
        </w:rPr>
        <w:t>-6913  Cat: F (Rel-13)</w:t>
      </w:r>
      <w:r>
        <w:rPr>
          <w:i/>
        </w:rPr>
        <w:br/>
      </w:r>
      <w:r>
        <w:rPr>
          <w:i/>
        </w:rPr>
        <w:br/>
      </w:r>
      <w:r>
        <w:rPr>
          <w:i/>
        </w:rPr>
        <w:tab/>
      </w:r>
      <w:r>
        <w:rPr>
          <w:i/>
        </w:rPr>
        <w:tab/>
      </w:r>
      <w:r>
        <w:rPr>
          <w:i/>
        </w:rPr>
        <w:tab/>
      </w:r>
      <w:r>
        <w:rPr>
          <w:i/>
        </w:rPr>
        <w:tab/>
      </w:r>
      <w:r>
        <w:rPr>
          <w:i/>
        </w:rPr>
        <w:tab/>
        <w:t>Source: ANRITSU LTD</w:t>
      </w:r>
    </w:p>
    <w:p w14:paraId="5F3D1088" w14:textId="77777777" w:rsidR="00F65212" w:rsidRDefault="00F65212" w:rsidP="00F65212">
      <w:pPr>
        <w:rPr>
          <w:rFonts w:ascii="Arial" w:hAnsi="Arial" w:cs="Arial"/>
          <w:b/>
        </w:rPr>
      </w:pPr>
      <w:r>
        <w:rPr>
          <w:rFonts w:ascii="Arial" w:hAnsi="Arial" w:cs="Arial"/>
          <w:b/>
        </w:rPr>
        <w:t xml:space="preserve">Abstract: </w:t>
      </w:r>
    </w:p>
    <w:p w14:paraId="44B01416" w14:textId="77777777" w:rsidR="00F65212" w:rsidRDefault="00F65212" w:rsidP="00F65212">
      <w:r>
        <w:lastRenderedPageBreak/>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31FF724D" w14:textId="77777777" w:rsidR="00F65212" w:rsidRDefault="00F65212" w:rsidP="00F65212">
      <w:pPr>
        <w:rPr>
          <w:rFonts w:ascii="Arial" w:hAnsi="Arial" w:cs="Arial"/>
          <w:b/>
        </w:rPr>
      </w:pPr>
      <w:r>
        <w:rPr>
          <w:rFonts w:ascii="Arial" w:hAnsi="Arial" w:cs="Arial"/>
          <w:b/>
        </w:rPr>
        <w:t xml:space="preserve">Discussion: </w:t>
      </w:r>
    </w:p>
    <w:p w14:paraId="2FD0B370" w14:textId="365C57C5"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7480A3C1" w14:textId="77777777" w:rsidR="00F65212" w:rsidRDefault="00F65212" w:rsidP="00F65212">
      <w:pPr>
        <w:rPr>
          <w:color w:val="993300"/>
          <w:u w:val="single"/>
        </w:rPr>
      </w:pPr>
    </w:p>
    <w:p w14:paraId="06171BAD" w14:textId="77777777" w:rsidR="00F65212" w:rsidRDefault="00F65212" w:rsidP="00F65212">
      <w:pPr>
        <w:rPr>
          <w:rFonts w:ascii="Arial" w:hAnsi="Arial" w:cs="Arial"/>
          <w:b/>
          <w:sz w:val="24"/>
        </w:rPr>
      </w:pPr>
      <w:r>
        <w:rPr>
          <w:rFonts w:ascii="Arial" w:hAnsi="Arial" w:cs="Arial"/>
          <w:b/>
          <w:color w:val="0000FF"/>
          <w:sz w:val="24"/>
        </w:rPr>
        <w:t>R4-2009535</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3F8D79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v14.15.0</w:t>
      </w:r>
      <w:proofErr w:type="gramStart"/>
      <w:r>
        <w:rPr>
          <w:i/>
        </w:rPr>
        <w:tab/>
        <w:t xml:space="preserve">  CR</w:t>
      </w:r>
      <w:proofErr w:type="gramEnd"/>
      <w:r>
        <w:rPr>
          <w:i/>
        </w:rPr>
        <w:t>-6914  Cat: A (Rel-14)</w:t>
      </w:r>
      <w:r>
        <w:rPr>
          <w:i/>
        </w:rPr>
        <w:br/>
      </w:r>
      <w:r>
        <w:rPr>
          <w:i/>
        </w:rPr>
        <w:br/>
      </w:r>
      <w:r>
        <w:rPr>
          <w:i/>
        </w:rPr>
        <w:tab/>
      </w:r>
      <w:r>
        <w:rPr>
          <w:i/>
        </w:rPr>
        <w:tab/>
      </w:r>
      <w:r>
        <w:rPr>
          <w:i/>
        </w:rPr>
        <w:tab/>
      </w:r>
      <w:r>
        <w:rPr>
          <w:i/>
        </w:rPr>
        <w:tab/>
      </w:r>
      <w:r>
        <w:rPr>
          <w:i/>
        </w:rPr>
        <w:tab/>
        <w:t>Source: ANRITSU LTD</w:t>
      </w:r>
    </w:p>
    <w:p w14:paraId="3175C37F" w14:textId="77777777" w:rsidR="00F65212" w:rsidRDefault="00F65212" w:rsidP="00F65212">
      <w:pPr>
        <w:rPr>
          <w:rFonts w:ascii="Arial" w:hAnsi="Arial" w:cs="Arial"/>
          <w:b/>
        </w:rPr>
      </w:pPr>
      <w:r>
        <w:rPr>
          <w:rFonts w:ascii="Arial" w:hAnsi="Arial" w:cs="Arial"/>
          <w:b/>
        </w:rPr>
        <w:t xml:space="preserve">Abstract: </w:t>
      </w:r>
    </w:p>
    <w:p w14:paraId="0DD9A965"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72443B64" w14:textId="77777777" w:rsidR="00F65212" w:rsidRDefault="00F65212" w:rsidP="00F65212">
      <w:pPr>
        <w:rPr>
          <w:rFonts w:ascii="Arial" w:hAnsi="Arial" w:cs="Arial"/>
          <w:b/>
        </w:rPr>
      </w:pPr>
      <w:r>
        <w:rPr>
          <w:rFonts w:ascii="Arial" w:hAnsi="Arial" w:cs="Arial"/>
          <w:b/>
        </w:rPr>
        <w:t xml:space="preserve">Discussion: </w:t>
      </w:r>
    </w:p>
    <w:p w14:paraId="3EA751E8" w14:textId="07815784"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3FDFE62" w14:textId="77777777" w:rsidR="00F65212" w:rsidRDefault="00F65212" w:rsidP="00F65212">
      <w:pPr>
        <w:rPr>
          <w:color w:val="993300"/>
          <w:u w:val="single"/>
        </w:rPr>
      </w:pPr>
    </w:p>
    <w:p w14:paraId="3214CBEC" w14:textId="77777777" w:rsidR="00F65212" w:rsidRDefault="00F65212" w:rsidP="00F65212">
      <w:pPr>
        <w:rPr>
          <w:rFonts w:ascii="Arial" w:hAnsi="Arial" w:cs="Arial"/>
          <w:b/>
          <w:sz w:val="24"/>
        </w:rPr>
      </w:pPr>
      <w:r>
        <w:rPr>
          <w:rFonts w:ascii="Arial" w:hAnsi="Arial" w:cs="Arial"/>
          <w:b/>
          <w:color w:val="0000FF"/>
          <w:sz w:val="24"/>
        </w:rPr>
        <w:t>R4-2009536</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62DFD9C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-6915  Cat: A (Rel-15)</w:t>
      </w:r>
      <w:r>
        <w:rPr>
          <w:i/>
        </w:rPr>
        <w:br/>
      </w:r>
      <w:r>
        <w:rPr>
          <w:i/>
        </w:rPr>
        <w:br/>
      </w:r>
      <w:r>
        <w:rPr>
          <w:i/>
        </w:rPr>
        <w:tab/>
      </w:r>
      <w:r>
        <w:rPr>
          <w:i/>
        </w:rPr>
        <w:tab/>
      </w:r>
      <w:r>
        <w:rPr>
          <w:i/>
        </w:rPr>
        <w:tab/>
      </w:r>
      <w:r>
        <w:rPr>
          <w:i/>
        </w:rPr>
        <w:tab/>
      </w:r>
      <w:r>
        <w:rPr>
          <w:i/>
        </w:rPr>
        <w:tab/>
        <w:t>Source: ANRITSU LTD</w:t>
      </w:r>
    </w:p>
    <w:p w14:paraId="40B368BC" w14:textId="77777777" w:rsidR="00F65212" w:rsidRDefault="00F65212" w:rsidP="00F65212">
      <w:pPr>
        <w:rPr>
          <w:rFonts w:ascii="Arial" w:hAnsi="Arial" w:cs="Arial"/>
          <w:b/>
        </w:rPr>
      </w:pPr>
      <w:r>
        <w:rPr>
          <w:rFonts w:ascii="Arial" w:hAnsi="Arial" w:cs="Arial"/>
          <w:b/>
        </w:rPr>
        <w:t xml:space="preserve">Abstract: </w:t>
      </w:r>
    </w:p>
    <w:p w14:paraId="3DC5D747"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69E0969B" w14:textId="77777777" w:rsidR="00F65212" w:rsidRDefault="00F65212" w:rsidP="00F65212">
      <w:pPr>
        <w:rPr>
          <w:rFonts w:ascii="Arial" w:hAnsi="Arial" w:cs="Arial"/>
          <w:b/>
        </w:rPr>
      </w:pPr>
      <w:r>
        <w:rPr>
          <w:rFonts w:ascii="Arial" w:hAnsi="Arial" w:cs="Arial"/>
          <w:b/>
        </w:rPr>
        <w:t xml:space="preserve">Discussion: </w:t>
      </w:r>
    </w:p>
    <w:p w14:paraId="67FEB403" w14:textId="151F12AD"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14CD306" w14:textId="77777777" w:rsidR="00F65212" w:rsidRDefault="00F65212" w:rsidP="00F65212">
      <w:pPr>
        <w:rPr>
          <w:color w:val="993300"/>
          <w:u w:val="single"/>
        </w:rPr>
      </w:pPr>
    </w:p>
    <w:p w14:paraId="6B48514A" w14:textId="77777777" w:rsidR="00F65212" w:rsidRDefault="00F65212" w:rsidP="00F65212">
      <w:pPr>
        <w:rPr>
          <w:rFonts w:ascii="Arial" w:hAnsi="Arial" w:cs="Arial"/>
          <w:b/>
          <w:sz w:val="24"/>
        </w:rPr>
      </w:pPr>
      <w:r>
        <w:rPr>
          <w:rFonts w:ascii="Arial" w:hAnsi="Arial" w:cs="Arial"/>
          <w:b/>
          <w:color w:val="0000FF"/>
          <w:sz w:val="24"/>
        </w:rPr>
        <w:t>R4-2009537</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506361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-6916  Cat: A (Rel-16)</w:t>
      </w:r>
      <w:r>
        <w:rPr>
          <w:i/>
        </w:rPr>
        <w:br/>
      </w:r>
      <w:r>
        <w:rPr>
          <w:i/>
        </w:rPr>
        <w:br/>
      </w:r>
      <w:r>
        <w:rPr>
          <w:i/>
        </w:rPr>
        <w:tab/>
      </w:r>
      <w:r>
        <w:rPr>
          <w:i/>
        </w:rPr>
        <w:tab/>
      </w:r>
      <w:r>
        <w:rPr>
          <w:i/>
        </w:rPr>
        <w:tab/>
      </w:r>
      <w:r>
        <w:rPr>
          <w:i/>
        </w:rPr>
        <w:tab/>
      </w:r>
      <w:r>
        <w:rPr>
          <w:i/>
        </w:rPr>
        <w:tab/>
        <w:t>Source: ANRITSU LTD</w:t>
      </w:r>
    </w:p>
    <w:p w14:paraId="0FB32C83" w14:textId="77777777" w:rsidR="00F65212" w:rsidRDefault="00F65212" w:rsidP="00F65212">
      <w:pPr>
        <w:rPr>
          <w:rFonts w:ascii="Arial" w:hAnsi="Arial" w:cs="Arial"/>
          <w:b/>
        </w:rPr>
      </w:pPr>
      <w:r>
        <w:rPr>
          <w:rFonts w:ascii="Arial" w:hAnsi="Arial" w:cs="Arial"/>
          <w:b/>
        </w:rPr>
        <w:t xml:space="preserve">Abstract: </w:t>
      </w:r>
    </w:p>
    <w:p w14:paraId="67BF4BE5"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30CF73C6" w14:textId="77777777" w:rsidR="00F65212" w:rsidRDefault="00F65212" w:rsidP="00F65212">
      <w:pPr>
        <w:rPr>
          <w:rFonts w:ascii="Arial" w:hAnsi="Arial" w:cs="Arial"/>
          <w:b/>
        </w:rPr>
      </w:pPr>
      <w:r>
        <w:rPr>
          <w:rFonts w:ascii="Arial" w:hAnsi="Arial" w:cs="Arial"/>
          <w:b/>
        </w:rPr>
        <w:t xml:space="preserve">Discussion: </w:t>
      </w:r>
    </w:p>
    <w:p w14:paraId="219935C5" w14:textId="290912E2" w:rsidR="00F65212" w:rsidRDefault="00311744"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1744">
        <w:rPr>
          <w:rFonts w:ascii="Arial" w:hAnsi="Arial" w:cs="Arial"/>
          <w:b/>
          <w:highlight w:val="green"/>
        </w:rPr>
        <w:t>Agreed.</w:t>
      </w:r>
    </w:p>
    <w:p w14:paraId="0DB07AF2" w14:textId="77777777" w:rsidR="00F65212" w:rsidRDefault="00F65212" w:rsidP="00F65212">
      <w:pPr>
        <w:rPr>
          <w:color w:val="993300"/>
          <w:u w:val="single"/>
        </w:rPr>
      </w:pPr>
    </w:p>
    <w:p w14:paraId="4669481E" w14:textId="77777777" w:rsidR="00F65212" w:rsidRDefault="00F65212" w:rsidP="00F65212">
      <w:pPr>
        <w:rPr>
          <w:rFonts w:ascii="Arial" w:hAnsi="Arial" w:cs="Arial"/>
          <w:b/>
          <w:sz w:val="24"/>
        </w:rPr>
      </w:pPr>
      <w:r>
        <w:rPr>
          <w:rFonts w:ascii="Arial" w:hAnsi="Arial" w:cs="Arial"/>
          <w:b/>
          <w:color w:val="0000FF"/>
          <w:sz w:val="24"/>
        </w:rPr>
        <w:t>R4-2009891</w:t>
      </w:r>
      <w:r>
        <w:rPr>
          <w:rFonts w:ascii="Arial" w:hAnsi="Arial" w:cs="Arial"/>
          <w:b/>
          <w:color w:val="0000FF"/>
          <w:sz w:val="24"/>
        </w:rPr>
        <w:tab/>
      </w:r>
      <w:r>
        <w:rPr>
          <w:rFonts w:ascii="Arial" w:hAnsi="Arial" w:cs="Arial"/>
          <w:b/>
          <w:sz w:val="24"/>
        </w:rPr>
        <w:t>CR on TS36.133 for measurement capability of IDLE mode CA measurement</w:t>
      </w:r>
    </w:p>
    <w:p w14:paraId="5000753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-6920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CF840" w14:textId="77777777" w:rsidR="00F65212" w:rsidRDefault="00F65212" w:rsidP="00F65212">
      <w:pPr>
        <w:rPr>
          <w:rFonts w:ascii="Arial" w:hAnsi="Arial" w:cs="Arial"/>
          <w:b/>
        </w:rPr>
      </w:pPr>
      <w:r>
        <w:rPr>
          <w:rFonts w:ascii="Arial" w:hAnsi="Arial" w:cs="Arial"/>
          <w:b/>
        </w:rPr>
        <w:t xml:space="preserve">Discussion: </w:t>
      </w:r>
    </w:p>
    <w:p w14:paraId="6CEC771B" w14:textId="4A187AFB"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2082 (from R4-2009891).</w:t>
      </w:r>
    </w:p>
    <w:p w14:paraId="73BA0820" w14:textId="00E402C9" w:rsidR="00311744" w:rsidRDefault="00311744" w:rsidP="00311744">
      <w:pPr>
        <w:rPr>
          <w:rFonts w:ascii="Arial" w:hAnsi="Arial" w:cs="Arial"/>
          <w:b/>
          <w:sz w:val="24"/>
        </w:rPr>
      </w:pPr>
      <w:r>
        <w:rPr>
          <w:rFonts w:ascii="Arial" w:hAnsi="Arial" w:cs="Arial"/>
          <w:b/>
          <w:color w:val="0000FF"/>
          <w:sz w:val="24"/>
        </w:rPr>
        <w:t>R4-2012082</w:t>
      </w:r>
      <w:r>
        <w:rPr>
          <w:rFonts w:ascii="Arial" w:hAnsi="Arial" w:cs="Arial"/>
          <w:b/>
          <w:color w:val="0000FF"/>
          <w:sz w:val="24"/>
        </w:rPr>
        <w:tab/>
      </w:r>
      <w:r>
        <w:rPr>
          <w:rFonts w:ascii="Arial" w:hAnsi="Arial" w:cs="Arial"/>
          <w:b/>
          <w:sz w:val="24"/>
        </w:rPr>
        <w:t>CR on TS36.133 for measurement capability of IDLE mode CA measurement</w:t>
      </w:r>
    </w:p>
    <w:p w14:paraId="42D69A3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-6920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DE689FE" w14:textId="77777777" w:rsidR="00311744" w:rsidRDefault="00311744" w:rsidP="00311744">
      <w:pPr>
        <w:rPr>
          <w:rFonts w:ascii="Arial" w:hAnsi="Arial" w:cs="Arial"/>
          <w:b/>
        </w:rPr>
      </w:pPr>
      <w:r>
        <w:rPr>
          <w:rFonts w:ascii="Arial" w:hAnsi="Arial" w:cs="Arial"/>
          <w:b/>
        </w:rPr>
        <w:t xml:space="preserve">Discussion: </w:t>
      </w:r>
    </w:p>
    <w:p w14:paraId="5048AB97" w14:textId="5CB8660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6A22811" w14:textId="77777777" w:rsidR="00F65212" w:rsidRDefault="00F65212" w:rsidP="00F65212">
      <w:pPr>
        <w:rPr>
          <w:color w:val="993300"/>
          <w:u w:val="single"/>
        </w:rPr>
      </w:pPr>
    </w:p>
    <w:p w14:paraId="55E7E552" w14:textId="77777777" w:rsidR="00F65212" w:rsidRDefault="00F65212" w:rsidP="00F65212">
      <w:pPr>
        <w:rPr>
          <w:rFonts w:ascii="Arial" w:hAnsi="Arial" w:cs="Arial"/>
          <w:b/>
          <w:sz w:val="24"/>
        </w:rPr>
      </w:pPr>
      <w:r>
        <w:rPr>
          <w:rFonts w:ascii="Arial" w:hAnsi="Arial" w:cs="Arial"/>
          <w:b/>
          <w:color w:val="0000FF"/>
          <w:sz w:val="24"/>
        </w:rPr>
        <w:t>R4-2009892</w:t>
      </w:r>
      <w:r>
        <w:rPr>
          <w:rFonts w:ascii="Arial" w:hAnsi="Arial" w:cs="Arial"/>
          <w:b/>
          <w:color w:val="0000FF"/>
          <w:sz w:val="24"/>
        </w:rPr>
        <w:tab/>
      </w:r>
      <w:r>
        <w:rPr>
          <w:rFonts w:ascii="Arial" w:hAnsi="Arial" w:cs="Arial"/>
          <w:b/>
          <w:sz w:val="24"/>
        </w:rPr>
        <w:t>CR on TS36.133 for measurement capability of IDLE mode CA measurement</w:t>
      </w:r>
    </w:p>
    <w:p w14:paraId="3C55702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-6921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BB66B3" w14:textId="77777777" w:rsidR="00F65212" w:rsidRDefault="00F65212" w:rsidP="00F65212">
      <w:pPr>
        <w:rPr>
          <w:rFonts w:ascii="Arial" w:hAnsi="Arial" w:cs="Arial"/>
          <w:b/>
        </w:rPr>
      </w:pPr>
      <w:r>
        <w:rPr>
          <w:rFonts w:ascii="Arial" w:hAnsi="Arial" w:cs="Arial"/>
          <w:b/>
        </w:rPr>
        <w:t xml:space="preserve">Discussion: </w:t>
      </w:r>
    </w:p>
    <w:p w14:paraId="145FAA29" w14:textId="102D3709"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350FA529" w14:textId="77777777" w:rsidR="00F65212" w:rsidRDefault="00F65212" w:rsidP="00F65212">
      <w:pPr>
        <w:rPr>
          <w:color w:val="993300"/>
          <w:u w:val="single"/>
        </w:rPr>
      </w:pPr>
    </w:p>
    <w:p w14:paraId="343FED90" w14:textId="77777777" w:rsidR="00F65212" w:rsidRPr="00612CB6" w:rsidRDefault="00F65212" w:rsidP="00F65212"/>
    <w:p w14:paraId="138974B9" w14:textId="77777777" w:rsidR="00F65212" w:rsidRDefault="00F65212" w:rsidP="00F65212">
      <w:pPr>
        <w:pStyle w:val="Heading2"/>
      </w:pPr>
      <w:bookmarkStart w:id="17" w:name="_Toc48308068"/>
      <w:r>
        <w:t>6</w:t>
      </w:r>
      <w:r>
        <w:tab/>
        <w:t>Rel-16 Work Items for LTE</w:t>
      </w:r>
      <w:bookmarkEnd w:id="17"/>
    </w:p>
    <w:p w14:paraId="1B4F94A8" w14:textId="77777777" w:rsidR="00F65212" w:rsidRDefault="00F65212" w:rsidP="00F65212">
      <w:pPr>
        <w:pStyle w:val="Heading3"/>
      </w:pPr>
      <w:bookmarkStart w:id="18" w:name="_Toc48308069"/>
      <w:r>
        <w:t>6.1</w:t>
      </w:r>
      <w:r>
        <w:tab/>
        <w:t>Additional MTC enhancements for LTE [LTE_eMTC5]</w:t>
      </w:r>
      <w:bookmarkEnd w:id="18"/>
    </w:p>
    <w:p w14:paraId="5706B464" w14:textId="77777777" w:rsidR="00F65212" w:rsidRDefault="00F65212" w:rsidP="00F65212"/>
    <w:p w14:paraId="3743457B" w14:textId="77777777" w:rsidR="00F65212" w:rsidRDefault="00F65212" w:rsidP="00F65212">
      <w:r>
        <w:t>================================================================================</w:t>
      </w:r>
    </w:p>
    <w:p w14:paraId="2ACD61C4"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[96e][228] LTE_eMTC5_RRM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463AFDC5" w14:textId="77777777" w:rsidTr="00F32B87">
        <w:trPr>
          <w:trHeight w:val="315"/>
        </w:trPr>
        <w:tc>
          <w:tcPr>
            <w:tcW w:w="1838" w:type="pct"/>
            <w:shd w:val="clear" w:color="auto" w:fill="auto"/>
            <w:hideMark/>
          </w:tcPr>
          <w:p w14:paraId="242C6D21"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763450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65D218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0DDBD9B0" w14:textId="77777777" w:rsidR="00F65212" w:rsidRPr="00843364" w:rsidRDefault="00F65212" w:rsidP="00F32B87">
            <w:pPr>
              <w:spacing w:after="0"/>
              <w:rPr>
                <w:lang w:val="en-US"/>
              </w:rPr>
            </w:pPr>
            <w:r w:rsidRPr="00843364">
              <w:rPr>
                <w:lang w:val="en-US"/>
              </w:rPr>
              <w:t>AI</w:t>
            </w:r>
          </w:p>
        </w:tc>
      </w:tr>
      <w:tr w:rsidR="00F65212" w:rsidRPr="00843364" w14:paraId="2077737A" w14:textId="77777777" w:rsidTr="00F32B87">
        <w:trPr>
          <w:trHeight w:val="335"/>
        </w:trPr>
        <w:tc>
          <w:tcPr>
            <w:tcW w:w="1838" w:type="pct"/>
            <w:shd w:val="clear" w:color="auto" w:fill="auto"/>
            <w:noWrap/>
            <w:hideMark/>
          </w:tcPr>
          <w:p w14:paraId="60263752" w14:textId="77777777" w:rsidR="00F65212" w:rsidRPr="00843364" w:rsidRDefault="00F65212" w:rsidP="00F32B87">
            <w:pPr>
              <w:spacing w:after="0"/>
              <w:rPr>
                <w:lang w:val="en-US"/>
              </w:rPr>
            </w:pPr>
            <w:r w:rsidRPr="00843364">
              <w:rPr>
                <w:rFonts w:ascii="Calibri" w:hAnsi="Calibri" w:cs="Calibri"/>
              </w:rPr>
              <w:t>[96e][228] LTE_eMTC5_RRM</w:t>
            </w:r>
          </w:p>
        </w:tc>
        <w:tc>
          <w:tcPr>
            <w:tcW w:w="733" w:type="pct"/>
            <w:shd w:val="clear" w:color="auto" w:fill="auto"/>
            <w:hideMark/>
          </w:tcPr>
          <w:p w14:paraId="35252CF1" w14:textId="77777777" w:rsidR="00F65212" w:rsidRPr="00843364" w:rsidRDefault="00F65212" w:rsidP="00F32B87">
            <w:pPr>
              <w:spacing w:after="0"/>
              <w:rPr>
                <w:lang w:val="en-US"/>
              </w:rPr>
            </w:pPr>
            <w:r w:rsidRPr="00843364">
              <w:rPr>
                <w:rFonts w:ascii="Calibri" w:hAnsi="Calibri" w:cs="Calibri"/>
              </w:rPr>
              <w:t xml:space="preserve">R16 LTE </w:t>
            </w:r>
            <w:proofErr w:type="spellStart"/>
            <w:r w:rsidRPr="00843364">
              <w:rPr>
                <w:rFonts w:ascii="Calibri" w:hAnsi="Calibri" w:cs="Calibri"/>
              </w:rPr>
              <w:t>eMTC</w:t>
            </w:r>
            <w:proofErr w:type="spellEnd"/>
          </w:p>
        </w:tc>
        <w:tc>
          <w:tcPr>
            <w:tcW w:w="1850" w:type="pct"/>
            <w:shd w:val="clear" w:color="auto" w:fill="auto"/>
            <w:hideMark/>
          </w:tcPr>
          <w:p w14:paraId="6E39DF7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3D3E7767" w14:textId="77777777" w:rsidR="00F65212" w:rsidRPr="00843364" w:rsidRDefault="00F65212" w:rsidP="00F32B87">
            <w:pPr>
              <w:spacing w:after="0"/>
              <w:rPr>
                <w:lang w:val="en-US"/>
              </w:rPr>
            </w:pPr>
            <w:r w:rsidRPr="00843364">
              <w:rPr>
                <w:rFonts w:ascii="Calibri" w:hAnsi="Calibri" w:cs="Calibri"/>
              </w:rPr>
              <w:t>6.1.1.2</w:t>
            </w:r>
            <w:r w:rsidRPr="00843364">
              <w:rPr>
                <w:rFonts w:ascii="Calibri" w:hAnsi="Calibri" w:cs="Calibri"/>
              </w:rPr>
              <w:br/>
              <w:t>6.1.2</w:t>
            </w:r>
          </w:p>
        </w:tc>
      </w:tr>
    </w:tbl>
    <w:p w14:paraId="2195C69F" w14:textId="77777777" w:rsidR="00F65212" w:rsidRPr="007A6AB8" w:rsidRDefault="00F65212" w:rsidP="00F65212">
      <w:pPr>
        <w:rPr>
          <w:lang w:val="en-US"/>
        </w:rPr>
      </w:pPr>
    </w:p>
    <w:p w14:paraId="09F17730" w14:textId="77777777" w:rsidR="00F65212" w:rsidRDefault="00F65212" w:rsidP="00F65212">
      <w:pPr>
        <w:rPr>
          <w:i/>
        </w:rPr>
      </w:pPr>
      <w:r w:rsidRPr="00A73E00">
        <w:rPr>
          <w:rFonts w:ascii="Arial" w:hAnsi="Arial" w:cs="Arial"/>
          <w:b/>
          <w:color w:val="0000FF"/>
          <w:sz w:val="24"/>
          <w:u w:val="thick"/>
        </w:rPr>
        <w:lastRenderedPageBreak/>
        <w:t>R4-20120</w:t>
      </w:r>
      <w:r>
        <w:rPr>
          <w:rFonts w:ascii="Arial" w:hAnsi="Arial" w:cs="Arial"/>
          <w:b/>
          <w:color w:val="0000FF"/>
          <w:sz w:val="24"/>
          <w:u w:val="thick"/>
        </w:rPr>
        <w:t>59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proofErr w:type="gramStart"/>
      <w:r>
        <w:rPr>
          <w:i/>
          <w:lang w:val="en-US"/>
        </w:rPr>
        <w:t xml:space="preserve">Ericsson </w:t>
      </w:r>
      <w:r>
        <w:rPr>
          <w:i/>
        </w:rPr>
        <w:t>)</w:t>
      </w:r>
      <w:proofErr w:type="gramEnd"/>
    </w:p>
    <w:p w14:paraId="0F76337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4A163E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E83530F" w14:textId="3CE4190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2228 (from R4-2012059).</w:t>
      </w:r>
    </w:p>
    <w:p w14:paraId="4635AF01" w14:textId="5E9E4F7A" w:rsidR="00137E45" w:rsidRDefault="00137E45" w:rsidP="00137E45">
      <w:pPr>
        <w:rPr>
          <w:i/>
        </w:rPr>
      </w:pPr>
      <w:r>
        <w:rPr>
          <w:rFonts w:ascii="Arial" w:hAnsi="Arial" w:cs="Arial"/>
          <w:b/>
          <w:color w:val="0000FF"/>
          <w:sz w:val="24"/>
          <w:u w:val="thick"/>
        </w:rPr>
        <w:t>R4-2012228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proofErr w:type="gramStart"/>
      <w:r>
        <w:rPr>
          <w:i/>
          <w:lang w:val="en-US"/>
        </w:rPr>
        <w:t xml:space="preserve">Ericsson </w:t>
      </w:r>
      <w:r>
        <w:rPr>
          <w:i/>
        </w:rPr>
        <w:t>)</w:t>
      </w:r>
      <w:proofErr w:type="gramEnd"/>
    </w:p>
    <w:p w14:paraId="14878D96"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4F6D43"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51F7EE8" w14:textId="2F9A5CB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F167019" w14:textId="77777777" w:rsidR="00F65212" w:rsidRPr="002C14F0" w:rsidRDefault="00F65212" w:rsidP="00F65212">
      <w:pPr>
        <w:rPr>
          <w:lang w:val="en-US"/>
        </w:rPr>
      </w:pPr>
    </w:p>
    <w:p w14:paraId="6AD7161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0CF2C97" w14:textId="77777777" w:rsidR="00E101F6" w:rsidRDefault="00E101F6" w:rsidP="00E101F6">
      <w:pPr>
        <w:spacing w:after="120"/>
        <w:rPr>
          <w:u w:val="single"/>
        </w:rPr>
      </w:pPr>
    </w:p>
    <w:p w14:paraId="42DD41B5" w14:textId="33A83FB3" w:rsidR="00B82E86" w:rsidRPr="00B82E86" w:rsidRDefault="00B82E86" w:rsidP="00B82E86">
      <w:pPr>
        <w:rPr>
          <w:b/>
          <w:bCs/>
          <w:u w:val="single"/>
        </w:rPr>
      </w:pPr>
      <w:r w:rsidRPr="00B82E86">
        <w:rPr>
          <w:b/>
          <w:bCs/>
          <w:u w:val="single"/>
        </w:rPr>
        <w:t>Topic #1:</w:t>
      </w:r>
      <w:r w:rsidRPr="00B82E86">
        <w:rPr>
          <w:b/>
          <w:bCs/>
          <w:u w:val="single"/>
        </w:rPr>
        <w:tab/>
        <w:t>Core requirements maintenance: RSS</w:t>
      </w:r>
    </w:p>
    <w:p w14:paraId="76F90FC3" w14:textId="77777777" w:rsidR="00BF33CD" w:rsidRPr="00BF33CD" w:rsidRDefault="00BF33CD" w:rsidP="00390BC2">
      <w:pPr>
        <w:ind w:left="284"/>
        <w:rPr>
          <w:bCs/>
          <w:u w:val="single"/>
          <w:lang w:eastAsia="ko-KR"/>
        </w:rPr>
      </w:pPr>
      <w:r w:rsidRPr="00BF33CD">
        <w:rPr>
          <w:bCs/>
          <w:u w:val="single"/>
          <w:lang w:eastAsia="ko-KR"/>
        </w:rPr>
        <w:t>Issue 1-1: Correction to serving cell RSS measurement period in normal coverage in IDLE mode</w:t>
      </w:r>
    </w:p>
    <w:p w14:paraId="4BDE9530" w14:textId="484CFB33" w:rsidR="00BF33CD" w:rsidRPr="00E512BE" w:rsidRDefault="00BF33CD" w:rsidP="00390BC2">
      <w:pPr>
        <w:ind w:left="284"/>
        <w:rPr>
          <w:rFonts w:eastAsiaTheme="minorEastAsia"/>
          <w:i/>
          <w:color w:val="0070C0"/>
          <w:lang w:eastAsia="zh-CN"/>
        </w:rPr>
      </w:pPr>
      <w:r>
        <w:rPr>
          <w:bCs/>
          <w:highlight w:val="green"/>
          <w:lang w:eastAsia="zh-CN"/>
        </w:rPr>
        <w:t xml:space="preserve">Agreement: </w:t>
      </w:r>
      <w:r w:rsidRPr="00E512BE">
        <w:rPr>
          <w:bCs/>
          <w:highlight w:val="green"/>
          <w:lang w:eastAsia="zh-CN"/>
        </w:rPr>
        <w:t>For serving cell measurement in NC, RSS measurement period is defined as 3 DRX cycles, and the requirements are only applicable for DRX cycle of 320ms and 640ms.</w:t>
      </w:r>
    </w:p>
    <w:p w14:paraId="350E3B43" w14:textId="77777777" w:rsidR="00BF33CD" w:rsidRPr="00BF33CD" w:rsidRDefault="00BF33CD" w:rsidP="00390BC2">
      <w:pPr>
        <w:ind w:left="284"/>
        <w:rPr>
          <w:bCs/>
          <w:u w:val="single"/>
          <w:lang w:eastAsia="ko-KR"/>
        </w:rPr>
      </w:pPr>
      <w:r w:rsidRPr="00BF33CD">
        <w:rPr>
          <w:bCs/>
          <w:u w:val="single"/>
          <w:lang w:eastAsia="ko-KR"/>
        </w:rPr>
        <w:t>Issue 1-2: Correction to serving cell RSS measurement period in enhanced coverage in IDLE mode</w:t>
      </w:r>
    </w:p>
    <w:p w14:paraId="7E045799" w14:textId="2B125CA1" w:rsidR="00BF33CD" w:rsidRDefault="00BF33CD" w:rsidP="00390BC2">
      <w:pPr>
        <w:spacing w:after="120"/>
        <w:ind w:left="284"/>
        <w:rPr>
          <w:b/>
          <w:lang w:eastAsia="zh-CN"/>
        </w:rPr>
      </w:pPr>
      <w:r>
        <w:rPr>
          <w:bCs/>
          <w:highlight w:val="green"/>
          <w:lang w:eastAsia="zh-CN"/>
        </w:rPr>
        <w:t xml:space="preserve">Agreement: </w:t>
      </w:r>
      <w:r w:rsidRPr="00E512BE">
        <w:rPr>
          <w:bCs/>
          <w:highlight w:val="green"/>
          <w:lang w:eastAsia="zh-CN"/>
        </w:rPr>
        <w:t>For serving cell measurement in EC, RSS measurement period is defined as 5 DRX cycles, and the requirements are only applicable for DRX cycle of 320ms and 640ms.</w:t>
      </w:r>
    </w:p>
    <w:p w14:paraId="7562740F" w14:textId="77777777" w:rsidR="00583D59" w:rsidRPr="00005C97" w:rsidRDefault="00583D5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C6801" w14:paraId="17D0B4D5"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2AF5BB1A" w14:textId="77777777" w:rsidR="005C6801" w:rsidRDefault="005C680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017B03C" w14:textId="77777777" w:rsidR="005C6801" w:rsidRDefault="005C6801" w:rsidP="00E512BE">
            <w:pPr>
              <w:spacing w:before="0" w:after="0" w:line="240" w:lineRule="auto"/>
              <w:rPr>
                <w:rFonts w:eastAsia="MS Mincho"/>
                <w:b/>
                <w:bCs/>
                <w:lang w:val="en-US" w:eastAsia="zh-CN"/>
              </w:rPr>
            </w:pPr>
            <w:r>
              <w:rPr>
                <w:b/>
                <w:bCs/>
                <w:lang w:val="en-US" w:eastAsia="zh-CN"/>
              </w:rPr>
              <w:t>Decision</w:t>
            </w:r>
          </w:p>
        </w:tc>
      </w:tr>
      <w:tr w:rsidR="00921362" w:rsidRPr="00C71E7D" w14:paraId="5CBED6E3"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3CB60A59" w14:textId="771240A7" w:rsidR="00921362" w:rsidRPr="001C54EF" w:rsidRDefault="00921362" w:rsidP="00921362">
            <w:pPr>
              <w:spacing w:before="0" w:after="0" w:line="240" w:lineRule="auto"/>
              <w:rPr>
                <w:rFonts w:eastAsiaTheme="minorEastAsia"/>
                <w:lang w:val="en-US" w:eastAsia="zh-CN"/>
              </w:rPr>
            </w:pPr>
            <w:r w:rsidRPr="00B65A65">
              <w:t>R4-2009886</w:t>
            </w:r>
          </w:p>
        </w:tc>
        <w:tc>
          <w:tcPr>
            <w:tcW w:w="8359" w:type="dxa"/>
            <w:tcBorders>
              <w:top w:val="single" w:sz="4" w:space="0" w:color="auto"/>
              <w:left w:val="single" w:sz="4" w:space="0" w:color="auto"/>
              <w:bottom w:val="single" w:sz="4" w:space="0" w:color="auto"/>
              <w:right w:val="single" w:sz="4" w:space="0" w:color="auto"/>
            </w:tcBorders>
          </w:tcPr>
          <w:p w14:paraId="2EB7D04D" w14:textId="7C094E4E"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Not pursued</w:t>
            </w:r>
          </w:p>
        </w:tc>
      </w:tr>
      <w:tr w:rsidR="00921362" w:rsidRPr="00C71E7D" w14:paraId="0FC19066" w14:textId="77777777" w:rsidTr="00390BC2">
        <w:tc>
          <w:tcPr>
            <w:tcW w:w="1271" w:type="dxa"/>
          </w:tcPr>
          <w:p w14:paraId="2046B628" w14:textId="53234E95" w:rsidR="00921362" w:rsidRPr="007C34A0" w:rsidRDefault="00921362" w:rsidP="00921362">
            <w:pPr>
              <w:spacing w:before="0" w:after="0" w:line="240" w:lineRule="auto"/>
              <w:rPr>
                <w:rFonts w:eastAsiaTheme="minorEastAsia"/>
                <w:lang w:val="en-US" w:eastAsia="zh-CN"/>
              </w:rPr>
            </w:pPr>
            <w:r w:rsidRPr="00152EF1">
              <w:t>R4-2011178</w:t>
            </w:r>
          </w:p>
        </w:tc>
        <w:tc>
          <w:tcPr>
            <w:tcW w:w="8359" w:type="dxa"/>
          </w:tcPr>
          <w:p w14:paraId="53C6E164" w14:textId="54E14292"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Revised</w:t>
            </w:r>
          </w:p>
        </w:tc>
      </w:tr>
    </w:tbl>
    <w:p w14:paraId="016BC5EB" w14:textId="77777777" w:rsidR="00BF33CD" w:rsidRDefault="00BF33CD" w:rsidP="00B82E86">
      <w:pPr>
        <w:rPr>
          <w:b/>
          <w:bCs/>
          <w:u w:val="single"/>
        </w:rPr>
      </w:pPr>
    </w:p>
    <w:p w14:paraId="3D2E8223" w14:textId="26C22756" w:rsidR="00B82E86" w:rsidRPr="00B82E86" w:rsidRDefault="00B82E86" w:rsidP="00B82E86">
      <w:pPr>
        <w:rPr>
          <w:b/>
          <w:bCs/>
          <w:u w:val="single"/>
        </w:rPr>
      </w:pPr>
      <w:r w:rsidRPr="00B82E86">
        <w:rPr>
          <w:b/>
          <w:bCs/>
          <w:u w:val="single"/>
        </w:rPr>
        <w:t>Topic #2:</w:t>
      </w:r>
      <w:r w:rsidRPr="00B82E86">
        <w:rPr>
          <w:b/>
          <w:bCs/>
          <w:u w:val="single"/>
        </w:rPr>
        <w:tab/>
        <w:t>Core requirements maintenance: PUR</w:t>
      </w:r>
    </w:p>
    <w:p w14:paraId="207A6935" w14:textId="77777777" w:rsidR="004066C0" w:rsidRPr="004066C0" w:rsidRDefault="004066C0" w:rsidP="00390BC2">
      <w:pPr>
        <w:ind w:left="284"/>
        <w:rPr>
          <w:bCs/>
          <w:color w:val="000000" w:themeColor="text1"/>
          <w:u w:val="single"/>
          <w:lang w:eastAsia="ko-KR"/>
        </w:rPr>
      </w:pPr>
      <w:r w:rsidRPr="004066C0">
        <w:rPr>
          <w:bCs/>
          <w:color w:val="000000" w:themeColor="text1"/>
          <w:u w:val="single"/>
          <w:lang w:eastAsia="ko-KR"/>
        </w:rPr>
        <w:t xml:space="preserve">Issue 2-1: PUR and relaxed serving cell </w:t>
      </w:r>
      <w:proofErr w:type="spellStart"/>
      <w:r w:rsidRPr="004066C0">
        <w:rPr>
          <w:bCs/>
          <w:color w:val="000000" w:themeColor="text1"/>
          <w:u w:val="single"/>
          <w:lang w:eastAsia="ko-KR"/>
        </w:rPr>
        <w:t>montoring</w:t>
      </w:r>
      <w:proofErr w:type="spellEnd"/>
    </w:p>
    <w:p w14:paraId="1322EBD3" w14:textId="009C1679" w:rsidR="004066C0" w:rsidRDefault="004066C0" w:rsidP="00390BC2">
      <w:pPr>
        <w:spacing w:after="120"/>
        <w:ind w:left="284"/>
        <w:rPr>
          <w:b/>
          <w:lang w:eastAsia="zh-CN"/>
        </w:rPr>
      </w:pPr>
      <w:r>
        <w:rPr>
          <w:bCs/>
          <w:highlight w:val="green"/>
          <w:lang w:eastAsia="zh-CN"/>
        </w:rPr>
        <w:t xml:space="preserve">Agreement: </w:t>
      </w:r>
      <w:r w:rsidRPr="00E512BE">
        <w:rPr>
          <w:bCs/>
          <w:highlight w:val="green"/>
          <w:lang w:eastAsia="zh-CN"/>
        </w:rPr>
        <w:t>For RSRP1 and RSRP2 in PUR requirements in clause 4.7.4.3, N=1 if relaxed serving cell monitoring is not in use.</w:t>
      </w:r>
    </w:p>
    <w:p w14:paraId="288C4894" w14:textId="77777777" w:rsidR="00583D59" w:rsidRPr="00005C97" w:rsidRDefault="00583D5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F817B8" w14:paraId="107F2999"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14CD124" w14:textId="77777777" w:rsidR="00F817B8" w:rsidRDefault="00F817B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B002B05" w14:textId="77777777" w:rsidR="00F817B8" w:rsidRDefault="00F817B8" w:rsidP="00E512BE">
            <w:pPr>
              <w:spacing w:before="0" w:after="0" w:line="240" w:lineRule="auto"/>
              <w:rPr>
                <w:rFonts w:eastAsia="MS Mincho"/>
                <w:b/>
                <w:bCs/>
                <w:lang w:val="en-US" w:eastAsia="zh-CN"/>
              </w:rPr>
            </w:pPr>
            <w:r>
              <w:rPr>
                <w:b/>
                <w:bCs/>
                <w:lang w:val="en-US" w:eastAsia="zh-CN"/>
              </w:rPr>
              <w:t>Decision</w:t>
            </w:r>
          </w:p>
        </w:tc>
      </w:tr>
      <w:tr w:rsidR="00F817B8" w:rsidRPr="00C71E7D" w14:paraId="08799E2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96B90B2" w14:textId="38F9329F" w:rsidR="00F817B8" w:rsidRPr="001C54EF" w:rsidRDefault="00583D59" w:rsidP="00E512BE">
            <w:pPr>
              <w:spacing w:before="0" w:after="0" w:line="240" w:lineRule="auto"/>
              <w:rPr>
                <w:rFonts w:eastAsiaTheme="minorEastAsia"/>
                <w:lang w:val="en-US" w:eastAsia="zh-CN"/>
              </w:rPr>
            </w:pPr>
            <w:r w:rsidRPr="00CF4D02">
              <w:t>R4-2011180</w:t>
            </w:r>
          </w:p>
        </w:tc>
        <w:tc>
          <w:tcPr>
            <w:tcW w:w="8359" w:type="dxa"/>
            <w:tcBorders>
              <w:top w:val="single" w:sz="4" w:space="0" w:color="auto"/>
              <w:left w:val="single" w:sz="4" w:space="0" w:color="auto"/>
              <w:bottom w:val="single" w:sz="4" w:space="0" w:color="auto"/>
              <w:right w:val="single" w:sz="4" w:space="0" w:color="auto"/>
            </w:tcBorders>
          </w:tcPr>
          <w:p w14:paraId="2E9AECC2" w14:textId="08E9E52E" w:rsidR="00F817B8" w:rsidRPr="00C71E7D" w:rsidRDefault="00583D59" w:rsidP="00E512BE">
            <w:pPr>
              <w:spacing w:before="0" w:after="0" w:line="240" w:lineRule="auto"/>
              <w:rPr>
                <w:rFonts w:eastAsiaTheme="minorEastAsia"/>
                <w:lang w:val="en-US" w:eastAsia="zh-CN"/>
              </w:rPr>
            </w:pPr>
            <w:r>
              <w:rPr>
                <w:rFonts w:eastAsiaTheme="minorEastAsia"/>
                <w:lang w:val="en-US" w:eastAsia="zh-CN"/>
              </w:rPr>
              <w:t>Revised</w:t>
            </w:r>
          </w:p>
        </w:tc>
      </w:tr>
    </w:tbl>
    <w:p w14:paraId="23A40643" w14:textId="77777777" w:rsidR="004066C0" w:rsidRDefault="004066C0" w:rsidP="00B82E86">
      <w:pPr>
        <w:rPr>
          <w:b/>
          <w:bCs/>
          <w:u w:val="single"/>
        </w:rPr>
      </w:pPr>
    </w:p>
    <w:p w14:paraId="3C435A32" w14:textId="4938D083" w:rsidR="00B82E86" w:rsidRPr="00B82E86" w:rsidRDefault="00B82E86" w:rsidP="00B82E86">
      <w:pPr>
        <w:rPr>
          <w:b/>
          <w:bCs/>
          <w:u w:val="single"/>
        </w:rPr>
      </w:pPr>
      <w:r w:rsidRPr="00B82E86">
        <w:rPr>
          <w:b/>
          <w:bCs/>
          <w:u w:val="single"/>
        </w:rPr>
        <w:t>Topic #3:</w:t>
      </w:r>
      <w:r w:rsidRPr="00B82E86">
        <w:rPr>
          <w:b/>
          <w:bCs/>
          <w:u w:val="single"/>
        </w:rPr>
        <w:tab/>
        <w:t>Core requirements maintenance: MPDCCH improvement</w:t>
      </w:r>
    </w:p>
    <w:p w14:paraId="4E027592" w14:textId="77777777" w:rsidR="001443BB" w:rsidRPr="00005C97" w:rsidRDefault="001443BB"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1443BB" w14:paraId="4DF2989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F654206" w14:textId="77777777" w:rsidR="001443BB" w:rsidRDefault="001443BB"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AA2ADCD" w14:textId="77777777" w:rsidR="001443BB" w:rsidRDefault="001443BB" w:rsidP="00E512BE">
            <w:pPr>
              <w:spacing w:before="0" w:after="0" w:line="240" w:lineRule="auto"/>
              <w:rPr>
                <w:rFonts w:eastAsia="MS Mincho"/>
                <w:b/>
                <w:bCs/>
                <w:lang w:val="en-US" w:eastAsia="zh-CN"/>
              </w:rPr>
            </w:pPr>
            <w:r>
              <w:rPr>
                <w:b/>
                <w:bCs/>
                <w:lang w:val="en-US" w:eastAsia="zh-CN"/>
              </w:rPr>
              <w:t>Decision</w:t>
            </w:r>
          </w:p>
        </w:tc>
      </w:tr>
      <w:tr w:rsidR="001443BB" w:rsidRPr="00C71E7D" w14:paraId="290378AD"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6ED3DFB2" w14:textId="4233884A" w:rsidR="001443BB" w:rsidRPr="001C54EF" w:rsidRDefault="001443BB" w:rsidP="00E512BE">
            <w:pPr>
              <w:spacing w:before="0" w:after="0" w:line="240" w:lineRule="auto"/>
              <w:rPr>
                <w:rFonts w:eastAsiaTheme="minorEastAsia"/>
                <w:lang w:val="en-US" w:eastAsia="zh-CN"/>
              </w:rPr>
            </w:pPr>
            <w:r w:rsidRPr="00CF4D02">
              <w:t>R4-20111</w:t>
            </w:r>
            <w:r>
              <w:t>79</w:t>
            </w:r>
          </w:p>
        </w:tc>
        <w:tc>
          <w:tcPr>
            <w:tcW w:w="8359" w:type="dxa"/>
            <w:tcBorders>
              <w:top w:val="single" w:sz="4" w:space="0" w:color="auto"/>
              <w:left w:val="single" w:sz="4" w:space="0" w:color="auto"/>
              <w:bottom w:val="single" w:sz="4" w:space="0" w:color="auto"/>
              <w:right w:val="single" w:sz="4" w:space="0" w:color="auto"/>
            </w:tcBorders>
          </w:tcPr>
          <w:p w14:paraId="51399484" w14:textId="77777777" w:rsidR="001443BB" w:rsidRPr="00C71E7D" w:rsidRDefault="001443BB" w:rsidP="00E512BE">
            <w:pPr>
              <w:spacing w:before="0" w:after="0" w:line="240" w:lineRule="auto"/>
              <w:rPr>
                <w:rFonts w:eastAsiaTheme="minorEastAsia"/>
                <w:lang w:val="en-US" w:eastAsia="zh-CN"/>
              </w:rPr>
            </w:pPr>
            <w:r>
              <w:rPr>
                <w:rFonts w:eastAsiaTheme="minorEastAsia"/>
                <w:lang w:val="en-US" w:eastAsia="zh-CN"/>
              </w:rPr>
              <w:t>Revised</w:t>
            </w:r>
          </w:p>
        </w:tc>
      </w:tr>
    </w:tbl>
    <w:p w14:paraId="026B94B6" w14:textId="77777777" w:rsidR="001443BB" w:rsidRDefault="001443BB" w:rsidP="00B82E86">
      <w:pPr>
        <w:rPr>
          <w:b/>
          <w:bCs/>
          <w:u w:val="single"/>
        </w:rPr>
      </w:pPr>
    </w:p>
    <w:p w14:paraId="7EE81610" w14:textId="05394DD5" w:rsidR="00B82E86" w:rsidRPr="00B82E86" w:rsidRDefault="00B82E86" w:rsidP="00B82E86">
      <w:pPr>
        <w:rPr>
          <w:b/>
          <w:bCs/>
          <w:u w:val="single"/>
        </w:rPr>
      </w:pPr>
      <w:r w:rsidRPr="00B82E86">
        <w:rPr>
          <w:b/>
          <w:bCs/>
          <w:u w:val="single"/>
        </w:rPr>
        <w:t>Topic #4: Core requirements maintenance: DL quality reporting</w:t>
      </w:r>
    </w:p>
    <w:p w14:paraId="4D261D26" w14:textId="77777777" w:rsidR="00B56D49" w:rsidRPr="00005C97" w:rsidRDefault="00B56D49" w:rsidP="00390BC2">
      <w:pPr>
        <w:ind w:left="284"/>
        <w:rPr>
          <w:u w:val="single"/>
        </w:rPr>
      </w:pPr>
      <w:proofErr w:type="spellStart"/>
      <w:r w:rsidRPr="00005C97">
        <w:rPr>
          <w:u w:val="single"/>
        </w:rPr>
        <w:lastRenderedPageBreak/>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B56D49" w14:paraId="14638ECC"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A390CDA" w14:textId="77777777" w:rsidR="00B56D49" w:rsidRDefault="00B56D4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9AEDD11" w14:textId="77777777" w:rsidR="00B56D49" w:rsidRDefault="00B56D49" w:rsidP="00E512BE">
            <w:pPr>
              <w:spacing w:before="0" w:after="0" w:line="240" w:lineRule="auto"/>
              <w:rPr>
                <w:rFonts w:eastAsia="MS Mincho"/>
                <w:b/>
                <w:bCs/>
                <w:lang w:val="en-US" w:eastAsia="zh-CN"/>
              </w:rPr>
            </w:pPr>
            <w:r>
              <w:rPr>
                <w:b/>
                <w:bCs/>
                <w:lang w:val="en-US" w:eastAsia="zh-CN"/>
              </w:rPr>
              <w:t>Decision</w:t>
            </w:r>
          </w:p>
        </w:tc>
      </w:tr>
      <w:tr w:rsidR="00B56D49" w:rsidRPr="00C71E7D" w14:paraId="02F80F7E"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4A69F5BC" w14:textId="4783E980" w:rsidR="00B56D49" w:rsidRPr="001C54EF" w:rsidRDefault="00B56D49" w:rsidP="00E512BE">
            <w:pPr>
              <w:spacing w:before="0" w:after="0" w:line="240" w:lineRule="auto"/>
              <w:rPr>
                <w:rFonts w:eastAsiaTheme="minorEastAsia"/>
                <w:lang w:val="en-US" w:eastAsia="zh-CN"/>
              </w:rPr>
            </w:pPr>
            <w:r w:rsidRPr="00CF4D02">
              <w:t>R4-2011</w:t>
            </w:r>
            <w:r w:rsidR="00410E45">
              <w:t>208</w:t>
            </w:r>
          </w:p>
        </w:tc>
        <w:tc>
          <w:tcPr>
            <w:tcW w:w="8359" w:type="dxa"/>
            <w:tcBorders>
              <w:top w:val="single" w:sz="4" w:space="0" w:color="auto"/>
              <w:left w:val="single" w:sz="4" w:space="0" w:color="auto"/>
              <w:bottom w:val="single" w:sz="4" w:space="0" w:color="auto"/>
              <w:right w:val="single" w:sz="4" w:space="0" w:color="auto"/>
            </w:tcBorders>
          </w:tcPr>
          <w:p w14:paraId="5E050E07" w14:textId="77777777" w:rsidR="00B56D49" w:rsidRPr="00C71E7D" w:rsidRDefault="00B56D49" w:rsidP="00E512BE">
            <w:pPr>
              <w:spacing w:before="0" w:after="0" w:line="240" w:lineRule="auto"/>
              <w:rPr>
                <w:rFonts w:eastAsiaTheme="minorEastAsia"/>
                <w:lang w:val="en-US" w:eastAsia="zh-CN"/>
              </w:rPr>
            </w:pPr>
            <w:r>
              <w:rPr>
                <w:rFonts w:eastAsiaTheme="minorEastAsia"/>
                <w:lang w:val="en-US" w:eastAsia="zh-CN"/>
              </w:rPr>
              <w:t>Revised</w:t>
            </w:r>
          </w:p>
        </w:tc>
      </w:tr>
    </w:tbl>
    <w:p w14:paraId="5E3D8EA0" w14:textId="77777777" w:rsidR="00B56D49" w:rsidRDefault="00B56D49" w:rsidP="00B82E86">
      <w:pPr>
        <w:rPr>
          <w:b/>
          <w:bCs/>
          <w:u w:val="single"/>
        </w:rPr>
      </w:pPr>
    </w:p>
    <w:p w14:paraId="28A36537" w14:textId="04E84170" w:rsidR="00B82E86" w:rsidRDefault="00B82E86" w:rsidP="00B82E86">
      <w:pPr>
        <w:rPr>
          <w:b/>
          <w:bCs/>
          <w:u w:val="single"/>
        </w:rPr>
      </w:pPr>
      <w:r w:rsidRPr="00B82E86">
        <w:rPr>
          <w:b/>
          <w:bCs/>
          <w:u w:val="single"/>
        </w:rPr>
        <w:t>Topic #5: Performance: RSS measurement accuracy</w:t>
      </w:r>
    </w:p>
    <w:p w14:paraId="062E6C15" w14:textId="77777777" w:rsidR="00807960" w:rsidRPr="00807960" w:rsidRDefault="00807960" w:rsidP="00390BC2">
      <w:pPr>
        <w:ind w:left="284"/>
        <w:rPr>
          <w:rFonts w:eastAsiaTheme="minorEastAsia"/>
          <w:color w:val="0070C0"/>
          <w:lang w:val="en-US" w:eastAsia="zh-CN"/>
        </w:rPr>
      </w:pPr>
      <w:r w:rsidRPr="00807960">
        <w:rPr>
          <w:highlight w:val="green"/>
        </w:rPr>
        <w:t xml:space="preserve">Agreement: </w:t>
      </w:r>
      <w:r w:rsidRPr="00807960">
        <w:rPr>
          <w:highlight w:val="green"/>
          <w:lang w:eastAsia="ko-KR"/>
        </w:rPr>
        <w:t xml:space="preserve">RF margin to use for RSS measurement for BL UE is 4 </w:t>
      </w:r>
      <w:proofErr w:type="spellStart"/>
      <w:r w:rsidRPr="00807960">
        <w:rPr>
          <w:highlight w:val="green"/>
          <w:lang w:eastAsia="ko-KR"/>
        </w:rPr>
        <w:t>dB.</w:t>
      </w:r>
      <w:proofErr w:type="spellEnd"/>
    </w:p>
    <w:p w14:paraId="270F7144" w14:textId="77777777" w:rsidR="00743CB6" w:rsidRPr="00005C97" w:rsidRDefault="00743CB6"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743CB6" w14:paraId="58D41577"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1679009E" w14:textId="77777777" w:rsidR="00743CB6" w:rsidRDefault="00743CB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B1968BE" w14:textId="77777777" w:rsidR="00743CB6" w:rsidRDefault="00743CB6" w:rsidP="00E512BE">
            <w:pPr>
              <w:spacing w:before="0" w:after="0" w:line="240" w:lineRule="auto"/>
              <w:rPr>
                <w:rFonts w:eastAsia="MS Mincho"/>
                <w:b/>
                <w:bCs/>
                <w:lang w:val="en-US" w:eastAsia="zh-CN"/>
              </w:rPr>
            </w:pPr>
            <w:r>
              <w:rPr>
                <w:b/>
                <w:bCs/>
                <w:lang w:val="en-US" w:eastAsia="zh-CN"/>
              </w:rPr>
              <w:t>Decision</w:t>
            </w:r>
          </w:p>
        </w:tc>
      </w:tr>
      <w:tr w:rsidR="00227528" w:rsidRPr="00C71E7D" w14:paraId="59FEDB5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5B486B44" w14:textId="3AF745A0" w:rsidR="00227528" w:rsidRPr="001C54EF" w:rsidRDefault="00227528" w:rsidP="00227528">
            <w:pPr>
              <w:spacing w:before="0" w:after="0" w:line="240" w:lineRule="auto"/>
              <w:rPr>
                <w:rFonts w:eastAsiaTheme="minorEastAsia"/>
                <w:lang w:val="en-US" w:eastAsia="zh-CN"/>
              </w:rPr>
            </w:pPr>
            <w:r w:rsidRPr="00500E96">
              <w:rPr>
                <w:rFonts w:eastAsiaTheme="minorEastAsia"/>
                <w:lang w:val="en-US" w:eastAsia="zh-CN"/>
              </w:rPr>
              <w:t>R4-2011207</w:t>
            </w:r>
          </w:p>
        </w:tc>
        <w:tc>
          <w:tcPr>
            <w:tcW w:w="8359" w:type="dxa"/>
            <w:tcBorders>
              <w:top w:val="single" w:sz="4" w:space="0" w:color="auto"/>
              <w:left w:val="single" w:sz="4" w:space="0" w:color="auto"/>
              <w:bottom w:val="single" w:sz="4" w:space="0" w:color="auto"/>
              <w:right w:val="single" w:sz="4" w:space="0" w:color="auto"/>
            </w:tcBorders>
          </w:tcPr>
          <w:p w14:paraId="04480545" w14:textId="38B133DA"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Revised</w:t>
            </w:r>
          </w:p>
        </w:tc>
      </w:tr>
      <w:tr w:rsidR="00227528" w:rsidRPr="00C71E7D" w14:paraId="21582CB5" w14:textId="77777777" w:rsidTr="00390BC2">
        <w:tc>
          <w:tcPr>
            <w:tcW w:w="1271" w:type="dxa"/>
          </w:tcPr>
          <w:p w14:paraId="2130958F" w14:textId="4353F0E7" w:rsidR="00227528" w:rsidRPr="007C34A0" w:rsidRDefault="00227528" w:rsidP="00227528">
            <w:pPr>
              <w:spacing w:before="0" w:after="0" w:line="240" w:lineRule="auto"/>
              <w:rPr>
                <w:rFonts w:eastAsiaTheme="minorEastAsia"/>
                <w:lang w:val="en-US" w:eastAsia="zh-CN"/>
              </w:rPr>
            </w:pPr>
            <w:r w:rsidRPr="006B2627">
              <w:t>R4-2011182</w:t>
            </w:r>
          </w:p>
        </w:tc>
        <w:tc>
          <w:tcPr>
            <w:tcW w:w="8359" w:type="dxa"/>
          </w:tcPr>
          <w:p w14:paraId="5FE64E56" w14:textId="77D71512"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Not pursued</w:t>
            </w:r>
          </w:p>
        </w:tc>
      </w:tr>
    </w:tbl>
    <w:p w14:paraId="5D2313C4" w14:textId="3DF51C39" w:rsidR="00807960" w:rsidRPr="00807960" w:rsidRDefault="00807960" w:rsidP="00B82E86">
      <w:pPr>
        <w:rPr>
          <w:b/>
          <w:bCs/>
          <w:u w:val="single"/>
          <w:lang w:val="en-US"/>
        </w:rPr>
      </w:pPr>
    </w:p>
    <w:p w14:paraId="09D8BCD1" w14:textId="05D26274" w:rsidR="00B82E86" w:rsidRDefault="00B82E86" w:rsidP="00B82E86">
      <w:pPr>
        <w:rPr>
          <w:b/>
          <w:bCs/>
          <w:u w:val="single"/>
        </w:rPr>
      </w:pPr>
      <w:r w:rsidRPr="00B82E86">
        <w:rPr>
          <w:b/>
          <w:bCs/>
          <w:u w:val="single"/>
        </w:rPr>
        <w:t>Topic #6: Performance: Test cases</w:t>
      </w:r>
    </w:p>
    <w:p w14:paraId="3619B8F8" w14:textId="77777777" w:rsidR="00552E66" w:rsidRPr="00552E66" w:rsidRDefault="00552E66" w:rsidP="00390BC2">
      <w:pPr>
        <w:ind w:left="284"/>
        <w:rPr>
          <w:bCs/>
          <w:u w:val="single"/>
          <w:lang w:eastAsia="ko-KR"/>
        </w:rPr>
      </w:pPr>
      <w:r w:rsidRPr="00552E66">
        <w:rPr>
          <w:bCs/>
          <w:u w:val="single"/>
          <w:lang w:eastAsia="ko-KR"/>
        </w:rPr>
        <w:t>Issue 6-1: Test for DL channel quality reporting</w:t>
      </w:r>
    </w:p>
    <w:p w14:paraId="13D9E228" w14:textId="01A1952A" w:rsidR="00552E66" w:rsidRDefault="00552E66" w:rsidP="00390BC2">
      <w:pPr>
        <w:ind w:left="284"/>
        <w:rPr>
          <w:bCs/>
          <w:lang w:val="en-US" w:eastAsia="zh-CN"/>
        </w:rPr>
      </w:pPr>
      <w:r w:rsidRPr="00807960">
        <w:rPr>
          <w:highlight w:val="green"/>
        </w:rPr>
        <w:t xml:space="preserve">Agreement: </w:t>
      </w:r>
      <w:r w:rsidRPr="00E512BE">
        <w:rPr>
          <w:bCs/>
          <w:highlight w:val="green"/>
          <w:lang w:val="en-US" w:eastAsia="zh-CN"/>
        </w:rPr>
        <w:t>RAN4 to define RRM tests for DL channel quality reporting for both Msg3 based reporting in idle mode and MAC CE based reporting in connected mode.</w:t>
      </w:r>
    </w:p>
    <w:p w14:paraId="28C5C6C4" w14:textId="77777777" w:rsidR="00552E66" w:rsidRDefault="00552E66" w:rsidP="00390BC2">
      <w:pPr>
        <w:ind w:left="284"/>
        <w:rPr>
          <w:rFonts w:eastAsiaTheme="minorEastAsia"/>
          <w:bCs/>
          <w:i/>
          <w:color w:val="0070C0"/>
          <w:lang w:val="en-US" w:eastAsia="zh-CN"/>
        </w:rPr>
      </w:pPr>
    </w:p>
    <w:p w14:paraId="46670373" w14:textId="77777777" w:rsidR="00552E66" w:rsidRPr="00552E66" w:rsidRDefault="00552E66" w:rsidP="00390BC2">
      <w:pPr>
        <w:ind w:left="284"/>
        <w:rPr>
          <w:bCs/>
          <w:color w:val="000000" w:themeColor="text1"/>
          <w:u w:val="single"/>
          <w:lang w:eastAsia="ko-KR"/>
        </w:rPr>
      </w:pPr>
      <w:r w:rsidRPr="00552E66">
        <w:rPr>
          <w:bCs/>
          <w:color w:val="000000" w:themeColor="text1"/>
          <w:u w:val="single"/>
          <w:lang w:eastAsia="ko-KR"/>
        </w:rPr>
        <w:t>Issue 6-2: Test parameters for DL channel quality reporting</w:t>
      </w:r>
    </w:p>
    <w:p w14:paraId="78FC4018" w14:textId="752415BB" w:rsidR="00552E66" w:rsidRPr="00E512BE" w:rsidRDefault="00552E66" w:rsidP="00390BC2">
      <w:pPr>
        <w:spacing w:after="120"/>
        <w:ind w:left="284"/>
        <w:rPr>
          <w:bCs/>
          <w:highlight w:val="green"/>
          <w:lang w:val="en-US" w:eastAsia="zh-CN"/>
        </w:rPr>
      </w:pPr>
      <w:r w:rsidRPr="00807960">
        <w:rPr>
          <w:highlight w:val="green"/>
        </w:rPr>
        <w:t xml:space="preserve">Agreement: </w:t>
      </w:r>
      <w:r w:rsidRPr="00E512BE">
        <w:rPr>
          <w:bCs/>
          <w:highlight w:val="green"/>
          <w:lang w:val="en-US" w:eastAsia="zh-CN"/>
        </w:rPr>
        <w:t>RAN4 to specify performance tests for DL channel quality reporting in 4-bit reporting mode according to Table 1.</w:t>
      </w:r>
    </w:p>
    <w:p w14:paraId="0033D973" w14:textId="77777777" w:rsidR="00552E66" w:rsidRPr="00E512BE" w:rsidRDefault="00552E66" w:rsidP="00390BC2">
      <w:pPr>
        <w:pStyle w:val="List5"/>
        <w:keepNext/>
        <w:ind w:left="1986"/>
        <w:jc w:val="center"/>
        <w:rPr>
          <w:highlight w:val="green"/>
          <w:lang w:val="en-US"/>
        </w:rPr>
      </w:pPr>
      <w:r w:rsidRPr="00E512BE">
        <w:rPr>
          <w:highlight w:val="green"/>
        </w:rPr>
        <w:t xml:space="preserve">Table </w:t>
      </w:r>
      <w:r w:rsidRPr="00E512BE">
        <w:rPr>
          <w:highlight w:val="green"/>
        </w:rPr>
        <w:fldChar w:fldCharType="begin"/>
      </w:r>
      <w:r w:rsidRPr="00E512BE">
        <w:rPr>
          <w:highlight w:val="green"/>
        </w:rPr>
        <w:instrText xml:space="preserve"> SEQ Table \* ARABIC </w:instrText>
      </w:r>
      <w:r w:rsidRPr="00E512BE">
        <w:rPr>
          <w:highlight w:val="green"/>
        </w:rPr>
        <w:fldChar w:fldCharType="separate"/>
      </w:r>
      <w:r w:rsidRPr="00E512BE">
        <w:rPr>
          <w:noProof/>
          <w:highlight w:val="green"/>
        </w:rPr>
        <w:t>1</w:t>
      </w:r>
      <w:r w:rsidRPr="00E512BE">
        <w:rPr>
          <w:highlight w:val="green"/>
        </w:rPr>
        <w:fldChar w:fldCharType="end"/>
      </w:r>
      <w:r w:rsidRPr="00E512BE">
        <w:rPr>
          <w:highlight w:val="green"/>
        </w:rPr>
        <w:t xml:space="preserve"> 4-bit DL channel quality reporting tests for idle and connected states</w:t>
      </w:r>
    </w:p>
    <w:tbl>
      <w:tblPr>
        <w:tblW w:w="9742" w:type="dxa"/>
        <w:tblInd w:w="171" w:type="dxa"/>
        <w:tblLook w:val="04A0" w:firstRow="1" w:lastRow="0" w:firstColumn="1" w:lastColumn="0" w:noHBand="0" w:noVBand="1"/>
      </w:tblPr>
      <w:tblGrid>
        <w:gridCol w:w="1812"/>
        <w:gridCol w:w="2212"/>
        <w:gridCol w:w="1823"/>
        <w:gridCol w:w="1701"/>
        <w:gridCol w:w="2273"/>
      </w:tblGrid>
      <w:tr w:rsidR="00552E66" w:rsidRPr="00552E66" w14:paraId="7B58E51D" w14:textId="77777777" w:rsidTr="00390BC2">
        <w:tc>
          <w:tcPr>
            <w:tcW w:w="179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029C6A6" w14:textId="77777777" w:rsidR="00552E66" w:rsidRPr="00E512BE" w:rsidRDefault="00552E66" w:rsidP="00552E66">
            <w:pPr>
              <w:ind w:left="1140"/>
              <w:jc w:val="center"/>
              <w:rPr>
                <w:highlight w:val="green"/>
                <w:lang w:val="en-US"/>
              </w:rPr>
            </w:pPr>
            <w:r w:rsidRPr="00E512BE">
              <w:rPr>
                <w:highlight w:val="green"/>
                <w:lang w:val="en-US"/>
              </w:rPr>
              <w:t>Index</w:t>
            </w:r>
          </w:p>
        </w:tc>
        <w:tc>
          <w:tcPr>
            <w:tcW w:w="219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DB6BF26" w14:textId="77777777" w:rsidR="00552E66" w:rsidRPr="00E512BE" w:rsidRDefault="00552E66" w:rsidP="00552E66">
            <w:pPr>
              <w:ind w:left="1140"/>
              <w:jc w:val="center"/>
              <w:rPr>
                <w:highlight w:val="green"/>
                <w:lang w:val="en-US"/>
              </w:rPr>
            </w:pPr>
            <w:r w:rsidRPr="00E512BE">
              <w:rPr>
                <w:highlight w:val="green"/>
                <w:lang w:val="en-US"/>
              </w:rPr>
              <w:t>State</w:t>
            </w:r>
          </w:p>
        </w:tc>
        <w:tc>
          <w:tcPr>
            <w:tcW w:w="180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CFEBCC" w14:textId="77777777" w:rsidR="00552E66" w:rsidRPr="00E512BE" w:rsidRDefault="00552E66" w:rsidP="00552E66">
            <w:pPr>
              <w:ind w:left="1140"/>
              <w:jc w:val="center"/>
              <w:rPr>
                <w:highlight w:val="green"/>
                <w:lang w:val="en-US"/>
              </w:rPr>
            </w:pPr>
            <w:r w:rsidRPr="00E512BE">
              <w:rPr>
                <w:highlight w:val="green"/>
                <w:lang w:val="en-US"/>
              </w:rPr>
              <w:t>Mode</w:t>
            </w:r>
          </w:p>
        </w:tc>
        <w:tc>
          <w:tcPr>
            <w:tcW w:w="168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95C688" w14:textId="77777777" w:rsidR="00552E66" w:rsidRPr="00E512BE" w:rsidRDefault="00552E66" w:rsidP="00552E66">
            <w:pPr>
              <w:ind w:left="1140"/>
              <w:jc w:val="center"/>
              <w:rPr>
                <w:highlight w:val="green"/>
                <w:lang w:val="en-US"/>
              </w:rPr>
            </w:pPr>
            <w:r w:rsidRPr="00E512BE">
              <w:rPr>
                <w:highlight w:val="green"/>
                <w:lang w:val="en-US"/>
              </w:rPr>
              <w:t>Test</w:t>
            </w:r>
          </w:p>
        </w:tc>
        <w:tc>
          <w:tcPr>
            <w:tcW w:w="225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9EE0595" w14:textId="77777777" w:rsidR="00552E66" w:rsidRPr="00E512BE" w:rsidRDefault="00552E66" w:rsidP="00552E66">
            <w:pPr>
              <w:ind w:left="1140"/>
              <w:jc w:val="center"/>
              <w:rPr>
                <w:highlight w:val="green"/>
                <w:lang w:val="en-US"/>
              </w:rPr>
            </w:pPr>
            <w:r w:rsidRPr="00E512BE">
              <w:rPr>
                <w:highlight w:val="green"/>
                <w:lang w:val="en-US"/>
              </w:rPr>
              <w:t>Note</w:t>
            </w:r>
          </w:p>
        </w:tc>
      </w:tr>
      <w:tr w:rsidR="00552E66" w:rsidRPr="00552E66" w14:paraId="452F508C"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A8E63" w14:textId="77777777" w:rsidR="00552E66" w:rsidRPr="00E512BE" w:rsidRDefault="00552E66" w:rsidP="00552E66">
            <w:pPr>
              <w:ind w:left="1140"/>
              <w:jc w:val="center"/>
              <w:rPr>
                <w:highlight w:val="green"/>
                <w:lang w:val="en-US"/>
              </w:rPr>
            </w:pPr>
            <w:r w:rsidRPr="00E512BE">
              <w:rPr>
                <w:highlight w:val="green"/>
                <w:lang w:val="en-US"/>
              </w:rPr>
              <w:t>1</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52163"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EC05D"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66AC1"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A4615"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60747D5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1D82F" w14:textId="77777777" w:rsidR="00552E66" w:rsidRPr="00E512BE" w:rsidRDefault="00552E66" w:rsidP="00552E66">
            <w:pPr>
              <w:ind w:left="1140"/>
              <w:jc w:val="center"/>
              <w:rPr>
                <w:highlight w:val="green"/>
                <w:lang w:val="en-US"/>
              </w:rPr>
            </w:pPr>
            <w:r w:rsidRPr="00E512BE">
              <w:rPr>
                <w:highlight w:val="green"/>
                <w:lang w:val="en-US"/>
              </w:rPr>
              <w:t>2</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F6E4B"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730AE"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3393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78B36"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5C4A288D"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97401" w14:textId="77777777" w:rsidR="00552E66" w:rsidRPr="00E512BE" w:rsidRDefault="00552E66" w:rsidP="00552E66">
            <w:pPr>
              <w:ind w:left="1140"/>
              <w:jc w:val="center"/>
              <w:rPr>
                <w:highlight w:val="green"/>
                <w:lang w:val="en-US"/>
              </w:rPr>
            </w:pPr>
            <w:r w:rsidRPr="00E512BE">
              <w:rPr>
                <w:highlight w:val="green"/>
                <w:lang w:val="en-US"/>
              </w:rPr>
              <w:t>3</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43ECD"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A22CE"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5F4A0" w14:textId="77777777" w:rsidR="00552E66" w:rsidRPr="00E512BE" w:rsidRDefault="00552E66" w:rsidP="00552E66">
            <w:pPr>
              <w:ind w:left="1140"/>
              <w:jc w:val="center"/>
              <w:rPr>
                <w:highlight w:val="green"/>
                <w:lang w:val="en-US"/>
              </w:rPr>
            </w:pPr>
            <w:r w:rsidRPr="00E512BE">
              <w:rPr>
                <w:highlight w:val="green"/>
                <w:lang w:val="en-US"/>
              </w:rPr>
              <w:t>AL &lt; 24, RP =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69C61"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1841F5B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0297F8" w14:textId="77777777" w:rsidR="00552E66" w:rsidRPr="00E512BE" w:rsidRDefault="00552E66" w:rsidP="00552E66">
            <w:pPr>
              <w:ind w:left="1140"/>
              <w:jc w:val="center"/>
              <w:rPr>
                <w:highlight w:val="green"/>
                <w:lang w:val="en-US"/>
              </w:rPr>
            </w:pPr>
            <w:r w:rsidRPr="00E512BE">
              <w:rPr>
                <w:highlight w:val="green"/>
                <w:lang w:val="en-US"/>
              </w:rPr>
              <w:t>4</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CCA68"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DABEF"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9B37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776B6" w14:textId="77777777" w:rsidR="00552E66" w:rsidRPr="00552E66" w:rsidRDefault="00552E66" w:rsidP="00552E66">
            <w:pPr>
              <w:ind w:left="1140"/>
              <w:jc w:val="center"/>
              <w:rPr>
                <w:highlight w:val="green"/>
                <w:lang w:val="en-US"/>
              </w:rPr>
            </w:pPr>
            <w:r w:rsidRPr="00E512BE">
              <w:rPr>
                <w:highlight w:val="green"/>
                <w:lang w:val="en-US"/>
              </w:rPr>
              <w:t>Tests for FDD/HD-FDD/TDD, AWGN</w:t>
            </w:r>
          </w:p>
        </w:tc>
      </w:tr>
    </w:tbl>
    <w:p w14:paraId="357C3FE7" w14:textId="77777777" w:rsidR="00552E66" w:rsidRDefault="00552E66" w:rsidP="00390BC2">
      <w:pPr>
        <w:ind w:left="284"/>
        <w:rPr>
          <w:rFonts w:asciiTheme="minorHAnsi" w:eastAsiaTheme="minorHAnsi" w:hAnsiTheme="minorHAnsi" w:cstheme="minorBidi"/>
          <w:sz w:val="22"/>
          <w:szCs w:val="22"/>
          <w:lang w:val="en-US"/>
        </w:rPr>
      </w:pPr>
    </w:p>
    <w:p w14:paraId="7AAC5343" w14:textId="77777777" w:rsidR="00552E66" w:rsidRPr="00552E66" w:rsidRDefault="00552E66" w:rsidP="00390BC2">
      <w:pPr>
        <w:ind w:left="284"/>
        <w:rPr>
          <w:bCs/>
          <w:u w:val="single"/>
          <w:lang w:eastAsia="ko-KR"/>
        </w:rPr>
      </w:pPr>
      <w:r w:rsidRPr="00552E66">
        <w:rPr>
          <w:bCs/>
          <w:u w:val="single"/>
          <w:lang w:eastAsia="ko-KR"/>
        </w:rPr>
        <w:t>Issue 6-4: Test for MPDCCH improvement</w:t>
      </w:r>
    </w:p>
    <w:p w14:paraId="40032315" w14:textId="5C50E280" w:rsidR="00552E66" w:rsidRPr="00552E66" w:rsidRDefault="00552E66" w:rsidP="00390BC2">
      <w:pPr>
        <w:ind w:left="284"/>
        <w:rPr>
          <w:rFonts w:eastAsiaTheme="minorEastAsia"/>
          <w:iCs/>
          <w:lang w:val="en-US" w:eastAsia="zh-CN"/>
        </w:rPr>
      </w:pPr>
      <w:r w:rsidRPr="00552E66">
        <w:rPr>
          <w:highlight w:val="green"/>
        </w:rPr>
        <w:t xml:space="preserve">Agreement: </w:t>
      </w:r>
      <w:r w:rsidRPr="00552E66">
        <w:rPr>
          <w:rFonts w:eastAsiaTheme="minorEastAsia"/>
          <w:iCs/>
          <w:highlight w:val="green"/>
          <w:lang w:val="en-US" w:eastAsia="zh-CN"/>
        </w:rPr>
        <w:t>RAN4 to specify performance test for MPDCCH performance improvement when RLM out-of-sync is triggered.</w:t>
      </w:r>
    </w:p>
    <w:p w14:paraId="5365AC47" w14:textId="77777777" w:rsidR="00552E66" w:rsidRDefault="00552E66" w:rsidP="00552E66">
      <w:pPr>
        <w:rPr>
          <w:rFonts w:eastAsiaTheme="minorEastAsia"/>
          <w:iCs/>
          <w:color w:val="0070C0"/>
          <w:lang w:val="en-US" w:eastAsia="zh-CN"/>
        </w:rPr>
      </w:pPr>
    </w:p>
    <w:p w14:paraId="7E8EFCDA" w14:textId="77777777" w:rsidR="00552E66" w:rsidRPr="00B44196" w:rsidRDefault="00552E66" w:rsidP="00552E66">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4E8727F6" w14:textId="260E32FA" w:rsidR="00552E66" w:rsidRPr="00E512BE" w:rsidRDefault="00552E66" w:rsidP="00390BC2">
      <w:pPr>
        <w:ind w:left="284"/>
        <w:rPr>
          <w:rFonts w:eastAsiaTheme="minorEastAsia"/>
          <w:iCs/>
          <w:color w:val="0070C0"/>
          <w:lang w:val="en-US" w:eastAsia="zh-CN"/>
        </w:rPr>
      </w:pPr>
      <w:r w:rsidRPr="00807960">
        <w:rPr>
          <w:highlight w:val="green"/>
        </w:rPr>
        <w:t xml:space="preserve">Agreement: </w:t>
      </w:r>
      <w:r w:rsidRPr="00E512BE">
        <w:rPr>
          <w:bCs/>
          <w:highlight w:val="green"/>
          <w:lang w:val="en-US" w:eastAsia="zh-CN"/>
        </w:rPr>
        <w:t>RAN4 to define RRM tests for relaxed serving cell monitoring.</w:t>
      </w:r>
    </w:p>
    <w:p w14:paraId="782A04C0" w14:textId="77777777" w:rsidR="00FE2A62" w:rsidRPr="00D463BE" w:rsidRDefault="00FE2A62"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4D630C" w14:paraId="5432AE9A" w14:textId="77777777" w:rsidTr="00390BC2">
        <w:trPr>
          <w:trHeight w:val="77"/>
        </w:trPr>
        <w:tc>
          <w:tcPr>
            <w:tcW w:w="847" w:type="pct"/>
          </w:tcPr>
          <w:p w14:paraId="7F053EF8" w14:textId="1895955A" w:rsidR="004D630C" w:rsidRPr="00152D18" w:rsidRDefault="004D630C" w:rsidP="004D630C">
            <w:pPr>
              <w:spacing w:before="0" w:after="0" w:line="240" w:lineRule="auto"/>
              <w:rPr>
                <w:lang w:val="en-US"/>
              </w:rPr>
            </w:pPr>
            <w:r w:rsidRPr="00573CB1">
              <w:rPr>
                <w:lang w:val="en-US"/>
              </w:rPr>
              <w:t>R4-20121</w:t>
            </w:r>
            <w:r>
              <w:rPr>
                <w:lang w:val="en-US"/>
              </w:rPr>
              <w:t>9</w:t>
            </w:r>
            <w:r w:rsidRPr="00573CB1">
              <w:rPr>
                <w:lang w:val="en-US"/>
              </w:rPr>
              <w:t>2</w:t>
            </w:r>
          </w:p>
        </w:tc>
        <w:tc>
          <w:tcPr>
            <w:tcW w:w="3077" w:type="pct"/>
          </w:tcPr>
          <w:p w14:paraId="074DAECD" w14:textId="382B64D8" w:rsidR="004D630C" w:rsidRPr="00242067" w:rsidRDefault="004D630C" w:rsidP="004D630C">
            <w:pPr>
              <w:spacing w:before="0" w:after="0" w:line="240" w:lineRule="auto"/>
              <w:rPr>
                <w:lang w:val="en-US"/>
              </w:rPr>
            </w:pPr>
            <w:r w:rsidRPr="00E512BE">
              <w:rPr>
                <w:rFonts w:eastAsiaTheme="minorEastAsia"/>
                <w:color w:val="000000" w:themeColor="text1"/>
                <w:lang w:val="en-US" w:eastAsia="zh-CN"/>
              </w:rPr>
              <w:t>WF on RRM performance requirements for MTC</w:t>
            </w:r>
          </w:p>
        </w:tc>
        <w:tc>
          <w:tcPr>
            <w:tcW w:w="1076" w:type="pct"/>
          </w:tcPr>
          <w:p w14:paraId="4A37A7F1" w14:textId="0862D00C" w:rsidR="004D630C" w:rsidRPr="00B835D8" w:rsidRDefault="004D630C" w:rsidP="004D630C">
            <w:pPr>
              <w:spacing w:before="0" w:after="0" w:line="240" w:lineRule="auto"/>
              <w:jc w:val="left"/>
              <w:rPr>
                <w:lang w:val="en-US"/>
              </w:rPr>
            </w:pPr>
            <w:r>
              <w:rPr>
                <w:lang w:val="en-US"/>
              </w:rPr>
              <w:t>Ericsson</w:t>
            </w:r>
          </w:p>
        </w:tc>
      </w:tr>
    </w:tbl>
    <w:p w14:paraId="58786F17" w14:textId="77777777" w:rsidR="00F65212" w:rsidRPr="009830EB" w:rsidRDefault="00F65212" w:rsidP="00F65212">
      <w:pPr>
        <w:rPr>
          <w:lang w:val="en-US"/>
        </w:rPr>
      </w:pPr>
    </w:p>
    <w:p w14:paraId="1F4A984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C19EBD" w14:textId="77777777" w:rsidR="00F65212" w:rsidRPr="009830EB" w:rsidRDefault="00F65212" w:rsidP="00F65212">
      <w:pPr>
        <w:rPr>
          <w:lang w:val="en-US"/>
        </w:rPr>
      </w:pPr>
    </w:p>
    <w:p w14:paraId="1DF36731" w14:textId="77777777" w:rsidR="00F65212" w:rsidRDefault="00F65212" w:rsidP="00F65212">
      <w:r>
        <w:t>================================================================================</w:t>
      </w:r>
    </w:p>
    <w:p w14:paraId="7FBFFE91" w14:textId="77777777" w:rsidR="00F65212" w:rsidRDefault="00F65212" w:rsidP="00F65212">
      <w:pPr>
        <w:pStyle w:val="Heading4"/>
      </w:pPr>
      <w:bookmarkStart w:id="19" w:name="_Toc48308070"/>
      <w:r>
        <w:t>6.1.1</w:t>
      </w:r>
      <w:r>
        <w:tab/>
        <w:t>Core requirements maintenance [LTE_eMTC5-Core]</w:t>
      </w:r>
      <w:bookmarkEnd w:id="19"/>
    </w:p>
    <w:p w14:paraId="039602E8" w14:textId="77777777" w:rsidR="00F65212" w:rsidRDefault="00F65212" w:rsidP="00F65212">
      <w:pPr>
        <w:pStyle w:val="Heading5"/>
      </w:pPr>
      <w:bookmarkStart w:id="20" w:name="_Toc48308071"/>
      <w:r>
        <w:t>6.1.1.2</w:t>
      </w:r>
      <w:r>
        <w:tab/>
        <w:t>RRM [LTE_eMTC5-Core]</w:t>
      </w:r>
      <w:bookmarkEnd w:id="20"/>
    </w:p>
    <w:p w14:paraId="2CFA2612" w14:textId="77777777" w:rsidR="00F65212" w:rsidRDefault="00F65212" w:rsidP="00F65212">
      <w:pPr>
        <w:rPr>
          <w:rFonts w:ascii="Arial" w:hAnsi="Arial" w:cs="Arial"/>
          <w:b/>
          <w:sz w:val="24"/>
        </w:rPr>
      </w:pPr>
      <w:r>
        <w:rPr>
          <w:rFonts w:ascii="Arial" w:hAnsi="Arial" w:cs="Arial"/>
          <w:b/>
          <w:color w:val="0000FF"/>
          <w:sz w:val="24"/>
        </w:rPr>
        <w:t>R4-2011177</w:t>
      </w:r>
      <w:r>
        <w:rPr>
          <w:rFonts w:ascii="Arial" w:hAnsi="Arial" w:cs="Arial"/>
          <w:b/>
          <w:color w:val="0000FF"/>
          <w:sz w:val="24"/>
        </w:rPr>
        <w:tab/>
      </w:r>
      <w:r>
        <w:rPr>
          <w:rFonts w:ascii="Arial" w:hAnsi="Arial" w:cs="Arial"/>
          <w:b/>
          <w:sz w:val="24"/>
        </w:rPr>
        <w:t xml:space="preserve">Discussion on remaining issues in </w:t>
      </w:r>
      <w:proofErr w:type="spellStart"/>
      <w:r>
        <w:rPr>
          <w:rFonts w:ascii="Arial" w:hAnsi="Arial" w:cs="Arial"/>
          <w:b/>
          <w:sz w:val="24"/>
        </w:rPr>
        <w:t>eMTC</w:t>
      </w:r>
      <w:proofErr w:type="spellEnd"/>
      <w:r>
        <w:rPr>
          <w:rFonts w:ascii="Arial" w:hAnsi="Arial" w:cs="Arial"/>
          <w:b/>
          <w:sz w:val="24"/>
        </w:rPr>
        <w:t xml:space="preserve"> RRM requirements</w:t>
      </w:r>
    </w:p>
    <w:p w14:paraId="1393455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75141" w14:textId="77777777" w:rsidR="00F65212" w:rsidRDefault="00F65212" w:rsidP="00F65212">
      <w:pPr>
        <w:rPr>
          <w:rFonts w:ascii="Arial" w:hAnsi="Arial" w:cs="Arial"/>
          <w:b/>
        </w:rPr>
      </w:pPr>
      <w:r>
        <w:rPr>
          <w:rFonts w:ascii="Arial" w:hAnsi="Arial" w:cs="Arial"/>
          <w:b/>
        </w:rPr>
        <w:t xml:space="preserve">Discussion: </w:t>
      </w:r>
    </w:p>
    <w:p w14:paraId="4654E4C2" w14:textId="6826FFC3"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8BE84" w14:textId="77777777" w:rsidR="00F65212" w:rsidRDefault="00F65212" w:rsidP="00F65212">
      <w:pPr>
        <w:rPr>
          <w:color w:val="993300"/>
          <w:u w:val="single"/>
        </w:rPr>
      </w:pPr>
    </w:p>
    <w:p w14:paraId="3311B834" w14:textId="77777777" w:rsidR="00F65212" w:rsidRDefault="00F65212" w:rsidP="00F65212">
      <w:pPr>
        <w:rPr>
          <w:rFonts w:ascii="Arial" w:hAnsi="Arial" w:cs="Arial"/>
          <w:b/>
          <w:sz w:val="24"/>
        </w:rPr>
      </w:pPr>
      <w:r>
        <w:rPr>
          <w:rFonts w:ascii="Arial" w:hAnsi="Arial" w:cs="Arial"/>
          <w:b/>
          <w:color w:val="0000FF"/>
          <w:sz w:val="24"/>
        </w:rPr>
        <w:t>R4-2011178</w:t>
      </w:r>
      <w:r>
        <w:rPr>
          <w:rFonts w:ascii="Arial" w:hAnsi="Arial" w:cs="Arial"/>
          <w:b/>
          <w:color w:val="0000FF"/>
          <w:sz w:val="24"/>
        </w:rPr>
        <w:tab/>
      </w:r>
      <w:r>
        <w:rPr>
          <w:rFonts w:ascii="Arial" w:hAnsi="Arial" w:cs="Arial"/>
          <w:b/>
          <w:sz w:val="24"/>
        </w:rPr>
        <w:t xml:space="preserve">CR on RSS based measurement </w:t>
      </w:r>
      <w:proofErr w:type="spellStart"/>
      <w:r>
        <w:rPr>
          <w:rFonts w:ascii="Arial" w:hAnsi="Arial" w:cs="Arial"/>
          <w:b/>
          <w:sz w:val="24"/>
        </w:rPr>
        <w:t>requriements</w:t>
      </w:r>
      <w:proofErr w:type="spellEnd"/>
    </w:p>
    <w:p w14:paraId="49D46C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3C050" w14:textId="77777777" w:rsidR="00F65212" w:rsidRDefault="00F65212" w:rsidP="00F65212">
      <w:pPr>
        <w:rPr>
          <w:rFonts w:ascii="Arial" w:hAnsi="Arial" w:cs="Arial"/>
          <w:b/>
        </w:rPr>
      </w:pPr>
      <w:r>
        <w:rPr>
          <w:rFonts w:ascii="Arial" w:hAnsi="Arial" w:cs="Arial"/>
          <w:b/>
        </w:rPr>
        <w:t xml:space="preserve">Discussion: </w:t>
      </w:r>
    </w:p>
    <w:p w14:paraId="4335B6F9" w14:textId="752D8C83"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2187 (from R4-2011178).</w:t>
      </w:r>
    </w:p>
    <w:p w14:paraId="1565263D" w14:textId="18F9FB73" w:rsidR="00921362" w:rsidRDefault="00921362" w:rsidP="00921362">
      <w:pPr>
        <w:rPr>
          <w:rFonts w:ascii="Arial" w:hAnsi="Arial" w:cs="Arial"/>
          <w:b/>
          <w:sz w:val="24"/>
        </w:rPr>
      </w:pPr>
      <w:r>
        <w:rPr>
          <w:rFonts w:ascii="Arial" w:hAnsi="Arial" w:cs="Arial"/>
          <w:b/>
          <w:color w:val="0000FF"/>
          <w:sz w:val="24"/>
        </w:rPr>
        <w:t>R4-2012187</w:t>
      </w:r>
      <w:r>
        <w:rPr>
          <w:rFonts w:ascii="Arial" w:hAnsi="Arial" w:cs="Arial"/>
          <w:b/>
          <w:color w:val="0000FF"/>
          <w:sz w:val="24"/>
        </w:rPr>
        <w:tab/>
      </w:r>
      <w:r>
        <w:rPr>
          <w:rFonts w:ascii="Arial" w:hAnsi="Arial" w:cs="Arial"/>
          <w:b/>
          <w:sz w:val="24"/>
        </w:rPr>
        <w:t xml:space="preserve">CR on RSS based measurement </w:t>
      </w:r>
      <w:proofErr w:type="spellStart"/>
      <w:r>
        <w:rPr>
          <w:rFonts w:ascii="Arial" w:hAnsi="Arial" w:cs="Arial"/>
          <w:b/>
          <w:sz w:val="24"/>
        </w:rPr>
        <w:t>requriements</w:t>
      </w:r>
      <w:proofErr w:type="spellEnd"/>
    </w:p>
    <w:p w14:paraId="64789D3E" w14:textId="77777777" w:rsidR="00921362" w:rsidRDefault="00921362" w:rsidP="00921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53E60" w14:textId="77777777" w:rsidR="00921362" w:rsidRDefault="00921362" w:rsidP="00921362">
      <w:pPr>
        <w:rPr>
          <w:rFonts w:ascii="Arial" w:hAnsi="Arial" w:cs="Arial"/>
          <w:b/>
        </w:rPr>
      </w:pPr>
      <w:r>
        <w:rPr>
          <w:rFonts w:ascii="Arial" w:hAnsi="Arial" w:cs="Arial"/>
          <w:b/>
        </w:rPr>
        <w:t xml:space="preserve">Discussion: </w:t>
      </w:r>
    </w:p>
    <w:p w14:paraId="4FA69D19" w14:textId="593B904C" w:rsidR="00921362" w:rsidRDefault="00921362" w:rsidP="0092136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21362">
        <w:rPr>
          <w:rFonts w:ascii="Arial" w:hAnsi="Arial" w:cs="Arial"/>
          <w:b/>
          <w:highlight w:val="yellow"/>
        </w:rPr>
        <w:t>Return to.</w:t>
      </w:r>
    </w:p>
    <w:p w14:paraId="7EB9364F" w14:textId="77777777" w:rsidR="00F65212" w:rsidRDefault="00F65212" w:rsidP="00F65212">
      <w:pPr>
        <w:rPr>
          <w:color w:val="993300"/>
          <w:u w:val="single"/>
        </w:rPr>
      </w:pPr>
    </w:p>
    <w:p w14:paraId="22657C52" w14:textId="77777777" w:rsidR="00F65212" w:rsidRDefault="00F65212" w:rsidP="00F65212">
      <w:pPr>
        <w:rPr>
          <w:rFonts w:ascii="Arial" w:hAnsi="Arial" w:cs="Arial"/>
          <w:b/>
          <w:sz w:val="24"/>
        </w:rPr>
      </w:pPr>
      <w:r>
        <w:rPr>
          <w:rFonts w:ascii="Arial" w:hAnsi="Arial" w:cs="Arial"/>
          <w:b/>
          <w:color w:val="0000FF"/>
          <w:sz w:val="24"/>
        </w:rPr>
        <w:t>R4-2011179</w:t>
      </w:r>
      <w:r>
        <w:rPr>
          <w:rFonts w:ascii="Arial" w:hAnsi="Arial" w:cs="Arial"/>
          <w:b/>
          <w:color w:val="0000FF"/>
          <w:sz w:val="24"/>
        </w:rPr>
        <w:tab/>
      </w:r>
      <w:r>
        <w:rPr>
          <w:rFonts w:ascii="Arial" w:hAnsi="Arial" w:cs="Arial"/>
          <w:b/>
          <w:sz w:val="24"/>
        </w:rPr>
        <w:t xml:space="preserve">CR on RLM </w:t>
      </w:r>
      <w:proofErr w:type="spellStart"/>
      <w:r>
        <w:rPr>
          <w:rFonts w:ascii="Arial" w:hAnsi="Arial" w:cs="Arial"/>
          <w:b/>
          <w:sz w:val="24"/>
        </w:rPr>
        <w:t>requriements</w:t>
      </w:r>
      <w:proofErr w:type="spellEnd"/>
      <w:r>
        <w:rPr>
          <w:rFonts w:ascii="Arial" w:hAnsi="Arial" w:cs="Arial"/>
          <w:b/>
          <w:sz w:val="24"/>
        </w:rPr>
        <w:t xml:space="preserve"> based on enhanced MPDCCH</w:t>
      </w:r>
    </w:p>
    <w:p w14:paraId="2A5F26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5942A" w14:textId="77777777" w:rsidR="00F65212" w:rsidRDefault="00F65212" w:rsidP="00F65212">
      <w:pPr>
        <w:rPr>
          <w:rFonts w:ascii="Arial" w:hAnsi="Arial" w:cs="Arial"/>
          <w:b/>
        </w:rPr>
      </w:pPr>
      <w:r>
        <w:rPr>
          <w:rFonts w:ascii="Arial" w:hAnsi="Arial" w:cs="Arial"/>
          <w:b/>
        </w:rPr>
        <w:t xml:space="preserve">Discussion: </w:t>
      </w:r>
    </w:p>
    <w:p w14:paraId="16F1D3F8" w14:textId="60FF7E07" w:rsidR="00F65212" w:rsidRDefault="001443BB"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2189 (from R4-2011179).</w:t>
      </w:r>
    </w:p>
    <w:p w14:paraId="777A751B" w14:textId="7235FDAE" w:rsidR="001443BB" w:rsidRDefault="001443BB" w:rsidP="001443BB">
      <w:pPr>
        <w:rPr>
          <w:rFonts w:ascii="Arial" w:hAnsi="Arial" w:cs="Arial"/>
          <w:b/>
          <w:sz w:val="24"/>
        </w:rPr>
      </w:pPr>
      <w:r>
        <w:rPr>
          <w:rFonts w:ascii="Arial" w:hAnsi="Arial" w:cs="Arial"/>
          <w:b/>
          <w:color w:val="0000FF"/>
          <w:sz w:val="24"/>
        </w:rPr>
        <w:t>R4-2012189</w:t>
      </w:r>
      <w:r>
        <w:rPr>
          <w:rFonts w:ascii="Arial" w:hAnsi="Arial" w:cs="Arial"/>
          <w:b/>
          <w:color w:val="0000FF"/>
          <w:sz w:val="24"/>
        </w:rPr>
        <w:tab/>
      </w:r>
      <w:r>
        <w:rPr>
          <w:rFonts w:ascii="Arial" w:hAnsi="Arial" w:cs="Arial"/>
          <w:b/>
          <w:sz w:val="24"/>
        </w:rPr>
        <w:t xml:space="preserve">CR on RLM </w:t>
      </w:r>
      <w:proofErr w:type="spellStart"/>
      <w:r>
        <w:rPr>
          <w:rFonts w:ascii="Arial" w:hAnsi="Arial" w:cs="Arial"/>
          <w:b/>
          <w:sz w:val="24"/>
        </w:rPr>
        <w:t>requriements</w:t>
      </w:r>
      <w:proofErr w:type="spellEnd"/>
      <w:r>
        <w:rPr>
          <w:rFonts w:ascii="Arial" w:hAnsi="Arial" w:cs="Arial"/>
          <w:b/>
          <w:sz w:val="24"/>
        </w:rPr>
        <w:t xml:space="preserve"> based on enhanced MPDCCH</w:t>
      </w:r>
    </w:p>
    <w:p w14:paraId="2FEB9448" w14:textId="77777777" w:rsidR="001443BB" w:rsidRDefault="001443BB" w:rsidP="001443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45137" w14:textId="77777777" w:rsidR="001443BB" w:rsidRDefault="001443BB" w:rsidP="001443BB">
      <w:pPr>
        <w:rPr>
          <w:rFonts w:ascii="Arial" w:hAnsi="Arial" w:cs="Arial"/>
          <w:b/>
        </w:rPr>
      </w:pPr>
      <w:r>
        <w:rPr>
          <w:rFonts w:ascii="Arial" w:hAnsi="Arial" w:cs="Arial"/>
          <w:b/>
        </w:rPr>
        <w:t xml:space="preserve">Discussion: </w:t>
      </w:r>
    </w:p>
    <w:p w14:paraId="69CC9A9F" w14:textId="0C6AAD01" w:rsidR="001443BB" w:rsidRDefault="001443BB" w:rsidP="001443B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43BB">
        <w:rPr>
          <w:rFonts w:ascii="Arial" w:hAnsi="Arial" w:cs="Arial"/>
          <w:b/>
          <w:highlight w:val="yellow"/>
        </w:rPr>
        <w:t>Return to.</w:t>
      </w:r>
    </w:p>
    <w:p w14:paraId="565D9A39" w14:textId="77777777" w:rsidR="00F65212" w:rsidRDefault="00F65212" w:rsidP="00F65212">
      <w:pPr>
        <w:rPr>
          <w:color w:val="993300"/>
          <w:u w:val="single"/>
        </w:rPr>
      </w:pPr>
    </w:p>
    <w:p w14:paraId="5FF26156" w14:textId="77777777" w:rsidR="00F65212" w:rsidRDefault="00F65212" w:rsidP="00F65212">
      <w:pPr>
        <w:rPr>
          <w:rFonts w:ascii="Arial" w:hAnsi="Arial" w:cs="Arial"/>
          <w:b/>
          <w:sz w:val="24"/>
        </w:rPr>
      </w:pPr>
      <w:r>
        <w:rPr>
          <w:rFonts w:ascii="Arial" w:hAnsi="Arial" w:cs="Arial"/>
          <w:b/>
          <w:color w:val="0000FF"/>
          <w:sz w:val="24"/>
        </w:rPr>
        <w:t>R4-2011180</w:t>
      </w:r>
      <w:r>
        <w:rPr>
          <w:rFonts w:ascii="Arial" w:hAnsi="Arial" w:cs="Arial"/>
          <w:b/>
          <w:color w:val="0000FF"/>
          <w:sz w:val="24"/>
        </w:rPr>
        <w:tab/>
      </w:r>
      <w:r>
        <w:rPr>
          <w:rFonts w:ascii="Arial" w:hAnsi="Arial" w:cs="Arial"/>
          <w:b/>
          <w:sz w:val="24"/>
        </w:rPr>
        <w:t>CR on PUR related requirements</w:t>
      </w:r>
    </w:p>
    <w:p w14:paraId="708CF7E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F6D0D" w14:textId="77777777" w:rsidR="00F65212" w:rsidRDefault="00F65212" w:rsidP="00F65212">
      <w:pPr>
        <w:rPr>
          <w:rFonts w:ascii="Arial" w:hAnsi="Arial" w:cs="Arial"/>
          <w:b/>
        </w:rPr>
      </w:pPr>
      <w:r>
        <w:rPr>
          <w:rFonts w:ascii="Arial" w:hAnsi="Arial" w:cs="Arial"/>
          <w:b/>
        </w:rPr>
        <w:t xml:space="preserve">Discussion: </w:t>
      </w:r>
    </w:p>
    <w:p w14:paraId="49D7699C" w14:textId="4492C81B" w:rsidR="00F65212" w:rsidRDefault="00583D5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2188 (from R4-2011180).</w:t>
      </w:r>
    </w:p>
    <w:p w14:paraId="47DA8811" w14:textId="413FC7BB" w:rsidR="00583D59" w:rsidRDefault="00583D59" w:rsidP="00583D59">
      <w:pPr>
        <w:rPr>
          <w:rFonts w:ascii="Arial" w:hAnsi="Arial" w:cs="Arial"/>
          <w:b/>
          <w:sz w:val="24"/>
        </w:rPr>
      </w:pPr>
      <w:r>
        <w:rPr>
          <w:rFonts w:ascii="Arial" w:hAnsi="Arial" w:cs="Arial"/>
          <w:b/>
          <w:color w:val="0000FF"/>
          <w:sz w:val="24"/>
        </w:rPr>
        <w:t>R4-2012188</w:t>
      </w:r>
      <w:r>
        <w:rPr>
          <w:rFonts w:ascii="Arial" w:hAnsi="Arial" w:cs="Arial"/>
          <w:b/>
          <w:color w:val="0000FF"/>
          <w:sz w:val="24"/>
        </w:rPr>
        <w:tab/>
      </w:r>
      <w:r>
        <w:rPr>
          <w:rFonts w:ascii="Arial" w:hAnsi="Arial" w:cs="Arial"/>
          <w:b/>
          <w:sz w:val="24"/>
        </w:rPr>
        <w:t>CR on PUR related requirements</w:t>
      </w:r>
    </w:p>
    <w:p w14:paraId="25A2DBCE" w14:textId="77777777" w:rsidR="00583D59" w:rsidRDefault="00583D59" w:rsidP="00583D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72953" w14:textId="77777777" w:rsidR="00583D59" w:rsidRDefault="00583D59" w:rsidP="00583D59">
      <w:pPr>
        <w:rPr>
          <w:rFonts w:ascii="Arial" w:hAnsi="Arial" w:cs="Arial"/>
          <w:b/>
        </w:rPr>
      </w:pPr>
      <w:r>
        <w:rPr>
          <w:rFonts w:ascii="Arial" w:hAnsi="Arial" w:cs="Arial"/>
          <w:b/>
        </w:rPr>
        <w:t xml:space="preserve">Discussion: </w:t>
      </w:r>
    </w:p>
    <w:p w14:paraId="20595DE6" w14:textId="5266D342" w:rsidR="00583D59" w:rsidRDefault="00583D59" w:rsidP="00583D5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83D59">
        <w:rPr>
          <w:rFonts w:ascii="Arial" w:hAnsi="Arial" w:cs="Arial"/>
          <w:b/>
          <w:highlight w:val="yellow"/>
        </w:rPr>
        <w:t>Return to.</w:t>
      </w:r>
    </w:p>
    <w:p w14:paraId="67FB5013" w14:textId="77777777" w:rsidR="00F65212" w:rsidRDefault="00F65212" w:rsidP="00F65212">
      <w:pPr>
        <w:rPr>
          <w:color w:val="993300"/>
          <w:u w:val="single"/>
        </w:rPr>
      </w:pPr>
    </w:p>
    <w:p w14:paraId="2F3BD0E7" w14:textId="77777777" w:rsidR="00F65212" w:rsidRDefault="00F65212" w:rsidP="00F65212">
      <w:pPr>
        <w:rPr>
          <w:rFonts w:ascii="Arial" w:hAnsi="Arial" w:cs="Arial"/>
          <w:b/>
          <w:sz w:val="24"/>
        </w:rPr>
      </w:pPr>
      <w:r>
        <w:rPr>
          <w:rFonts w:ascii="Arial" w:hAnsi="Arial" w:cs="Arial"/>
          <w:b/>
          <w:color w:val="0000FF"/>
          <w:sz w:val="24"/>
        </w:rPr>
        <w:t>R4-2011208</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eMTC</w:t>
      </w:r>
      <w:proofErr w:type="spellEnd"/>
      <w:r>
        <w:rPr>
          <w:rFonts w:ascii="Arial" w:hAnsi="Arial" w:cs="Arial"/>
          <w:b/>
          <w:sz w:val="24"/>
        </w:rPr>
        <w:t xml:space="preserve"> DL channel quality report mapping table and RSS measurement requirements</w:t>
      </w:r>
    </w:p>
    <w:p w14:paraId="24CA0C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-6954  Cat: F (Rel-16)</w:t>
      </w:r>
      <w:r>
        <w:rPr>
          <w:i/>
        </w:rPr>
        <w:br/>
      </w:r>
      <w:r>
        <w:rPr>
          <w:i/>
        </w:rPr>
        <w:br/>
      </w:r>
      <w:r>
        <w:rPr>
          <w:i/>
        </w:rPr>
        <w:tab/>
      </w:r>
      <w:r>
        <w:rPr>
          <w:i/>
        </w:rPr>
        <w:tab/>
      </w:r>
      <w:r>
        <w:rPr>
          <w:i/>
        </w:rPr>
        <w:tab/>
      </w:r>
      <w:r>
        <w:rPr>
          <w:i/>
        </w:rPr>
        <w:tab/>
      </w:r>
      <w:r>
        <w:rPr>
          <w:i/>
        </w:rPr>
        <w:tab/>
        <w:t>Source: Ericsson</w:t>
      </w:r>
    </w:p>
    <w:p w14:paraId="7644E763" w14:textId="77777777" w:rsidR="00F65212" w:rsidRDefault="00F65212" w:rsidP="00F65212">
      <w:pPr>
        <w:rPr>
          <w:rFonts w:ascii="Arial" w:hAnsi="Arial" w:cs="Arial"/>
          <w:b/>
        </w:rPr>
      </w:pPr>
      <w:r>
        <w:rPr>
          <w:rFonts w:ascii="Arial" w:hAnsi="Arial" w:cs="Arial"/>
          <w:b/>
        </w:rPr>
        <w:t xml:space="preserve">Abstract: </w:t>
      </w:r>
    </w:p>
    <w:p w14:paraId="4C6DAFA2" w14:textId="77777777" w:rsidR="00F65212" w:rsidRDefault="00F65212" w:rsidP="00F65212">
      <w:r>
        <w:t>Maintenance CR for RSS measurement requirements and DL quality reporting requirements.</w:t>
      </w:r>
    </w:p>
    <w:p w14:paraId="26F7BEA2" w14:textId="77777777" w:rsidR="00F65212" w:rsidRDefault="00F65212" w:rsidP="00F65212">
      <w:pPr>
        <w:rPr>
          <w:rFonts w:ascii="Arial" w:hAnsi="Arial" w:cs="Arial"/>
          <w:b/>
        </w:rPr>
      </w:pPr>
      <w:r>
        <w:rPr>
          <w:rFonts w:ascii="Arial" w:hAnsi="Arial" w:cs="Arial"/>
          <w:b/>
        </w:rPr>
        <w:t xml:space="preserve">Discussion: </w:t>
      </w:r>
    </w:p>
    <w:p w14:paraId="09590C18" w14:textId="4E138D6C" w:rsidR="00F65212" w:rsidRDefault="00410E4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2190 (from R4-2011208).</w:t>
      </w:r>
    </w:p>
    <w:p w14:paraId="329E8630" w14:textId="6AE3CDDB" w:rsidR="00410E45" w:rsidRDefault="00410E45" w:rsidP="00410E45">
      <w:pPr>
        <w:rPr>
          <w:rFonts w:ascii="Arial" w:hAnsi="Arial" w:cs="Arial"/>
          <w:b/>
          <w:sz w:val="24"/>
        </w:rPr>
      </w:pPr>
      <w:r>
        <w:rPr>
          <w:rFonts w:ascii="Arial" w:hAnsi="Arial" w:cs="Arial"/>
          <w:b/>
          <w:color w:val="0000FF"/>
          <w:sz w:val="24"/>
        </w:rPr>
        <w:t>R4-2012190</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eMTC</w:t>
      </w:r>
      <w:proofErr w:type="spellEnd"/>
      <w:r>
        <w:rPr>
          <w:rFonts w:ascii="Arial" w:hAnsi="Arial" w:cs="Arial"/>
          <w:b/>
          <w:sz w:val="24"/>
        </w:rPr>
        <w:t xml:space="preserve"> DL channel quality report mapping table and RSS measurement requirements</w:t>
      </w:r>
    </w:p>
    <w:p w14:paraId="068EB815" w14:textId="77777777" w:rsidR="00410E45" w:rsidRDefault="00410E45" w:rsidP="00410E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-6954  Cat: F (Rel-16)</w:t>
      </w:r>
      <w:r>
        <w:rPr>
          <w:i/>
        </w:rPr>
        <w:br/>
      </w:r>
      <w:r>
        <w:rPr>
          <w:i/>
        </w:rPr>
        <w:br/>
      </w:r>
      <w:r>
        <w:rPr>
          <w:i/>
        </w:rPr>
        <w:tab/>
      </w:r>
      <w:r>
        <w:rPr>
          <w:i/>
        </w:rPr>
        <w:tab/>
      </w:r>
      <w:r>
        <w:rPr>
          <w:i/>
        </w:rPr>
        <w:tab/>
      </w:r>
      <w:r>
        <w:rPr>
          <w:i/>
        </w:rPr>
        <w:tab/>
      </w:r>
      <w:r>
        <w:rPr>
          <w:i/>
        </w:rPr>
        <w:tab/>
        <w:t>Source: Ericsson</w:t>
      </w:r>
    </w:p>
    <w:p w14:paraId="2C38AC89" w14:textId="77777777" w:rsidR="00410E45" w:rsidRDefault="00410E45" w:rsidP="00410E45">
      <w:pPr>
        <w:rPr>
          <w:rFonts w:ascii="Arial" w:hAnsi="Arial" w:cs="Arial"/>
          <w:b/>
        </w:rPr>
      </w:pPr>
      <w:r>
        <w:rPr>
          <w:rFonts w:ascii="Arial" w:hAnsi="Arial" w:cs="Arial"/>
          <w:b/>
        </w:rPr>
        <w:t xml:space="preserve">Abstract: </w:t>
      </w:r>
    </w:p>
    <w:p w14:paraId="153FD25F" w14:textId="77777777" w:rsidR="00410E45" w:rsidRDefault="00410E45" w:rsidP="00410E45">
      <w:r>
        <w:lastRenderedPageBreak/>
        <w:t>Maintenance CR for RSS measurement requirements and DL quality reporting requirements.</w:t>
      </w:r>
    </w:p>
    <w:p w14:paraId="4C764EBE" w14:textId="77777777" w:rsidR="00410E45" w:rsidRDefault="00410E45" w:rsidP="00410E45">
      <w:pPr>
        <w:rPr>
          <w:rFonts w:ascii="Arial" w:hAnsi="Arial" w:cs="Arial"/>
          <w:b/>
        </w:rPr>
      </w:pPr>
      <w:r>
        <w:rPr>
          <w:rFonts w:ascii="Arial" w:hAnsi="Arial" w:cs="Arial"/>
          <w:b/>
        </w:rPr>
        <w:t xml:space="preserve">Discussion: </w:t>
      </w:r>
    </w:p>
    <w:p w14:paraId="71B7ACC2" w14:textId="538EA93E" w:rsidR="00410E45" w:rsidRDefault="00410E45" w:rsidP="00410E4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0E45">
        <w:rPr>
          <w:rFonts w:ascii="Arial" w:hAnsi="Arial" w:cs="Arial"/>
          <w:b/>
          <w:highlight w:val="yellow"/>
        </w:rPr>
        <w:t>Return to.</w:t>
      </w:r>
    </w:p>
    <w:p w14:paraId="3831B3E2" w14:textId="77777777" w:rsidR="00F65212" w:rsidRDefault="00F65212" w:rsidP="00F65212">
      <w:pPr>
        <w:rPr>
          <w:color w:val="993300"/>
          <w:u w:val="single"/>
        </w:rPr>
      </w:pPr>
    </w:p>
    <w:p w14:paraId="65CEC3A9" w14:textId="77777777" w:rsidR="00F65212" w:rsidRDefault="00F65212" w:rsidP="00F65212">
      <w:pPr>
        <w:rPr>
          <w:rFonts w:ascii="Arial" w:hAnsi="Arial" w:cs="Arial"/>
          <w:b/>
          <w:sz w:val="24"/>
        </w:rPr>
      </w:pPr>
      <w:r>
        <w:rPr>
          <w:rFonts w:ascii="Arial" w:hAnsi="Arial" w:cs="Arial"/>
          <w:b/>
          <w:color w:val="0000FF"/>
          <w:sz w:val="24"/>
        </w:rPr>
        <w:t>R4-2009886</w:t>
      </w:r>
      <w:r>
        <w:rPr>
          <w:rFonts w:ascii="Arial" w:hAnsi="Arial" w:cs="Arial"/>
          <w:b/>
          <w:color w:val="0000FF"/>
          <w:sz w:val="24"/>
        </w:rPr>
        <w:tab/>
      </w:r>
      <w:proofErr w:type="spellStart"/>
      <w:r>
        <w:rPr>
          <w:rFonts w:ascii="Arial" w:hAnsi="Arial" w:cs="Arial"/>
          <w:b/>
          <w:sz w:val="24"/>
        </w:rPr>
        <w:t>CR_Corrections</w:t>
      </w:r>
      <w:proofErr w:type="spellEnd"/>
      <w:r>
        <w:rPr>
          <w:rFonts w:ascii="Arial" w:hAnsi="Arial" w:cs="Arial"/>
          <w:b/>
          <w:sz w:val="24"/>
        </w:rPr>
        <w:t xml:space="preserve"> to RSS based RSRP measurement requirements in R16 </w:t>
      </w:r>
      <w:proofErr w:type="spellStart"/>
      <w:r>
        <w:rPr>
          <w:rFonts w:ascii="Arial" w:hAnsi="Arial" w:cs="Arial"/>
          <w:b/>
          <w:sz w:val="24"/>
        </w:rPr>
        <w:t>eMTC</w:t>
      </w:r>
      <w:proofErr w:type="spellEnd"/>
    </w:p>
    <w:p w14:paraId="48350D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-6919  Cat: F (Rel-16)</w:t>
      </w:r>
      <w:r>
        <w:rPr>
          <w:i/>
        </w:rPr>
        <w:br/>
      </w:r>
      <w:r>
        <w:rPr>
          <w:i/>
        </w:rPr>
        <w:br/>
      </w:r>
      <w:r>
        <w:rPr>
          <w:i/>
        </w:rPr>
        <w:tab/>
      </w:r>
      <w:r>
        <w:rPr>
          <w:i/>
        </w:rPr>
        <w:tab/>
      </w:r>
      <w:r>
        <w:rPr>
          <w:i/>
        </w:rPr>
        <w:tab/>
      </w:r>
      <w:r>
        <w:rPr>
          <w:i/>
        </w:rPr>
        <w:tab/>
      </w:r>
      <w:r>
        <w:rPr>
          <w:i/>
        </w:rPr>
        <w:tab/>
        <w:t>Source: Qualcomm Incorporated</w:t>
      </w:r>
    </w:p>
    <w:p w14:paraId="36437436" w14:textId="77777777" w:rsidR="00F65212" w:rsidRDefault="00F65212" w:rsidP="00F65212">
      <w:pPr>
        <w:rPr>
          <w:rFonts w:ascii="Arial" w:hAnsi="Arial" w:cs="Arial"/>
          <w:b/>
        </w:rPr>
      </w:pPr>
      <w:r>
        <w:rPr>
          <w:rFonts w:ascii="Arial" w:hAnsi="Arial" w:cs="Arial"/>
          <w:b/>
        </w:rPr>
        <w:t xml:space="preserve">Abstract: </w:t>
      </w:r>
    </w:p>
    <w:p w14:paraId="54CDFB15" w14:textId="77777777" w:rsidR="00F65212" w:rsidRDefault="00F65212" w:rsidP="00F65212">
      <w:r>
        <w:t>Corrections to RSS-based RSRP measurement requirements</w:t>
      </w:r>
    </w:p>
    <w:p w14:paraId="7D2628B2" w14:textId="77777777" w:rsidR="00F65212" w:rsidRDefault="00F65212" w:rsidP="00F65212">
      <w:pPr>
        <w:rPr>
          <w:rFonts w:ascii="Arial" w:hAnsi="Arial" w:cs="Arial"/>
          <w:b/>
        </w:rPr>
      </w:pPr>
      <w:r>
        <w:rPr>
          <w:rFonts w:ascii="Arial" w:hAnsi="Arial" w:cs="Arial"/>
          <w:b/>
        </w:rPr>
        <w:t xml:space="preserve">Discussion: </w:t>
      </w:r>
    </w:p>
    <w:p w14:paraId="3BF42D39" w14:textId="15F33C2C"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2177C797" w14:textId="77777777" w:rsidR="00F65212" w:rsidRDefault="00F65212" w:rsidP="00F65212">
      <w:pPr>
        <w:rPr>
          <w:color w:val="993300"/>
          <w:u w:val="single"/>
        </w:rPr>
      </w:pPr>
    </w:p>
    <w:p w14:paraId="0B30A435" w14:textId="2A78CF80" w:rsidR="00F65212" w:rsidRDefault="00F65212" w:rsidP="00F65212">
      <w:pPr>
        <w:pStyle w:val="Heading4"/>
      </w:pPr>
      <w:bookmarkStart w:id="21" w:name="_Toc48308072"/>
      <w:r>
        <w:t>6.1.2</w:t>
      </w:r>
      <w:r>
        <w:tab/>
        <w:t>RRM perf. requirements [LTE_eMTC5-Perf]</w:t>
      </w:r>
      <w:bookmarkEnd w:id="21"/>
    </w:p>
    <w:p w14:paraId="10D9713E" w14:textId="77777777" w:rsidR="004D630C" w:rsidRDefault="004D630C" w:rsidP="004D630C">
      <w:pPr>
        <w:rPr>
          <w:rFonts w:ascii="Arial" w:hAnsi="Arial" w:cs="Arial"/>
          <w:b/>
          <w:sz w:val="24"/>
        </w:rPr>
      </w:pPr>
      <w:r>
        <w:rPr>
          <w:rFonts w:ascii="Arial" w:hAnsi="Arial" w:cs="Arial"/>
          <w:b/>
          <w:color w:val="0000FF"/>
          <w:sz w:val="24"/>
          <w:u w:val="thick"/>
        </w:rPr>
        <w:t>R4-2012192</w:t>
      </w:r>
      <w:r w:rsidRPr="00944C49">
        <w:rPr>
          <w:b/>
          <w:lang w:val="en-US" w:eastAsia="zh-CN"/>
        </w:rPr>
        <w:tab/>
      </w:r>
      <w:r w:rsidRPr="004D630C">
        <w:rPr>
          <w:rFonts w:ascii="Arial" w:hAnsi="Arial" w:cs="Arial"/>
          <w:b/>
          <w:sz w:val="24"/>
        </w:rPr>
        <w:t>WF on RRM performance requirements for MTC</w:t>
      </w:r>
    </w:p>
    <w:p w14:paraId="00DA05E9" w14:textId="77777777" w:rsidR="004D630C" w:rsidRDefault="004D630C" w:rsidP="004D63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7215977" w14:textId="77777777" w:rsidR="004D630C" w:rsidRDefault="004D630C" w:rsidP="004D630C">
      <w:pPr>
        <w:rPr>
          <w:rFonts w:ascii="Arial" w:hAnsi="Arial" w:cs="Arial"/>
          <w:b/>
          <w:lang w:val="en-US" w:eastAsia="zh-CN"/>
        </w:rPr>
      </w:pPr>
      <w:r w:rsidRPr="00944C49">
        <w:rPr>
          <w:rFonts w:ascii="Arial" w:hAnsi="Arial" w:cs="Arial"/>
          <w:b/>
          <w:lang w:val="en-US" w:eastAsia="zh-CN"/>
        </w:rPr>
        <w:t xml:space="preserve">Discussion: </w:t>
      </w:r>
    </w:p>
    <w:p w14:paraId="65720F4F" w14:textId="77777777" w:rsidR="004D630C" w:rsidRPr="00BB10B8" w:rsidRDefault="004D630C" w:rsidP="004D630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FA29A8" w14:textId="77777777" w:rsidR="004D630C" w:rsidRPr="004D630C" w:rsidRDefault="004D630C" w:rsidP="004D630C">
      <w:pPr>
        <w:rPr>
          <w:lang w:eastAsia="ko-KR"/>
        </w:rPr>
      </w:pPr>
    </w:p>
    <w:p w14:paraId="64182925" w14:textId="77777777" w:rsidR="00F65212" w:rsidRDefault="00F65212" w:rsidP="00F65212">
      <w:pPr>
        <w:pStyle w:val="Heading5"/>
      </w:pPr>
      <w:bookmarkStart w:id="22" w:name="_Toc48308073"/>
      <w:r>
        <w:t>6.1.2.1</w:t>
      </w:r>
      <w:r>
        <w:tab/>
        <w:t>General [LTE_eMTC5-Perf]</w:t>
      </w:r>
      <w:bookmarkEnd w:id="22"/>
    </w:p>
    <w:p w14:paraId="0DEF4A82" w14:textId="77777777" w:rsidR="00F65212" w:rsidRDefault="00F65212" w:rsidP="00F65212">
      <w:pPr>
        <w:rPr>
          <w:rFonts w:ascii="Arial" w:hAnsi="Arial" w:cs="Arial"/>
          <w:b/>
          <w:sz w:val="24"/>
        </w:rPr>
      </w:pPr>
      <w:r>
        <w:rPr>
          <w:rFonts w:ascii="Arial" w:hAnsi="Arial" w:cs="Arial"/>
          <w:b/>
          <w:color w:val="0000FF"/>
          <w:sz w:val="24"/>
        </w:rPr>
        <w:t>R4-2011181</w:t>
      </w:r>
      <w:r>
        <w:rPr>
          <w:rFonts w:ascii="Arial" w:hAnsi="Arial" w:cs="Arial"/>
          <w:b/>
          <w:color w:val="0000FF"/>
          <w:sz w:val="24"/>
        </w:rPr>
        <w:tab/>
      </w:r>
      <w:r>
        <w:rPr>
          <w:rFonts w:ascii="Arial" w:hAnsi="Arial" w:cs="Arial"/>
          <w:b/>
          <w:sz w:val="24"/>
        </w:rPr>
        <w:t>Discussion on accuracy requirements for RSS based measurement</w:t>
      </w:r>
    </w:p>
    <w:p w14:paraId="300A1D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84515" w14:textId="77777777" w:rsidR="00F65212" w:rsidRDefault="00F65212" w:rsidP="00F65212">
      <w:pPr>
        <w:rPr>
          <w:rFonts w:ascii="Arial" w:hAnsi="Arial" w:cs="Arial"/>
          <w:b/>
        </w:rPr>
      </w:pPr>
      <w:r>
        <w:rPr>
          <w:rFonts w:ascii="Arial" w:hAnsi="Arial" w:cs="Arial"/>
          <w:b/>
        </w:rPr>
        <w:t xml:space="preserve">Discussion: </w:t>
      </w:r>
    </w:p>
    <w:p w14:paraId="311EDF9E" w14:textId="0FEA619A"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757197" w14:textId="77777777" w:rsidR="00F65212" w:rsidRDefault="00F65212" w:rsidP="00F65212">
      <w:pPr>
        <w:rPr>
          <w:color w:val="993300"/>
          <w:u w:val="single"/>
        </w:rPr>
      </w:pPr>
    </w:p>
    <w:p w14:paraId="1C936262" w14:textId="77777777" w:rsidR="00F65212" w:rsidRDefault="00F65212" w:rsidP="00F65212">
      <w:pPr>
        <w:rPr>
          <w:rFonts w:ascii="Arial" w:hAnsi="Arial" w:cs="Arial"/>
          <w:b/>
          <w:sz w:val="24"/>
        </w:rPr>
      </w:pPr>
      <w:r>
        <w:rPr>
          <w:rFonts w:ascii="Arial" w:hAnsi="Arial" w:cs="Arial"/>
          <w:b/>
          <w:color w:val="0000FF"/>
          <w:sz w:val="24"/>
        </w:rPr>
        <w:t>R4-2011182</w:t>
      </w:r>
      <w:r>
        <w:rPr>
          <w:rFonts w:ascii="Arial" w:hAnsi="Arial" w:cs="Arial"/>
          <w:b/>
          <w:color w:val="0000FF"/>
          <w:sz w:val="24"/>
        </w:rPr>
        <w:tab/>
      </w:r>
      <w:r>
        <w:rPr>
          <w:rFonts w:ascii="Arial" w:hAnsi="Arial" w:cs="Arial"/>
          <w:b/>
          <w:sz w:val="24"/>
        </w:rPr>
        <w:t>CR for accuracy requirements for RSS based measurement</w:t>
      </w:r>
    </w:p>
    <w:p w14:paraId="5D3209B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C8414" w14:textId="77777777" w:rsidR="00F65212" w:rsidRDefault="00F65212" w:rsidP="00F65212">
      <w:pPr>
        <w:rPr>
          <w:rFonts w:ascii="Arial" w:hAnsi="Arial" w:cs="Arial"/>
          <w:b/>
        </w:rPr>
      </w:pPr>
      <w:r>
        <w:rPr>
          <w:rFonts w:ascii="Arial" w:hAnsi="Arial" w:cs="Arial"/>
          <w:b/>
        </w:rPr>
        <w:t xml:space="preserve">Discussion: </w:t>
      </w:r>
    </w:p>
    <w:p w14:paraId="6C53ED19" w14:textId="2D043CAC"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ABBBF42" w14:textId="77777777" w:rsidR="00F65212" w:rsidRDefault="00F65212" w:rsidP="00F65212">
      <w:pPr>
        <w:rPr>
          <w:color w:val="993300"/>
          <w:u w:val="single"/>
        </w:rPr>
      </w:pPr>
    </w:p>
    <w:p w14:paraId="3FA52576" w14:textId="77777777" w:rsidR="00F65212" w:rsidRDefault="00F65212" w:rsidP="00F65212">
      <w:pPr>
        <w:rPr>
          <w:rFonts w:ascii="Arial" w:hAnsi="Arial" w:cs="Arial"/>
          <w:b/>
          <w:sz w:val="24"/>
        </w:rPr>
      </w:pPr>
      <w:r>
        <w:rPr>
          <w:rFonts w:ascii="Arial" w:hAnsi="Arial" w:cs="Arial"/>
          <w:b/>
          <w:color w:val="0000FF"/>
          <w:sz w:val="24"/>
        </w:rPr>
        <w:lastRenderedPageBreak/>
        <w:t>R4-2011206</w:t>
      </w:r>
      <w:r>
        <w:rPr>
          <w:rFonts w:ascii="Arial" w:hAnsi="Arial" w:cs="Arial"/>
          <w:b/>
          <w:color w:val="0000FF"/>
          <w:sz w:val="24"/>
        </w:rPr>
        <w:tab/>
      </w:r>
      <w:r>
        <w:rPr>
          <w:rFonts w:ascii="Arial" w:hAnsi="Arial" w:cs="Arial"/>
          <w:b/>
          <w:sz w:val="24"/>
        </w:rPr>
        <w:t>Discussions on RSS measurement accuracy for Rel-16 MTC</w:t>
      </w:r>
    </w:p>
    <w:p w14:paraId="3D9AFB9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B24330" w14:textId="77777777" w:rsidR="00F65212" w:rsidRDefault="00F65212" w:rsidP="00F65212">
      <w:pPr>
        <w:rPr>
          <w:rFonts w:ascii="Arial" w:hAnsi="Arial" w:cs="Arial"/>
          <w:b/>
        </w:rPr>
      </w:pPr>
      <w:r>
        <w:rPr>
          <w:rFonts w:ascii="Arial" w:hAnsi="Arial" w:cs="Arial"/>
          <w:b/>
        </w:rPr>
        <w:t xml:space="preserve">Abstract: </w:t>
      </w:r>
    </w:p>
    <w:p w14:paraId="3AC89441" w14:textId="77777777" w:rsidR="00F65212" w:rsidRDefault="00F65212" w:rsidP="00F65212">
      <w:r>
        <w:t>The RSS based RSRP measurement accuracy is discussed in this contribution. We look at previous agreements, provide our view on the open issues and then make our proposals.</w:t>
      </w:r>
    </w:p>
    <w:p w14:paraId="3BEC595B" w14:textId="77777777" w:rsidR="00F65212" w:rsidRDefault="00F65212" w:rsidP="00F65212">
      <w:pPr>
        <w:rPr>
          <w:rFonts w:ascii="Arial" w:hAnsi="Arial" w:cs="Arial"/>
          <w:b/>
        </w:rPr>
      </w:pPr>
      <w:r>
        <w:rPr>
          <w:rFonts w:ascii="Arial" w:hAnsi="Arial" w:cs="Arial"/>
          <w:b/>
        </w:rPr>
        <w:t xml:space="preserve">Discussion: </w:t>
      </w:r>
    </w:p>
    <w:p w14:paraId="752CC66E" w14:textId="2FD6231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C56A03" w14:textId="77777777" w:rsidR="00F65212" w:rsidRDefault="00F65212" w:rsidP="00F65212">
      <w:pPr>
        <w:rPr>
          <w:color w:val="993300"/>
          <w:u w:val="single"/>
        </w:rPr>
      </w:pPr>
    </w:p>
    <w:p w14:paraId="1D80DF44" w14:textId="77777777" w:rsidR="00F65212" w:rsidRDefault="00F65212" w:rsidP="00F65212">
      <w:pPr>
        <w:rPr>
          <w:rFonts w:ascii="Arial" w:hAnsi="Arial" w:cs="Arial"/>
          <w:b/>
          <w:sz w:val="24"/>
        </w:rPr>
      </w:pPr>
      <w:r>
        <w:rPr>
          <w:rFonts w:ascii="Arial" w:hAnsi="Arial" w:cs="Arial"/>
          <w:b/>
          <w:color w:val="0000FF"/>
          <w:sz w:val="24"/>
        </w:rPr>
        <w:t>R4-2011207</w:t>
      </w:r>
      <w:r>
        <w:rPr>
          <w:rFonts w:ascii="Arial" w:hAnsi="Arial" w:cs="Arial"/>
          <w:b/>
          <w:color w:val="0000FF"/>
          <w:sz w:val="24"/>
        </w:rPr>
        <w:tab/>
      </w:r>
      <w:r>
        <w:rPr>
          <w:rFonts w:ascii="Arial" w:hAnsi="Arial" w:cs="Arial"/>
          <w:b/>
          <w:sz w:val="24"/>
        </w:rPr>
        <w:t>Introduction of RSS measurement accuracy for Rel-16 MTC</w:t>
      </w:r>
    </w:p>
    <w:p w14:paraId="7401F5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-6953  Cat: B (Rel-16)</w:t>
      </w:r>
      <w:r>
        <w:rPr>
          <w:i/>
        </w:rPr>
        <w:br/>
      </w:r>
      <w:r>
        <w:rPr>
          <w:i/>
        </w:rPr>
        <w:br/>
      </w:r>
      <w:r>
        <w:rPr>
          <w:i/>
        </w:rPr>
        <w:tab/>
      </w:r>
      <w:r>
        <w:rPr>
          <w:i/>
        </w:rPr>
        <w:tab/>
      </w:r>
      <w:r>
        <w:rPr>
          <w:i/>
        </w:rPr>
        <w:tab/>
      </w:r>
      <w:r>
        <w:rPr>
          <w:i/>
        </w:rPr>
        <w:tab/>
      </w:r>
      <w:r>
        <w:rPr>
          <w:i/>
        </w:rPr>
        <w:tab/>
        <w:t>Source: Ericsson</w:t>
      </w:r>
    </w:p>
    <w:p w14:paraId="0A44E7E9" w14:textId="77777777" w:rsidR="00F65212" w:rsidRDefault="00F65212" w:rsidP="00F65212">
      <w:pPr>
        <w:rPr>
          <w:rFonts w:ascii="Arial" w:hAnsi="Arial" w:cs="Arial"/>
          <w:b/>
        </w:rPr>
      </w:pPr>
      <w:r>
        <w:rPr>
          <w:rFonts w:ascii="Arial" w:hAnsi="Arial" w:cs="Arial"/>
          <w:b/>
        </w:rPr>
        <w:t xml:space="preserve">Abstract: </w:t>
      </w:r>
    </w:p>
    <w:p w14:paraId="10818288" w14:textId="77777777" w:rsidR="00F65212" w:rsidRDefault="00F65212" w:rsidP="00F65212">
      <w:r>
        <w:t>CR to introduce RSS measurement accuracy requirements.</w:t>
      </w:r>
    </w:p>
    <w:p w14:paraId="53794750" w14:textId="77777777" w:rsidR="00F65212" w:rsidRDefault="00F65212" w:rsidP="00F65212">
      <w:pPr>
        <w:rPr>
          <w:rFonts w:ascii="Arial" w:hAnsi="Arial" w:cs="Arial"/>
          <w:b/>
        </w:rPr>
      </w:pPr>
      <w:r>
        <w:rPr>
          <w:rFonts w:ascii="Arial" w:hAnsi="Arial" w:cs="Arial"/>
          <w:b/>
        </w:rPr>
        <w:t xml:space="preserve">Discussion: </w:t>
      </w:r>
    </w:p>
    <w:p w14:paraId="6EB1B2D5" w14:textId="34C9148A"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2191 (from R4-2011207).</w:t>
      </w:r>
    </w:p>
    <w:p w14:paraId="1FD9DE4E" w14:textId="5E8ABA25" w:rsidR="00227528" w:rsidRDefault="00227528" w:rsidP="00227528">
      <w:pPr>
        <w:rPr>
          <w:rFonts w:ascii="Arial" w:hAnsi="Arial" w:cs="Arial"/>
          <w:b/>
          <w:sz w:val="24"/>
        </w:rPr>
      </w:pPr>
      <w:r>
        <w:rPr>
          <w:rFonts w:ascii="Arial" w:hAnsi="Arial" w:cs="Arial"/>
          <w:b/>
          <w:color w:val="0000FF"/>
          <w:sz w:val="24"/>
        </w:rPr>
        <w:t>R4-2012191</w:t>
      </w:r>
      <w:r>
        <w:rPr>
          <w:rFonts w:ascii="Arial" w:hAnsi="Arial" w:cs="Arial"/>
          <w:b/>
          <w:color w:val="0000FF"/>
          <w:sz w:val="24"/>
        </w:rPr>
        <w:tab/>
      </w:r>
      <w:r>
        <w:rPr>
          <w:rFonts w:ascii="Arial" w:hAnsi="Arial" w:cs="Arial"/>
          <w:b/>
          <w:sz w:val="24"/>
        </w:rPr>
        <w:t>Introduction of RSS measurement accuracy for Rel-16 MTC</w:t>
      </w:r>
    </w:p>
    <w:p w14:paraId="043209F8" w14:textId="77777777" w:rsidR="00227528" w:rsidRDefault="00227528" w:rsidP="002275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-6953  Cat: B (Rel-16)</w:t>
      </w:r>
      <w:r>
        <w:rPr>
          <w:i/>
        </w:rPr>
        <w:br/>
      </w:r>
      <w:r>
        <w:rPr>
          <w:i/>
        </w:rPr>
        <w:br/>
      </w:r>
      <w:r>
        <w:rPr>
          <w:i/>
        </w:rPr>
        <w:tab/>
      </w:r>
      <w:r>
        <w:rPr>
          <w:i/>
        </w:rPr>
        <w:tab/>
      </w:r>
      <w:r>
        <w:rPr>
          <w:i/>
        </w:rPr>
        <w:tab/>
      </w:r>
      <w:r>
        <w:rPr>
          <w:i/>
        </w:rPr>
        <w:tab/>
      </w:r>
      <w:r>
        <w:rPr>
          <w:i/>
        </w:rPr>
        <w:tab/>
        <w:t>Source: Ericsson</w:t>
      </w:r>
    </w:p>
    <w:p w14:paraId="0EB518FB" w14:textId="77777777" w:rsidR="00227528" w:rsidRDefault="00227528" w:rsidP="00227528">
      <w:pPr>
        <w:rPr>
          <w:rFonts w:ascii="Arial" w:hAnsi="Arial" w:cs="Arial"/>
          <w:b/>
        </w:rPr>
      </w:pPr>
      <w:r>
        <w:rPr>
          <w:rFonts w:ascii="Arial" w:hAnsi="Arial" w:cs="Arial"/>
          <w:b/>
        </w:rPr>
        <w:t xml:space="preserve">Abstract: </w:t>
      </w:r>
    </w:p>
    <w:p w14:paraId="548C1D44" w14:textId="77777777" w:rsidR="00227528" w:rsidRDefault="00227528" w:rsidP="00227528">
      <w:r>
        <w:t>CR to introduce RSS measurement accuracy requirements.</w:t>
      </w:r>
    </w:p>
    <w:p w14:paraId="1E4B8981" w14:textId="77777777" w:rsidR="00227528" w:rsidRDefault="00227528" w:rsidP="00227528">
      <w:pPr>
        <w:rPr>
          <w:rFonts w:ascii="Arial" w:hAnsi="Arial" w:cs="Arial"/>
          <w:b/>
        </w:rPr>
      </w:pPr>
      <w:r>
        <w:rPr>
          <w:rFonts w:ascii="Arial" w:hAnsi="Arial" w:cs="Arial"/>
          <w:b/>
        </w:rPr>
        <w:t xml:space="preserve">Discussion: </w:t>
      </w:r>
    </w:p>
    <w:p w14:paraId="52E6DE7F" w14:textId="17A65AF8" w:rsidR="00227528" w:rsidRDefault="00227528" w:rsidP="0022752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27528">
        <w:rPr>
          <w:rFonts w:ascii="Arial" w:hAnsi="Arial" w:cs="Arial"/>
          <w:b/>
          <w:highlight w:val="yellow"/>
        </w:rPr>
        <w:t>Return to.</w:t>
      </w:r>
    </w:p>
    <w:p w14:paraId="32268F5D" w14:textId="77777777" w:rsidR="00F65212" w:rsidRDefault="00F65212" w:rsidP="00F65212">
      <w:pPr>
        <w:rPr>
          <w:color w:val="993300"/>
          <w:u w:val="single"/>
        </w:rPr>
      </w:pPr>
    </w:p>
    <w:p w14:paraId="0C56B18A" w14:textId="77777777" w:rsidR="00F65212" w:rsidRDefault="00F65212" w:rsidP="00F65212">
      <w:pPr>
        <w:rPr>
          <w:rFonts w:ascii="Arial" w:hAnsi="Arial" w:cs="Arial"/>
          <w:b/>
          <w:sz w:val="24"/>
        </w:rPr>
      </w:pPr>
      <w:r>
        <w:rPr>
          <w:rFonts w:ascii="Arial" w:hAnsi="Arial" w:cs="Arial"/>
          <w:b/>
          <w:color w:val="0000FF"/>
          <w:sz w:val="24"/>
        </w:rPr>
        <w:t>R4-2009872</w:t>
      </w:r>
      <w:r>
        <w:rPr>
          <w:rFonts w:ascii="Arial" w:hAnsi="Arial" w:cs="Arial"/>
          <w:b/>
          <w:color w:val="0000FF"/>
          <w:sz w:val="24"/>
        </w:rPr>
        <w:tab/>
      </w:r>
      <w:r>
        <w:rPr>
          <w:rFonts w:ascii="Arial" w:hAnsi="Arial" w:cs="Arial"/>
          <w:b/>
          <w:sz w:val="24"/>
        </w:rPr>
        <w:t>On performance tests of RRM features in R16 MTC</w:t>
      </w:r>
    </w:p>
    <w:p w14:paraId="74E5AAE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DB8EAF" w14:textId="77777777" w:rsidR="00F65212" w:rsidRDefault="00F65212" w:rsidP="00F65212">
      <w:pPr>
        <w:rPr>
          <w:rFonts w:ascii="Arial" w:hAnsi="Arial" w:cs="Arial"/>
          <w:b/>
        </w:rPr>
      </w:pPr>
      <w:r>
        <w:rPr>
          <w:rFonts w:ascii="Arial" w:hAnsi="Arial" w:cs="Arial"/>
          <w:b/>
        </w:rPr>
        <w:t xml:space="preserve">Discussion: </w:t>
      </w:r>
    </w:p>
    <w:p w14:paraId="66FD8CCA" w14:textId="7233EDB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0F0A95" w14:textId="77777777" w:rsidR="00F65212" w:rsidRDefault="00F65212" w:rsidP="00F65212">
      <w:pPr>
        <w:rPr>
          <w:color w:val="993300"/>
          <w:u w:val="single"/>
        </w:rPr>
      </w:pPr>
    </w:p>
    <w:p w14:paraId="6415D0DD" w14:textId="77777777" w:rsidR="00F65212" w:rsidRDefault="00F65212" w:rsidP="00F65212">
      <w:pPr>
        <w:pStyle w:val="Heading5"/>
      </w:pPr>
      <w:bookmarkStart w:id="23" w:name="_Toc48308074"/>
      <w:r>
        <w:t>6.1.2.2</w:t>
      </w:r>
      <w:r>
        <w:tab/>
        <w:t>Test cases [LTE_eMTC5-Perf]</w:t>
      </w:r>
      <w:bookmarkEnd w:id="23"/>
    </w:p>
    <w:p w14:paraId="33FAAD37" w14:textId="77777777" w:rsidR="00F65212" w:rsidRDefault="00F65212" w:rsidP="00F65212">
      <w:pPr>
        <w:rPr>
          <w:rFonts w:ascii="Arial" w:hAnsi="Arial" w:cs="Arial"/>
          <w:b/>
          <w:sz w:val="24"/>
        </w:rPr>
      </w:pPr>
      <w:r>
        <w:rPr>
          <w:rFonts w:ascii="Arial" w:hAnsi="Arial" w:cs="Arial"/>
          <w:b/>
          <w:color w:val="0000FF"/>
          <w:sz w:val="24"/>
        </w:rPr>
        <w:t>R4-2011183</w:t>
      </w:r>
      <w:r>
        <w:rPr>
          <w:rFonts w:ascii="Arial" w:hAnsi="Arial" w:cs="Arial"/>
          <w:b/>
          <w:color w:val="0000FF"/>
          <w:sz w:val="24"/>
        </w:rPr>
        <w:tab/>
      </w:r>
      <w:r>
        <w:rPr>
          <w:rFonts w:ascii="Arial" w:hAnsi="Arial" w:cs="Arial"/>
          <w:b/>
          <w:sz w:val="24"/>
        </w:rPr>
        <w:t xml:space="preserve">Discussion on test cases for Rel-16 </w:t>
      </w:r>
      <w:proofErr w:type="spellStart"/>
      <w:r>
        <w:rPr>
          <w:rFonts w:ascii="Arial" w:hAnsi="Arial" w:cs="Arial"/>
          <w:b/>
          <w:sz w:val="24"/>
        </w:rPr>
        <w:t>eMTC</w:t>
      </w:r>
      <w:proofErr w:type="spellEnd"/>
      <w:r>
        <w:rPr>
          <w:rFonts w:ascii="Arial" w:hAnsi="Arial" w:cs="Arial"/>
          <w:b/>
          <w:sz w:val="24"/>
        </w:rPr>
        <w:t xml:space="preserve"> RRM</w:t>
      </w:r>
    </w:p>
    <w:p w14:paraId="32D3E5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CDE2" w14:textId="77777777" w:rsidR="00F65212" w:rsidRDefault="00F65212" w:rsidP="00F65212">
      <w:pPr>
        <w:rPr>
          <w:rFonts w:ascii="Arial" w:hAnsi="Arial" w:cs="Arial"/>
          <w:b/>
        </w:rPr>
      </w:pPr>
      <w:r>
        <w:rPr>
          <w:rFonts w:ascii="Arial" w:hAnsi="Arial" w:cs="Arial"/>
          <w:b/>
        </w:rPr>
        <w:lastRenderedPageBreak/>
        <w:t xml:space="preserve">Discussion: </w:t>
      </w:r>
    </w:p>
    <w:p w14:paraId="2759F899" w14:textId="242A6E28"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A2C07A" w14:textId="77777777" w:rsidR="00F65212" w:rsidRDefault="00F65212" w:rsidP="00F65212">
      <w:pPr>
        <w:rPr>
          <w:color w:val="993300"/>
          <w:u w:val="single"/>
        </w:rPr>
      </w:pPr>
    </w:p>
    <w:p w14:paraId="1BBED952" w14:textId="77777777" w:rsidR="00F65212" w:rsidRDefault="00F65212" w:rsidP="00F65212">
      <w:pPr>
        <w:rPr>
          <w:rFonts w:ascii="Arial" w:hAnsi="Arial" w:cs="Arial"/>
          <w:b/>
          <w:sz w:val="24"/>
        </w:rPr>
      </w:pPr>
      <w:r>
        <w:rPr>
          <w:rFonts w:ascii="Arial" w:hAnsi="Arial" w:cs="Arial"/>
          <w:b/>
          <w:color w:val="0000FF"/>
          <w:sz w:val="24"/>
        </w:rPr>
        <w:t>R4-2011205</w:t>
      </w:r>
      <w:r>
        <w:rPr>
          <w:rFonts w:ascii="Arial" w:hAnsi="Arial" w:cs="Arial"/>
          <w:b/>
          <w:color w:val="0000FF"/>
          <w:sz w:val="24"/>
        </w:rPr>
        <w:tab/>
      </w:r>
      <w:r>
        <w:rPr>
          <w:rFonts w:ascii="Arial" w:hAnsi="Arial" w:cs="Arial"/>
          <w:b/>
          <w:sz w:val="24"/>
        </w:rPr>
        <w:t>Discussions on test cases for Rel-16 MTC</w:t>
      </w:r>
    </w:p>
    <w:p w14:paraId="03A3DF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CE94F8" w14:textId="77777777" w:rsidR="00F65212" w:rsidRDefault="00F65212" w:rsidP="00F65212">
      <w:pPr>
        <w:rPr>
          <w:rFonts w:ascii="Arial" w:hAnsi="Arial" w:cs="Arial"/>
          <w:b/>
        </w:rPr>
      </w:pPr>
      <w:r>
        <w:rPr>
          <w:rFonts w:ascii="Arial" w:hAnsi="Arial" w:cs="Arial"/>
          <w:b/>
        </w:rPr>
        <w:t xml:space="preserve">Abstract: </w:t>
      </w:r>
    </w:p>
    <w:p w14:paraId="5035B679" w14:textId="77777777" w:rsidR="00F65212" w:rsidRDefault="00F65212" w:rsidP="00F65212">
      <w:r>
        <w:t>In this contribution we discuss the test cases for Rel-16 MTC.</w:t>
      </w:r>
    </w:p>
    <w:p w14:paraId="37A62BA1" w14:textId="77777777" w:rsidR="00F65212" w:rsidRDefault="00F65212" w:rsidP="00F65212">
      <w:pPr>
        <w:rPr>
          <w:rFonts w:ascii="Arial" w:hAnsi="Arial" w:cs="Arial"/>
          <w:b/>
        </w:rPr>
      </w:pPr>
      <w:r>
        <w:rPr>
          <w:rFonts w:ascii="Arial" w:hAnsi="Arial" w:cs="Arial"/>
          <w:b/>
        </w:rPr>
        <w:t xml:space="preserve">Discussion: </w:t>
      </w:r>
    </w:p>
    <w:p w14:paraId="7CE49A00" w14:textId="02627F8C"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8F4DC05" w14:textId="77777777" w:rsidR="00F65212" w:rsidRDefault="00F65212" w:rsidP="00F65212">
      <w:pPr>
        <w:rPr>
          <w:color w:val="993300"/>
          <w:u w:val="single"/>
        </w:rPr>
      </w:pPr>
    </w:p>
    <w:p w14:paraId="14A9ACEC" w14:textId="77777777" w:rsidR="00F65212" w:rsidRDefault="00F65212" w:rsidP="00F65212">
      <w:pPr>
        <w:pStyle w:val="Heading3"/>
      </w:pPr>
      <w:bookmarkStart w:id="24" w:name="_Toc48308075"/>
      <w:r>
        <w:t>6.2</w:t>
      </w:r>
      <w:r>
        <w:tab/>
        <w:t>Additional enhancements for NB-IoT [NB_IOTenh3]</w:t>
      </w:r>
      <w:bookmarkEnd w:id="24"/>
    </w:p>
    <w:p w14:paraId="4C5B8BF0" w14:textId="77777777" w:rsidR="00F65212" w:rsidRDefault="00F65212" w:rsidP="00F65212"/>
    <w:p w14:paraId="6F14447C" w14:textId="77777777" w:rsidR="00F65212" w:rsidRDefault="00F65212" w:rsidP="00F65212">
      <w:r>
        <w:t>================================================================================</w:t>
      </w:r>
    </w:p>
    <w:p w14:paraId="7794422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[96e][229] NB_IOTenh3_RRM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6484159" w14:textId="77777777" w:rsidTr="00F32B87">
        <w:trPr>
          <w:trHeight w:val="315"/>
        </w:trPr>
        <w:tc>
          <w:tcPr>
            <w:tcW w:w="1838" w:type="pct"/>
            <w:shd w:val="clear" w:color="auto" w:fill="auto"/>
            <w:hideMark/>
          </w:tcPr>
          <w:p w14:paraId="0DB9DA36"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DF50496"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2BBDC67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2A7359C9" w14:textId="77777777" w:rsidR="00F65212" w:rsidRPr="00843364" w:rsidRDefault="00F65212" w:rsidP="00F32B87">
            <w:pPr>
              <w:spacing w:after="0"/>
              <w:rPr>
                <w:lang w:val="en-US"/>
              </w:rPr>
            </w:pPr>
            <w:r w:rsidRPr="00843364">
              <w:rPr>
                <w:lang w:val="en-US"/>
              </w:rPr>
              <w:t>AI</w:t>
            </w:r>
          </w:p>
        </w:tc>
      </w:tr>
      <w:tr w:rsidR="00F65212" w:rsidRPr="00843364" w14:paraId="744BF44C" w14:textId="77777777" w:rsidTr="00F32B87">
        <w:trPr>
          <w:trHeight w:val="335"/>
        </w:trPr>
        <w:tc>
          <w:tcPr>
            <w:tcW w:w="1838" w:type="pct"/>
            <w:shd w:val="clear" w:color="auto" w:fill="auto"/>
            <w:noWrap/>
            <w:hideMark/>
          </w:tcPr>
          <w:p w14:paraId="3CFFB831" w14:textId="77777777" w:rsidR="00F65212" w:rsidRPr="00843364" w:rsidRDefault="00F65212" w:rsidP="00F32B87">
            <w:pPr>
              <w:spacing w:after="0"/>
              <w:rPr>
                <w:lang w:val="en-US"/>
              </w:rPr>
            </w:pPr>
            <w:r w:rsidRPr="00843364">
              <w:rPr>
                <w:rFonts w:ascii="Calibri" w:hAnsi="Calibri" w:cs="Calibri"/>
              </w:rPr>
              <w:t>[96e][229] NB_IOTenh3_RRM</w:t>
            </w:r>
          </w:p>
        </w:tc>
        <w:tc>
          <w:tcPr>
            <w:tcW w:w="733" w:type="pct"/>
            <w:shd w:val="clear" w:color="auto" w:fill="auto"/>
            <w:hideMark/>
          </w:tcPr>
          <w:p w14:paraId="394A06DE" w14:textId="77777777" w:rsidR="00F65212" w:rsidRPr="00843364" w:rsidRDefault="00F65212" w:rsidP="00F32B87">
            <w:pPr>
              <w:spacing w:after="0"/>
              <w:rPr>
                <w:lang w:val="en-US"/>
              </w:rPr>
            </w:pPr>
            <w:r w:rsidRPr="00843364">
              <w:rPr>
                <w:rFonts w:ascii="Calibri" w:hAnsi="Calibri" w:cs="Calibri"/>
              </w:rPr>
              <w:t>R16 NB-IOT</w:t>
            </w:r>
          </w:p>
        </w:tc>
        <w:tc>
          <w:tcPr>
            <w:tcW w:w="1850" w:type="pct"/>
            <w:shd w:val="clear" w:color="auto" w:fill="auto"/>
            <w:hideMark/>
          </w:tcPr>
          <w:p w14:paraId="67F64F0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F42E4AF" w14:textId="77777777" w:rsidR="00F65212" w:rsidRPr="00843364" w:rsidRDefault="00F65212" w:rsidP="00F32B87">
            <w:pPr>
              <w:spacing w:after="0"/>
              <w:rPr>
                <w:lang w:val="en-US"/>
              </w:rPr>
            </w:pPr>
            <w:r w:rsidRPr="00843364">
              <w:rPr>
                <w:rFonts w:ascii="Calibri" w:hAnsi="Calibri" w:cs="Calibri"/>
              </w:rPr>
              <w:t>6.2.1.2</w:t>
            </w:r>
            <w:r w:rsidRPr="00843364">
              <w:rPr>
                <w:rFonts w:ascii="Calibri" w:hAnsi="Calibri" w:cs="Calibri"/>
              </w:rPr>
              <w:br/>
              <w:t>6.2.2</w:t>
            </w:r>
          </w:p>
        </w:tc>
      </w:tr>
    </w:tbl>
    <w:p w14:paraId="20E80903" w14:textId="77777777" w:rsidR="00F65212" w:rsidRPr="007A6AB8" w:rsidRDefault="00F65212" w:rsidP="00F65212">
      <w:pPr>
        <w:rPr>
          <w:lang w:val="en-US"/>
        </w:rPr>
      </w:pPr>
    </w:p>
    <w:p w14:paraId="00AE863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4260BD4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44B4FC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28413115" w14:textId="2125BF3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2229 (from R4-2012060).</w:t>
      </w:r>
    </w:p>
    <w:p w14:paraId="178D03C2" w14:textId="0332E6A0" w:rsidR="00137E45" w:rsidRDefault="00137E45" w:rsidP="00137E45">
      <w:pPr>
        <w:rPr>
          <w:i/>
        </w:rPr>
      </w:pPr>
      <w:r>
        <w:rPr>
          <w:rFonts w:ascii="Arial" w:hAnsi="Arial" w:cs="Arial"/>
          <w:b/>
          <w:color w:val="0000FF"/>
          <w:sz w:val="24"/>
          <w:u w:val="thick"/>
        </w:rPr>
        <w:t>R4-2012229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17D5E84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43C5ACA"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A73A1F2" w14:textId="173D336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6804C2A6" w14:textId="77777777" w:rsidR="00F65212" w:rsidRPr="002C14F0" w:rsidRDefault="00F65212" w:rsidP="00F65212">
      <w:pPr>
        <w:rPr>
          <w:lang w:val="en-US"/>
        </w:rPr>
      </w:pPr>
    </w:p>
    <w:p w14:paraId="19AC5A3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2C3BB02" w14:textId="18FFA18F" w:rsidR="004D630C" w:rsidRPr="00B82E86" w:rsidRDefault="004D630C" w:rsidP="004D630C">
      <w:pPr>
        <w:rPr>
          <w:b/>
          <w:bCs/>
          <w:u w:val="single"/>
        </w:rPr>
      </w:pPr>
      <w:r w:rsidRPr="00B82E86">
        <w:rPr>
          <w:b/>
          <w:bCs/>
          <w:u w:val="single"/>
        </w:rPr>
        <w:t>Topic #1:</w:t>
      </w:r>
      <w:r w:rsidRPr="00B82E86">
        <w:rPr>
          <w:b/>
          <w:bCs/>
          <w:u w:val="single"/>
        </w:rPr>
        <w:tab/>
        <w:t>Core requirements maintenance</w:t>
      </w:r>
    </w:p>
    <w:p w14:paraId="4A57CE5A" w14:textId="77777777" w:rsidR="004D630C" w:rsidRPr="00005C97" w:rsidRDefault="004D630C" w:rsidP="004D630C">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4D630C" w14:paraId="2955ACF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942604" w14:textId="77777777" w:rsidR="004D630C" w:rsidRDefault="004D630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F8340B1" w14:textId="77777777" w:rsidR="004D630C" w:rsidRDefault="004D630C" w:rsidP="00E512BE">
            <w:pPr>
              <w:spacing w:before="0" w:after="0" w:line="240" w:lineRule="auto"/>
              <w:rPr>
                <w:rFonts w:eastAsia="MS Mincho"/>
                <w:b/>
                <w:bCs/>
                <w:lang w:val="en-US" w:eastAsia="zh-CN"/>
              </w:rPr>
            </w:pPr>
            <w:r>
              <w:rPr>
                <w:b/>
                <w:bCs/>
                <w:lang w:val="en-US" w:eastAsia="zh-CN"/>
              </w:rPr>
              <w:t>Decision</w:t>
            </w:r>
          </w:p>
        </w:tc>
      </w:tr>
      <w:tr w:rsidR="003D5167" w:rsidRPr="00C71E7D" w14:paraId="6B9B0EF9"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56D8E0A2" w14:textId="2B75B3DE"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R4-2011088</w:t>
            </w:r>
          </w:p>
        </w:tc>
        <w:tc>
          <w:tcPr>
            <w:tcW w:w="8359" w:type="dxa"/>
            <w:tcBorders>
              <w:top w:val="single" w:sz="4" w:space="0" w:color="auto"/>
              <w:left w:val="single" w:sz="4" w:space="0" w:color="auto"/>
              <w:bottom w:val="single" w:sz="4" w:space="0" w:color="auto"/>
              <w:right w:val="single" w:sz="4" w:space="0" w:color="auto"/>
            </w:tcBorders>
          </w:tcPr>
          <w:p w14:paraId="592E9871" w14:textId="732BA5E5"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r w:rsidR="003D5167" w:rsidRPr="00C71E7D" w14:paraId="60E305EA" w14:textId="77777777" w:rsidTr="00E512BE">
        <w:tc>
          <w:tcPr>
            <w:tcW w:w="1271" w:type="dxa"/>
          </w:tcPr>
          <w:p w14:paraId="369A6430" w14:textId="304A0920"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R4-2011089</w:t>
            </w:r>
          </w:p>
        </w:tc>
        <w:tc>
          <w:tcPr>
            <w:tcW w:w="8359" w:type="dxa"/>
          </w:tcPr>
          <w:p w14:paraId="5C02577C" w14:textId="3FAA8DFE"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R</w:t>
            </w:r>
            <w:r w:rsidRPr="003D5167">
              <w:rPr>
                <w:rFonts w:eastAsiaTheme="minorEastAsia"/>
                <w:lang w:val="en-US" w:eastAsia="zh-CN"/>
              </w:rPr>
              <w:t>evised</w:t>
            </w:r>
          </w:p>
        </w:tc>
      </w:tr>
    </w:tbl>
    <w:p w14:paraId="0066C1FF" w14:textId="77777777" w:rsidR="004D630C" w:rsidRDefault="004D630C" w:rsidP="004D630C">
      <w:pPr>
        <w:rPr>
          <w:b/>
          <w:bCs/>
          <w:u w:val="single"/>
        </w:rPr>
      </w:pPr>
    </w:p>
    <w:p w14:paraId="2BF46261" w14:textId="35FC3003" w:rsidR="00212334" w:rsidRDefault="00212334" w:rsidP="00212334">
      <w:pPr>
        <w:rPr>
          <w:b/>
          <w:bCs/>
          <w:u w:val="single"/>
        </w:rPr>
      </w:pPr>
      <w:r w:rsidRPr="00B82E86">
        <w:rPr>
          <w:b/>
          <w:bCs/>
          <w:u w:val="single"/>
        </w:rPr>
        <w:t>Topic #</w:t>
      </w:r>
      <w:r>
        <w:rPr>
          <w:b/>
          <w:bCs/>
          <w:u w:val="single"/>
        </w:rPr>
        <w:t>2</w:t>
      </w:r>
      <w:r w:rsidRPr="00B82E86">
        <w:rPr>
          <w:b/>
          <w:bCs/>
          <w:u w:val="single"/>
        </w:rPr>
        <w:t>: Performance</w:t>
      </w:r>
      <w:r>
        <w:rPr>
          <w:b/>
          <w:bCs/>
          <w:u w:val="single"/>
        </w:rPr>
        <w:t xml:space="preserve"> requirements</w:t>
      </w:r>
    </w:p>
    <w:p w14:paraId="7EC92D1A"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2-1-1: DL channel quality reporting in non-anchor carrier</w:t>
      </w:r>
    </w:p>
    <w:p w14:paraId="1612A7E3" w14:textId="2D154344" w:rsidR="00FE0EC5" w:rsidRPr="00FE0EC5" w:rsidRDefault="00FE0EC5" w:rsidP="00390BC2">
      <w:pPr>
        <w:ind w:left="284" w:firstLine="284"/>
        <w:rPr>
          <w:rFonts w:eastAsiaTheme="minorEastAsia"/>
          <w:i/>
          <w:lang w:val="en-US" w:eastAsia="zh-CN"/>
        </w:rPr>
      </w:pPr>
      <w:r>
        <w:rPr>
          <w:szCs w:val="24"/>
          <w:highlight w:val="green"/>
          <w:lang w:eastAsia="zh-CN"/>
        </w:rPr>
        <w:t xml:space="preserve">Agreement: </w:t>
      </w:r>
      <w:r w:rsidRPr="00FE0EC5">
        <w:rPr>
          <w:szCs w:val="24"/>
          <w:highlight w:val="green"/>
          <w:lang w:eastAsia="zh-CN"/>
        </w:rPr>
        <w:t>RAN4 to specify performance tests for MSG3 DL channel quality reporting in non-anchor carrier</w:t>
      </w:r>
    </w:p>
    <w:p w14:paraId="64BF6AA8"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2-1-2: Channel quality reporting in connected mode</w:t>
      </w:r>
    </w:p>
    <w:p w14:paraId="2148C3D6" w14:textId="30ADABF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specify test cases for channel quality reporting in connected mode.</w:t>
      </w:r>
    </w:p>
    <w:p w14:paraId="7F8DB73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2-1-3: Group WUS</w:t>
      </w:r>
    </w:p>
    <w:p w14:paraId="412675A2" w14:textId="11ABA89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group WUS</w:t>
      </w:r>
    </w:p>
    <w:p w14:paraId="1CEBD59E"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2-1-5: New introduced short DRX cycles</w:t>
      </w:r>
    </w:p>
    <w:p w14:paraId="19C8A348" w14:textId="017015C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define test cases for the new introduced short DRX cycles length.</w:t>
      </w:r>
    </w:p>
    <w:p w14:paraId="412CCE7C"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2-1-6: NRSRP Measurement on non-anchor carrier</w:t>
      </w:r>
    </w:p>
    <w:p w14:paraId="0F0CAE5A" w14:textId="44005A7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NRSRP measurements on the non-anchor carrier.</w:t>
      </w:r>
    </w:p>
    <w:p w14:paraId="5688F30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2-2-1: DL channel quality reporting in non-anchor carrier</w:t>
      </w:r>
    </w:p>
    <w:p w14:paraId="31B3A180" w14:textId="5C9B8C0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AWGN channel using 4-bit table</w:t>
      </w:r>
    </w:p>
    <w:p w14:paraId="534789AF"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2-2-2: Channel quality reporting in connected mode</w:t>
      </w:r>
    </w:p>
    <w:p w14:paraId="314A76D8" w14:textId="5656E292" w:rsidR="00FE0EC5" w:rsidRPr="00FE0EC5" w:rsidRDefault="00FE0EC5" w:rsidP="00390BC2">
      <w:pPr>
        <w:overflowPunct/>
        <w:autoSpaceDE/>
        <w:autoSpaceDN/>
        <w:adjustRightInd/>
        <w:spacing w:after="120"/>
        <w:ind w:left="568"/>
        <w:textAlignment w:val="auto"/>
        <w:rPr>
          <w:szCs w:val="24"/>
          <w:highlight w:val="green"/>
          <w:lang w:eastAsia="zh-CN"/>
        </w:rPr>
      </w:pPr>
      <w:r>
        <w:rPr>
          <w:szCs w:val="24"/>
          <w:highlight w:val="green"/>
          <w:lang w:eastAsia="zh-CN"/>
        </w:rPr>
        <w:t xml:space="preserve">Agreement: </w:t>
      </w:r>
      <w:r w:rsidRPr="00FE0EC5">
        <w:rPr>
          <w:szCs w:val="24"/>
          <w:highlight w:val="green"/>
          <w:lang w:eastAsia="zh-CN"/>
        </w:rPr>
        <w:t>The test must ensure that the channel condition (i.e., SNR) is different in the evaluation period compared to the time prior to it so that UE only relies on the specified evaluation period for estimation of DL quality.</w:t>
      </w:r>
      <w:r w:rsidRPr="00FE0EC5">
        <w:rPr>
          <w:bCs/>
          <w:highlight w:val="green"/>
          <w:lang w:val="en-US"/>
        </w:rPr>
        <w:t xml:space="preserve"> </w:t>
      </w:r>
    </w:p>
    <w:p w14:paraId="10BDFA23" w14:textId="5E3EDD9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bCs/>
          <w:highlight w:val="green"/>
          <w:lang w:val="en-US"/>
        </w:rPr>
        <w:t>4-bit version in AWGN channel should be tested.</w:t>
      </w:r>
    </w:p>
    <w:p w14:paraId="58385B52"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2-2-4: RMCs and OCNGs</w:t>
      </w:r>
    </w:p>
    <w:p w14:paraId="2AFDF45E" w14:textId="2CC6FE69" w:rsidR="00FE0EC5" w:rsidRPr="00FE0EC5" w:rsidRDefault="00FE0EC5" w:rsidP="00390BC2">
      <w:pPr>
        <w:ind w:left="284" w:firstLine="284"/>
        <w:rPr>
          <w:rFonts w:eastAsiaTheme="minorEastAsia"/>
          <w:lang w:val="en-US" w:eastAsia="zh-CN"/>
        </w:rPr>
      </w:pPr>
      <w:r>
        <w:rPr>
          <w:szCs w:val="24"/>
          <w:highlight w:val="green"/>
          <w:lang w:eastAsia="zh-CN"/>
        </w:rPr>
        <w:t xml:space="preserve">Agreement: </w:t>
      </w:r>
      <w:r w:rsidRPr="00FE0EC5">
        <w:rPr>
          <w:rFonts w:eastAsiaTheme="minorEastAsia"/>
          <w:highlight w:val="green"/>
          <w:lang w:val="en-US" w:eastAsia="zh-CN"/>
        </w:rPr>
        <w:t>Take the existing RMC/OCNG as baseline</w:t>
      </w:r>
    </w:p>
    <w:p w14:paraId="3568AD54" w14:textId="4E4793CD" w:rsidR="00212334" w:rsidRPr="00D463BE" w:rsidRDefault="00212334"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116CD4" w14:paraId="4C7C00B3" w14:textId="77777777" w:rsidTr="00390BC2">
        <w:trPr>
          <w:trHeight w:val="77"/>
        </w:trPr>
        <w:tc>
          <w:tcPr>
            <w:tcW w:w="847" w:type="pct"/>
          </w:tcPr>
          <w:p w14:paraId="0BCE3700" w14:textId="6D4DDCB1" w:rsidR="00116CD4" w:rsidRPr="00152D18" w:rsidRDefault="00116CD4" w:rsidP="00116CD4">
            <w:pPr>
              <w:spacing w:before="0" w:after="0" w:line="240" w:lineRule="auto"/>
              <w:rPr>
                <w:lang w:val="en-US"/>
              </w:rPr>
            </w:pPr>
            <w:r w:rsidRPr="00573CB1">
              <w:rPr>
                <w:lang w:val="en-US"/>
              </w:rPr>
              <w:t>R4-20121</w:t>
            </w:r>
            <w:r>
              <w:rPr>
                <w:lang w:val="en-US"/>
              </w:rPr>
              <w:t>94</w:t>
            </w:r>
          </w:p>
        </w:tc>
        <w:tc>
          <w:tcPr>
            <w:tcW w:w="3077" w:type="pct"/>
          </w:tcPr>
          <w:p w14:paraId="0120B96B" w14:textId="15AE7313" w:rsidR="00116CD4" w:rsidRPr="00242067" w:rsidRDefault="00116CD4" w:rsidP="00116CD4">
            <w:pPr>
              <w:spacing w:before="0" w:after="0" w:line="240" w:lineRule="auto"/>
              <w:rPr>
                <w:lang w:val="en-US"/>
              </w:rPr>
            </w:pPr>
            <w:r w:rsidRPr="00116CD4">
              <w:rPr>
                <w:rFonts w:eastAsiaTheme="minorEastAsia" w:hint="eastAsia"/>
                <w:lang w:val="en-US" w:eastAsia="zh-CN"/>
              </w:rPr>
              <w:t>W</w:t>
            </w:r>
            <w:r w:rsidRPr="00116CD4">
              <w:rPr>
                <w:rFonts w:eastAsiaTheme="minorEastAsia"/>
                <w:lang w:val="en-US" w:eastAsia="zh-CN"/>
              </w:rPr>
              <w:t>F on Rel-16 NB-IoT RRM performance requirements</w:t>
            </w:r>
          </w:p>
        </w:tc>
        <w:tc>
          <w:tcPr>
            <w:tcW w:w="1076" w:type="pct"/>
          </w:tcPr>
          <w:p w14:paraId="5F75FD1C" w14:textId="63080887" w:rsidR="00116CD4" w:rsidRPr="00B835D8" w:rsidRDefault="00116CD4" w:rsidP="00116CD4">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040D7F6B" w14:textId="05746155" w:rsidR="00F65212" w:rsidRDefault="00F65212" w:rsidP="00390BC2">
      <w:pPr>
        <w:ind w:left="284"/>
        <w:rPr>
          <w:lang w:val="en-US"/>
        </w:rPr>
      </w:pPr>
    </w:p>
    <w:p w14:paraId="4DA1C5F8" w14:textId="77777777" w:rsidR="00883CF4" w:rsidRPr="00005C97" w:rsidRDefault="00883CF4"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883CF4" w14:paraId="3CD9ED2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5234A9C3" w14:textId="77777777" w:rsidR="00883CF4" w:rsidRDefault="00883CF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961828B" w14:textId="77777777" w:rsidR="00883CF4" w:rsidRDefault="00883CF4" w:rsidP="00E512BE">
            <w:pPr>
              <w:spacing w:before="0" w:after="0" w:line="240" w:lineRule="auto"/>
              <w:rPr>
                <w:rFonts w:eastAsia="MS Mincho"/>
                <w:b/>
                <w:bCs/>
                <w:lang w:val="en-US" w:eastAsia="zh-CN"/>
              </w:rPr>
            </w:pPr>
            <w:r>
              <w:rPr>
                <w:b/>
                <w:bCs/>
                <w:lang w:val="en-US" w:eastAsia="zh-CN"/>
              </w:rPr>
              <w:t>Decision</w:t>
            </w:r>
          </w:p>
        </w:tc>
      </w:tr>
      <w:tr w:rsidR="00112D35" w:rsidRPr="00C71E7D" w14:paraId="1DE80242"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0F6AF4A4" w14:textId="4A6E93E0" w:rsidR="00112D35" w:rsidRPr="00112D35" w:rsidRDefault="00112D35" w:rsidP="00112D35">
            <w:pPr>
              <w:spacing w:before="0" w:after="0" w:line="240" w:lineRule="auto"/>
              <w:rPr>
                <w:rFonts w:eastAsiaTheme="minorEastAsia"/>
                <w:lang w:val="en-US" w:eastAsia="zh-CN"/>
              </w:rPr>
            </w:pPr>
            <w:r w:rsidRPr="00112D35">
              <w:rPr>
                <w:rFonts w:eastAsiaTheme="minorEastAsia"/>
                <w:lang w:val="en-US" w:eastAsia="zh-CN"/>
              </w:rPr>
              <w:t>R4-2011091</w:t>
            </w:r>
          </w:p>
        </w:tc>
        <w:tc>
          <w:tcPr>
            <w:tcW w:w="8359" w:type="dxa"/>
            <w:tcBorders>
              <w:top w:val="single" w:sz="4" w:space="0" w:color="auto"/>
              <w:left w:val="single" w:sz="4" w:space="0" w:color="auto"/>
              <w:bottom w:val="single" w:sz="4" w:space="0" w:color="auto"/>
              <w:right w:val="single" w:sz="4" w:space="0" w:color="auto"/>
            </w:tcBorders>
          </w:tcPr>
          <w:p w14:paraId="1537EF67" w14:textId="7C826FA0" w:rsidR="00112D35" w:rsidRPr="00112D35" w:rsidRDefault="00112D35" w:rsidP="00112D35">
            <w:pPr>
              <w:spacing w:before="0" w:after="0" w:line="240" w:lineRule="auto"/>
              <w:rPr>
                <w:rFonts w:eastAsiaTheme="minorEastAsia"/>
                <w:lang w:val="en-US" w:eastAsia="zh-CN"/>
              </w:rPr>
            </w:pPr>
            <w:r>
              <w:rPr>
                <w:rFonts w:eastAsiaTheme="minorEastAsia"/>
                <w:lang w:val="en-US" w:eastAsia="zh-CN"/>
              </w:rPr>
              <w:t>R</w:t>
            </w:r>
            <w:r w:rsidRPr="00112D35">
              <w:rPr>
                <w:rFonts w:eastAsiaTheme="minorEastAsia"/>
                <w:lang w:val="en-US" w:eastAsia="zh-CN"/>
              </w:rPr>
              <w:t xml:space="preserve">evised </w:t>
            </w:r>
          </w:p>
        </w:tc>
      </w:tr>
    </w:tbl>
    <w:p w14:paraId="5CC6B1D9" w14:textId="77777777" w:rsidR="00883CF4" w:rsidRPr="009830EB" w:rsidRDefault="00883CF4" w:rsidP="00F65212">
      <w:pPr>
        <w:rPr>
          <w:lang w:val="en-US"/>
        </w:rPr>
      </w:pPr>
    </w:p>
    <w:p w14:paraId="14DDEF6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354F55" w14:textId="77777777" w:rsidR="00F65212" w:rsidRPr="009830EB" w:rsidRDefault="00F65212" w:rsidP="00F65212">
      <w:pPr>
        <w:rPr>
          <w:lang w:val="en-US"/>
        </w:rPr>
      </w:pPr>
    </w:p>
    <w:p w14:paraId="1531235C" w14:textId="77777777" w:rsidR="00F65212" w:rsidRDefault="00F65212" w:rsidP="00F65212">
      <w:r>
        <w:t>================================================================================</w:t>
      </w:r>
    </w:p>
    <w:p w14:paraId="19262BBC" w14:textId="77777777" w:rsidR="00F65212" w:rsidRPr="00EF3C9B" w:rsidRDefault="00F65212" w:rsidP="00F65212"/>
    <w:p w14:paraId="68687E52" w14:textId="77777777" w:rsidR="00F65212" w:rsidRDefault="00F65212" w:rsidP="00F65212">
      <w:pPr>
        <w:pStyle w:val="Heading4"/>
      </w:pPr>
      <w:bookmarkStart w:id="25" w:name="_Toc48308076"/>
      <w:r>
        <w:t>6.2.1</w:t>
      </w:r>
      <w:r>
        <w:tab/>
        <w:t>Core requirements maintenance [NB_IOTenh3-Core]</w:t>
      </w:r>
      <w:bookmarkEnd w:id="25"/>
    </w:p>
    <w:p w14:paraId="0BC30462" w14:textId="77777777" w:rsidR="00F65212" w:rsidRDefault="00F65212" w:rsidP="00F65212">
      <w:pPr>
        <w:pStyle w:val="Heading5"/>
      </w:pPr>
      <w:bookmarkStart w:id="26" w:name="_Toc48308077"/>
      <w:r>
        <w:t>6.2.1.2</w:t>
      </w:r>
      <w:r>
        <w:tab/>
        <w:t>RRM [NB_IOTenh3-Core]</w:t>
      </w:r>
      <w:bookmarkEnd w:id="26"/>
    </w:p>
    <w:p w14:paraId="538BC8FD" w14:textId="77777777" w:rsidR="00F65212" w:rsidRDefault="00F65212" w:rsidP="00F65212">
      <w:pPr>
        <w:rPr>
          <w:rFonts w:ascii="Arial" w:hAnsi="Arial" w:cs="Arial"/>
          <w:b/>
          <w:sz w:val="24"/>
        </w:rPr>
      </w:pPr>
      <w:r>
        <w:rPr>
          <w:rFonts w:ascii="Arial" w:hAnsi="Arial" w:cs="Arial"/>
          <w:b/>
          <w:color w:val="0000FF"/>
          <w:sz w:val="24"/>
        </w:rPr>
        <w:t>R4-2011088</w:t>
      </w:r>
      <w:r>
        <w:rPr>
          <w:rFonts w:ascii="Arial" w:hAnsi="Arial" w:cs="Arial"/>
          <w:b/>
          <w:color w:val="0000FF"/>
          <w:sz w:val="24"/>
        </w:rPr>
        <w:tab/>
      </w:r>
      <w:r>
        <w:rPr>
          <w:rFonts w:ascii="Arial" w:hAnsi="Arial" w:cs="Arial"/>
          <w:b/>
          <w:sz w:val="24"/>
        </w:rPr>
        <w:t>CR on NRSRP measurement on non-anchor carrier for Rel-16 NB-IoT</w:t>
      </w:r>
    </w:p>
    <w:p w14:paraId="34AA84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06C23" w14:textId="77777777" w:rsidR="00F65212" w:rsidRDefault="00F65212" w:rsidP="00F65212">
      <w:pPr>
        <w:rPr>
          <w:rFonts w:ascii="Arial" w:hAnsi="Arial" w:cs="Arial"/>
          <w:b/>
        </w:rPr>
      </w:pPr>
      <w:r>
        <w:rPr>
          <w:rFonts w:ascii="Arial" w:hAnsi="Arial" w:cs="Arial"/>
          <w:b/>
        </w:rPr>
        <w:lastRenderedPageBreak/>
        <w:t xml:space="preserve">Discussion: </w:t>
      </w:r>
    </w:p>
    <w:p w14:paraId="016128E0" w14:textId="62D8EC8B"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green"/>
        </w:rPr>
        <w:t>Agreed.</w:t>
      </w:r>
    </w:p>
    <w:p w14:paraId="0769C8A9" w14:textId="77777777" w:rsidR="00F65212" w:rsidRDefault="00F65212" w:rsidP="00F65212">
      <w:pPr>
        <w:rPr>
          <w:color w:val="993300"/>
          <w:u w:val="single"/>
        </w:rPr>
      </w:pPr>
    </w:p>
    <w:p w14:paraId="0043A01D" w14:textId="77777777" w:rsidR="00F65212" w:rsidRDefault="00F65212" w:rsidP="00F65212">
      <w:pPr>
        <w:rPr>
          <w:rFonts w:ascii="Arial" w:hAnsi="Arial" w:cs="Arial"/>
          <w:b/>
          <w:sz w:val="24"/>
        </w:rPr>
      </w:pPr>
      <w:r>
        <w:rPr>
          <w:rFonts w:ascii="Arial" w:hAnsi="Arial" w:cs="Arial"/>
          <w:b/>
          <w:color w:val="0000FF"/>
          <w:sz w:val="24"/>
        </w:rPr>
        <w:t>R4-2011089</w:t>
      </w:r>
      <w:r>
        <w:rPr>
          <w:rFonts w:ascii="Arial" w:hAnsi="Arial" w:cs="Arial"/>
          <w:b/>
          <w:color w:val="0000FF"/>
          <w:sz w:val="24"/>
        </w:rPr>
        <w:tab/>
      </w:r>
      <w:r>
        <w:rPr>
          <w:rFonts w:ascii="Arial" w:hAnsi="Arial" w:cs="Arial"/>
          <w:b/>
          <w:sz w:val="24"/>
        </w:rPr>
        <w:t>CR on PUR requirements for NB-IoT</w:t>
      </w:r>
    </w:p>
    <w:p w14:paraId="3D62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E3CA6" w14:textId="77777777" w:rsidR="00F65212" w:rsidRDefault="00F65212" w:rsidP="00F65212">
      <w:pPr>
        <w:rPr>
          <w:rFonts w:ascii="Arial" w:hAnsi="Arial" w:cs="Arial"/>
          <w:b/>
        </w:rPr>
      </w:pPr>
      <w:r>
        <w:rPr>
          <w:rFonts w:ascii="Arial" w:hAnsi="Arial" w:cs="Arial"/>
          <w:b/>
        </w:rPr>
        <w:t xml:space="preserve">Discussion: </w:t>
      </w:r>
    </w:p>
    <w:p w14:paraId="6369B293" w14:textId="4026371D"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2193 (from R4-2011089).</w:t>
      </w:r>
    </w:p>
    <w:p w14:paraId="3622CD5B" w14:textId="01E733EE" w:rsidR="003D5167" w:rsidRDefault="003D5167" w:rsidP="003D5167">
      <w:pPr>
        <w:rPr>
          <w:rFonts w:ascii="Arial" w:hAnsi="Arial" w:cs="Arial"/>
          <w:b/>
          <w:sz w:val="24"/>
        </w:rPr>
      </w:pPr>
      <w:r>
        <w:rPr>
          <w:rFonts w:ascii="Arial" w:hAnsi="Arial" w:cs="Arial"/>
          <w:b/>
          <w:color w:val="0000FF"/>
          <w:sz w:val="24"/>
        </w:rPr>
        <w:t>R4-2012193</w:t>
      </w:r>
      <w:r>
        <w:rPr>
          <w:rFonts w:ascii="Arial" w:hAnsi="Arial" w:cs="Arial"/>
          <w:b/>
          <w:color w:val="0000FF"/>
          <w:sz w:val="24"/>
        </w:rPr>
        <w:tab/>
      </w:r>
      <w:r>
        <w:rPr>
          <w:rFonts w:ascii="Arial" w:hAnsi="Arial" w:cs="Arial"/>
          <w:b/>
          <w:sz w:val="24"/>
        </w:rPr>
        <w:t>CR on PUR requirements for NB-IoT</w:t>
      </w:r>
    </w:p>
    <w:p w14:paraId="702CED81" w14:textId="77777777" w:rsidR="003D5167" w:rsidRDefault="003D5167" w:rsidP="003D51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A058B7" w14:textId="77777777" w:rsidR="003D5167" w:rsidRDefault="003D5167" w:rsidP="003D5167">
      <w:pPr>
        <w:rPr>
          <w:rFonts w:ascii="Arial" w:hAnsi="Arial" w:cs="Arial"/>
          <w:b/>
        </w:rPr>
      </w:pPr>
      <w:r>
        <w:rPr>
          <w:rFonts w:ascii="Arial" w:hAnsi="Arial" w:cs="Arial"/>
          <w:b/>
        </w:rPr>
        <w:t xml:space="preserve">Discussion: </w:t>
      </w:r>
    </w:p>
    <w:p w14:paraId="507818DB" w14:textId="64AD8925" w:rsidR="003D5167" w:rsidRDefault="003D5167" w:rsidP="003D516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yellow"/>
        </w:rPr>
        <w:t>Return to.</w:t>
      </w:r>
    </w:p>
    <w:p w14:paraId="68F49E6C" w14:textId="77777777" w:rsidR="00F65212" w:rsidRDefault="00F65212" w:rsidP="00F65212">
      <w:pPr>
        <w:rPr>
          <w:color w:val="993300"/>
          <w:u w:val="single"/>
        </w:rPr>
      </w:pPr>
    </w:p>
    <w:p w14:paraId="0B6E7A17" w14:textId="7E6D0354" w:rsidR="00F65212" w:rsidRDefault="00F65212" w:rsidP="00F65212">
      <w:pPr>
        <w:pStyle w:val="Heading4"/>
      </w:pPr>
      <w:bookmarkStart w:id="27" w:name="_Toc48308078"/>
      <w:r>
        <w:t>6.2.2</w:t>
      </w:r>
      <w:r>
        <w:tab/>
        <w:t>RRM perf. requirements [NB_IOTenh3-Perf]</w:t>
      </w:r>
      <w:bookmarkEnd w:id="27"/>
    </w:p>
    <w:p w14:paraId="1BDAAB24" w14:textId="77777777" w:rsidR="00116CD4" w:rsidRDefault="00116CD4" w:rsidP="00116CD4">
      <w:pPr>
        <w:rPr>
          <w:rFonts w:ascii="Arial" w:hAnsi="Arial" w:cs="Arial"/>
          <w:b/>
          <w:sz w:val="24"/>
        </w:rPr>
      </w:pPr>
      <w:r>
        <w:rPr>
          <w:rFonts w:ascii="Arial" w:hAnsi="Arial" w:cs="Arial"/>
          <w:b/>
          <w:color w:val="0000FF"/>
          <w:sz w:val="24"/>
          <w:u w:val="thick"/>
        </w:rPr>
        <w:t>R4-2012194</w:t>
      </w:r>
      <w:r w:rsidRPr="00944C49">
        <w:rPr>
          <w:b/>
          <w:lang w:val="en-US" w:eastAsia="zh-CN"/>
        </w:rPr>
        <w:tab/>
      </w:r>
      <w:r w:rsidRPr="00116CD4">
        <w:rPr>
          <w:rFonts w:ascii="Arial" w:hAnsi="Arial" w:cs="Arial"/>
          <w:b/>
          <w:sz w:val="24"/>
        </w:rPr>
        <w:t>WF on Rel-16 NB-IoT RRM performance requirements</w:t>
      </w:r>
    </w:p>
    <w:p w14:paraId="2EE4462B" w14:textId="77777777" w:rsidR="00116CD4" w:rsidRDefault="00116CD4" w:rsidP="00116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16CD4">
        <w:rPr>
          <w:i/>
        </w:rPr>
        <w:t xml:space="preserve">Huawei, </w:t>
      </w:r>
      <w:proofErr w:type="spellStart"/>
      <w:r w:rsidRPr="00116CD4">
        <w:rPr>
          <w:i/>
        </w:rPr>
        <w:t>HiSilicon</w:t>
      </w:r>
      <w:proofErr w:type="spellEnd"/>
    </w:p>
    <w:p w14:paraId="06649B0B" w14:textId="77777777" w:rsidR="00116CD4" w:rsidRDefault="00116CD4" w:rsidP="00116CD4">
      <w:pPr>
        <w:rPr>
          <w:rFonts w:ascii="Arial" w:hAnsi="Arial" w:cs="Arial"/>
          <w:b/>
          <w:lang w:val="en-US" w:eastAsia="zh-CN"/>
        </w:rPr>
      </w:pPr>
      <w:r w:rsidRPr="00944C49">
        <w:rPr>
          <w:rFonts w:ascii="Arial" w:hAnsi="Arial" w:cs="Arial"/>
          <w:b/>
          <w:lang w:val="en-US" w:eastAsia="zh-CN"/>
        </w:rPr>
        <w:t xml:space="preserve">Discussion: </w:t>
      </w:r>
    </w:p>
    <w:p w14:paraId="5C9CAA0B" w14:textId="77777777" w:rsidR="00116CD4" w:rsidRPr="009830EB" w:rsidRDefault="00116CD4" w:rsidP="00116CD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5B117" w14:textId="3C0797B2" w:rsidR="00116CD4" w:rsidRDefault="00116CD4" w:rsidP="00116CD4">
      <w:pPr>
        <w:rPr>
          <w:lang w:eastAsia="ko-KR"/>
        </w:rPr>
      </w:pPr>
    </w:p>
    <w:p w14:paraId="0A53676D" w14:textId="77777777" w:rsidR="00116CD4" w:rsidRPr="00116CD4" w:rsidRDefault="00116CD4" w:rsidP="00116CD4">
      <w:pPr>
        <w:rPr>
          <w:lang w:eastAsia="ko-KR"/>
        </w:rPr>
      </w:pPr>
    </w:p>
    <w:p w14:paraId="284E8A91" w14:textId="77777777" w:rsidR="00F65212" w:rsidRDefault="00F65212" w:rsidP="00F65212">
      <w:pPr>
        <w:pStyle w:val="Heading5"/>
      </w:pPr>
      <w:bookmarkStart w:id="28" w:name="_Toc48308079"/>
      <w:r>
        <w:t>6.2.2.1</w:t>
      </w:r>
      <w:r>
        <w:tab/>
        <w:t>General [LTE_eMTC5-Perf]</w:t>
      </w:r>
      <w:bookmarkEnd w:id="28"/>
    </w:p>
    <w:p w14:paraId="682697B8" w14:textId="77777777" w:rsidR="00F65212" w:rsidRDefault="00F65212" w:rsidP="00F65212">
      <w:pPr>
        <w:rPr>
          <w:rFonts w:ascii="Arial" w:hAnsi="Arial" w:cs="Arial"/>
          <w:b/>
          <w:sz w:val="24"/>
        </w:rPr>
      </w:pPr>
      <w:r>
        <w:rPr>
          <w:rFonts w:ascii="Arial" w:hAnsi="Arial" w:cs="Arial"/>
          <w:b/>
          <w:color w:val="0000FF"/>
          <w:sz w:val="24"/>
        </w:rPr>
        <w:t>R4-2011090</w:t>
      </w:r>
      <w:r>
        <w:rPr>
          <w:rFonts w:ascii="Arial" w:hAnsi="Arial" w:cs="Arial"/>
          <w:b/>
          <w:color w:val="0000FF"/>
          <w:sz w:val="24"/>
        </w:rPr>
        <w:tab/>
      </w:r>
      <w:r>
        <w:rPr>
          <w:rFonts w:ascii="Arial" w:hAnsi="Arial" w:cs="Arial"/>
          <w:b/>
          <w:sz w:val="24"/>
        </w:rPr>
        <w:t>Discussion on performance part of Rel-16 NB-IoT</w:t>
      </w:r>
    </w:p>
    <w:p w14:paraId="2B974C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94D73" w14:textId="77777777" w:rsidR="00F65212" w:rsidRDefault="00F65212" w:rsidP="00F65212">
      <w:pPr>
        <w:rPr>
          <w:rFonts w:ascii="Arial" w:hAnsi="Arial" w:cs="Arial"/>
          <w:b/>
        </w:rPr>
      </w:pPr>
      <w:r>
        <w:rPr>
          <w:rFonts w:ascii="Arial" w:hAnsi="Arial" w:cs="Arial"/>
          <w:b/>
        </w:rPr>
        <w:t xml:space="preserve">Discussion: </w:t>
      </w:r>
    </w:p>
    <w:p w14:paraId="70CD28D7" w14:textId="185B5D69" w:rsidR="00F65212" w:rsidRDefault="00A051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A4A7CF" w14:textId="77777777" w:rsidR="00F65212" w:rsidRDefault="00F65212" w:rsidP="00F65212">
      <w:pPr>
        <w:rPr>
          <w:color w:val="993300"/>
          <w:u w:val="single"/>
        </w:rPr>
      </w:pPr>
    </w:p>
    <w:p w14:paraId="0CC672AA" w14:textId="77777777" w:rsidR="00F65212" w:rsidRDefault="00F65212" w:rsidP="00F65212">
      <w:pPr>
        <w:rPr>
          <w:rFonts w:ascii="Arial" w:hAnsi="Arial" w:cs="Arial"/>
          <w:b/>
          <w:sz w:val="24"/>
        </w:rPr>
      </w:pPr>
      <w:r>
        <w:rPr>
          <w:rFonts w:ascii="Arial" w:hAnsi="Arial" w:cs="Arial"/>
          <w:b/>
          <w:color w:val="0000FF"/>
          <w:sz w:val="24"/>
        </w:rPr>
        <w:t>R4-2009873</w:t>
      </w:r>
      <w:r>
        <w:rPr>
          <w:rFonts w:ascii="Arial" w:hAnsi="Arial" w:cs="Arial"/>
          <w:b/>
          <w:color w:val="0000FF"/>
          <w:sz w:val="24"/>
        </w:rPr>
        <w:tab/>
      </w:r>
      <w:r>
        <w:rPr>
          <w:rFonts w:ascii="Arial" w:hAnsi="Arial" w:cs="Arial"/>
          <w:b/>
          <w:sz w:val="24"/>
        </w:rPr>
        <w:t>On performance tests of RRM features in R16 NB-IoT</w:t>
      </w:r>
    </w:p>
    <w:p w14:paraId="34299B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542D7" w14:textId="77777777" w:rsidR="00F65212" w:rsidRDefault="00F65212" w:rsidP="00F65212">
      <w:pPr>
        <w:rPr>
          <w:rFonts w:ascii="Arial" w:hAnsi="Arial" w:cs="Arial"/>
          <w:b/>
        </w:rPr>
      </w:pPr>
      <w:r>
        <w:rPr>
          <w:rFonts w:ascii="Arial" w:hAnsi="Arial" w:cs="Arial"/>
          <w:b/>
        </w:rPr>
        <w:t xml:space="preserve">Discussion: </w:t>
      </w:r>
    </w:p>
    <w:p w14:paraId="6B21FE88" w14:textId="4BFE3ECE" w:rsidR="00F65212" w:rsidRDefault="00A051DB"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2E8BBD" w14:textId="77777777" w:rsidR="00F65212" w:rsidRDefault="00F65212" w:rsidP="00F65212">
      <w:pPr>
        <w:rPr>
          <w:color w:val="993300"/>
          <w:u w:val="single"/>
        </w:rPr>
      </w:pPr>
    </w:p>
    <w:p w14:paraId="1EB38D88" w14:textId="77777777" w:rsidR="00F65212" w:rsidRDefault="00F65212" w:rsidP="00F65212">
      <w:pPr>
        <w:pStyle w:val="Heading5"/>
      </w:pPr>
      <w:bookmarkStart w:id="29" w:name="_Toc48308080"/>
      <w:r>
        <w:t>6.2.2.2</w:t>
      </w:r>
      <w:r>
        <w:tab/>
        <w:t>Test cases [LTE_eMTC5-Perf]</w:t>
      </w:r>
      <w:bookmarkEnd w:id="29"/>
    </w:p>
    <w:p w14:paraId="694952E6" w14:textId="77777777" w:rsidR="00F65212" w:rsidRDefault="00F65212" w:rsidP="00F65212">
      <w:pPr>
        <w:rPr>
          <w:rFonts w:ascii="Arial" w:hAnsi="Arial" w:cs="Arial"/>
          <w:b/>
          <w:sz w:val="24"/>
        </w:rPr>
      </w:pPr>
      <w:r>
        <w:rPr>
          <w:rFonts w:ascii="Arial" w:hAnsi="Arial" w:cs="Arial"/>
          <w:b/>
          <w:color w:val="0000FF"/>
          <w:sz w:val="24"/>
        </w:rPr>
        <w:t>R4-2011091</w:t>
      </w:r>
      <w:r>
        <w:rPr>
          <w:rFonts w:ascii="Arial" w:hAnsi="Arial" w:cs="Arial"/>
          <w:b/>
          <w:color w:val="0000FF"/>
          <w:sz w:val="24"/>
        </w:rPr>
        <w:tab/>
      </w:r>
      <w:r>
        <w:rPr>
          <w:rFonts w:ascii="Arial" w:hAnsi="Arial" w:cs="Arial"/>
          <w:b/>
          <w:sz w:val="24"/>
        </w:rPr>
        <w:t>Test cases list for Rel-16 NB-IoT</w:t>
      </w:r>
    </w:p>
    <w:p w14:paraId="3CFE401C"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E43FF" w14:textId="77777777" w:rsidR="00F65212" w:rsidRDefault="00F65212" w:rsidP="00F65212">
      <w:pPr>
        <w:rPr>
          <w:rFonts w:ascii="Arial" w:hAnsi="Arial" w:cs="Arial"/>
          <w:b/>
        </w:rPr>
      </w:pPr>
      <w:r>
        <w:rPr>
          <w:rFonts w:ascii="Arial" w:hAnsi="Arial" w:cs="Arial"/>
          <w:b/>
        </w:rPr>
        <w:t xml:space="preserve">Discussion: </w:t>
      </w:r>
    </w:p>
    <w:p w14:paraId="4FB34E99" w14:textId="151D36F8" w:rsidR="00F65212" w:rsidRDefault="00112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2195 (from R4-2011091).</w:t>
      </w:r>
    </w:p>
    <w:p w14:paraId="54C1BE10" w14:textId="33D86902" w:rsidR="00112D35" w:rsidRDefault="00112D35" w:rsidP="00112D35">
      <w:pPr>
        <w:rPr>
          <w:rFonts w:ascii="Arial" w:hAnsi="Arial" w:cs="Arial"/>
          <w:b/>
          <w:sz w:val="24"/>
        </w:rPr>
      </w:pPr>
      <w:r>
        <w:rPr>
          <w:rFonts w:ascii="Arial" w:hAnsi="Arial" w:cs="Arial"/>
          <w:b/>
          <w:color w:val="0000FF"/>
          <w:sz w:val="24"/>
        </w:rPr>
        <w:t>R4-2012195</w:t>
      </w:r>
      <w:r>
        <w:rPr>
          <w:rFonts w:ascii="Arial" w:hAnsi="Arial" w:cs="Arial"/>
          <w:b/>
          <w:color w:val="0000FF"/>
          <w:sz w:val="24"/>
        </w:rPr>
        <w:tab/>
      </w:r>
      <w:r>
        <w:rPr>
          <w:rFonts w:ascii="Arial" w:hAnsi="Arial" w:cs="Arial"/>
          <w:b/>
          <w:sz w:val="24"/>
        </w:rPr>
        <w:t>Test cases list for Rel-16 NB-IoT</w:t>
      </w:r>
    </w:p>
    <w:p w14:paraId="27A54162" w14:textId="77777777" w:rsidR="00112D35" w:rsidRDefault="00112D35" w:rsidP="00112D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A10B7" w14:textId="77777777" w:rsidR="00112D35" w:rsidRDefault="00112D35" w:rsidP="00112D35">
      <w:pPr>
        <w:rPr>
          <w:rFonts w:ascii="Arial" w:hAnsi="Arial" w:cs="Arial"/>
          <w:b/>
        </w:rPr>
      </w:pPr>
      <w:r>
        <w:rPr>
          <w:rFonts w:ascii="Arial" w:hAnsi="Arial" w:cs="Arial"/>
          <w:b/>
        </w:rPr>
        <w:t xml:space="preserve">Discussion: </w:t>
      </w:r>
    </w:p>
    <w:p w14:paraId="27EFF43B" w14:textId="2FB2BCC0" w:rsidR="00112D35" w:rsidRDefault="00112D35" w:rsidP="00112D3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2D35">
        <w:rPr>
          <w:rFonts w:ascii="Arial" w:hAnsi="Arial" w:cs="Arial"/>
          <w:b/>
          <w:highlight w:val="yellow"/>
        </w:rPr>
        <w:t>Return to.</w:t>
      </w:r>
    </w:p>
    <w:p w14:paraId="2CDB2FEE" w14:textId="77777777" w:rsidR="00F65212" w:rsidRDefault="00F65212" w:rsidP="00F65212">
      <w:pPr>
        <w:rPr>
          <w:color w:val="993300"/>
          <w:u w:val="single"/>
        </w:rPr>
      </w:pPr>
    </w:p>
    <w:p w14:paraId="6FCA956D" w14:textId="77777777" w:rsidR="00F65212" w:rsidRDefault="00F65212" w:rsidP="00F65212">
      <w:pPr>
        <w:rPr>
          <w:rFonts w:ascii="Arial" w:hAnsi="Arial" w:cs="Arial"/>
          <w:b/>
          <w:sz w:val="24"/>
        </w:rPr>
      </w:pPr>
      <w:r>
        <w:rPr>
          <w:rFonts w:ascii="Arial" w:hAnsi="Arial" w:cs="Arial"/>
          <w:b/>
          <w:color w:val="0000FF"/>
          <w:sz w:val="24"/>
        </w:rPr>
        <w:t>R4-2011209</w:t>
      </w:r>
      <w:r>
        <w:rPr>
          <w:rFonts w:ascii="Arial" w:hAnsi="Arial" w:cs="Arial"/>
          <w:b/>
          <w:color w:val="0000FF"/>
          <w:sz w:val="24"/>
        </w:rPr>
        <w:tab/>
      </w:r>
      <w:r>
        <w:rPr>
          <w:rFonts w:ascii="Arial" w:hAnsi="Arial" w:cs="Arial"/>
          <w:b/>
          <w:sz w:val="24"/>
        </w:rPr>
        <w:t>Discussions on test cases for Rel-16 NB-IOT</w:t>
      </w:r>
    </w:p>
    <w:p w14:paraId="49D359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2BDA24" w14:textId="77777777" w:rsidR="00F65212" w:rsidRDefault="00F65212" w:rsidP="00F65212">
      <w:pPr>
        <w:rPr>
          <w:rFonts w:ascii="Arial" w:hAnsi="Arial" w:cs="Arial"/>
          <w:b/>
        </w:rPr>
      </w:pPr>
      <w:r>
        <w:rPr>
          <w:rFonts w:ascii="Arial" w:hAnsi="Arial" w:cs="Arial"/>
          <w:b/>
        </w:rPr>
        <w:t xml:space="preserve">Abstract: </w:t>
      </w:r>
    </w:p>
    <w:p w14:paraId="495C62E8" w14:textId="77777777" w:rsidR="00F65212" w:rsidRDefault="00F65212" w:rsidP="00F65212">
      <w:r>
        <w:t>In this contribution we discuss the test cases for Rel-16 NB-IOT.</w:t>
      </w:r>
    </w:p>
    <w:p w14:paraId="784B3139" w14:textId="77777777" w:rsidR="00F65212" w:rsidRDefault="00F65212" w:rsidP="00F65212">
      <w:pPr>
        <w:rPr>
          <w:rFonts w:ascii="Arial" w:hAnsi="Arial" w:cs="Arial"/>
          <w:b/>
        </w:rPr>
      </w:pPr>
      <w:r>
        <w:rPr>
          <w:rFonts w:ascii="Arial" w:hAnsi="Arial" w:cs="Arial"/>
          <w:b/>
        </w:rPr>
        <w:t xml:space="preserve">Discussion: </w:t>
      </w:r>
    </w:p>
    <w:p w14:paraId="77AC5AD4" w14:textId="23D0B801" w:rsidR="00F65212" w:rsidRDefault="00A051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A25726D" w14:textId="77777777" w:rsidR="00F65212" w:rsidRDefault="00F65212" w:rsidP="00F65212">
      <w:pPr>
        <w:rPr>
          <w:color w:val="993300"/>
          <w:u w:val="single"/>
        </w:rPr>
      </w:pPr>
    </w:p>
    <w:p w14:paraId="79A3795D" w14:textId="77777777" w:rsidR="00F65212" w:rsidRDefault="00F65212" w:rsidP="00F65212">
      <w:pPr>
        <w:pStyle w:val="Heading3"/>
      </w:pPr>
      <w:bookmarkStart w:id="30" w:name="_Toc48308081"/>
      <w:r>
        <w:t>6.3</w:t>
      </w:r>
      <w:r>
        <w:tab/>
        <w:t>Even further Mobility enhancement in E-UTRAN [</w:t>
      </w:r>
      <w:proofErr w:type="spellStart"/>
      <w:r>
        <w:t>LTE_feMob</w:t>
      </w:r>
      <w:proofErr w:type="spellEnd"/>
      <w:r>
        <w:t>]</w:t>
      </w:r>
      <w:bookmarkEnd w:id="30"/>
    </w:p>
    <w:p w14:paraId="0F73E6B7" w14:textId="77777777" w:rsidR="00F65212" w:rsidRDefault="00F65212" w:rsidP="00F65212"/>
    <w:p w14:paraId="6C66ACC1" w14:textId="77777777" w:rsidR="00F65212" w:rsidRDefault="00F65212" w:rsidP="00F65212">
      <w:r>
        <w:t>================================================================================</w:t>
      </w:r>
    </w:p>
    <w:p w14:paraId="39FE63B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63EB7">
        <w:rPr>
          <w:rFonts w:ascii="Arial" w:hAnsi="Arial" w:cs="Arial"/>
          <w:b/>
          <w:color w:val="C00000"/>
          <w:sz w:val="24"/>
          <w:u w:val="single"/>
        </w:rPr>
        <w:t xml:space="preserve">[96e][230] </w:t>
      </w:r>
      <w:proofErr w:type="spellStart"/>
      <w:r w:rsidRPr="00363EB7">
        <w:rPr>
          <w:rFonts w:ascii="Arial" w:hAnsi="Arial" w:cs="Arial"/>
          <w:b/>
          <w:color w:val="C00000"/>
          <w:sz w:val="24"/>
          <w:u w:val="single"/>
        </w:rPr>
        <w:t>LTE_feMob_RRM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03FC9539" w14:textId="77777777" w:rsidTr="00F32B87">
        <w:trPr>
          <w:trHeight w:val="315"/>
        </w:trPr>
        <w:tc>
          <w:tcPr>
            <w:tcW w:w="1838" w:type="pct"/>
            <w:shd w:val="clear" w:color="auto" w:fill="auto"/>
            <w:hideMark/>
          </w:tcPr>
          <w:p w14:paraId="6F456522"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445C5E2"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3C544BF"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11EB1E78" w14:textId="77777777" w:rsidR="00F65212" w:rsidRPr="00843364" w:rsidRDefault="00F65212" w:rsidP="00F32B87">
            <w:pPr>
              <w:spacing w:after="0"/>
              <w:rPr>
                <w:lang w:val="en-US"/>
              </w:rPr>
            </w:pPr>
            <w:r w:rsidRPr="00843364">
              <w:rPr>
                <w:lang w:val="en-US"/>
              </w:rPr>
              <w:t>AI</w:t>
            </w:r>
          </w:p>
        </w:tc>
      </w:tr>
      <w:tr w:rsidR="00F65212" w:rsidRPr="00843364" w14:paraId="00B3B490" w14:textId="77777777" w:rsidTr="00F32B87">
        <w:trPr>
          <w:trHeight w:val="335"/>
        </w:trPr>
        <w:tc>
          <w:tcPr>
            <w:tcW w:w="1838" w:type="pct"/>
            <w:shd w:val="clear" w:color="auto" w:fill="auto"/>
            <w:noWrap/>
            <w:hideMark/>
          </w:tcPr>
          <w:p w14:paraId="0BF564F5" w14:textId="77777777" w:rsidR="00F65212" w:rsidRPr="00843364" w:rsidRDefault="00F65212" w:rsidP="00F32B87">
            <w:pPr>
              <w:spacing w:after="0"/>
              <w:rPr>
                <w:lang w:val="en-US"/>
              </w:rPr>
            </w:pPr>
            <w:r w:rsidRPr="00843364">
              <w:rPr>
                <w:rFonts w:ascii="Calibri" w:hAnsi="Calibri" w:cs="Calibri"/>
              </w:rPr>
              <w:t xml:space="preserve">[96e][230] </w:t>
            </w:r>
            <w:proofErr w:type="spellStart"/>
            <w:r w:rsidRPr="00843364">
              <w:rPr>
                <w:rFonts w:ascii="Calibri" w:hAnsi="Calibri" w:cs="Calibri"/>
              </w:rPr>
              <w:t>LTE_feMob_RRM</w:t>
            </w:r>
            <w:proofErr w:type="spellEnd"/>
          </w:p>
        </w:tc>
        <w:tc>
          <w:tcPr>
            <w:tcW w:w="733" w:type="pct"/>
            <w:shd w:val="clear" w:color="auto" w:fill="auto"/>
            <w:hideMark/>
          </w:tcPr>
          <w:p w14:paraId="602EB5C9" w14:textId="77777777" w:rsidR="00F65212" w:rsidRPr="00843364" w:rsidRDefault="00F65212" w:rsidP="00F32B87">
            <w:pPr>
              <w:spacing w:after="0"/>
              <w:rPr>
                <w:lang w:val="en-US"/>
              </w:rPr>
            </w:pPr>
            <w:r w:rsidRPr="00843364">
              <w:rPr>
                <w:rFonts w:ascii="Calibri" w:hAnsi="Calibri" w:cs="Calibri"/>
              </w:rPr>
              <w:t xml:space="preserve">R16 LTE Mob </w:t>
            </w:r>
            <w:proofErr w:type="spellStart"/>
            <w:r w:rsidRPr="00843364">
              <w:rPr>
                <w:rFonts w:ascii="Calibri" w:hAnsi="Calibri" w:cs="Calibri"/>
              </w:rPr>
              <w:t>Enh</w:t>
            </w:r>
            <w:proofErr w:type="spellEnd"/>
          </w:p>
        </w:tc>
        <w:tc>
          <w:tcPr>
            <w:tcW w:w="1850" w:type="pct"/>
            <w:shd w:val="clear" w:color="auto" w:fill="auto"/>
            <w:hideMark/>
          </w:tcPr>
          <w:p w14:paraId="7B00D55B" w14:textId="77777777" w:rsidR="00F65212" w:rsidRPr="00843364" w:rsidRDefault="00F65212" w:rsidP="00F32B87">
            <w:pPr>
              <w:spacing w:after="0"/>
              <w:rPr>
                <w:lang w:val="en-US"/>
              </w:rPr>
            </w:pPr>
            <w:r w:rsidRPr="00843364">
              <w:rPr>
                <w:rFonts w:ascii="Calibri" w:hAnsi="Calibri" w:cs="Calibri"/>
              </w:rPr>
              <w:t>RRM Core requirements</w:t>
            </w:r>
          </w:p>
        </w:tc>
        <w:tc>
          <w:tcPr>
            <w:tcW w:w="579" w:type="pct"/>
            <w:shd w:val="clear" w:color="auto" w:fill="auto"/>
            <w:hideMark/>
          </w:tcPr>
          <w:p w14:paraId="6A05EF21" w14:textId="77777777" w:rsidR="00F65212" w:rsidRPr="00843364" w:rsidRDefault="00F65212" w:rsidP="00F32B87">
            <w:pPr>
              <w:spacing w:after="0"/>
              <w:rPr>
                <w:lang w:val="en-US"/>
              </w:rPr>
            </w:pPr>
            <w:r w:rsidRPr="00843364">
              <w:rPr>
                <w:rFonts w:ascii="Calibri" w:hAnsi="Calibri" w:cs="Calibri"/>
              </w:rPr>
              <w:t>6.3.1</w:t>
            </w:r>
            <w:r w:rsidRPr="00843364">
              <w:rPr>
                <w:rFonts w:ascii="Calibri" w:hAnsi="Calibri" w:cs="Calibri"/>
              </w:rPr>
              <w:br/>
              <w:t>6.3.2</w:t>
            </w:r>
          </w:p>
        </w:tc>
      </w:tr>
    </w:tbl>
    <w:p w14:paraId="09229730" w14:textId="77777777" w:rsidR="00F65212" w:rsidRPr="007A6AB8" w:rsidRDefault="00F65212" w:rsidP="00F65212">
      <w:pPr>
        <w:rPr>
          <w:lang w:val="en-US"/>
        </w:rPr>
      </w:pPr>
    </w:p>
    <w:p w14:paraId="0F0EB9A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 xml:space="preserve">[96e][230] </w:t>
      </w:r>
      <w:proofErr w:type="spellStart"/>
      <w:r w:rsidRPr="00363EB7">
        <w:rPr>
          <w:rFonts w:ascii="Arial" w:hAnsi="Arial" w:cs="Arial"/>
          <w:b/>
          <w:sz w:val="24"/>
        </w:rPr>
        <w:t>LTE_feMob_RRM</w:t>
      </w:r>
      <w:proofErr w:type="spellEnd"/>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42F3DC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04D7AE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771F864" w14:textId="5211FF41"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2230 (from R4-2012061).</w:t>
      </w:r>
    </w:p>
    <w:p w14:paraId="110EFBD0" w14:textId="2AD7E884" w:rsidR="00137E45" w:rsidRDefault="00137E45" w:rsidP="00137E45">
      <w:pPr>
        <w:rPr>
          <w:i/>
        </w:rPr>
      </w:pPr>
      <w:r>
        <w:rPr>
          <w:rFonts w:ascii="Arial" w:hAnsi="Arial" w:cs="Arial"/>
          <w:b/>
          <w:color w:val="0000FF"/>
          <w:sz w:val="24"/>
          <w:u w:val="thick"/>
        </w:rPr>
        <w:lastRenderedPageBreak/>
        <w:t>R4-2012230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 xml:space="preserve">[96e][230] </w:t>
      </w:r>
      <w:proofErr w:type="spellStart"/>
      <w:r w:rsidRPr="00363EB7">
        <w:rPr>
          <w:rFonts w:ascii="Arial" w:hAnsi="Arial" w:cs="Arial"/>
          <w:b/>
          <w:sz w:val="24"/>
        </w:rPr>
        <w:t>LTE_feMob_RRM</w:t>
      </w:r>
      <w:proofErr w:type="spellEnd"/>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6DF251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9FBF7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40815B0D" w14:textId="6B2CB6CB"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4A52FECD" w14:textId="77777777" w:rsidR="00F65212" w:rsidRPr="002C14F0" w:rsidRDefault="00F65212" w:rsidP="00F65212">
      <w:pPr>
        <w:rPr>
          <w:lang w:val="en-US"/>
        </w:rPr>
      </w:pPr>
    </w:p>
    <w:p w14:paraId="6D05DC9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4EC1F5E" w14:textId="05454635" w:rsidR="00F65212" w:rsidRPr="0058462D" w:rsidRDefault="00B20B67" w:rsidP="00F65212">
      <w:pPr>
        <w:rPr>
          <w:b/>
          <w:bCs/>
          <w:lang w:val="en-US"/>
        </w:rPr>
      </w:pPr>
      <w:r w:rsidRPr="0058462D">
        <w:rPr>
          <w:b/>
          <w:bCs/>
          <w:lang w:val="en-US"/>
        </w:rPr>
        <w:t>Topic #1: Core requirements</w:t>
      </w:r>
    </w:p>
    <w:p w14:paraId="7DD4D386" w14:textId="77777777" w:rsidR="0058462D" w:rsidRPr="00005C97" w:rsidRDefault="0058462D"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8462D" w14:paraId="32C0AF4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8C3BE94" w14:textId="77777777" w:rsidR="0058462D" w:rsidRDefault="0058462D"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8731A32" w14:textId="77777777" w:rsidR="0058462D" w:rsidRDefault="0058462D" w:rsidP="00E512BE">
            <w:pPr>
              <w:spacing w:before="0" w:after="0" w:line="240" w:lineRule="auto"/>
              <w:rPr>
                <w:rFonts w:eastAsia="MS Mincho"/>
                <w:b/>
                <w:bCs/>
                <w:lang w:val="en-US" w:eastAsia="zh-CN"/>
              </w:rPr>
            </w:pPr>
            <w:r>
              <w:rPr>
                <w:b/>
                <w:bCs/>
                <w:lang w:val="en-US" w:eastAsia="zh-CN"/>
              </w:rPr>
              <w:t>Decision</w:t>
            </w:r>
          </w:p>
        </w:tc>
      </w:tr>
      <w:tr w:rsidR="0058462D" w:rsidRPr="00C71E7D" w14:paraId="63291D3B"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25102835" w14:textId="6F385A1B" w:rsidR="0058462D" w:rsidRPr="003D5167" w:rsidRDefault="0058462D" w:rsidP="00E512BE">
            <w:pPr>
              <w:spacing w:before="0" w:after="0" w:line="240" w:lineRule="auto"/>
              <w:rPr>
                <w:rFonts w:eastAsiaTheme="minorEastAsia"/>
                <w:lang w:val="en-US" w:eastAsia="zh-CN"/>
              </w:rPr>
            </w:pPr>
            <w:r w:rsidRPr="003D5167">
              <w:rPr>
                <w:rFonts w:eastAsiaTheme="minorEastAsia"/>
                <w:lang w:val="en-US" w:eastAsia="zh-CN"/>
              </w:rPr>
              <w:t>R4-</w:t>
            </w:r>
            <w:r w:rsidR="000E79BD" w:rsidRPr="00810D13">
              <w:rPr>
                <w:rFonts w:eastAsiaTheme="minorEastAsia"/>
                <w:lang w:val="en-US" w:eastAsia="zh-CN"/>
              </w:rPr>
              <w:t>2011127</w:t>
            </w:r>
          </w:p>
        </w:tc>
        <w:tc>
          <w:tcPr>
            <w:tcW w:w="8359" w:type="dxa"/>
            <w:tcBorders>
              <w:top w:val="single" w:sz="4" w:space="0" w:color="auto"/>
              <w:left w:val="single" w:sz="4" w:space="0" w:color="auto"/>
              <w:bottom w:val="single" w:sz="4" w:space="0" w:color="auto"/>
              <w:right w:val="single" w:sz="4" w:space="0" w:color="auto"/>
            </w:tcBorders>
          </w:tcPr>
          <w:p w14:paraId="77E339B0" w14:textId="77777777" w:rsidR="0058462D" w:rsidRPr="003D5167" w:rsidRDefault="0058462D" w:rsidP="00E512BE">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bl>
    <w:p w14:paraId="02073926" w14:textId="1E0556BF" w:rsidR="0058462D" w:rsidRDefault="0058462D" w:rsidP="00F65212">
      <w:pPr>
        <w:pStyle w:val="R4Topic"/>
        <w:rPr>
          <w:b w:val="0"/>
          <w:bCs/>
          <w:u w:val="single"/>
        </w:rPr>
      </w:pPr>
    </w:p>
    <w:p w14:paraId="4ACE6024" w14:textId="41203FF6" w:rsidR="000527F2" w:rsidRDefault="000527F2" w:rsidP="000527F2">
      <w:pPr>
        <w:rPr>
          <w:b/>
          <w:bCs/>
          <w:lang w:val="en-US"/>
        </w:rPr>
      </w:pPr>
      <w:r w:rsidRPr="0058462D">
        <w:rPr>
          <w:b/>
          <w:bCs/>
          <w:lang w:val="en-US"/>
        </w:rPr>
        <w:t>Topic #</w:t>
      </w:r>
      <w:r>
        <w:rPr>
          <w:b/>
          <w:bCs/>
          <w:lang w:val="en-US"/>
        </w:rPr>
        <w:t>2</w:t>
      </w:r>
      <w:r w:rsidRPr="0058462D">
        <w:rPr>
          <w:b/>
          <w:bCs/>
          <w:lang w:val="en-US"/>
        </w:rPr>
        <w:t xml:space="preserve">: </w:t>
      </w:r>
      <w:r>
        <w:rPr>
          <w:b/>
          <w:bCs/>
          <w:lang w:val="en-US"/>
        </w:rPr>
        <w:t>Performance</w:t>
      </w:r>
      <w:r w:rsidRPr="0058462D">
        <w:rPr>
          <w:b/>
          <w:bCs/>
          <w:lang w:val="en-US"/>
        </w:rPr>
        <w:t xml:space="preserve"> requirements</w:t>
      </w:r>
    </w:p>
    <w:p w14:paraId="4D62491A" w14:textId="77777777" w:rsidR="00BB4F01" w:rsidRPr="00BB4F01" w:rsidRDefault="00BB4F01" w:rsidP="00390BC2">
      <w:pPr>
        <w:ind w:left="284"/>
        <w:rPr>
          <w:rFonts w:eastAsiaTheme="minorEastAsia"/>
          <w:iCs/>
          <w:u w:val="single"/>
          <w:lang w:val="en-US" w:eastAsia="zh-CN"/>
        </w:rPr>
      </w:pPr>
      <w:r w:rsidRPr="00BB4F01">
        <w:rPr>
          <w:rFonts w:eastAsiaTheme="minorEastAsia"/>
          <w:iCs/>
          <w:u w:val="single"/>
          <w:lang w:val="en-US" w:eastAsia="zh-CN"/>
        </w:rPr>
        <w:t>Issue 2-3:  whether CHO and inter-</w:t>
      </w:r>
      <w:proofErr w:type="spellStart"/>
      <w:r w:rsidRPr="00BB4F01">
        <w:rPr>
          <w:rFonts w:eastAsiaTheme="minorEastAsia"/>
          <w:iCs/>
          <w:u w:val="single"/>
          <w:lang w:val="en-US" w:eastAsia="zh-CN"/>
        </w:rPr>
        <w:t>freq</w:t>
      </w:r>
      <w:proofErr w:type="spellEnd"/>
      <w:r w:rsidRPr="00BB4F01">
        <w:rPr>
          <w:rFonts w:eastAsiaTheme="minorEastAsia"/>
          <w:iCs/>
          <w:u w:val="single"/>
          <w:lang w:val="en-US" w:eastAsia="zh-CN"/>
        </w:rPr>
        <w:t xml:space="preserve"> DAPS HO test cases should be defined only for FDD cases</w:t>
      </w:r>
    </w:p>
    <w:p w14:paraId="0EDC4968" w14:textId="460A0BFC" w:rsidR="00BB4F01" w:rsidRPr="00BB4F01" w:rsidRDefault="00BB4F01" w:rsidP="00390BC2">
      <w:pPr>
        <w:ind w:left="284"/>
        <w:rPr>
          <w:rFonts w:eastAsiaTheme="minorEastAsia"/>
          <w:iCs/>
        </w:rPr>
      </w:pPr>
      <w:r w:rsidRPr="00BB4F01">
        <w:rPr>
          <w:rFonts w:eastAsiaTheme="minorEastAsia"/>
          <w:iCs/>
          <w:highlight w:val="green"/>
        </w:rPr>
        <w:t>Agreement: CHO and inter-</w:t>
      </w:r>
      <w:proofErr w:type="spellStart"/>
      <w:r w:rsidRPr="00BB4F01">
        <w:rPr>
          <w:rFonts w:eastAsiaTheme="minorEastAsia"/>
          <w:iCs/>
          <w:highlight w:val="green"/>
        </w:rPr>
        <w:t>freq</w:t>
      </w:r>
      <w:proofErr w:type="spellEnd"/>
      <w:r w:rsidRPr="00BB4F01">
        <w:rPr>
          <w:rFonts w:eastAsiaTheme="minorEastAsia"/>
          <w:iCs/>
          <w:highlight w:val="green"/>
        </w:rPr>
        <w:t xml:space="preserve"> DAPS HO test cases should be defined for both TDD and FDD cases.</w:t>
      </w:r>
    </w:p>
    <w:p w14:paraId="0D428E85" w14:textId="77777777" w:rsidR="00BB4F01" w:rsidRPr="0058462D" w:rsidRDefault="00BB4F01" w:rsidP="000527F2">
      <w:pPr>
        <w:rPr>
          <w:b/>
          <w:bCs/>
          <w:lang w:val="en-US"/>
        </w:rPr>
      </w:pPr>
    </w:p>
    <w:p w14:paraId="6A4B347F" w14:textId="77777777" w:rsidR="000527F2" w:rsidRPr="00005C97" w:rsidRDefault="000527F2"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0527F2" w14:paraId="4F57A896"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229C9CC" w14:textId="77777777" w:rsidR="000527F2" w:rsidRDefault="000527F2"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82F72E5" w14:textId="77777777" w:rsidR="000527F2" w:rsidRDefault="000527F2" w:rsidP="00E512BE">
            <w:pPr>
              <w:spacing w:before="0" w:after="0" w:line="240" w:lineRule="auto"/>
              <w:rPr>
                <w:rFonts w:eastAsia="MS Mincho"/>
                <w:b/>
                <w:bCs/>
                <w:lang w:val="en-US" w:eastAsia="zh-CN"/>
              </w:rPr>
            </w:pPr>
            <w:r>
              <w:rPr>
                <w:b/>
                <w:bCs/>
                <w:lang w:val="en-US" w:eastAsia="zh-CN"/>
              </w:rPr>
              <w:t>Decision</w:t>
            </w:r>
          </w:p>
        </w:tc>
      </w:tr>
      <w:tr w:rsidR="00C4366F" w:rsidRPr="00C71E7D" w14:paraId="61B729D4"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0EB63D2" w14:textId="6F48C4B5"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R4-2009885</w:t>
            </w:r>
          </w:p>
        </w:tc>
        <w:tc>
          <w:tcPr>
            <w:tcW w:w="8359" w:type="dxa"/>
            <w:tcBorders>
              <w:top w:val="single" w:sz="4" w:space="0" w:color="auto"/>
              <w:left w:val="single" w:sz="4" w:space="0" w:color="auto"/>
              <w:bottom w:val="single" w:sz="4" w:space="0" w:color="auto"/>
              <w:right w:val="single" w:sz="4" w:space="0" w:color="auto"/>
            </w:tcBorders>
          </w:tcPr>
          <w:p w14:paraId="11616D9F" w14:textId="2DCD420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5780AED5" w14:textId="77777777" w:rsidTr="00390BC2">
        <w:trPr>
          <w:trHeight w:val="77"/>
        </w:trPr>
        <w:tc>
          <w:tcPr>
            <w:tcW w:w="1271" w:type="dxa"/>
          </w:tcPr>
          <w:p w14:paraId="6EFC7829" w14:textId="3F381DB1"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R4-2011129</w:t>
            </w:r>
          </w:p>
        </w:tc>
        <w:tc>
          <w:tcPr>
            <w:tcW w:w="8359" w:type="dxa"/>
          </w:tcPr>
          <w:p w14:paraId="669AB0E2" w14:textId="05B5A289"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75F49E09" w14:textId="77777777" w:rsidTr="00390BC2">
        <w:trPr>
          <w:trHeight w:val="77"/>
        </w:trPr>
        <w:tc>
          <w:tcPr>
            <w:tcW w:w="1271" w:type="dxa"/>
          </w:tcPr>
          <w:p w14:paraId="7EC00E52" w14:textId="02770E82"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R4-2011432</w:t>
            </w:r>
          </w:p>
        </w:tc>
        <w:tc>
          <w:tcPr>
            <w:tcW w:w="8359" w:type="dxa"/>
          </w:tcPr>
          <w:p w14:paraId="28F2640A" w14:textId="584056A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bl>
    <w:p w14:paraId="4DDDA34B" w14:textId="77777777" w:rsidR="000527F2" w:rsidRDefault="000527F2" w:rsidP="00F65212">
      <w:pPr>
        <w:pStyle w:val="R4Topic"/>
        <w:rPr>
          <w:b w:val="0"/>
          <w:bCs/>
          <w:u w:val="single"/>
        </w:rPr>
      </w:pPr>
    </w:p>
    <w:p w14:paraId="417C0787" w14:textId="4DA30518"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E39B097" w14:textId="77777777" w:rsidR="00F65212" w:rsidRPr="009830EB" w:rsidRDefault="00F65212" w:rsidP="00F65212">
      <w:pPr>
        <w:rPr>
          <w:lang w:val="en-US"/>
        </w:rPr>
      </w:pPr>
    </w:p>
    <w:p w14:paraId="163875F0" w14:textId="77777777" w:rsidR="00F65212" w:rsidRDefault="00F65212" w:rsidP="00F65212">
      <w:r>
        <w:t>================================================================================</w:t>
      </w:r>
    </w:p>
    <w:p w14:paraId="0F112CF1" w14:textId="77777777" w:rsidR="00F65212" w:rsidRDefault="00F65212" w:rsidP="00F65212"/>
    <w:p w14:paraId="20F5C83C" w14:textId="77777777" w:rsidR="00F65212" w:rsidRPr="00EF3C9B" w:rsidRDefault="00F65212" w:rsidP="00F65212"/>
    <w:p w14:paraId="100F5F7F" w14:textId="77777777" w:rsidR="00F65212" w:rsidRDefault="00F65212" w:rsidP="00F65212">
      <w:pPr>
        <w:pStyle w:val="Heading4"/>
      </w:pPr>
      <w:bookmarkStart w:id="31" w:name="_Toc48308082"/>
      <w:r>
        <w:t>6.3.1</w:t>
      </w:r>
      <w:r>
        <w:tab/>
        <w:t>RRM core requirements maintenance [</w:t>
      </w:r>
      <w:proofErr w:type="spellStart"/>
      <w:r>
        <w:t>LTE_feMob</w:t>
      </w:r>
      <w:proofErr w:type="spellEnd"/>
      <w:r>
        <w:t>-Core]</w:t>
      </w:r>
      <w:bookmarkEnd w:id="31"/>
    </w:p>
    <w:p w14:paraId="38CF395E" w14:textId="77777777" w:rsidR="00F65212" w:rsidRDefault="00F65212" w:rsidP="00F65212">
      <w:pPr>
        <w:rPr>
          <w:rFonts w:ascii="Arial" w:hAnsi="Arial" w:cs="Arial"/>
          <w:b/>
          <w:sz w:val="24"/>
        </w:rPr>
      </w:pPr>
      <w:r>
        <w:rPr>
          <w:rFonts w:ascii="Arial" w:hAnsi="Arial" w:cs="Arial"/>
          <w:b/>
          <w:color w:val="0000FF"/>
          <w:sz w:val="24"/>
        </w:rPr>
        <w:t>R4-2011127</w:t>
      </w:r>
      <w:r>
        <w:rPr>
          <w:rFonts w:ascii="Arial" w:hAnsi="Arial" w:cs="Arial"/>
          <w:b/>
          <w:color w:val="0000FF"/>
          <w:sz w:val="24"/>
        </w:rPr>
        <w:tab/>
      </w:r>
      <w:r>
        <w:rPr>
          <w:rFonts w:ascii="Arial" w:hAnsi="Arial" w:cs="Arial"/>
          <w:b/>
          <w:sz w:val="24"/>
        </w:rPr>
        <w:t>CR on DAPS handover</w:t>
      </w:r>
    </w:p>
    <w:p w14:paraId="00D8A7C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A8AACD" w14:textId="77777777" w:rsidR="00F65212" w:rsidRDefault="00F65212" w:rsidP="00F65212">
      <w:pPr>
        <w:rPr>
          <w:rFonts w:ascii="Arial" w:hAnsi="Arial" w:cs="Arial"/>
          <w:b/>
        </w:rPr>
      </w:pPr>
      <w:r>
        <w:rPr>
          <w:rFonts w:ascii="Arial" w:hAnsi="Arial" w:cs="Arial"/>
          <w:b/>
        </w:rPr>
        <w:t xml:space="preserve">Discussion: </w:t>
      </w:r>
    </w:p>
    <w:p w14:paraId="6BAD2E79" w14:textId="7DB4209B" w:rsidR="00F65212" w:rsidRDefault="000E79B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E79BD">
        <w:rPr>
          <w:rFonts w:ascii="Arial" w:hAnsi="Arial" w:cs="Arial"/>
          <w:b/>
          <w:highlight w:val="green"/>
        </w:rPr>
        <w:t>Agreed.</w:t>
      </w:r>
    </w:p>
    <w:p w14:paraId="6DDCBF8B" w14:textId="77777777" w:rsidR="00F65212" w:rsidRDefault="00F65212" w:rsidP="00F65212">
      <w:pPr>
        <w:rPr>
          <w:color w:val="993300"/>
          <w:u w:val="single"/>
        </w:rPr>
      </w:pPr>
    </w:p>
    <w:p w14:paraId="48AD292A" w14:textId="77777777" w:rsidR="00F65212" w:rsidRDefault="00F65212" w:rsidP="00F65212">
      <w:pPr>
        <w:pStyle w:val="Heading4"/>
      </w:pPr>
      <w:bookmarkStart w:id="32" w:name="_Toc48308083"/>
      <w:r>
        <w:lastRenderedPageBreak/>
        <w:t>6.3.2</w:t>
      </w:r>
      <w:r>
        <w:tab/>
        <w:t>RRM perf. requirements [</w:t>
      </w:r>
      <w:proofErr w:type="spellStart"/>
      <w:r>
        <w:t>LTE_feMob</w:t>
      </w:r>
      <w:proofErr w:type="spellEnd"/>
      <w:r>
        <w:t>-Perf]</w:t>
      </w:r>
      <w:bookmarkEnd w:id="32"/>
    </w:p>
    <w:p w14:paraId="3610F8DD" w14:textId="77777777" w:rsidR="00F65212" w:rsidRDefault="00F65212" w:rsidP="00F65212">
      <w:pPr>
        <w:pStyle w:val="Heading5"/>
      </w:pPr>
      <w:bookmarkStart w:id="33" w:name="_Toc48308084"/>
      <w:r>
        <w:t>6.3.2.1</w:t>
      </w:r>
      <w:r>
        <w:tab/>
        <w:t>General [</w:t>
      </w:r>
      <w:proofErr w:type="spellStart"/>
      <w:r>
        <w:t>LTE_feMob</w:t>
      </w:r>
      <w:proofErr w:type="spellEnd"/>
      <w:r>
        <w:t>-Perf]</w:t>
      </w:r>
      <w:bookmarkEnd w:id="33"/>
    </w:p>
    <w:p w14:paraId="44281080" w14:textId="77777777" w:rsidR="00F65212" w:rsidRDefault="00F65212" w:rsidP="00F65212">
      <w:pPr>
        <w:rPr>
          <w:rFonts w:ascii="Arial" w:hAnsi="Arial" w:cs="Arial"/>
          <w:b/>
          <w:sz w:val="24"/>
        </w:rPr>
      </w:pPr>
      <w:r>
        <w:rPr>
          <w:rFonts w:ascii="Arial" w:hAnsi="Arial" w:cs="Arial"/>
          <w:b/>
          <w:color w:val="0000FF"/>
          <w:sz w:val="24"/>
        </w:rPr>
        <w:t>R4-2011128</w:t>
      </w:r>
      <w:r>
        <w:rPr>
          <w:rFonts w:ascii="Arial" w:hAnsi="Arial" w:cs="Arial"/>
          <w:b/>
          <w:color w:val="0000FF"/>
          <w:sz w:val="24"/>
        </w:rPr>
        <w:tab/>
      </w:r>
      <w:r>
        <w:rPr>
          <w:rFonts w:ascii="Arial" w:hAnsi="Arial" w:cs="Arial"/>
          <w:b/>
          <w:sz w:val="24"/>
        </w:rPr>
        <w:t>Discussion on DAPS handover test cases</w:t>
      </w:r>
    </w:p>
    <w:p w14:paraId="500DCC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0E774" w14:textId="77777777" w:rsidR="00F65212" w:rsidRDefault="00F65212" w:rsidP="00F65212">
      <w:pPr>
        <w:rPr>
          <w:rFonts w:ascii="Arial" w:hAnsi="Arial" w:cs="Arial"/>
          <w:b/>
        </w:rPr>
      </w:pPr>
      <w:r>
        <w:rPr>
          <w:rFonts w:ascii="Arial" w:hAnsi="Arial" w:cs="Arial"/>
          <w:b/>
        </w:rPr>
        <w:t xml:space="preserve">Discussion: </w:t>
      </w:r>
    </w:p>
    <w:p w14:paraId="526C1D3D" w14:textId="2014960A"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AA8DAC" w14:textId="77777777" w:rsidR="00F65212" w:rsidRDefault="00F65212" w:rsidP="00F65212">
      <w:pPr>
        <w:rPr>
          <w:color w:val="993300"/>
          <w:u w:val="single"/>
        </w:rPr>
      </w:pPr>
    </w:p>
    <w:p w14:paraId="6209B129" w14:textId="77777777" w:rsidR="00F65212" w:rsidRDefault="00F65212" w:rsidP="00F65212">
      <w:pPr>
        <w:pStyle w:val="Heading5"/>
      </w:pPr>
      <w:bookmarkStart w:id="34" w:name="_Toc48308085"/>
      <w:r>
        <w:t>6.3.2.2</w:t>
      </w:r>
      <w:r>
        <w:tab/>
        <w:t>Test cases [</w:t>
      </w:r>
      <w:proofErr w:type="spellStart"/>
      <w:r>
        <w:t>LTE_feMob</w:t>
      </w:r>
      <w:proofErr w:type="spellEnd"/>
      <w:r>
        <w:t>-Perf]</w:t>
      </w:r>
      <w:bookmarkEnd w:id="34"/>
    </w:p>
    <w:p w14:paraId="28DE5C25" w14:textId="77777777" w:rsidR="00F65212" w:rsidRDefault="00F65212" w:rsidP="00F65212">
      <w:pPr>
        <w:rPr>
          <w:rFonts w:ascii="Arial" w:hAnsi="Arial" w:cs="Arial"/>
          <w:b/>
          <w:sz w:val="24"/>
        </w:rPr>
      </w:pPr>
      <w:r>
        <w:rPr>
          <w:rFonts w:ascii="Arial" w:hAnsi="Arial" w:cs="Arial"/>
          <w:b/>
          <w:color w:val="0000FF"/>
          <w:sz w:val="24"/>
        </w:rPr>
        <w:t>R4-2011129</w:t>
      </w:r>
      <w:r>
        <w:rPr>
          <w:rFonts w:ascii="Arial" w:hAnsi="Arial" w:cs="Arial"/>
          <w:b/>
          <w:color w:val="0000FF"/>
          <w:sz w:val="24"/>
        </w:rPr>
        <w:tab/>
      </w:r>
      <w:r>
        <w:rPr>
          <w:rFonts w:ascii="Arial" w:hAnsi="Arial" w:cs="Arial"/>
          <w:b/>
          <w:sz w:val="24"/>
        </w:rPr>
        <w:t>Test cases for inter-frequency DAPS</w:t>
      </w:r>
    </w:p>
    <w:p w14:paraId="7581C0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C8658B" w14:textId="77777777" w:rsidR="00F65212" w:rsidRDefault="00F65212" w:rsidP="00F65212">
      <w:pPr>
        <w:rPr>
          <w:rFonts w:ascii="Arial" w:hAnsi="Arial" w:cs="Arial"/>
          <w:b/>
        </w:rPr>
      </w:pPr>
      <w:r>
        <w:rPr>
          <w:rFonts w:ascii="Arial" w:hAnsi="Arial" w:cs="Arial"/>
          <w:b/>
        </w:rPr>
        <w:t xml:space="preserve">Discussion: </w:t>
      </w:r>
    </w:p>
    <w:p w14:paraId="5BEC32AD" w14:textId="177A386F"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2197 (from R4-2011129).</w:t>
      </w:r>
    </w:p>
    <w:p w14:paraId="71BDB21B" w14:textId="18AA9D35" w:rsidR="00B10D39" w:rsidRDefault="00B10D39" w:rsidP="00B10D39">
      <w:pPr>
        <w:rPr>
          <w:rFonts w:ascii="Arial" w:hAnsi="Arial" w:cs="Arial"/>
          <w:b/>
          <w:sz w:val="24"/>
        </w:rPr>
      </w:pPr>
      <w:r>
        <w:rPr>
          <w:rFonts w:ascii="Arial" w:hAnsi="Arial" w:cs="Arial"/>
          <w:b/>
          <w:color w:val="0000FF"/>
          <w:sz w:val="24"/>
        </w:rPr>
        <w:t>R4-2012197</w:t>
      </w:r>
      <w:r>
        <w:rPr>
          <w:rFonts w:ascii="Arial" w:hAnsi="Arial" w:cs="Arial"/>
          <w:b/>
          <w:color w:val="0000FF"/>
          <w:sz w:val="24"/>
        </w:rPr>
        <w:tab/>
      </w:r>
      <w:r>
        <w:rPr>
          <w:rFonts w:ascii="Arial" w:hAnsi="Arial" w:cs="Arial"/>
          <w:b/>
          <w:sz w:val="24"/>
        </w:rPr>
        <w:t>Test cases for inter-frequency DAPS</w:t>
      </w:r>
    </w:p>
    <w:p w14:paraId="1566B7D0"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65FBC" w14:textId="77777777" w:rsidR="00B10D39" w:rsidRDefault="00B10D39" w:rsidP="00B10D39">
      <w:pPr>
        <w:rPr>
          <w:rFonts w:ascii="Arial" w:hAnsi="Arial" w:cs="Arial"/>
          <w:b/>
        </w:rPr>
      </w:pPr>
      <w:r>
        <w:rPr>
          <w:rFonts w:ascii="Arial" w:hAnsi="Arial" w:cs="Arial"/>
          <w:b/>
        </w:rPr>
        <w:t xml:space="preserve">Discussion: </w:t>
      </w:r>
    </w:p>
    <w:p w14:paraId="29B3797A" w14:textId="7CA48526"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0F6104FF" w14:textId="77777777" w:rsidR="00F65212" w:rsidRDefault="00F65212" w:rsidP="00F65212">
      <w:pPr>
        <w:rPr>
          <w:color w:val="993300"/>
          <w:u w:val="single"/>
        </w:rPr>
      </w:pPr>
    </w:p>
    <w:p w14:paraId="18095E91" w14:textId="77777777" w:rsidR="00F65212" w:rsidRDefault="00F65212" w:rsidP="00F65212">
      <w:pPr>
        <w:rPr>
          <w:rFonts w:ascii="Arial" w:hAnsi="Arial" w:cs="Arial"/>
          <w:b/>
          <w:sz w:val="24"/>
        </w:rPr>
      </w:pPr>
      <w:r>
        <w:rPr>
          <w:rFonts w:ascii="Arial" w:hAnsi="Arial" w:cs="Arial"/>
          <w:b/>
          <w:color w:val="0000FF"/>
          <w:sz w:val="24"/>
        </w:rPr>
        <w:t>R4-2011432</w:t>
      </w:r>
      <w:r>
        <w:rPr>
          <w:rFonts w:ascii="Arial" w:hAnsi="Arial" w:cs="Arial"/>
          <w:b/>
          <w:color w:val="0000FF"/>
          <w:sz w:val="24"/>
        </w:rPr>
        <w:tab/>
      </w:r>
      <w:r>
        <w:rPr>
          <w:rFonts w:ascii="Arial" w:hAnsi="Arial" w:cs="Arial"/>
          <w:b/>
          <w:sz w:val="24"/>
        </w:rPr>
        <w:t>CR on 36133 LTE CHO TCs</w:t>
      </w:r>
    </w:p>
    <w:p w14:paraId="3A7D8F6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-6961  Cat: B (Rel-16)</w:t>
      </w:r>
      <w:r>
        <w:rPr>
          <w:i/>
        </w:rPr>
        <w:br/>
      </w:r>
      <w:r>
        <w:rPr>
          <w:i/>
        </w:rPr>
        <w:br/>
      </w:r>
      <w:r>
        <w:rPr>
          <w:i/>
        </w:rPr>
        <w:tab/>
      </w:r>
      <w:r>
        <w:rPr>
          <w:i/>
        </w:rPr>
        <w:tab/>
      </w:r>
      <w:r>
        <w:rPr>
          <w:i/>
        </w:rPr>
        <w:tab/>
      </w:r>
      <w:r>
        <w:rPr>
          <w:i/>
        </w:rPr>
        <w:tab/>
      </w:r>
      <w:r>
        <w:rPr>
          <w:i/>
        </w:rPr>
        <w:tab/>
        <w:t>Source: Nokia, Nokia Shanghai Bell</w:t>
      </w:r>
    </w:p>
    <w:p w14:paraId="7DF455FC" w14:textId="77777777" w:rsidR="00F65212" w:rsidRDefault="00F65212" w:rsidP="00F65212">
      <w:pPr>
        <w:rPr>
          <w:rFonts w:ascii="Arial" w:hAnsi="Arial" w:cs="Arial"/>
          <w:b/>
        </w:rPr>
      </w:pPr>
      <w:r>
        <w:rPr>
          <w:rFonts w:ascii="Arial" w:hAnsi="Arial" w:cs="Arial"/>
          <w:b/>
        </w:rPr>
        <w:t xml:space="preserve">Abstract: </w:t>
      </w:r>
    </w:p>
    <w:p w14:paraId="21939B63" w14:textId="77777777" w:rsidR="00F65212" w:rsidRDefault="00F65212" w:rsidP="00F65212">
      <w:r>
        <w:t>Test cases for LTE CHO.</w:t>
      </w:r>
    </w:p>
    <w:p w14:paraId="36BCDBBD" w14:textId="77777777" w:rsidR="00F65212" w:rsidRDefault="00F65212" w:rsidP="00F65212">
      <w:pPr>
        <w:rPr>
          <w:rFonts w:ascii="Arial" w:hAnsi="Arial" w:cs="Arial"/>
          <w:b/>
        </w:rPr>
      </w:pPr>
      <w:r>
        <w:rPr>
          <w:rFonts w:ascii="Arial" w:hAnsi="Arial" w:cs="Arial"/>
          <w:b/>
        </w:rPr>
        <w:t xml:space="preserve">Discussion: </w:t>
      </w:r>
    </w:p>
    <w:p w14:paraId="0646B309" w14:textId="46D3A94E"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2198 (from R4-2011432).</w:t>
      </w:r>
    </w:p>
    <w:p w14:paraId="6F23F1C5" w14:textId="5099B786" w:rsidR="00B10D39" w:rsidRDefault="00B10D39" w:rsidP="00B10D39">
      <w:pPr>
        <w:rPr>
          <w:rFonts w:ascii="Arial" w:hAnsi="Arial" w:cs="Arial"/>
          <w:b/>
          <w:sz w:val="24"/>
        </w:rPr>
      </w:pPr>
      <w:r>
        <w:rPr>
          <w:rFonts w:ascii="Arial" w:hAnsi="Arial" w:cs="Arial"/>
          <w:b/>
          <w:color w:val="0000FF"/>
          <w:sz w:val="24"/>
        </w:rPr>
        <w:t>R4-2012198</w:t>
      </w:r>
      <w:r>
        <w:rPr>
          <w:rFonts w:ascii="Arial" w:hAnsi="Arial" w:cs="Arial"/>
          <w:b/>
          <w:color w:val="0000FF"/>
          <w:sz w:val="24"/>
        </w:rPr>
        <w:tab/>
      </w:r>
      <w:r>
        <w:rPr>
          <w:rFonts w:ascii="Arial" w:hAnsi="Arial" w:cs="Arial"/>
          <w:b/>
          <w:sz w:val="24"/>
        </w:rPr>
        <w:t>CR on 36133 LTE CHO TCs</w:t>
      </w:r>
    </w:p>
    <w:p w14:paraId="50FF17A3"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-6961  Cat: B (Rel-16)</w:t>
      </w:r>
      <w:r>
        <w:rPr>
          <w:i/>
        </w:rPr>
        <w:br/>
      </w:r>
      <w:r>
        <w:rPr>
          <w:i/>
        </w:rPr>
        <w:br/>
      </w:r>
      <w:r>
        <w:rPr>
          <w:i/>
        </w:rPr>
        <w:tab/>
      </w:r>
      <w:r>
        <w:rPr>
          <w:i/>
        </w:rPr>
        <w:tab/>
      </w:r>
      <w:r>
        <w:rPr>
          <w:i/>
        </w:rPr>
        <w:tab/>
      </w:r>
      <w:r>
        <w:rPr>
          <w:i/>
        </w:rPr>
        <w:tab/>
      </w:r>
      <w:r>
        <w:rPr>
          <w:i/>
        </w:rPr>
        <w:tab/>
        <w:t>Source: Nokia, Nokia Shanghai Bell</w:t>
      </w:r>
    </w:p>
    <w:p w14:paraId="653AB8D5" w14:textId="77777777" w:rsidR="00B10D39" w:rsidRDefault="00B10D39" w:rsidP="00B10D39">
      <w:pPr>
        <w:rPr>
          <w:rFonts w:ascii="Arial" w:hAnsi="Arial" w:cs="Arial"/>
          <w:b/>
        </w:rPr>
      </w:pPr>
      <w:r>
        <w:rPr>
          <w:rFonts w:ascii="Arial" w:hAnsi="Arial" w:cs="Arial"/>
          <w:b/>
        </w:rPr>
        <w:t xml:space="preserve">Abstract: </w:t>
      </w:r>
    </w:p>
    <w:p w14:paraId="18D19D72" w14:textId="77777777" w:rsidR="00B10D39" w:rsidRDefault="00B10D39" w:rsidP="00B10D39">
      <w:r>
        <w:lastRenderedPageBreak/>
        <w:t>Test cases for LTE CHO.</w:t>
      </w:r>
    </w:p>
    <w:p w14:paraId="3C91DEA1" w14:textId="77777777" w:rsidR="00B10D39" w:rsidRDefault="00B10D39" w:rsidP="00B10D39">
      <w:pPr>
        <w:rPr>
          <w:rFonts w:ascii="Arial" w:hAnsi="Arial" w:cs="Arial"/>
          <w:b/>
        </w:rPr>
      </w:pPr>
      <w:r>
        <w:rPr>
          <w:rFonts w:ascii="Arial" w:hAnsi="Arial" w:cs="Arial"/>
          <w:b/>
        </w:rPr>
        <w:t xml:space="preserve">Discussion: </w:t>
      </w:r>
    </w:p>
    <w:p w14:paraId="43169384" w14:textId="275F232E"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14F1DC9" w14:textId="77777777" w:rsidR="00F65212" w:rsidRDefault="00F65212" w:rsidP="00F65212">
      <w:pPr>
        <w:rPr>
          <w:color w:val="993300"/>
          <w:u w:val="single"/>
        </w:rPr>
      </w:pPr>
    </w:p>
    <w:p w14:paraId="333686BB" w14:textId="77777777" w:rsidR="00F65212" w:rsidRDefault="00F65212" w:rsidP="00F65212">
      <w:pPr>
        <w:rPr>
          <w:rFonts w:ascii="Arial" w:hAnsi="Arial" w:cs="Arial"/>
          <w:b/>
          <w:sz w:val="24"/>
        </w:rPr>
      </w:pPr>
      <w:r>
        <w:rPr>
          <w:rFonts w:ascii="Arial" w:hAnsi="Arial" w:cs="Arial"/>
          <w:b/>
          <w:color w:val="0000FF"/>
          <w:sz w:val="24"/>
        </w:rPr>
        <w:t>R4-2009885</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LTE DAPS HO test cases</w:t>
      </w:r>
    </w:p>
    <w:p w14:paraId="4DDB7E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-6918  Cat: B (Rel-16)</w:t>
      </w:r>
      <w:r>
        <w:rPr>
          <w:i/>
        </w:rPr>
        <w:br/>
      </w:r>
      <w:r>
        <w:rPr>
          <w:i/>
        </w:rPr>
        <w:br/>
      </w:r>
      <w:r>
        <w:rPr>
          <w:i/>
        </w:rPr>
        <w:tab/>
      </w:r>
      <w:r>
        <w:rPr>
          <w:i/>
        </w:rPr>
        <w:tab/>
      </w:r>
      <w:r>
        <w:rPr>
          <w:i/>
        </w:rPr>
        <w:tab/>
      </w:r>
      <w:r>
        <w:rPr>
          <w:i/>
        </w:rPr>
        <w:tab/>
      </w:r>
      <w:r>
        <w:rPr>
          <w:i/>
        </w:rPr>
        <w:tab/>
        <w:t>Source: Qualcomm Incorporated</w:t>
      </w:r>
    </w:p>
    <w:p w14:paraId="7884D180" w14:textId="77777777" w:rsidR="00F65212" w:rsidRDefault="00F65212" w:rsidP="00F65212">
      <w:pPr>
        <w:rPr>
          <w:rFonts w:ascii="Arial" w:hAnsi="Arial" w:cs="Arial"/>
          <w:b/>
        </w:rPr>
      </w:pPr>
      <w:r>
        <w:rPr>
          <w:rFonts w:ascii="Arial" w:hAnsi="Arial" w:cs="Arial"/>
          <w:b/>
        </w:rPr>
        <w:t xml:space="preserve">Abstract: </w:t>
      </w:r>
    </w:p>
    <w:p w14:paraId="1A660214" w14:textId="77777777" w:rsidR="00F65212" w:rsidRDefault="00F65212" w:rsidP="00F65212">
      <w:r>
        <w:t>This CR introduces test cases for intra-frequency DAPS HO in sync and async modes</w:t>
      </w:r>
    </w:p>
    <w:p w14:paraId="566A865E" w14:textId="77777777" w:rsidR="00F65212" w:rsidRDefault="00F65212" w:rsidP="00F65212">
      <w:pPr>
        <w:rPr>
          <w:rFonts w:ascii="Arial" w:hAnsi="Arial" w:cs="Arial"/>
          <w:b/>
        </w:rPr>
      </w:pPr>
      <w:r>
        <w:rPr>
          <w:rFonts w:ascii="Arial" w:hAnsi="Arial" w:cs="Arial"/>
          <w:b/>
        </w:rPr>
        <w:t xml:space="preserve">Discussion: </w:t>
      </w:r>
    </w:p>
    <w:p w14:paraId="4FB19A77" w14:textId="4112EAE8"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2196 (from R4-2009885).</w:t>
      </w:r>
    </w:p>
    <w:p w14:paraId="0AC78147" w14:textId="74AD243D" w:rsidR="00B10D39" w:rsidRDefault="00B10D39" w:rsidP="00B10D39">
      <w:pPr>
        <w:rPr>
          <w:rFonts w:ascii="Arial" w:hAnsi="Arial" w:cs="Arial"/>
          <w:b/>
          <w:sz w:val="24"/>
        </w:rPr>
      </w:pPr>
      <w:r>
        <w:rPr>
          <w:rFonts w:ascii="Arial" w:hAnsi="Arial" w:cs="Arial"/>
          <w:b/>
          <w:color w:val="0000FF"/>
          <w:sz w:val="24"/>
        </w:rPr>
        <w:t>R4-2012196</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LTE DAPS HO test cases</w:t>
      </w:r>
    </w:p>
    <w:p w14:paraId="22B7444E"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-6918  Cat: B (Rel-16)</w:t>
      </w:r>
      <w:r>
        <w:rPr>
          <w:i/>
        </w:rPr>
        <w:br/>
      </w:r>
      <w:r>
        <w:rPr>
          <w:i/>
        </w:rPr>
        <w:br/>
      </w:r>
      <w:r>
        <w:rPr>
          <w:i/>
        </w:rPr>
        <w:tab/>
      </w:r>
      <w:r>
        <w:rPr>
          <w:i/>
        </w:rPr>
        <w:tab/>
      </w:r>
      <w:r>
        <w:rPr>
          <w:i/>
        </w:rPr>
        <w:tab/>
      </w:r>
      <w:r>
        <w:rPr>
          <w:i/>
        </w:rPr>
        <w:tab/>
      </w:r>
      <w:r>
        <w:rPr>
          <w:i/>
        </w:rPr>
        <w:tab/>
        <w:t>Source: Qualcomm Incorporated</w:t>
      </w:r>
    </w:p>
    <w:p w14:paraId="6BC4310F" w14:textId="77777777" w:rsidR="00B10D39" w:rsidRDefault="00B10D39" w:rsidP="00B10D39">
      <w:pPr>
        <w:rPr>
          <w:rFonts w:ascii="Arial" w:hAnsi="Arial" w:cs="Arial"/>
          <w:b/>
        </w:rPr>
      </w:pPr>
      <w:r>
        <w:rPr>
          <w:rFonts w:ascii="Arial" w:hAnsi="Arial" w:cs="Arial"/>
          <w:b/>
        </w:rPr>
        <w:t xml:space="preserve">Abstract: </w:t>
      </w:r>
    </w:p>
    <w:p w14:paraId="609B0CA6" w14:textId="77777777" w:rsidR="00B10D39" w:rsidRDefault="00B10D39" w:rsidP="00B10D39">
      <w:r>
        <w:t>This CR introduces test cases for intra-frequency DAPS HO in sync and async modes</w:t>
      </w:r>
    </w:p>
    <w:p w14:paraId="3741346A" w14:textId="77777777" w:rsidR="00B10D39" w:rsidRDefault="00B10D39" w:rsidP="00B10D39">
      <w:pPr>
        <w:rPr>
          <w:rFonts w:ascii="Arial" w:hAnsi="Arial" w:cs="Arial"/>
          <w:b/>
        </w:rPr>
      </w:pPr>
      <w:r>
        <w:rPr>
          <w:rFonts w:ascii="Arial" w:hAnsi="Arial" w:cs="Arial"/>
          <w:b/>
        </w:rPr>
        <w:t xml:space="preserve">Discussion: </w:t>
      </w:r>
    </w:p>
    <w:p w14:paraId="5B84A6DD" w14:textId="0468378A"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B7FAAA8" w14:textId="77777777" w:rsidR="00F65212" w:rsidRDefault="00F65212" w:rsidP="00F65212">
      <w:pPr>
        <w:rPr>
          <w:color w:val="993300"/>
          <w:u w:val="single"/>
        </w:rPr>
      </w:pPr>
    </w:p>
    <w:p w14:paraId="1BC2F0A9" w14:textId="77777777" w:rsidR="00F65212" w:rsidRDefault="00F65212" w:rsidP="00F65212">
      <w:pPr>
        <w:rPr>
          <w:color w:val="993300"/>
          <w:u w:val="single"/>
        </w:rPr>
      </w:pPr>
    </w:p>
    <w:p w14:paraId="2097402A" w14:textId="77777777" w:rsidR="00F65212" w:rsidRDefault="00F65212" w:rsidP="00F65212">
      <w:pPr>
        <w:pStyle w:val="Heading3"/>
      </w:pPr>
      <w:bookmarkStart w:id="35" w:name="_Toc48308086"/>
      <w:r>
        <w:t>6.5</w:t>
      </w:r>
      <w:r>
        <w:tab/>
        <w:t>R16 LTE maintenance [WI code]</w:t>
      </w:r>
      <w:bookmarkEnd w:id="35"/>
    </w:p>
    <w:p w14:paraId="65854AA5" w14:textId="77777777" w:rsidR="00F65212" w:rsidRDefault="00F65212" w:rsidP="00F65212">
      <w:pPr>
        <w:pStyle w:val="Heading4"/>
      </w:pPr>
      <w:bookmarkStart w:id="36" w:name="_Toc48308087"/>
      <w:r>
        <w:t>6.5.3</w:t>
      </w:r>
      <w:r>
        <w:tab/>
        <w:t>RRM [WI code]</w:t>
      </w:r>
      <w:bookmarkEnd w:id="36"/>
    </w:p>
    <w:p w14:paraId="458D8F68" w14:textId="77777777" w:rsidR="00F65212" w:rsidRPr="00612CB6" w:rsidRDefault="00F65212" w:rsidP="00F65212"/>
    <w:p w14:paraId="62C35F19" w14:textId="77777777" w:rsidR="00F65212" w:rsidRDefault="00F65212" w:rsidP="00F65212">
      <w:pPr>
        <w:pStyle w:val="Heading2"/>
      </w:pPr>
      <w:bookmarkStart w:id="37" w:name="_Toc48308088"/>
      <w:r>
        <w:t>7</w:t>
      </w:r>
      <w:r>
        <w:tab/>
        <w:t>Rel-16 Work Items for NR</w:t>
      </w:r>
      <w:bookmarkEnd w:id="37"/>
    </w:p>
    <w:p w14:paraId="7C242582" w14:textId="77777777" w:rsidR="00F65212" w:rsidRDefault="00F65212" w:rsidP="00F65212">
      <w:pPr>
        <w:pStyle w:val="Heading3"/>
      </w:pPr>
      <w:bookmarkStart w:id="38" w:name="_Toc48308089"/>
      <w:r>
        <w:t>7.1</w:t>
      </w:r>
      <w:r>
        <w:tab/>
        <w:t>NR-based access to unlicensed spectrum [</w:t>
      </w:r>
      <w:proofErr w:type="spellStart"/>
      <w:r>
        <w:t>NR_unlic</w:t>
      </w:r>
      <w:proofErr w:type="spellEnd"/>
      <w:r>
        <w:t>]</w:t>
      </w:r>
      <w:bookmarkEnd w:id="38"/>
    </w:p>
    <w:p w14:paraId="11BFEDDB" w14:textId="77777777" w:rsidR="00F65212" w:rsidRDefault="00F65212" w:rsidP="00F65212">
      <w:pPr>
        <w:rPr>
          <w:color w:val="993300"/>
          <w:u w:val="single"/>
        </w:rPr>
      </w:pPr>
    </w:p>
    <w:p w14:paraId="0B14A754" w14:textId="77777777" w:rsidR="00F65212" w:rsidRDefault="00F65212" w:rsidP="00F65212">
      <w:r>
        <w:t>================================================================================</w:t>
      </w:r>
    </w:p>
    <w:p w14:paraId="326400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[96e][206] NR_unlic_RRM_1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65FABA25" w14:textId="77777777" w:rsidTr="00F32B87">
        <w:trPr>
          <w:trHeight w:val="315"/>
        </w:trPr>
        <w:tc>
          <w:tcPr>
            <w:tcW w:w="1843" w:type="pct"/>
            <w:shd w:val="clear" w:color="auto" w:fill="auto"/>
            <w:hideMark/>
          </w:tcPr>
          <w:p w14:paraId="41839162"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6D32E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B4744C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82747D0" w14:textId="77777777" w:rsidR="00F65212" w:rsidRPr="00843364" w:rsidRDefault="00F65212" w:rsidP="00F32B87">
            <w:pPr>
              <w:spacing w:after="0"/>
              <w:rPr>
                <w:lang w:val="en-US"/>
              </w:rPr>
            </w:pPr>
            <w:r w:rsidRPr="00843364">
              <w:rPr>
                <w:lang w:val="en-US"/>
              </w:rPr>
              <w:t>AI</w:t>
            </w:r>
          </w:p>
        </w:tc>
      </w:tr>
      <w:tr w:rsidR="00F65212" w:rsidRPr="00843364" w14:paraId="45F8E926" w14:textId="77777777" w:rsidTr="00F32B87">
        <w:trPr>
          <w:trHeight w:val="335"/>
        </w:trPr>
        <w:tc>
          <w:tcPr>
            <w:tcW w:w="1843" w:type="pct"/>
            <w:shd w:val="clear" w:color="auto" w:fill="auto"/>
            <w:noWrap/>
            <w:hideMark/>
          </w:tcPr>
          <w:p w14:paraId="5EC4177F" w14:textId="77777777" w:rsidR="00F65212" w:rsidRPr="00843364" w:rsidRDefault="00F65212" w:rsidP="00F32B87">
            <w:pPr>
              <w:spacing w:after="0"/>
              <w:rPr>
                <w:lang w:val="en-US"/>
              </w:rPr>
            </w:pPr>
            <w:r w:rsidRPr="00843364">
              <w:rPr>
                <w:lang w:val="en-US"/>
              </w:rPr>
              <w:lastRenderedPageBreak/>
              <w:t>[96e][206] NR_unlic_RRM_1</w:t>
            </w:r>
          </w:p>
        </w:tc>
        <w:tc>
          <w:tcPr>
            <w:tcW w:w="718" w:type="pct"/>
            <w:shd w:val="clear" w:color="auto" w:fill="auto"/>
            <w:hideMark/>
          </w:tcPr>
          <w:p w14:paraId="23C65F38" w14:textId="77777777" w:rsidR="00F65212" w:rsidRPr="00843364" w:rsidRDefault="00F65212" w:rsidP="00F32B87">
            <w:pPr>
              <w:spacing w:after="0"/>
              <w:rPr>
                <w:lang w:val="en-US"/>
              </w:rPr>
            </w:pPr>
            <w:r w:rsidRPr="00843364">
              <w:rPr>
                <w:lang w:val="en-US"/>
              </w:rPr>
              <w:t>R16 NR-U</w:t>
            </w:r>
          </w:p>
        </w:tc>
        <w:tc>
          <w:tcPr>
            <w:tcW w:w="1855" w:type="pct"/>
            <w:shd w:val="clear" w:color="auto" w:fill="auto"/>
            <w:hideMark/>
          </w:tcPr>
          <w:p w14:paraId="0C3FB965" w14:textId="77777777" w:rsidR="00F65212" w:rsidRPr="00843364" w:rsidRDefault="00F65212" w:rsidP="00F32B87">
            <w:pPr>
              <w:spacing w:after="0"/>
              <w:rPr>
                <w:lang w:val="en-US"/>
              </w:rPr>
            </w:pPr>
            <w:r w:rsidRPr="00843364">
              <w:rPr>
                <w:lang w:val="en-US"/>
              </w:rPr>
              <w:t xml:space="preserve">RRM Core: General (spec structure, applicability), HO, RRC connection mobility, </w:t>
            </w:r>
            <w:proofErr w:type="spellStart"/>
            <w:r w:rsidRPr="00843364">
              <w:rPr>
                <w:lang w:val="en-US"/>
              </w:rPr>
              <w:t>Scell</w:t>
            </w:r>
            <w:proofErr w:type="spellEnd"/>
            <w:r w:rsidRPr="00843364">
              <w:rPr>
                <w:lang w:val="en-US"/>
              </w:rPr>
              <w:t xml:space="preserve"> activation/deactivation, </w:t>
            </w:r>
            <w:proofErr w:type="spellStart"/>
            <w:r w:rsidRPr="00843364">
              <w:rPr>
                <w:lang w:val="en-US"/>
              </w:rPr>
              <w:t>PSCell</w:t>
            </w:r>
            <w:proofErr w:type="spellEnd"/>
            <w:r w:rsidRPr="00843364">
              <w:rPr>
                <w:lang w:val="en-US"/>
              </w:rPr>
              <w:t xml:space="preserve"> addition/release, Active TCI state switching</w:t>
            </w:r>
          </w:p>
        </w:tc>
        <w:tc>
          <w:tcPr>
            <w:tcW w:w="584" w:type="pct"/>
            <w:shd w:val="clear" w:color="auto" w:fill="auto"/>
            <w:hideMark/>
          </w:tcPr>
          <w:p w14:paraId="03B80733" w14:textId="77777777" w:rsidR="00F65212" w:rsidRPr="00843364" w:rsidRDefault="00F65212" w:rsidP="00F32B87">
            <w:pPr>
              <w:spacing w:after="0"/>
              <w:rPr>
                <w:lang w:val="en-US"/>
              </w:rPr>
            </w:pPr>
            <w:r w:rsidRPr="00843364">
              <w:rPr>
                <w:lang w:val="en-US"/>
              </w:rPr>
              <w:t>7.1.5.1</w:t>
            </w:r>
            <w:r w:rsidRPr="00843364">
              <w:rPr>
                <w:lang w:val="en-US"/>
              </w:rPr>
              <w:br/>
              <w:t>7.1.5.3</w:t>
            </w:r>
            <w:r w:rsidRPr="00843364">
              <w:rPr>
                <w:lang w:val="en-US"/>
              </w:rPr>
              <w:br/>
              <w:t>7.1.5.4</w:t>
            </w:r>
            <w:r w:rsidRPr="00843364">
              <w:rPr>
                <w:lang w:val="en-US"/>
              </w:rPr>
              <w:br/>
              <w:t>7.1.5.5</w:t>
            </w:r>
            <w:r w:rsidRPr="00843364">
              <w:rPr>
                <w:lang w:val="en-US"/>
              </w:rPr>
              <w:br/>
              <w:t>7.1.5.6</w:t>
            </w:r>
            <w:r w:rsidRPr="00843364">
              <w:rPr>
                <w:lang w:val="en-US"/>
              </w:rPr>
              <w:br/>
              <w:t>7.1.5.13 (related papers)</w:t>
            </w:r>
          </w:p>
        </w:tc>
      </w:tr>
    </w:tbl>
    <w:p w14:paraId="7915246D" w14:textId="77777777" w:rsidR="00F65212" w:rsidRPr="007A6AB8" w:rsidRDefault="00F65212" w:rsidP="00F65212">
      <w:pPr>
        <w:rPr>
          <w:lang w:val="en-US"/>
        </w:rPr>
      </w:pPr>
    </w:p>
    <w:p w14:paraId="3B2370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59A7235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C02E5A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630B127" w14:textId="0DCA8A6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2206 (from R4-2012037).</w:t>
      </w:r>
    </w:p>
    <w:p w14:paraId="249C05F1" w14:textId="594CF1C1" w:rsidR="00182670" w:rsidRDefault="00182670" w:rsidP="00182670">
      <w:pPr>
        <w:rPr>
          <w:i/>
        </w:rPr>
      </w:pPr>
      <w:r>
        <w:rPr>
          <w:rFonts w:ascii="Arial" w:hAnsi="Arial" w:cs="Arial"/>
          <w:b/>
          <w:color w:val="0000FF"/>
          <w:sz w:val="24"/>
          <w:u w:val="thick"/>
        </w:rPr>
        <w:t>R4-2012206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09CA58D"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487D222"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4995603B" w14:textId="6936E93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508E049" w14:textId="0D115712" w:rsidR="00F65212" w:rsidRDefault="00F65212" w:rsidP="00F65212">
      <w:pPr>
        <w:rPr>
          <w:lang w:val="en-US"/>
        </w:rPr>
      </w:pPr>
    </w:p>
    <w:p w14:paraId="42EE9E99" w14:textId="77777777" w:rsidR="007A0588" w:rsidRDefault="007A0588" w:rsidP="007A0588">
      <w:pPr>
        <w:pStyle w:val="R4Topic"/>
        <w:rPr>
          <w:b w:val="0"/>
          <w:bCs/>
          <w:u w:val="single"/>
        </w:rPr>
      </w:pPr>
      <w:r w:rsidRPr="00C90D34">
        <w:rPr>
          <w:b w:val="0"/>
          <w:bCs/>
          <w:u w:val="single"/>
        </w:rPr>
        <w:t>GTW session (</w:t>
      </w:r>
      <w:r>
        <w:rPr>
          <w:b w:val="0"/>
          <w:bCs/>
          <w:u w:val="single"/>
        </w:rPr>
        <w:t>Aug 21st</w:t>
      </w:r>
      <w:r w:rsidRPr="00C90D34">
        <w:rPr>
          <w:b w:val="0"/>
          <w:bCs/>
          <w:u w:val="single"/>
        </w:rPr>
        <w:t>)</w:t>
      </w:r>
    </w:p>
    <w:p w14:paraId="5747204F" w14:textId="0A89EB5E" w:rsidR="007A0588" w:rsidRDefault="007A0588" w:rsidP="007A0588">
      <w:pPr>
        <w:rPr>
          <w:lang w:val="en-US"/>
        </w:rPr>
      </w:pPr>
    </w:p>
    <w:p w14:paraId="116480AC" w14:textId="77777777" w:rsidR="00F73263" w:rsidRPr="00F73263" w:rsidRDefault="00F73263" w:rsidP="0084354F">
      <w:pPr>
        <w:rPr>
          <w:b/>
          <w:bCs/>
          <w:u w:val="single"/>
          <w:lang w:val="en-US"/>
        </w:rPr>
      </w:pPr>
      <w:r w:rsidRPr="00F73263">
        <w:rPr>
          <w:b/>
          <w:bCs/>
          <w:u w:val="single"/>
          <w:lang w:val="en-US"/>
        </w:rPr>
        <w:t xml:space="preserve">SSB monitoring capabilities </w:t>
      </w:r>
    </w:p>
    <w:p w14:paraId="07B7E059" w14:textId="0016938D" w:rsidR="008A1DB3" w:rsidRPr="006376A4" w:rsidRDefault="006376A4" w:rsidP="009D5B37">
      <w:pPr>
        <w:ind w:firstLine="284"/>
        <w:rPr>
          <w:u w:val="single"/>
          <w:lang w:val="en-US"/>
        </w:rPr>
      </w:pPr>
      <w:r w:rsidRPr="006376A4">
        <w:rPr>
          <w:u w:val="single"/>
          <w:lang w:val="en-US"/>
        </w:rPr>
        <w:t>Q1</w:t>
      </w:r>
      <w:r w:rsidR="008A1DB3" w:rsidRPr="006376A4">
        <w:rPr>
          <w:u w:val="single"/>
          <w:lang w:val="en-US"/>
        </w:rPr>
        <w:t xml:space="preserve">: RAN4 assumption on signalling of UE SSB monitoring capabilities </w:t>
      </w:r>
    </w:p>
    <w:p w14:paraId="19BC03DC" w14:textId="45D7B13B" w:rsidR="007374F4" w:rsidRDefault="007374F4" w:rsidP="00D0703D">
      <w:pPr>
        <w:ind w:left="360"/>
        <w:rPr>
          <w:highlight w:val="green"/>
        </w:rPr>
      </w:pPr>
      <w:r w:rsidRPr="00D0703D">
        <w:rPr>
          <w:highlight w:val="green"/>
        </w:rPr>
        <w:t>Agreement</w:t>
      </w:r>
      <w:r w:rsidR="00D0703D">
        <w:rPr>
          <w:highlight w:val="green"/>
        </w:rPr>
        <w:t xml:space="preserve">: </w:t>
      </w:r>
      <w:r w:rsidRPr="00D0703D">
        <w:rPr>
          <w:highlight w:val="green"/>
        </w:rPr>
        <w:t>In NR-U work, RAN4 assumes that no explicit or signalled UE capabilities will be defined for the number of candidate SS/PBCH block indexes corresponding to the same SS/PBCH block index the UE should monitor in a given discovery burst transmission window (for RRM) or within the set of configured resources (for RLM/CBD/BFD).</w:t>
      </w:r>
    </w:p>
    <w:p w14:paraId="0E2BB6B9" w14:textId="720D6739" w:rsidR="008A1DB3" w:rsidRPr="00FC2AD1" w:rsidRDefault="00650673" w:rsidP="009D5B37">
      <w:pPr>
        <w:ind w:firstLine="284"/>
        <w:rPr>
          <w:u w:val="single"/>
          <w:lang w:val="en-US"/>
        </w:rPr>
      </w:pPr>
      <w:r w:rsidRPr="00FC2AD1">
        <w:rPr>
          <w:u w:val="single"/>
          <w:lang w:val="en-US"/>
        </w:rPr>
        <w:t>Q2</w:t>
      </w:r>
      <w:r w:rsidR="008A1DB3" w:rsidRPr="00FC2AD1">
        <w:rPr>
          <w:u w:val="single"/>
          <w:lang w:val="en-US"/>
        </w:rPr>
        <w:t>: Differentiation between UE in FBE and LBE modes</w:t>
      </w:r>
    </w:p>
    <w:p w14:paraId="100DE970" w14:textId="36E8FB64" w:rsidR="00C0483D" w:rsidRPr="00390BC2" w:rsidRDefault="00C0483D" w:rsidP="00390BC2">
      <w:pPr>
        <w:ind w:left="720" w:hanging="360"/>
        <w:rPr>
          <w:color w:val="000000" w:themeColor="text1"/>
          <w:highlight w:val="green"/>
        </w:rPr>
      </w:pPr>
      <w:r w:rsidRPr="00390BC2">
        <w:rPr>
          <w:color w:val="000000" w:themeColor="text1"/>
          <w:highlight w:val="green"/>
        </w:rPr>
        <w:t>Agreements</w:t>
      </w:r>
    </w:p>
    <w:p w14:paraId="2300F044" w14:textId="524A9C65" w:rsidR="00CA6E52" w:rsidRPr="000924AB" w:rsidRDefault="00CA6E52" w:rsidP="00390BC2">
      <w:pPr>
        <w:pStyle w:val="ListParagraph"/>
        <w:numPr>
          <w:ilvl w:val="0"/>
          <w:numId w:val="10"/>
        </w:numPr>
        <w:rPr>
          <w:color w:val="000000" w:themeColor="text1"/>
          <w:highlight w:val="green"/>
        </w:rPr>
      </w:pPr>
      <w:r w:rsidRPr="000924AB">
        <w:rPr>
          <w:highlight w:val="green"/>
        </w:rPr>
        <w:t>No differentiation between UE in FBE and LBE modes in NR-U RRM Core requirements.</w:t>
      </w:r>
    </w:p>
    <w:p w14:paraId="7F818504" w14:textId="5774FFE6" w:rsidR="00CA6E52" w:rsidRPr="000924AB" w:rsidRDefault="00CA6E52" w:rsidP="00390BC2">
      <w:pPr>
        <w:pStyle w:val="ListParagraph"/>
        <w:numPr>
          <w:ilvl w:val="0"/>
          <w:numId w:val="10"/>
        </w:numPr>
        <w:rPr>
          <w:color w:val="000000" w:themeColor="text1"/>
          <w:highlight w:val="green"/>
        </w:rPr>
      </w:pPr>
      <w:r w:rsidRPr="000924AB">
        <w:rPr>
          <w:highlight w:val="green"/>
        </w:rPr>
        <w:t>Different test case will be defined for UE in FBE and LBE modes in NR-U RRM Performance requirements.</w:t>
      </w:r>
    </w:p>
    <w:p w14:paraId="61E2618F" w14:textId="750EF8AF" w:rsidR="00541262" w:rsidRPr="00CA6E52" w:rsidRDefault="00541262" w:rsidP="00541262">
      <w:pPr>
        <w:rPr>
          <w:lang w:val="en-US"/>
        </w:rPr>
      </w:pPr>
    </w:p>
    <w:p w14:paraId="6DFEA979" w14:textId="0559647C" w:rsidR="008A1DB3" w:rsidRPr="00FC2AD1" w:rsidRDefault="0062134C" w:rsidP="009D5B37">
      <w:pPr>
        <w:ind w:firstLine="284"/>
        <w:rPr>
          <w:u w:val="single"/>
          <w:lang w:val="en-US"/>
        </w:rPr>
      </w:pPr>
      <w:r w:rsidRPr="00FC2AD1">
        <w:rPr>
          <w:u w:val="single"/>
          <w:lang w:val="en-US"/>
        </w:rPr>
        <w:t>Q3</w:t>
      </w:r>
      <w:r w:rsidR="008A1DB3" w:rsidRPr="00FC2AD1">
        <w:rPr>
          <w:u w:val="single"/>
          <w:lang w:val="en-US"/>
        </w:rPr>
        <w:t xml:space="preserve">: Whether to capture the number of </w:t>
      </w:r>
      <w:proofErr w:type="gramStart"/>
      <w:r w:rsidR="008A1DB3" w:rsidRPr="00FC2AD1">
        <w:rPr>
          <w:u w:val="single"/>
          <w:lang w:val="en-US"/>
        </w:rPr>
        <w:t>candidate</w:t>
      </w:r>
      <w:proofErr w:type="gramEnd"/>
      <w:r w:rsidR="008A1DB3" w:rsidRPr="00FC2AD1">
        <w:rPr>
          <w:u w:val="single"/>
          <w:lang w:val="en-US"/>
        </w:rPr>
        <w:t xml:space="preserve"> SSB positions in NR-U core requirements</w:t>
      </w:r>
    </w:p>
    <w:p w14:paraId="0E3B0FEA" w14:textId="4F0F1F31" w:rsidR="00DD4C70" w:rsidRPr="00390BC2" w:rsidRDefault="00DD4C70" w:rsidP="00390BC2">
      <w:pPr>
        <w:ind w:left="720" w:hanging="360"/>
        <w:rPr>
          <w:highlight w:val="green"/>
        </w:rPr>
      </w:pPr>
      <w:r w:rsidRPr="00390BC2">
        <w:rPr>
          <w:highlight w:val="green"/>
        </w:rPr>
        <w:t>Agreement</w:t>
      </w:r>
      <w:r w:rsidR="00390BC2" w:rsidRPr="00390BC2">
        <w:rPr>
          <w:highlight w:val="green"/>
        </w:rPr>
        <w:t>s</w:t>
      </w:r>
    </w:p>
    <w:p w14:paraId="0DC69B9A" w14:textId="1E4F8097" w:rsidR="004174C2" w:rsidRPr="001F454B" w:rsidRDefault="004174C2" w:rsidP="00390BC2">
      <w:pPr>
        <w:pStyle w:val="ListParagraph"/>
        <w:numPr>
          <w:ilvl w:val="0"/>
          <w:numId w:val="10"/>
        </w:numPr>
        <w:spacing w:line="259" w:lineRule="auto"/>
        <w:rPr>
          <w:color w:val="000000" w:themeColor="text1"/>
          <w:highlight w:val="green"/>
        </w:rPr>
      </w:pPr>
      <w:r w:rsidRPr="001F454B">
        <w:rPr>
          <w:color w:val="000000" w:themeColor="text1"/>
          <w:highlight w:val="green"/>
        </w:rPr>
        <w:t xml:space="preserve">RRM core requirements are defined under assumption what UE monitors </w:t>
      </w:r>
      <w:r w:rsidR="00C80119" w:rsidRPr="001F454B">
        <w:rPr>
          <w:color w:val="000000" w:themeColor="text1"/>
          <w:highlight w:val="green"/>
        </w:rPr>
        <w:t xml:space="preserve">the first </w:t>
      </w:r>
      <w:r w:rsidRPr="001F454B">
        <w:rPr>
          <w:color w:val="000000" w:themeColor="text1"/>
          <w:highlight w:val="green"/>
        </w:rPr>
        <w:t>2</w:t>
      </w:r>
      <w:r w:rsidR="00A86716" w:rsidRPr="001F454B">
        <w:rPr>
          <w:color w:val="000000" w:themeColor="text1"/>
          <w:highlight w:val="green"/>
        </w:rPr>
        <w:t xml:space="preserve"> successive</w:t>
      </w:r>
      <w:r w:rsidRPr="001F454B">
        <w:rPr>
          <w:color w:val="000000" w:themeColor="text1"/>
          <w:highlight w:val="green"/>
        </w:rPr>
        <w:t xml:space="preserve"> </w:t>
      </w:r>
      <w:proofErr w:type="spellStart"/>
      <w:r w:rsidR="006C2F66" w:rsidRPr="001F454B">
        <w:rPr>
          <w:color w:val="000000" w:themeColor="text1"/>
          <w:highlight w:val="green"/>
        </w:rPr>
        <w:t>QCL’ed</w:t>
      </w:r>
      <w:proofErr w:type="spellEnd"/>
      <w:r w:rsidR="006C2F66" w:rsidRPr="001F454B">
        <w:rPr>
          <w:color w:val="000000" w:themeColor="text1"/>
          <w:highlight w:val="green"/>
        </w:rPr>
        <w:t xml:space="preserve"> </w:t>
      </w:r>
      <w:r w:rsidRPr="001F454B">
        <w:rPr>
          <w:highlight w:val="green"/>
        </w:rPr>
        <w:t>candidate SSB position</w:t>
      </w:r>
      <w:r w:rsidR="009F4505" w:rsidRPr="001F454B">
        <w:rPr>
          <w:highlight w:val="green"/>
        </w:rPr>
        <w:t>s</w:t>
      </w:r>
      <w:r w:rsidR="00CB2F17" w:rsidRPr="001F454B">
        <w:rPr>
          <w:highlight w:val="green"/>
        </w:rPr>
        <w:t xml:space="preserve"> </w:t>
      </w:r>
      <w:r w:rsidRPr="001F454B">
        <w:rPr>
          <w:highlight w:val="green"/>
        </w:rPr>
        <w:t>(i.e. N1 = N2 = 2)</w:t>
      </w:r>
    </w:p>
    <w:p w14:paraId="2CD6A285" w14:textId="53E8ECE7" w:rsidR="00D70CF9" w:rsidRPr="00D0703D" w:rsidRDefault="00D70CF9" w:rsidP="00390BC2">
      <w:pPr>
        <w:pStyle w:val="ListParagraph"/>
        <w:numPr>
          <w:ilvl w:val="1"/>
          <w:numId w:val="10"/>
        </w:numPr>
        <w:spacing w:line="259" w:lineRule="auto"/>
        <w:rPr>
          <w:color w:val="000000" w:themeColor="text1"/>
          <w:highlight w:val="green"/>
        </w:rPr>
      </w:pPr>
      <w:r w:rsidRPr="001F454B">
        <w:rPr>
          <w:highlight w:val="green"/>
        </w:rPr>
        <w:t xml:space="preserve">FFS </w:t>
      </w:r>
      <w:r w:rsidR="00034C6B" w:rsidRPr="001F454B">
        <w:rPr>
          <w:highlight w:val="green"/>
        </w:rPr>
        <w:t xml:space="preserve">if same values apply </w:t>
      </w:r>
      <w:r w:rsidRPr="001F454B">
        <w:rPr>
          <w:highlight w:val="green"/>
        </w:rPr>
        <w:t xml:space="preserve">for </w:t>
      </w:r>
      <w:r w:rsidR="00034C6B" w:rsidRPr="001F454B">
        <w:rPr>
          <w:highlight w:val="green"/>
        </w:rPr>
        <w:t xml:space="preserve">cell </w:t>
      </w:r>
      <w:r w:rsidRPr="001F454B">
        <w:rPr>
          <w:highlight w:val="green"/>
        </w:rPr>
        <w:t>detection</w:t>
      </w:r>
    </w:p>
    <w:p w14:paraId="29D538C7" w14:textId="2BA629DF" w:rsidR="00DD04F8" w:rsidRPr="001F454B" w:rsidRDefault="00C55527" w:rsidP="00390BC2">
      <w:pPr>
        <w:pStyle w:val="ListParagraph"/>
        <w:numPr>
          <w:ilvl w:val="2"/>
          <w:numId w:val="10"/>
        </w:numPr>
        <w:spacing w:line="259" w:lineRule="auto"/>
        <w:rPr>
          <w:color w:val="000000" w:themeColor="text1"/>
          <w:highlight w:val="green"/>
        </w:rPr>
      </w:pPr>
      <w:r w:rsidRPr="001F454B">
        <w:rPr>
          <w:color w:val="000000" w:themeColor="text1"/>
          <w:highlight w:val="green"/>
        </w:rPr>
        <w:t xml:space="preserve">Option 1: For cell detection the requirements are defined under assumption that </w:t>
      </w:r>
      <w:r w:rsidR="00DF6E00" w:rsidRPr="001F454B">
        <w:rPr>
          <w:color w:val="000000" w:themeColor="text1"/>
          <w:highlight w:val="green"/>
        </w:rPr>
        <w:t xml:space="preserve">UE monitors </w:t>
      </w:r>
      <w:r w:rsidR="004B57F6" w:rsidRPr="001F454B">
        <w:rPr>
          <w:color w:val="000000" w:themeColor="text1"/>
          <w:highlight w:val="green"/>
        </w:rPr>
        <w:t>at least 1</w:t>
      </w:r>
      <w:r w:rsidR="00DF6E00" w:rsidRPr="001F454B">
        <w:rPr>
          <w:color w:val="000000" w:themeColor="text1"/>
          <w:highlight w:val="green"/>
        </w:rPr>
        <w:t xml:space="preserve"> candidate SSB position</w:t>
      </w:r>
      <w:r w:rsidR="008A00AA" w:rsidRPr="001F454B">
        <w:rPr>
          <w:color w:val="000000" w:themeColor="text1"/>
          <w:highlight w:val="green"/>
        </w:rPr>
        <w:t xml:space="preserve"> in one SSB block burst</w:t>
      </w:r>
    </w:p>
    <w:p w14:paraId="620BBF26" w14:textId="553E27E9" w:rsidR="00C52331" w:rsidRPr="001F454B" w:rsidRDefault="00C52331" w:rsidP="00390BC2">
      <w:pPr>
        <w:pStyle w:val="ListParagraph"/>
        <w:numPr>
          <w:ilvl w:val="2"/>
          <w:numId w:val="10"/>
        </w:numPr>
        <w:spacing w:line="259" w:lineRule="auto"/>
        <w:rPr>
          <w:color w:val="000000" w:themeColor="text1"/>
          <w:highlight w:val="green"/>
        </w:rPr>
      </w:pPr>
      <w:r w:rsidRPr="001F454B">
        <w:rPr>
          <w:color w:val="000000" w:themeColor="text1"/>
          <w:highlight w:val="green"/>
        </w:rPr>
        <w:lastRenderedPageBreak/>
        <w:t>Option 2: Same va</w:t>
      </w:r>
      <w:r w:rsidR="001F454B" w:rsidRPr="001F454B">
        <w:rPr>
          <w:color w:val="000000" w:themeColor="text1"/>
          <w:highlight w:val="green"/>
        </w:rPr>
        <w:t>lue applies as for other RRM measurements</w:t>
      </w:r>
    </w:p>
    <w:p w14:paraId="07A0A98E" w14:textId="1E6DE22E" w:rsidR="00034C6B" w:rsidRPr="00D0703D" w:rsidRDefault="00034C6B" w:rsidP="00390BC2">
      <w:pPr>
        <w:pStyle w:val="ListParagraph"/>
        <w:numPr>
          <w:ilvl w:val="1"/>
          <w:numId w:val="10"/>
        </w:numPr>
        <w:spacing w:line="259" w:lineRule="auto"/>
        <w:rPr>
          <w:color w:val="000000" w:themeColor="text1"/>
          <w:highlight w:val="green"/>
        </w:rPr>
      </w:pPr>
      <w:r w:rsidRPr="001F454B">
        <w:rPr>
          <w:color w:val="000000" w:themeColor="text1"/>
          <w:highlight w:val="green"/>
        </w:rPr>
        <w:t>T</w:t>
      </w:r>
      <w:r w:rsidRPr="00C752BA">
        <w:rPr>
          <w:color w:val="000000" w:themeColor="text1"/>
          <w:highlight w:val="green"/>
        </w:rPr>
        <w:t xml:space="preserve">he total number of </w:t>
      </w:r>
      <w:proofErr w:type="gramStart"/>
      <w:r w:rsidR="00DC703A" w:rsidRPr="00FB47D8">
        <w:rPr>
          <w:color w:val="000000" w:themeColor="text1"/>
          <w:highlight w:val="green"/>
        </w:rPr>
        <w:t>candidate</w:t>
      </w:r>
      <w:proofErr w:type="gramEnd"/>
      <w:r w:rsidR="00DC703A" w:rsidRPr="00FB47D8">
        <w:rPr>
          <w:color w:val="000000" w:themeColor="text1"/>
          <w:highlight w:val="green"/>
        </w:rPr>
        <w:t xml:space="preserve"> </w:t>
      </w:r>
      <w:r w:rsidRPr="00FB47D8">
        <w:rPr>
          <w:color w:val="000000" w:themeColor="text1"/>
          <w:highlight w:val="green"/>
        </w:rPr>
        <w:t>SSBs</w:t>
      </w:r>
      <w:r w:rsidR="00653657" w:rsidRPr="003121F9">
        <w:rPr>
          <w:color w:val="000000" w:themeColor="text1"/>
          <w:highlight w:val="green"/>
        </w:rPr>
        <w:t xml:space="preserve"> inde</w:t>
      </w:r>
      <w:r w:rsidR="00653657" w:rsidRPr="007E570C">
        <w:rPr>
          <w:color w:val="000000" w:themeColor="text1"/>
          <w:highlight w:val="green"/>
        </w:rPr>
        <w:t xml:space="preserve">xes </w:t>
      </w:r>
      <w:r w:rsidR="00653657" w:rsidRPr="00D0703D">
        <w:rPr>
          <w:color w:val="000000" w:themeColor="text1"/>
          <w:highlight w:val="green"/>
        </w:rPr>
        <w:t xml:space="preserve">and number of cell </w:t>
      </w:r>
      <w:r w:rsidR="00F03E44" w:rsidRPr="00D0703D">
        <w:rPr>
          <w:color w:val="000000" w:themeColor="text1"/>
          <w:highlight w:val="green"/>
        </w:rPr>
        <w:t xml:space="preserve">UE shall monitor </w:t>
      </w:r>
      <w:r w:rsidR="00F00325" w:rsidRPr="00D0703D">
        <w:rPr>
          <w:color w:val="000000" w:themeColor="text1"/>
          <w:highlight w:val="green"/>
        </w:rPr>
        <w:t>remains unchanged</w:t>
      </w:r>
    </w:p>
    <w:p w14:paraId="31C03A3F" w14:textId="77777777" w:rsidR="00397C64" w:rsidRDefault="00397C64" w:rsidP="00397C64">
      <w:pPr>
        <w:pStyle w:val="ListParagraph"/>
        <w:numPr>
          <w:ilvl w:val="0"/>
          <w:numId w:val="0"/>
        </w:numPr>
        <w:ind w:left="720"/>
      </w:pPr>
    </w:p>
    <w:p w14:paraId="2091366D"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22B35D9" w14:textId="70A5BB15" w:rsidR="00B00F3E" w:rsidRDefault="00B00F3E" w:rsidP="00B00F3E">
      <w:pPr>
        <w:spacing w:after="120"/>
        <w:rPr>
          <w:b/>
          <w:bCs/>
          <w:u w:val="single"/>
        </w:rPr>
      </w:pPr>
      <w:r w:rsidRPr="001A5237">
        <w:rPr>
          <w:b/>
          <w:bCs/>
          <w:u w:val="single"/>
        </w:rPr>
        <w:t xml:space="preserve">Topic #1: </w:t>
      </w:r>
      <w:r w:rsidR="008548A2">
        <w:rPr>
          <w:b/>
          <w:bCs/>
          <w:u w:val="single"/>
        </w:rPr>
        <w:t>General</w:t>
      </w:r>
    </w:p>
    <w:p w14:paraId="6384E635" w14:textId="36ABCAFC" w:rsidR="001262C6" w:rsidRPr="001262C6" w:rsidRDefault="001262C6" w:rsidP="00390BC2">
      <w:pPr>
        <w:spacing w:after="120"/>
        <w:ind w:left="284"/>
      </w:pPr>
      <w:r w:rsidRPr="00182670">
        <w:rPr>
          <w:highlight w:val="yellow"/>
        </w:rPr>
        <w:t>Chair: discuss the remaining issues in the 2</w:t>
      </w:r>
      <w:r w:rsidRPr="00182670">
        <w:rPr>
          <w:highlight w:val="yellow"/>
          <w:vertAlign w:val="superscript"/>
        </w:rPr>
        <w:t>nd</w:t>
      </w:r>
      <w:r w:rsidRPr="00182670">
        <w:rPr>
          <w:highlight w:val="yellow"/>
        </w:rPr>
        <w:t xml:space="preserve"> round </w:t>
      </w:r>
      <w:proofErr w:type="gramStart"/>
      <w:r w:rsidRPr="00182670">
        <w:rPr>
          <w:highlight w:val="yellow"/>
        </w:rPr>
        <w:t>taking into account</w:t>
      </w:r>
      <w:proofErr w:type="gramEnd"/>
      <w:r w:rsidRPr="00182670">
        <w:rPr>
          <w:highlight w:val="yellow"/>
        </w:rPr>
        <w:t xml:space="preserve"> GTW agreements</w:t>
      </w:r>
    </w:p>
    <w:p w14:paraId="2EBDA870" w14:textId="236136ED" w:rsidR="00B00F3E" w:rsidRPr="00315530" w:rsidRDefault="00B00F3E"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B00F3E" w14:paraId="75E4773F"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1E4DD08" w14:textId="77777777" w:rsidR="00B00F3E" w:rsidRDefault="00B00F3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4002DA8" w14:textId="77777777" w:rsidR="00B00F3E" w:rsidRDefault="00B00F3E" w:rsidP="00E512BE">
            <w:pPr>
              <w:spacing w:before="0" w:after="0" w:line="240" w:lineRule="auto"/>
              <w:rPr>
                <w:rFonts w:eastAsia="MS Mincho"/>
                <w:b/>
                <w:bCs/>
                <w:lang w:val="en-US" w:eastAsia="zh-CN"/>
              </w:rPr>
            </w:pPr>
            <w:r>
              <w:rPr>
                <w:b/>
                <w:bCs/>
                <w:lang w:val="en-US" w:eastAsia="zh-CN"/>
              </w:rPr>
              <w:t>Decision</w:t>
            </w:r>
          </w:p>
        </w:tc>
      </w:tr>
      <w:tr w:rsidR="00B00F3E" w:rsidRPr="00C71E7D" w14:paraId="0C5DD1F7" w14:textId="77777777" w:rsidTr="00390BC2">
        <w:tc>
          <w:tcPr>
            <w:tcW w:w="1231" w:type="dxa"/>
            <w:tcBorders>
              <w:top w:val="single" w:sz="4" w:space="0" w:color="auto"/>
              <w:left w:val="single" w:sz="4" w:space="0" w:color="auto"/>
              <w:bottom w:val="single" w:sz="4" w:space="0" w:color="auto"/>
              <w:right w:val="single" w:sz="4" w:space="0" w:color="auto"/>
            </w:tcBorders>
          </w:tcPr>
          <w:p w14:paraId="58BF9755" w14:textId="0C0D8A37" w:rsidR="00B00F3E" w:rsidRPr="00C71E7D" w:rsidRDefault="00C71E7D" w:rsidP="00E512BE">
            <w:pPr>
              <w:spacing w:before="0" w:after="0" w:line="240" w:lineRule="auto"/>
              <w:rPr>
                <w:rFonts w:eastAsia="Yu Mincho"/>
                <w:lang w:eastAsia="en-US"/>
              </w:rPr>
            </w:pPr>
            <w:r w:rsidRPr="00C71E7D">
              <w:t>R4-2010380</w:t>
            </w:r>
          </w:p>
        </w:tc>
        <w:tc>
          <w:tcPr>
            <w:tcW w:w="8399" w:type="dxa"/>
            <w:tcBorders>
              <w:top w:val="single" w:sz="4" w:space="0" w:color="auto"/>
              <w:left w:val="single" w:sz="4" w:space="0" w:color="auto"/>
              <w:bottom w:val="single" w:sz="4" w:space="0" w:color="auto"/>
              <w:right w:val="single" w:sz="4" w:space="0" w:color="auto"/>
            </w:tcBorders>
          </w:tcPr>
          <w:p w14:paraId="491D8400" w14:textId="26F65193" w:rsidR="00B00F3E" w:rsidRPr="00C71E7D" w:rsidRDefault="00C71E7D" w:rsidP="00E512BE">
            <w:pPr>
              <w:spacing w:before="0" w:after="0" w:line="240" w:lineRule="auto"/>
              <w:rPr>
                <w:rFonts w:eastAsiaTheme="minorEastAsia"/>
                <w:lang w:val="en-US" w:eastAsia="zh-CN"/>
              </w:rPr>
            </w:pPr>
            <w:r w:rsidRPr="00C71E7D">
              <w:rPr>
                <w:rFonts w:eastAsiaTheme="minorEastAsia"/>
                <w:lang w:val="en-US" w:eastAsia="zh-CN"/>
              </w:rPr>
              <w:t>Return to</w:t>
            </w:r>
          </w:p>
        </w:tc>
      </w:tr>
      <w:tr w:rsidR="00B00F3E" w14:paraId="4E6C73F3" w14:textId="77777777" w:rsidTr="00390BC2">
        <w:tc>
          <w:tcPr>
            <w:tcW w:w="1231" w:type="dxa"/>
            <w:tcBorders>
              <w:top w:val="single" w:sz="4" w:space="0" w:color="auto"/>
              <w:left w:val="single" w:sz="4" w:space="0" w:color="auto"/>
              <w:bottom w:val="single" w:sz="4" w:space="0" w:color="auto"/>
              <w:right w:val="single" w:sz="4" w:space="0" w:color="auto"/>
            </w:tcBorders>
          </w:tcPr>
          <w:p w14:paraId="064C9BAB" w14:textId="2CC46479" w:rsidR="00B00F3E" w:rsidRDefault="00B00F3E" w:rsidP="00E512BE">
            <w:pPr>
              <w:spacing w:before="0" w:after="0" w:line="240" w:lineRule="auto"/>
              <w:rPr>
                <w:rFonts w:eastAsia="Yu Mincho"/>
                <w:lang w:eastAsia="en-US"/>
              </w:rPr>
            </w:pPr>
          </w:p>
        </w:tc>
        <w:tc>
          <w:tcPr>
            <w:tcW w:w="8399" w:type="dxa"/>
            <w:tcBorders>
              <w:top w:val="single" w:sz="4" w:space="0" w:color="auto"/>
              <w:left w:val="single" w:sz="4" w:space="0" w:color="auto"/>
              <w:bottom w:val="single" w:sz="4" w:space="0" w:color="auto"/>
              <w:right w:val="single" w:sz="4" w:space="0" w:color="auto"/>
            </w:tcBorders>
          </w:tcPr>
          <w:p w14:paraId="43FCA5AB" w14:textId="3EAA77D8" w:rsidR="00B00F3E" w:rsidRDefault="00B00F3E" w:rsidP="00E512BE">
            <w:pPr>
              <w:spacing w:before="0" w:after="0" w:line="240" w:lineRule="auto"/>
              <w:rPr>
                <w:rFonts w:eastAsiaTheme="minorEastAsia"/>
                <w:lang w:val="en-US" w:eastAsia="zh-CN"/>
              </w:rPr>
            </w:pPr>
          </w:p>
        </w:tc>
      </w:tr>
    </w:tbl>
    <w:p w14:paraId="7DE1A845" w14:textId="200F7E5D" w:rsidR="00F65212" w:rsidRDefault="00F65212" w:rsidP="00390BC2">
      <w:pPr>
        <w:ind w:left="284"/>
        <w:rPr>
          <w:lang w:val="en-US"/>
        </w:rPr>
      </w:pPr>
    </w:p>
    <w:p w14:paraId="061D6167" w14:textId="77777777" w:rsidR="003B2B94" w:rsidRPr="00D463BE" w:rsidRDefault="003B2B94"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3B2B94" w14:paraId="5424D350" w14:textId="77777777" w:rsidTr="00390BC2">
        <w:trPr>
          <w:trHeight w:val="58"/>
        </w:trPr>
        <w:tc>
          <w:tcPr>
            <w:tcW w:w="847" w:type="pct"/>
            <w:tcBorders>
              <w:top w:val="single" w:sz="4" w:space="0" w:color="auto"/>
              <w:left w:val="single" w:sz="4" w:space="0" w:color="auto"/>
              <w:bottom w:val="single" w:sz="4" w:space="0" w:color="auto"/>
              <w:right w:val="single" w:sz="4" w:space="0" w:color="auto"/>
            </w:tcBorders>
            <w:hideMark/>
          </w:tcPr>
          <w:p w14:paraId="302E6BCF" w14:textId="4C0868A1" w:rsidR="003B2B94" w:rsidRDefault="00F96628" w:rsidP="003B2B94">
            <w:pPr>
              <w:spacing w:before="0" w:after="0" w:line="240" w:lineRule="auto"/>
            </w:pPr>
            <w:r w:rsidRPr="00F96628">
              <w:rPr>
                <w:rFonts w:eastAsiaTheme="minorEastAsia"/>
                <w:lang w:val="en-US" w:eastAsia="zh-CN"/>
              </w:rPr>
              <w:t>R4-2012090</w:t>
            </w:r>
          </w:p>
        </w:tc>
        <w:tc>
          <w:tcPr>
            <w:tcW w:w="3077" w:type="pct"/>
            <w:tcBorders>
              <w:top w:val="single" w:sz="4" w:space="0" w:color="auto"/>
              <w:left w:val="single" w:sz="4" w:space="0" w:color="auto"/>
              <w:bottom w:val="single" w:sz="4" w:space="0" w:color="auto"/>
              <w:right w:val="single" w:sz="4" w:space="0" w:color="auto"/>
            </w:tcBorders>
            <w:hideMark/>
          </w:tcPr>
          <w:p w14:paraId="7FEAB14C" w14:textId="77777777" w:rsidR="003B2B94" w:rsidRDefault="003B2B94"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69A0AD4A" w14:textId="77777777" w:rsidR="003B2B94" w:rsidRDefault="003B2B94" w:rsidP="00E512BE">
            <w:pPr>
              <w:spacing w:before="0" w:after="0" w:line="240" w:lineRule="auto"/>
            </w:pPr>
            <w:r>
              <w:t>Ericsson</w:t>
            </w:r>
          </w:p>
        </w:tc>
      </w:tr>
    </w:tbl>
    <w:p w14:paraId="658DA856" w14:textId="2A5EA8DC" w:rsidR="00F96628" w:rsidRPr="00F96628" w:rsidRDefault="00F96628" w:rsidP="00390BC2">
      <w:pPr>
        <w:spacing w:before="120"/>
        <w:ind w:left="284"/>
        <w:rPr>
          <w:bCs/>
          <w:lang w:val="en-US" w:eastAsia="zh-CN"/>
        </w:rPr>
      </w:pPr>
      <w:r w:rsidRPr="00182670">
        <w:rPr>
          <w:bCs/>
          <w:highlight w:val="yellow"/>
          <w:lang w:val="en-US" w:eastAsia="zh-CN"/>
        </w:rPr>
        <w:t>Chair: capture email thread conclusions in WF including agreements on SSB monitoring capabilities</w:t>
      </w:r>
    </w:p>
    <w:p w14:paraId="0D6F690A" w14:textId="4E95D809" w:rsidR="003B2B94" w:rsidRPr="00F96628" w:rsidRDefault="00F96628" w:rsidP="00F65212">
      <w:r w:rsidRPr="00944C49">
        <w:rPr>
          <w:b/>
          <w:lang w:val="en-US" w:eastAsia="zh-CN"/>
        </w:rPr>
        <w:tab/>
      </w:r>
    </w:p>
    <w:p w14:paraId="75855163" w14:textId="66B3CB04" w:rsidR="00C335F2" w:rsidRDefault="00C335F2" w:rsidP="00C335F2">
      <w:pPr>
        <w:spacing w:after="120"/>
        <w:rPr>
          <w:b/>
          <w:bCs/>
          <w:u w:val="single"/>
        </w:rPr>
      </w:pPr>
      <w:r w:rsidRPr="001A5237">
        <w:rPr>
          <w:b/>
          <w:bCs/>
          <w:u w:val="single"/>
        </w:rPr>
        <w:t>Topic #</w:t>
      </w:r>
      <w:r>
        <w:rPr>
          <w:b/>
          <w:bCs/>
          <w:u w:val="single"/>
        </w:rPr>
        <w:t>2</w:t>
      </w:r>
      <w:r w:rsidRPr="001A5237">
        <w:rPr>
          <w:b/>
          <w:bCs/>
          <w:u w:val="single"/>
        </w:rPr>
        <w:t xml:space="preserve">: </w:t>
      </w:r>
      <w:r w:rsidR="000911E1" w:rsidRPr="000911E1">
        <w:rPr>
          <w:b/>
          <w:bCs/>
          <w:u w:val="single"/>
        </w:rPr>
        <w:t>Handover requirements</w:t>
      </w:r>
    </w:p>
    <w:p w14:paraId="169026C6" w14:textId="725C8FB3" w:rsidR="00C335F2" w:rsidRPr="00E34DA3" w:rsidRDefault="00E34DA3" w:rsidP="00390BC2">
      <w:pPr>
        <w:spacing w:after="120"/>
        <w:ind w:left="284"/>
        <w:rPr>
          <w:highlight w:val="green"/>
        </w:rPr>
      </w:pPr>
      <w:r w:rsidRPr="00E34DA3">
        <w:rPr>
          <w:highlight w:val="green"/>
        </w:rPr>
        <w:t>Agreement</w:t>
      </w:r>
    </w:p>
    <w:p w14:paraId="342FAAF8" w14:textId="77777777" w:rsidR="00E34DA3" w:rsidRPr="00E34DA3" w:rsidRDefault="00E34DA3" w:rsidP="00390BC2">
      <w:pPr>
        <w:pStyle w:val="ListParagraph"/>
        <w:numPr>
          <w:ilvl w:val="1"/>
          <w:numId w:val="10"/>
        </w:numPr>
        <w:ind w:left="928"/>
        <w:rPr>
          <w:highlight w:val="green"/>
        </w:rPr>
      </w:pPr>
      <w:r w:rsidRPr="00E34DA3">
        <w:rPr>
          <w:highlight w:val="green"/>
        </w:rPr>
        <w:t>T</w:t>
      </w:r>
      <w:r w:rsidRPr="00E34DA3">
        <w:rPr>
          <w:highlight w:val="green"/>
          <w:lang w:eastAsia="ko-KR"/>
        </w:rPr>
        <w:t>he delay uncertainty (T</w:t>
      </w:r>
      <w:r w:rsidRPr="00E34DA3">
        <w:rPr>
          <w:highlight w:val="green"/>
          <w:vertAlign w:val="subscript"/>
          <w:lang w:eastAsia="ko-KR"/>
        </w:rPr>
        <w:t>IU</w:t>
      </w:r>
      <w:r w:rsidRPr="00E34DA3">
        <w:rPr>
          <w:highlight w:val="green"/>
          <w:lang w:eastAsia="ko-KR"/>
        </w:rPr>
        <w:t>) due to RACH transmission in HO (same approach is proposed also for RRC re-establishment and RRC release with redirection) is defined as follows:</w:t>
      </w:r>
    </w:p>
    <w:p w14:paraId="23BECB8E" w14:textId="77777777" w:rsidR="00E34DA3" w:rsidRPr="00E34DA3" w:rsidRDefault="00E34DA3" w:rsidP="00390BC2">
      <w:pPr>
        <w:spacing w:before="120" w:after="120"/>
        <w:ind w:left="284"/>
        <w:jc w:val="center"/>
        <w:rPr>
          <w:highlight w:val="green"/>
        </w:rPr>
      </w:pPr>
      <w:r w:rsidRPr="00E34DA3">
        <w:rPr>
          <w:highlight w:val="green"/>
          <w:lang w:eastAsia="ko-KR"/>
        </w:rPr>
        <w:t>T</w:t>
      </w:r>
      <w:r w:rsidRPr="00E34DA3">
        <w:rPr>
          <w:highlight w:val="green"/>
          <w:vertAlign w:val="subscript"/>
          <w:lang w:eastAsia="ko-KR"/>
        </w:rPr>
        <w:t>IU</w:t>
      </w:r>
      <w:r w:rsidRPr="00E34DA3">
        <w:rPr>
          <w:highlight w:val="green"/>
        </w:rPr>
        <w:t xml:space="preserve"> = (1+</w:t>
      </w:r>
      <w:r w:rsidRPr="00E34DA3">
        <w:rPr>
          <w:bCs/>
          <w:highlight w:val="green"/>
        </w:rPr>
        <w:t xml:space="preserve"> L</w:t>
      </w:r>
      <w:proofErr w:type="gramStart"/>
      <w:r w:rsidRPr="00E34DA3">
        <w:rPr>
          <w:bCs/>
          <w:highlight w:val="green"/>
          <w:vertAlign w:val="subscript"/>
        </w:rPr>
        <w:t>3</w:t>
      </w:r>
      <w:r w:rsidRPr="00E34DA3">
        <w:rPr>
          <w:highlight w:val="green"/>
        </w:rPr>
        <w:t>)*</w:t>
      </w:r>
      <w:proofErr w:type="gramEnd"/>
      <w:r w:rsidRPr="00E34DA3">
        <w:rPr>
          <w:highlight w:val="green"/>
        </w:rPr>
        <w:t>T</w:t>
      </w:r>
      <w:r w:rsidRPr="00E34DA3">
        <w:rPr>
          <w:highlight w:val="green"/>
          <w:vertAlign w:val="subscript"/>
        </w:rPr>
        <w:t>SSB,RO</w:t>
      </w:r>
      <w:r w:rsidRPr="00E34DA3">
        <w:rPr>
          <w:highlight w:val="green"/>
        </w:rPr>
        <w:t xml:space="preserve"> + 10 </w:t>
      </w:r>
      <w:proofErr w:type="spellStart"/>
      <w:r w:rsidRPr="00E34DA3">
        <w:rPr>
          <w:highlight w:val="green"/>
        </w:rPr>
        <w:t>ms</w:t>
      </w:r>
      <w:proofErr w:type="spellEnd"/>
    </w:p>
    <w:p w14:paraId="6993C9CB" w14:textId="77777777" w:rsidR="00E34DA3" w:rsidRPr="00E34DA3" w:rsidRDefault="00E34DA3" w:rsidP="00390BC2">
      <w:pPr>
        <w:spacing w:after="0"/>
        <w:ind w:left="976" w:firstLine="284"/>
        <w:rPr>
          <w:highlight w:val="green"/>
        </w:rPr>
      </w:pPr>
      <w:r w:rsidRPr="00E34DA3">
        <w:rPr>
          <w:highlight w:val="green"/>
        </w:rPr>
        <w:t>where:</w:t>
      </w:r>
    </w:p>
    <w:p w14:paraId="65B16E53" w14:textId="77777777" w:rsidR="00E34DA3" w:rsidRPr="00E34DA3" w:rsidRDefault="00E34DA3" w:rsidP="000E70C8">
      <w:pPr>
        <w:pStyle w:val="ListParagraph"/>
        <w:numPr>
          <w:ilvl w:val="2"/>
          <w:numId w:val="17"/>
        </w:numPr>
        <w:spacing w:before="120" w:after="0"/>
        <w:ind w:left="1682"/>
        <w:rPr>
          <w:highlight w:val="green"/>
        </w:rPr>
      </w:pPr>
      <w:proofErr w:type="gramStart"/>
      <w:r w:rsidRPr="00E34DA3">
        <w:rPr>
          <w:highlight w:val="green"/>
        </w:rPr>
        <w:t>T</w:t>
      </w:r>
      <w:r w:rsidRPr="00E34DA3">
        <w:rPr>
          <w:highlight w:val="green"/>
          <w:vertAlign w:val="subscript"/>
        </w:rPr>
        <w:t>SSB,RO</w:t>
      </w:r>
      <w:proofErr w:type="gramEnd"/>
      <w:r w:rsidRPr="00E34DA3">
        <w:rPr>
          <w:highlight w:val="green"/>
          <w:vertAlign w:val="subscript"/>
        </w:rPr>
        <w:t xml:space="preserve"> </w:t>
      </w:r>
      <w:r w:rsidRPr="00E34DA3">
        <w:rPr>
          <w:highlight w:val="green"/>
        </w:rPr>
        <w:t>is the SSB to PRACH occasion association period as defined on TS 38.213.</w:t>
      </w:r>
    </w:p>
    <w:p w14:paraId="62E25079" w14:textId="77777777" w:rsidR="00E34DA3" w:rsidRPr="00E34DA3" w:rsidRDefault="00E34DA3" w:rsidP="000E70C8">
      <w:pPr>
        <w:pStyle w:val="ListParagraph"/>
        <w:numPr>
          <w:ilvl w:val="2"/>
          <w:numId w:val="17"/>
        </w:numPr>
        <w:spacing w:before="120" w:after="0"/>
        <w:ind w:left="1682"/>
        <w:rPr>
          <w:highlight w:val="green"/>
        </w:rPr>
      </w:pPr>
      <w:r w:rsidRPr="00E34DA3">
        <w:rPr>
          <w:highlight w:val="green"/>
        </w:rPr>
        <w:t>L</w:t>
      </w:r>
      <w:r w:rsidRPr="00E34DA3">
        <w:rPr>
          <w:highlight w:val="green"/>
          <w:vertAlign w:val="subscript"/>
        </w:rPr>
        <w:t>3</w:t>
      </w:r>
      <w:r w:rsidRPr="00E34DA3">
        <w:rPr>
          <w:highlight w:val="green"/>
        </w:rPr>
        <w:t xml:space="preserve"> is the number of consecutive SSB to PRACH occasion association periods during which no PRACH occasion is available for PRACH transmission due to UL CCA failure. </w:t>
      </w:r>
    </w:p>
    <w:p w14:paraId="6401CD59" w14:textId="77777777" w:rsidR="00E34DA3" w:rsidRPr="00E34DA3" w:rsidRDefault="00E34DA3" w:rsidP="00390BC2">
      <w:pPr>
        <w:spacing w:after="120"/>
        <w:ind w:left="284"/>
        <w:rPr>
          <w:highlight w:val="yellow"/>
          <w:lang w:val="en-US"/>
        </w:rPr>
      </w:pPr>
    </w:p>
    <w:p w14:paraId="332C2B4F" w14:textId="77777777" w:rsidR="00C335F2" w:rsidRPr="00E34DA3" w:rsidRDefault="00C335F2"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C335F2" w:rsidRPr="00E34DA3" w14:paraId="49E298F4"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40864413" w14:textId="77777777" w:rsidR="00C335F2" w:rsidRPr="00E34DA3" w:rsidRDefault="00C335F2"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9EE6697" w14:textId="77777777" w:rsidR="00C335F2" w:rsidRPr="00E34DA3" w:rsidRDefault="00C335F2" w:rsidP="00E512BE">
            <w:pPr>
              <w:spacing w:before="0" w:after="0" w:line="240" w:lineRule="auto"/>
              <w:rPr>
                <w:rFonts w:eastAsia="MS Mincho"/>
                <w:b/>
                <w:bCs/>
                <w:lang w:val="en-US" w:eastAsia="zh-CN"/>
              </w:rPr>
            </w:pPr>
            <w:r w:rsidRPr="00E34DA3">
              <w:rPr>
                <w:b/>
                <w:bCs/>
                <w:lang w:val="en-US" w:eastAsia="zh-CN"/>
              </w:rPr>
              <w:t>Decision</w:t>
            </w:r>
          </w:p>
        </w:tc>
      </w:tr>
      <w:tr w:rsidR="00C335F2" w:rsidRPr="00C71E7D" w14:paraId="10CAF315" w14:textId="77777777" w:rsidTr="00390BC2">
        <w:tc>
          <w:tcPr>
            <w:tcW w:w="1231" w:type="dxa"/>
            <w:tcBorders>
              <w:top w:val="single" w:sz="4" w:space="0" w:color="auto"/>
              <w:left w:val="single" w:sz="4" w:space="0" w:color="auto"/>
              <w:bottom w:val="single" w:sz="4" w:space="0" w:color="auto"/>
              <w:right w:val="single" w:sz="4" w:space="0" w:color="auto"/>
            </w:tcBorders>
          </w:tcPr>
          <w:p w14:paraId="1512AA46" w14:textId="42A9227F" w:rsidR="00C335F2" w:rsidRPr="000911E1" w:rsidRDefault="00932861" w:rsidP="00E512BE">
            <w:pPr>
              <w:spacing w:before="0" w:after="0" w:line="240" w:lineRule="auto"/>
              <w:rPr>
                <w:rFonts w:eastAsia="Yu Mincho"/>
                <w:highlight w:val="yellow"/>
                <w:lang w:eastAsia="en-US"/>
              </w:rPr>
            </w:pPr>
            <w:r w:rsidRPr="00932861">
              <w:t>R4-2010593</w:t>
            </w:r>
          </w:p>
        </w:tc>
        <w:tc>
          <w:tcPr>
            <w:tcW w:w="8399" w:type="dxa"/>
            <w:tcBorders>
              <w:top w:val="single" w:sz="4" w:space="0" w:color="auto"/>
              <w:left w:val="single" w:sz="4" w:space="0" w:color="auto"/>
              <w:bottom w:val="single" w:sz="4" w:space="0" w:color="auto"/>
              <w:right w:val="single" w:sz="4" w:space="0" w:color="auto"/>
            </w:tcBorders>
          </w:tcPr>
          <w:p w14:paraId="081B0CE9" w14:textId="5CF2B9D1" w:rsidR="00C335F2" w:rsidRPr="00C71E7D" w:rsidRDefault="00932861" w:rsidP="00E512BE">
            <w:pPr>
              <w:spacing w:before="0" w:after="0" w:line="240" w:lineRule="auto"/>
              <w:rPr>
                <w:rFonts w:eastAsiaTheme="minorEastAsia"/>
                <w:lang w:val="en-US" w:eastAsia="zh-CN"/>
              </w:rPr>
            </w:pPr>
            <w:r>
              <w:rPr>
                <w:rFonts w:eastAsiaTheme="minorEastAsia"/>
                <w:lang w:val="en-US" w:eastAsia="zh-CN"/>
              </w:rPr>
              <w:t>Revised</w:t>
            </w:r>
          </w:p>
        </w:tc>
      </w:tr>
      <w:tr w:rsidR="00C335F2" w14:paraId="2313E326" w14:textId="77777777" w:rsidTr="00390BC2">
        <w:tc>
          <w:tcPr>
            <w:tcW w:w="1231" w:type="dxa"/>
            <w:tcBorders>
              <w:top w:val="single" w:sz="4" w:space="0" w:color="auto"/>
              <w:left w:val="single" w:sz="4" w:space="0" w:color="auto"/>
              <w:bottom w:val="single" w:sz="4" w:space="0" w:color="auto"/>
              <w:right w:val="single" w:sz="4" w:space="0" w:color="auto"/>
            </w:tcBorders>
          </w:tcPr>
          <w:p w14:paraId="54DC1517" w14:textId="06C1F2AA" w:rsidR="00C335F2" w:rsidRDefault="00497A13" w:rsidP="00E512BE">
            <w:pPr>
              <w:spacing w:before="0" w:after="0" w:line="240" w:lineRule="auto"/>
              <w:rPr>
                <w:rFonts w:eastAsia="Yu Mincho"/>
                <w:lang w:eastAsia="en-US"/>
              </w:rPr>
            </w:pPr>
            <w:r>
              <w:rPr>
                <w:rFonts w:eastAsiaTheme="minorEastAsia"/>
                <w:lang w:val="en-US" w:eastAsia="zh-CN"/>
              </w:rPr>
              <w:t>R4-2011242</w:t>
            </w:r>
          </w:p>
        </w:tc>
        <w:tc>
          <w:tcPr>
            <w:tcW w:w="8399" w:type="dxa"/>
            <w:tcBorders>
              <w:top w:val="single" w:sz="4" w:space="0" w:color="auto"/>
              <w:left w:val="single" w:sz="4" w:space="0" w:color="auto"/>
              <w:bottom w:val="single" w:sz="4" w:space="0" w:color="auto"/>
              <w:right w:val="single" w:sz="4" w:space="0" w:color="auto"/>
            </w:tcBorders>
          </w:tcPr>
          <w:p w14:paraId="1A21F07E" w14:textId="16DD4527" w:rsidR="00C335F2" w:rsidRDefault="0096675F" w:rsidP="00E512BE">
            <w:pPr>
              <w:spacing w:before="0" w:after="0" w:line="240" w:lineRule="auto"/>
              <w:rPr>
                <w:rFonts w:eastAsiaTheme="minorEastAsia"/>
                <w:lang w:val="en-US" w:eastAsia="zh-CN"/>
              </w:rPr>
            </w:pPr>
            <w:r>
              <w:rPr>
                <w:rFonts w:eastAsiaTheme="minorEastAsia"/>
                <w:lang w:val="en-US" w:eastAsia="zh-CN"/>
              </w:rPr>
              <w:t>Merged</w:t>
            </w:r>
          </w:p>
        </w:tc>
      </w:tr>
      <w:tr w:rsidR="006B0E4F" w14:paraId="1CC81F7D" w14:textId="77777777" w:rsidTr="00390BC2">
        <w:tc>
          <w:tcPr>
            <w:tcW w:w="1231" w:type="dxa"/>
          </w:tcPr>
          <w:p w14:paraId="3E49F6D2" w14:textId="7ABEF74D" w:rsidR="006B0E4F" w:rsidRDefault="0096675F" w:rsidP="00E512BE">
            <w:pPr>
              <w:spacing w:before="0" w:after="0" w:line="240" w:lineRule="auto"/>
              <w:rPr>
                <w:rFonts w:eastAsia="Yu Mincho"/>
                <w:lang w:eastAsia="en-US"/>
              </w:rPr>
            </w:pPr>
            <w:r>
              <w:rPr>
                <w:rFonts w:eastAsiaTheme="minorEastAsia"/>
                <w:lang w:val="en-US" w:eastAsia="zh-CN"/>
              </w:rPr>
              <w:t>R4-2011243</w:t>
            </w:r>
          </w:p>
        </w:tc>
        <w:tc>
          <w:tcPr>
            <w:tcW w:w="8399" w:type="dxa"/>
          </w:tcPr>
          <w:p w14:paraId="368EBBD1" w14:textId="067F7FD3" w:rsidR="006B0E4F" w:rsidRDefault="00B74FB1" w:rsidP="00E512BE">
            <w:pPr>
              <w:spacing w:before="0" w:after="0" w:line="240" w:lineRule="auto"/>
              <w:rPr>
                <w:rFonts w:eastAsiaTheme="minorEastAsia"/>
                <w:lang w:val="en-US" w:eastAsia="zh-CN"/>
              </w:rPr>
            </w:pPr>
            <w:r>
              <w:rPr>
                <w:rFonts w:eastAsiaTheme="minorEastAsia"/>
                <w:lang w:val="en-US" w:eastAsia="zh-CN"/>
              </w:rPr>
              <w:t>Agreed</w:t>
            </w:r>
          </w:p>
        </w:tc>
      </w:tr>
    </w:tbl>
    <w:p w14:paraId="2A02CAEF" w14:textId="30F9FBDF" w:rsidR="00C335F2" w:rsidRDefault="00C335F2" w:rsidP="00F65212">
      <w:pPr>
        <w:rPr>
          <w:lang w:val="en-US"/>
        </w:rPr>
      </w:pPr>
    </w:p>
    <w:p w14:paraId="014063BF" w14:textId="1705B76D" w:rsidR="00CB4E91" w:rsidRPr="003F4667" w:rsidRDefault="00CB4E91" w:rsidP="00F65212">
      <w:pPr>
        <w:rPr>
          <w:b/>
          <w:bCs/>
          <w:u w:val="single"/>
          <w:lang w:val="en-US"/>
        </w:rPr>
      </w:pPr>
      <w:r w:rsidRPr="003F4667">
        <w:rPr>
          <w:b/>
          <w:bCs/>
          <w:u w:val="single"/>
          <w:lang w:val="en-US"/>
        </w:rPr>
        <w:t>3</w:t>
      </w:r>
      <w:r w:rsidRPr="003F4667">
        <w:rPr>
          <w:b/>
          <w:bCs/>
          <w:u w:val="single"/>
          <w:lang w:val="en-US"/>
        </w:rPr>
        <w:tab/>
        <w:t>Topic #3: RRC connection mobility control</w:t>
      </w:r>
    </w:p>
    <w:p w14:paraId="1847818D" w14:textId="77777777" w:rsidR="007C5DBD" w:rsidRPr="003F4667" w:rsidRDefault="007C5DBD" w:rsidP="00390BC2">
      <w:pPr>
        <w:overflowPunct/>
        <w:autoSpaceDE/>
        <w:autoSpaceDN/>
        <w:adjustRightInd/>
        <w:ind w:left="284"/>
        <w:textAlignment w:val="auto"/>
        <w:rPr>
          <w:bCs/>
          <w:u w:val="single"/>
          <w:lang w:eastAsia="ko-KR"/>
        </w:rPr>
      </w:pPr>
      <w:r w:rsidRPr="003F4667">
        <w:rPr>
          <w:bCs/>
          <w:u w:val="single"/>
          <w:lang w:eastAsia="ko-KR"/>
        </w:rPr>
        <w:t>Issue 3-1-1: Delay uncertainty (T</w:t>
      </w:r>
      <w:r w:rsidRPr="003F4667">
        <w:rPr>
          <w:bCs/>
          <w:u w:val="single"/>
          <w:vertAlign w:val="subscript"/>
          <w:lang w:eastAsia="ko-KR"/>
        </w:rPr>
        <w:t>PRACH_CCA</w:t>
      </w:r>
      <w:r w:rsidRPr="003F4667">
        <w:rPr>
          <w:bCs/>
          <w:u w:val="single"/>
          <w:lang w:eastAsia="ko-KR"/>
        </w:rPr>
        <w:t>) due to RACH transmission in RRC re-establishment</w:t>
      </w:r>
    </w:p>
    <w:p w14:paraId="2B677840" w14:textId="77777777" w:rsidR="00711A00" w:rsidRPr="00711A00" w:rsidRDefault="00711A00" w:rsidP="00390BC2">
      <w:pPr>
        <w:ind w:left="284"/>
        <w:rPr>
          <w:highlight w:val="green"/>
        </w:rPr>
      </w:pPr>
      <w:r w:rsidRPr="00711A00">
        <w:rPr>
          <w:highlight w:val="green"/>
        </w:rPr>
        <w:t>Agreement</w:t>
      </w:r>
    </w:p>
    <w:p w14:paraId="31CA6DB9" w14:textId="0CE024F9" w:rsidR="007C5DBD" w:rsidRPr="00711A00" w:rsidRDefault="007C5DBD" w:rsidP="00390BC2">
      <w:pPr>
        <w:pStyle w:val="ListParagraph"/>
        <w:numPr>
          <w:ilvl w:val="1"/>
          <w:numId w:val="10"/>
        </w:numPr>
        <w:ind w:left="928"/>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PRACH_CCA</w:t>
      </w:r>
      <w:r w:rsidRPr="00711A00">
        <w:rPr>
          <w:highlight w:val="green"/>
          <w:lang w:eastAsia="ko-KR"/>
        </w:rPr>
        <w:t>) due to RACH transmission in RRC re-establishment (same approach is proposed also in HO and RRC release with redirection) is defined as follows:</w:t>
      </w:r>
    </w:p>
    <w:p w14:paraId="3DE02BBF" w14:textId="77777777" w:rsidR="007C5DBD" w:rsidRPr="00711A00" w:rsidRDefault="007C5DBD"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PRACH_CCA</w:t>
      </w:r>
      <w:r w:rsidRPr="00711A00">
        <w:rPr>
          <w:highlight w:val="green"/>
        </w:rPr>
        <w:t xml:space="preserve"> = (1+</w:t>
      </w:r>
      <w:r w:rsidRPr="00711A00">
        <w:rPr>
          <w:bCs/>
          <w:highlight w:val="green"/>
        </w:rPr>
        <w:t xml:space="preserve"> K</w:t>
      </w:r>
      <w:proofErr w:type="gramStart"/>
      <w:r w:rsidRPr="00711A00">
        <w:rPr>
          <w:bCs/>
          <w:highlight w:val="green"/>
          <w:vertAlign w:val="subscript"/>
        </w:rPr>
        <w:t>3</w:t>
      </w:r>
      <w:r w:rsidRPr="00711A00">
        <w:rPr>
          <w:highlight w:val="green"/>
        </w:rPr>
        <w:t>)*</w:t>
      </w:r>
      <w:proofErr w:type="gramEnd"/>
      <w:r w:rsidRPr="00711A00">
        <w:rPr>
          <w:highlight w:val="green"/>
        </w:rPr>
        <w:t>T</w:t>
      </w:r>
      <w:r w:rsidRPr="00711A00">
        <w:rPr>
          <w:highlight w:val="green"/>
          <w:vertAlign w:val="subscript"/>
        </w:rPr>
        <w:t>SSB,RO</w:t>
      </w:r>
      <w:r w:rsidRPr="00711A00">
        <w:rPr>
          <w:highlight w:val="green"/>
        </w:rPr>
        <w:t xml:space="preserve"> + 10 </w:t>
      </w:r>
      <w:proofErr w:type="spellStart"/>
      <w:r w:rsidRPr="00711A00">
        <w:rPr>
          <w:highlight w:val="green"/>
        </w:rPr>
        <w:t>ms</w:t>
      </w:r>
      <w:proofErr w:type="spellEnd"/>
    </w:p>
    <w:p w14:paraId="5BFB1A8C" w14:textId="77777777" w:rsidR="007C5DBD" w:rsidRPr="00711A00" w:rsidRDefault="007C5DBD" w:rsidP="00390BC2">
      <w:pPr>
        <w:spacing w:after="0"/>
        <w:ind w:left="976" w:firstLine="284"/>
        <w:rPr>
          <w:highlight w:val="green"/>
        </w:rPr>
      </w:pPr>
      <w:r w:rsidRPr="00711A00">
        <w:rPr>
          <w:highlight w:val="green"/>
        </w:rPr>
        <w:t>where:</w:t>
      </w:r>
    </w:p>
    <w:p w14:paraId="4B3656BC" w14:textId="77777777" w:rsidR="007C5DBD" w:rsidRPr="00711A00" w:rsidRDefault="007C5DBD" w:rsidP="000E70C8">
      <w:pPr>
        <w:pStyle w:val="ListParagraph"/>
        <w:numPr>
          <w:ilvl w:val="2"/>
          <w:numId w:val="17"/>
        </w:numPr>
        <w:spacing w:before="120" w:after="0"/>
        <w:ind w:left="1682"/>
        <w:rPr>
          <w:highlight w:val="green"/>
        </w:rPr>
      </w:pPr>
      <w:proofErr w:type="gramStart"/>
      <w:r w:rsidRPr="00711A00">
        <w:rPr>
          <w:highlight w:val="green"/>
        </w:rPr>
        <w:t>T</w:t>
      </w:r>
      <w:r w:rsidRPr="00711A00">
        <w:rPr>
          <w:highlight w:val="green"/>
          <w:vertAlign w:val="subscript"/>
        </w:rPr>
        <w:t>SSB,RO</w:t>
      </w:r>
      <w:proofErr w:type="gramEnd"/>
      <w:r w:rsidRPr="00711A00">
        <w:rPr>
          <w:highlight w:val="green"/>
          <w:vertAlign w:val="subscript"/>
        </w:rPr>
        <w:t xml:space="preserve"> </w:t>
      </w:r>
      <w:r w:rsidRPr="00711A00">
        <w:rPr>
          <w:highlight w:val="green"/>
        </w:rPr>
        <w:t>is the SSB to PRACH occasion association period as defined on TS 38.213.</w:t>
      </w:r>
    </w:p>
    <w:p w14:paraId="7EAA3705" w14:textId="77777777" w:rsidR="007C5DBD" w:rsidRPr="00711A00" w:rsidRDefault="007C5DBD" w:rsidP="000E70C8">
      <w:pPr>
        <w:pStyle w:val="ListParagraph"/>
        <w:numPr>
          <w:ilvl w:val="2"/>
          <w:numId w:val="17"/>
        </w:numPr>
        <w:spacing w:before="120" w:after="0"/>
        <w:ind w:left="1682"/>
        <w:rPr>
          <w:highlight w:val="green"/>
        </w:rPr>
      </w:pPr>
      <w:r w:rsidRPr="00711A00">
        <w:rPr>
          <w:highlight w:val="green"/>
        </w:rPr>
        <w:t>K</w:t>
      </w:r>
      <w:r w:rsidRPr="00711A00">
        <w:rPr>
          <w:highlight w:val="green"/>
          <w:vertAlign w:val="subscript"/>
        </w:rPr>
        <w:t>3</w:t>
      </w:r>
      <w:r w:rsidRPr="00711A00">
        <w:rPr>
          <w:highlight w:val="green"/>
        </w:rPr>
        <w:t xml:space="preserve"> is the number of consecutive SSB to PRACH occasion association periods during which </w:t>
      </w:r>
      <w:r w:rsidRPr="00711A00">
        <w:rPr>
          <w:highlight w:val="green"/>
          <w:u w:val="single"/>
        </w:rPr>
        <w:t>no PRACH occasion is available for PRACH transmission due to UL CCA failure</w:t>
      </w:r>
      <w:r w:rsidRPr="00711A00">
        <w:rPr>
          <w:highlight w:val="green"/>
        </w:rPr>
        <w:t xml:space="preserve">. </w:t>
      </w:r>
    </w:p>
    <w:p w14:paraId="4C30812F" w14:textId="77777777" w:rsidR="00711A00" w:rsidRDefault="00711A00" w:rsidP="00390BC2">
      <w:pPr>
        <w:overflowPunct/>
        <w:autoSpaceDE/>
        <w:autoSpaceDN/>
        <w:adjustRightInd/>
        <w:ind w:left="284"/>
        <w:textAlignment w:val="auto"/>
        <w:rPr>
          <w:b/>
          <w:u w:val="single"/>
          <w:lang w:eastAsia="ko-KR"/>
        </w:rPr>
      </w:pPr>
    </w:p>
    <w:p w14:paraId="0618AA68" w14:textId="165168DC" w:rsidR="00F469F7" w:rsidRPr="003F4667" w:rsidRDefault="00F469F7" w:rsidP="00390BC2">
      <w:pPr>
        <w:overflowPunct/>
        <w:autoSpaceDE/>
        <w:autoSpaceDN/>
        <w:adjustRightInd/>
        <w:ind w:left="284"/>
        <w:textAlignment w:val="auto"/>
        <w:rPr>
          <w:bCs/>
          <w:u w:val="single"/>
          <w:lang w:eastAsia="ko-KR"/>
        </w:rPr>
      </w:pPr>
      <w:r w:rsidRPr="003F4667">
        <w:rPr>
          <w:bCs/>
          <w:u w:val="single"/>
          <w:lang w:eastAsia="ko-KR"/>
        </w:rPr>
        <w:lastRenderedPageBreak/>
        <w:t>Issue 3-1-2: Carriers to identify</w:t>
      </w:r>
    </w:p>
    <w:p w14:paraId="7651C78B" w14:textId="5621B135" w:rsidR="00F469F7" w:rsidRPr="00711A00" w:rsidRDefault="00711A00" w:rsidP="00390BC2">
      <w:pPr>
        <w:ind w:left="284"/>
        <w:rPr>
          <w:rFonts w:eastAsiaTheme="minorEastAsia" w:cs="v4.2.0"/>
          <w:bCs/>
          <w:highlight w:val="green"/>
        </w:rPr>
      </w:pPr>
      <w:r w:rsidRPr="00711A00">
        <w:rPr>
          <w:highlight w:val="green"/>
        </w:rPr>
        <w:t xml:space="preserve">Agreement: </w:t>
      </w:r>
      <w:r w:rsidR="00F469F7" w:rsidRPr="00711A00">
        <w:rPr>
          <w:rFonts w:eastAsiaTheme="minorEastAsia" w:cs="v4.2.0"/>
          <w:bCs/>
          <w:highlight w:val="green"/>
        </w:rPr>
        <w:t>The requirements for the RRC re-establishment delay shall consider the time for identification on carriers with and without CCA.</w:t>
      </w:r>
    </w:p>
    <w:p w14:paraId="65981458" w14:textId="77777777" w:rsidR="00711A00" w:rsidRPr="003F4667" w:rsidRDefault="00711A00" w:rsidP="00390BC2">
      <w:pPr>
        <w:ind w:left="284"/>
        <w:rPr>
          <w:bCs/>
          <w:highlight w:val="green"/>
        </w:rPr>
      </w:pPr>
    </w:p>
    <w:p w14:paraId="3E3E99FC" w14:textId="77777777" w:rsidR="00382003" w:rsidRPr="003F4667" w:rsidRDefault="00382003" w:rsidP="00390BC2">
      <w:pPr>
        <w:overflowPunct/>
        <w:autoSpaceDE/>
        <w:autoSpaceDN/>
        <w:adjustRightInd/>
        <w:ind w:left="284"/>
        <w:textAlignment w:val="auto"/>
        <w:rPr>
          <w:bCs/>
          <w:u w:val="single"/>
          <w:lang w:eastAsia="ko-KR"/>
        </w:rPr>
      </w:pPr>
      <w:r w:rsidRPr="003F4667">
        <w:rPr>
          <w:bCs/>
          <w:u w:val="single"/>
          <w:lang w:eastAsia="ko-KR"/>
        </w:rPr>
        <w:t>Issue 3-2-1: Delay uncertainty (T</w:t>
      </w:r>
      <w:r w:rsidRPr="003F4667">
        <w:rPr>
          <w:bCs/>
          <w:u w:val="single"/>
          <w:vertAlign w:val="subscript"/>
          <w:lang w:eastAsia="ko-KR"/>
        </w:rPr>
        <w:t>RACH_CCA</w:t>
      </w:r>
      <w:r w:rsidRPr="003F4667">
        <w:rPr>
          <w:bCs/>
          <w:u w:val="single"/>
          <w:lang w:eastAsia="ko-KR"/>
        </w:rPr>
        <w:t>) due to RACH transmission in RRC connection release with redirection</w:t>
      </w:r>
    </w:p>
    <w:p w14:paraId="46C791D7" w14:textId="77777777" w:rsidR="00711A00" w:rsidRPr="00711A00" w:rsidRDefault="00711A00" w:rsidP="00390BC2">
      <w:pPr>
        <w:ind w:left="284"/>
        <w:rPr>
          <w:highlight w:val="green"/>
        </w:rPr>
      </w:pPr>
      <w:r w:rsidRPr="00711A00">
        <w:rPr>
          <w:highlight w:val="green"/>
        </w:rPr>
        <w:t>Agreement</w:t>
      </w:r>
    </w:p>
    <w:p w14:paraId="699FE231" w14:textId="106B3FFF" w:rsidR="00382003" w:rsidRPr="00711A00" w:rsidRDefault="00382003" w:rsidP="00390BC2">
      <w:pPr>
        <w:pStyle w:val="ListParagraph"/>
        <w:numPr>
          <w:ilvl w:val="1"/>
          <w:numId w:val="10"/>
        </w:numPr>
        <w:ind w:left="928"/>
        <w:jc w:val="both"/>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RACH_CCA</w:t>
      </w:r>
      <w:r w:rsidRPr="00711A00">
        <w:rPr>
          <w:highlight w:val="green"/>
          <w:lang w:eastAsia="ko-KR"/>
        </w:rPr>
        <w:t>) due to RACH transmission in RRC connection release with redirection (same approach is proposed also in HO and RRC re-establishment) is defined as follows:</w:t>
      </w:r>
    </w:p>
    <w:p w14:paraId="35B56411" w14:textId="77777777" w:rsidR="00382003" w:rsidRPr="00711A00" w:rsidRDefault="00382003"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RACH_CCA</w:t>
      </w:r>
      <w:r w:rsidRPr="00711A00">
        <w:rPr>
          <w:highlight w:val="green"/>
        </w:rPr>
        <w:t xml:space="preserve"> = (1+</w:t>
      </w:r>
      <w:r w:rsidRPr="00711A00">
        <w:rPr>
          <w:bCs/>
          <w:highlight w:val="green"/>
        </w:rPr>
        <w:t xml:space="preserve"> L</w:t>
      </w:r>
      <w:proofErr w:type="gramStart"/>
      <w:r w:rsidRPr="00711A00">
        <w:rPr>
          <w:bCs/>
          <w:highlight w:val="green"/>
          <w:vertAlign w:val="subscript"/>
        </w:rPr>
        <w:t>2</w:t>
      </w:r>
      <w:r w:rsidRPr="00711A00">
        <w:rPr>
          <w:highlight w:val="green"/>
        </w:rPr>
        <w:t>)*</w:t>
      </w:r>
      <w:proofErr w:type="gramEnd"/>
      <w:r w:rsidRPr="00711A00">
        <w:rPr>
          <w:highlight w:val="green"/>
        </w:rPr>
        <w:t>T</w:t>
      </w:r>
      <w:r w:rsidRPr="00711A00">
        <w:rPr>
          <w:highlight w:val="green"/>
          <w:vertAlign w:val="subscript"/>
        </w:rPr>
        <w:t>SSB,RO</w:t>
      </w:r>
      <w:r w:rsidRPr="00711A00">
        <w:rPr>
          <w:highlight w:val="green"/>
        </w:rPr>
        <w:t xml:space="preserve"> + 10 </w:t>
      </w:r>
      <w:proofErr w:type="spellStart"/>
      <w:r w:rsidRPr="00711A00">
        <w:rPr>
          <w:highlight w:val="green"/>
        </w:rPr>
        <w:t>ms</w:t>
      </w:r>
      <w:proofErr w:type="spellEnd"/>
    </w:p>
    <w:p w14:paraId="0ACCBA18" w14:textId="77777777" w:rsidR="00382003" w:rsidRPr="00711A00" w:rsidRDefault="00382003" w:rsidP="00390BC2">
      <w:pPr>
        <w:spacing w:after="0"/>
        <w:ind w:left="976" w:firstLine="284"/>
        <w:rPr>
          <w:highlight w:val="green"/>
        </w:rPr>
      </w:pPr>
      <w:r w:rsidRPr="00711A00">
        <w:rPr>
          <w:highlight w:val="green"/>
        </w:rPr>
        <w:t>where:</w:t>
      </w:r>
    </w:p>
    <w:p w14:paraId="6B0BDCFE" w14:textId="77777777" w:rsidR="00382003" w:rsidRPr="00711A00" w:rsidRDefault="00382003" w:rsidP="000E70C8">
      <w:pPr>
        <w:pStyle w:val="ListParagraph"/>
        <w:numPr>
          <w:ilvl w:val="2"/>
          <w:numId w:val="17"/>
        </w:numPr>
        <w:spacing w:before="120" w:after="0"/>
        <w:ind w:left="1682"/>
        <w:rPr>
          <w:highlight w:val="green"/>
        </w:rPr>
      </w:pPr>
      <w:proofErr w:type="gramStart"/>
      <w:r w:rsidRPr="00711A00">
        <w:rPr>
          <w:highlight w:val="green"/>
        </w:rPr>
        <w:t>T</w:t>
      </w:r>
      <w:r w:rsidRPr="00711A00">
        <w:rPr>
          <w:highlight w:val="green"/>
          <w:vertAlign w:val="subscript"/>
        </w:rPr>
        <w:t>SSB,RO</w:t>
      </w:r>
      <w:proofErr w:type="gramEnd"/>
      <w:r w:rsidRPr="00711A00">
        <w:rPr>
          <w:highlight w:val="green"/>
          <w:vertAlign w:val="subscript"/>
        </w:rPr>
        <w:t xml:space="preserve"> </w:t>
      </w:r>
      <w:r w:rsidRPr="00711A00">
        <w:rPr>
          <w:highlight w:val="green"/>
        </w:rPr>
        <w:t>is the SSB to PRACH occasion association period as defined on TS 38.213.</w:t>
      </w:r>
    </w:p>
    <w:p w14:paraId="4129F7E8" w14:textId="77777777" w:rsidR="00382003" w:rsidRPr="00711A00" w:rsidRDefault="00382003" w:rsidP="000E70C8">
      <w:pPr>
        <w:pStyle w:val="ListParagraph"/>
        <w:numPr>
          <w:ilvl w:val="2"/>
          <w:numId w:val="17"/>
        </w:numPr>
        <w:spacing w:before="120" w:after="0"/>
        <w:ind w:left="1682"/>
        <w:rPr>
          <w:highlight w:val="green"/>
        </w:rPr>
      </w:pPr>
      <w:r w:rsidRPr="00711A00">
        <w:rPr>
          <w:highlight w:val="green"/>
        </w:rPr>
        <w:t>L</w:t>
      </w:r>
      <w:r w:rsidRPr="00711A00">
        <w:rPr>
          <w:highlight w:val="green"/>
          <w:vertAlign w:val="subscript"/>
        </w:rPr>
        <w:t>2</w:t>
      </w:r>
      <w:r w:rsidRPr="00711A00">
        <w:rPr>
          <w:highlight w:val="green"/>
        </w:rPr>
        <w:t xml:space="preserve"> is the number of consecutive SSB to PRACH occasion association periods during which no PRACH occasion is available for PRACH transmission due to UL CCA failure. </w:t>
      </w:r>
    </w:p>
    <w:p w14:paraId="1F3CF51D" w14:textId="77777777" w:rsidR="00711A00" w:rsidRDefault="00711A00" w:rsidP="00390BC2">
      <w:pPr>
        <w:overflowPunct/>
        <w:autoSpaceDE/>
        <w:autoSpaceDN/>
        <w:adjustRightInd/>
        <w:ind w:left="284"/>
        <w:textAlignment w:val="auto"/>
        <w:rPr>
          <w:b/>
          <w:u w:val="single"/>
          <w:lang w:eastAsia="ko-KR"/>
        </w:rPr>
      </w:pPr>
    </w:p>
    <w:p w14:paraId="2391D738" w14:textId="7D82D547" w:rsidR="00711A00" w:rsidRPr="003F4667" w:rsidRDefault="00711A00" w:rsidP="00390BC2">
      <w:pPr>
        <w:overflowPunct/>
        <w:autoSpaceDE/>
        <w:autoSpaceDN/>
        <w:adjustRightInd/>
        <w:ind w:left="284"/>
        <w:textAlignment w:val="auto"/>
        <w:rPr>
          <w:bCs/>
          <w:u w:val="single"/>
          <w:lang w:eastAsia="ko-KR"/>
        </w:rPr>
      </w:pPr>
      <w:r w:rsidRPr="003F4667">
        <w:rPr>
          <w:bCs/>
          <w:u w:val="single"/>
          <w:lang w:eastAsia="ko-KR"/>
        </w:rPr>
        <w:t>Issue 3-2-2: Delay uncertainty (T</w:t>
      </w:r>
      <w:r w:rsidRPr="003F4667">
        <w:rPr>
          <w:bCs/>
          <w:u w:val="single"/>
          <w:vertAlign w:val="subscript"/>
          <w:lang w:eastAsia="ko-KR"/>
        </w:rPr>
        <w:t>RACH_CCA</w:t>
      </w:r>
      <w:r w:rsidRPr="003F4667">
        <w:rPr>
          <w:bCs/>
          <w:u w:val="single"/>
          <w:lang w:eastAsia="ko-KR"/>
        </w:rPr>
        <w:t>) due to RACH transmission in RRC connection release with redirection, with Type 2C UL channel access procedure</w:t>
      </w:r>
    </w:p>
    <w:p w14:paraId="5C9F2094" w14:textId="77777777" w:rsidR="00711A00" w:rsidRPr="00711A00" w:rsidRDefault="00711A00" w:rsidP="00390BC2">
      <w:pPr>
        <w:ind w:left="284"/>
        <w:rPr>
          <w:highlight w:val="green"/>
        </w:rPr>
      </w:pPr>
      <w:r w:rsidRPr="00711A00">
        <w:rPr>
          <w:highlight w:val="green"/>
        </w:rPr>
        <w:t>Agreement</w:t>
      </w:r>
    </w:p>
    <w:p w14:paraId="50437338" w14:textId="13B6C989" w:rsidR="00711A00" w:rsidRPr="00711A00" w:rsidRDefault="00711A00" w:rsidP="00390BC2">
      <w:pPr>
        <w:pStyle w:val="ListParagraph"/>
        <w:numPr>
          <w:ilvl w:val="1"/>
          <w:numId w:val="10"/>
        </w:numPr>
        <w:overflowPunct w:val="0"/>
        <w:autoSpaceDE w:val="0"/>
        <w:autoSpaceDN w:val="0"/>
        <w:adjustRightInd w:val="0"/>
        <w:ind w:left="1212"/>
        <w:textAlignment w:val="baseline"/>
        <w:rPr>
          <w:highlight w:val="green"/>
        </w:rPr>
      </w:pPr>
      <w:r w:rsidRPr="00711A00">
        <w:rPr>
          <w:highlight w:val="green"/>
        </w:rPr>
        <w:t>The following is also included in the RACH delay uncertainty in RRC release with redirection:</w:t>
      </w:r>
    </w:p>
    <w:p w14:paraId="46A80EA0" w14:textId="77777777" w:rsidR="00711A00" w:rsidRPr="00711A00" w:rsidRDefault="00711A00" w:rsidP="00390BC2">
      <w:pPr>
        <w:pStyle w:val="ListParagraph"/>
        <w:ind w:left="1824" w:firstLine="0"/>
        <w:rPr>
          <w:highlight w:val="green"/>
        </w:rPr>
      </w:pPr>
      <w:r w:rsidRPr="00711A00">
        <w:rPr>
          <w:highlight w:val="green"/>
        </w:rPr>
        <w:t>-</w:t>
      </w:r>
      <w:r w:rsidRPr="00711A00">
        <w:rPr>
          <w:highlight w:val="green"/>
        </w:rPr>
        <w:tab/>
        <w:t>L</w:t>
      </w:r>
      <w:r w:rsidRPr="00711A00">
        <w:rPr>
          <w:highlight w:val="green"/>
          <w:vertAlign w:val="subscript"/>
        </w:rPr>
        <w:t>2</w:t>
      </w:r>
      <w:r w:rsidRPr="00711A00">
        <w:rPr>
          <w:highlight w:val="green"/>
        </w:rPr>
        <w:t xml:space="preserve"> = 0 for Type 2C UL channel access procedure as defined in TS 37.213.</w:t>
      </w:r>
    </w:p>
    <w:p w14:paraId="515A8259" w14:textId="77777777" w:rsidR="007C5DBD" w:rsidRDefault="007C5DBD" w:rsidP="00390BC2">
      <w:pPr>
        <w:ind w:left="284"/>
        <w:rPr>
          <w:lang w:val="en-US"/>
        </w:rPr>
      </w:pPr>
    </w:p>
    <w:p w14:paraId="2213CD21" w14:textId="77777777" w:rsidR="006164A7" w:rsidRPr="00E34DA3" w:rsidRDefault="006164A7"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164A7" w:rsidRPr="00E34DA3" w14:paraId="17A096C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CB1244E" w14:textId="77777777" w:rsidR="006164A7" w:rsidRPr="00E34DA3" w:rsidRDefault="006164A7"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2CAC2D0" w14:textId="77777777" w:rsidR="006164A7" w:rsidRPr="00E34DA3" w:rsidRDefault="006164A7" w:rsidP="00E512BE">
            <w:pPr>
              <w:spacing w:before="0" w:after="0" w:line="240" w:lineRule="auto"/>
              <w:rPr>
                <w:rFonts w:eastAsia="MS Mincho"/>
                <w:b/>
                <w:bCs/>
                <w:lang w:val="en-US" w:eastAsia="zh-CN"/>
              </w:rPr>
            </w:pPr>
            <w:r w:rsidRPr="00E34DA3">
              <w:rPr>
                <w:b/>
                <w:bCs/>
                <w:lang w:val="en-US" w:eastAsia="zh-CN"/>
              </w:rPr>
              <w:t>Decision</w:t>
            </w:r>
          </w:p>
        </w:tc>
      </w:tr>
      <w:tr w:rsidR="006164A7" w:rsidRPr="00C71E7D" w14:paraId="0ABEEFE1" w14:textId="77777777" w:rsidTr="00390BC2">
        <w:tc>
          <w:tcPr>
            <w:tcW w:w="1231" w:type="dxa"/>
            <w:tcBorders>
              <w:top w:val="single" w:sz="4" w:space="0" w:color="auto"/>
              <w:left w:val="single" w:sz="4" w:space="0" w:color="auto"/>
              <w:bottom w:val="single" w:sz="4" w:space="0" w:color="auto"/>
              <w:right w:val="single" w:sz="4" w:space="0" w:color="auto"/>
            </w:tcBorders>
          </w:tcPr>
          <w:p w14:paraId="06C53BBE" w14:textId="7C959966" w:rsidR="006164A7" w:rsidRPr="000911E1" w:rsidRDefault="006164A7" w:rsidP="00E512BE">
            <w:pPr>
              <w:spacing w:before="0" w:after="0" w:line="240" w:lineRule="auto"/>
              <w:rPr>
                <w:rFonts w:eastAsia="Yu Mincho"/>
                <w:highlight w:val="yellow"/>
                <w:lang w:eastAsia="en-US"/>
              </w:rPr>
            </w:pPr>
            <w:r w:rsidRPr="00932861">
              <w:t>R4-201</w:t>
            </w:r>
            <w:r w:rsidR="003D5CE3">
              <w:t>1077</w:t>
            </w:r>
          </w:p>
        </w:tc>
        <w:tc>
          <w:tcPr>
            <w:tcW w:w="8399" w:type="dxa"/>
            <w:tcBorders>
              <w:top w:val="single" w:sz="4" w:space="0" w:color="auto"/>
              <w:left w:val="single" w:sz="4" w:space="0" w:color="auto"/>
              <w:bottom w:val="single" w:sz="4" w:space="0" w:color="auto"/>
              <w:right w:val="single" w:sz="4" w:space="0" w:color="auto"/>
            </w:tcBorders>
          </w:tcPr>
          <w:p w14:paraId="5791ADA1" w14:textId="77777777" w:rsidR="006164A7" w:rsidRPr="00C71E7D" w:rsidRDefault="006164A7" w:rsidP="00E512BE">
            <w:pPr>
              <w:spacing w:before="0" w:after="0" w:line="240" w:lineRule="auto"/>
              <w:rPr>
                <w:rFonts w:eastAsiaTheme="minorEastAsia"/>
                <w:lang w:val="en-US" w:eastAsia="zh-CN"/>
              </w:rPr>
            </w:pPr>
            <w:r>
              <w:rPr>
                <w:rFonts w:eastAsiaTheme="minorEastAsia"/>
                <w:lang w:val="en-US" w:eastAsia="zh-CN"/>
              </w:rPr>
              <w:t>Revised</w:t>
            </w:r>
          </w:p>
        </w:tc>
      </w:tr>
      <w:tr w:rsidR="006164A7" w14:paraId="27D0597F" w14:textId="77777777" w:rsidTr="00390BC2">
        <w:tc>
          <w:tcPr>
            <w:tcW w:w="1231" w:type="dxa"/>
            <w:tcBorders>
              <w:top w:val="single" w:sz="4" w:space="0" w:color="auto"/>
              <w:left w:val="single" w:sz="4" w:space="0" w:color="auto"/>
              <w:bottom w:val="single" w:sz="4" w:space="0" w:color="auto"/>
              <w:right w:val="single" w:sz="4" w:space="0" w:color="auto"/>
            </w:tcBorders>
          </w:tcPr>
          <w:p w14:paraId="5A053DEA" w14:textId="0E130781" w:rsidR="006164A7" w:rsidRDefault="006164A7" w:rsidP="00E512BE">
            <w:pPr>
              <w:spacing w:before="0" w:after="0" w:line="240" w:lineRule="auto"/>
              <w:rPr>
                <w:rFonts w:eastAsia="Yu Mincho"/>
                <w:lang w:eastAsia="en-US"/>
              </w:rPr>
            </w:pPr>
            <w:r>
              <w:rPr>
                <w:rFonts w:eastAsiaTheme="minorEastAsia"/>
                <w:lang w:val="en-US" w:eastAsia="zh-CN"/>
              </w:rPr>
              <w:t>R4-201124</w:t>
            </w:r>
            <w:r w:rsidR="009108E1">
              <w:rPr>
                <w:rFonts w:eastAsiaTheme="minorEastAsia"/>
                <w:lang w:val="en-US" w:eastAsia="zh-CN"/>
              </w:rPr>
              <w:t>4</w:t>
            </w:r>
          </w:p>
        </w:tc>
        <w:tc>
          <w:tcPr>
            <w:tcW w:w="8399" w:type="dxa"/>
            <w:tcBorders>
              <w:top w:val="single" w:sz="4" w:space="0" w:color="auto"/>
              <w:left w:val="single" w:sz="4" w:space="0" w:color="auto"/>
              <w:bottom w:val="single" w:sz="4" w:space="0" w:color="auto"/>
              <w:right w:val="single" w:sz="4" w:space="0" w:color="auto"/>
            </w:tcBorders>
          </w:tcPr>
          <w:p w14:paraId="1625162C" w14:textId="44943FB6" w:rsidR="006164A7" w:rsidRDefault="00B90609" w:rsidP="00E512BE">
            <w:pPr>
              <w:spacing w:before="0" w:after="0" w:line="240" w:lineRule="auto"/>
              <w:rPr>
                <w:rFonts w:eastAsiaTheme="minorEastAsia"/>
                <w:lang w:val="en-US" w:eastAsia="zh-CN"/>
              </w:rPr>
            </w:pPr>
            <w:r>
              <w:rPr>
                <w:rFonts w:eastAsiaTheme="minorEastAsia"/>
                <w:lang w:val="en-US" w:eastAsia="zh-CN"/>
              </w:rPr>
              <w:t>Agreed</w:t>
            </w:r>
          </w:p>
        </w:tc>
      </w:tr>
      <w:tr w:rsidR="006164A7" w14:paraId="2CAFE660" w14:textId="77777777" w:rsidTr="00390BC2">
        <w:tc>
          <w:tcPr>
            <w:tcW w:w="1231" w:type="dxa"/>
          </w:tcPr>
          <w:p w14:paraId="7F0629DC" w14:textId="51ECE235" w:rsidR="006164A7" w:rsidRDefault="006164A7" w:rsidP="00E512BE">
            <w:pPr>
              <w:spacing w:before="0" w:after="0" w:line="240" w:lineRule="auto"/>
              <w:rPr>
                <w:rFonts w:eastAsia="Yu Mincho"/>
                <w:lang w:eastAsia="en-US"/>
              </w:rPr>
            </w:pPr>
            <w:r>
              <w:rPr>
                <w:rFonts w:eastAsiaTheme="minorEastAsia"/>
                <w:lang w:val="en-US" w:eastAsia="zh-CN"/>
              </w:rPr>
              <w:t>R4-201124</w:t>
            </w:r>
            <w:r w:rsidR="00893684">
              <w:rPr>
                <w:rFonts w:eastAsiaTheme="minorEastAsia"/>
                <w:lang w:val="en-US" w:eastAsia="zh-CN"/>
              </w:rPr>
              <w:t>5</w:t>
            </w:r>
          </w:p>
        </w:tc>
        <w:tc>
          <w:tcPr>
            <w:tcW w:w="8399" w:type="dxa"/>
          </w:tcPr>
          <w:p w14:paraId="2A80DD20" w14:textId="77777777" w:rsidR="006164A7" w:rsidRDefault="006164A7" w:rsidP="00E512BE">
            <w:pPr>
              <w:spacing w:before="0" w:after="0" w:line="240" w:lineRule="auto"/>
              <w:rPr>
                <w:rFonts w:eastAsiaTheme="minorEastAsia"/>
                <w:lang w:val="en-US" w:eastAsia="zh-CN"/>
              </w:rPr>
            </w:pPr>
            <w:r>
              <w:rPr>
                <w:rFonts w:eastAsiaTheme="minorEastAsia"/>
                <w:lang w:val="en-US" w:eastAsia="zh-CN"/>
              </w:rPr>
              <w:t>Agreed</w:t>
            </w:r>
          </w:p>
        </w:tc>
      </w:tr>
    </w:tbl>
    <w:p w14:paraId="0659F7BC" w14:textId="448191B5" w:rsidR="006D23EF" w:rsidRDefault="006D23EF" w:rsidP="00F65212">
      <w:pPr>
        <w:rPr>
          <w:lang w:val="en-US"/>
        </w:rPr>
      </w:pPr>
    </w:p>
    <w:p w14:paraId="5D2388B2" w14:textId="77777777" w:rsidR="006D23EF" w:rsidRPr="003F4667" w:rsidRDefault="006D23EF" w:rsidP="003F4667">
      <w:pPr>
        <w:rPr>
          <w:b/>
          <w:u w:val="single"/>
          <w:lang w:eastAsia="ko-KR"/>
        </w:rPr>
      </w:pPr>
      <w:r w:rsidRPr="003F4667">
        <w:rPr>
          <w:b/>
          <w:u w:val="single"/>
          <w:lang w:eastAsia="ko-KR"/>
        </w:rPr>
        <w:t>Topic #4: SCell Activation and Deactivation</w:t>
      </w:r>
    </w:p>
    <w:p w14:paraId="2708D183" w14:textId="77777777" w:rsidR="00874E0D" w:rsidRPr="003F4667" w:rsidRDefault="00874E0D" w:rsidP="00390BC2">
      <w:pPr>
        <w:ind w:left="284"/>
        <w:rPr>
          <w:bCs/>
          <w:u w:val="single"/>
          <w:lang w:eastAsia="ko-KR"/>
        </w:rPr>
      </w:pPr>
      <w:r w:rsidRPr="003F4667">
        <w:rPr>
          <w:bCs/>
          <w:u w:val="single"/>
          <w:lang w:eastAsia="ko-KR"/>
        </w:rPr>
        <w:t>Issue 4-1-1: Interruption window length</w:t>
      </w:r>
    </w:p>
    <w:p w14:paraId="084A7293" w14:textId="16773028" w:rsidR="000373CF" w:rsidRDefault="000373CF" w:rsidP="00390BC2">
      <w:pPr>
        <w:ind w:left="284"/>
        <w:rPr>
          <w:rFonts w:eastAsiaTheme="minorEastAsia"/>
          <w:i/>
          <w:color w:val="0070C0"/>
          <w:lang w:val="en-US" w:eastAsia="zh-CN"/>
        </w:rPr>
      </w:pPr>
      <w:r w:rsidRPr="003F4667">
        <w:rPr>
          <w:highlight w:val="green"/>
        </w:rPr>
        <w:t>Agreement</w:t>
      </w:r>
      <w:r w:rsidR="00390BC2">
        <w:rPr>
          <w:highlight w:val="green"/>
        </w:rPr>
        <w:t xml:space="preserve">: </w:t>
      </w:r>
      <w:r w:rsidR="00874E0D" w:rsidRPr="003F4667">
        <w:rPr>
          <w:rFonts w:eastAsiaTheme="minorEastAsia"/>
          <w:iCs/>
          <w:highlight w:val="green"/>
          <w:lang w:val="en-US" w:eastAsia="zh-CN"/>
        </w:rPr>
        <w:t xml:space="preserve">For a single interruption, </w:t>
      </w:r>
      <w:r w:rsidR="00874E0D" w:rsidRPr="003F4667">
        <w:rPr>
          <w:iCs/>
          <w:highlight w:val="green"/>
          <w:lang w:eastAsia="zh-CN"/>
        </w:rPr>
        <w:t>interruption window length at SCell activation does not depend on LBT failures.</w:t>
      </w:r>
    </w:p>
    <w:p w14:paraId="4E07983E" w14:textId="402FE3FF" w:rsidR="00FB35D1" w:rsidRPr="00C24D0F" w:rsidRDefault="00FB35D1" w:rsidP="00390BC2">
      <w:pPr>
        <w:tabs>
          <w:tab w:val="left" w:pos="5880"/>
        </w:tabs>
        <w:ind w:left="284"/>
        <w:rPr>
          <w:bCs/>
          <w:u w:val="single"/>
          <w:lang w:eastAsia="ko-KR"/>
        </w:rPr>
      </w:pPr>
      <w:r w:rsidRPr="00C24D0F">
        <w:rPr>
          <w:bCs/>
          <w:u w:val="single"/>
          <w:lang w:eastAsia="ko-KR"/>
        </w:rPr>
        <w:t>Issue 4-1-2: Interruption window starting point</w:t>
      </w:r>
    </w:p>
    <w:p w14:paraId="155C7A1B" w14:textId="77777777" w:rsidR="000373CF" w:rsidRPr="003F4667" w:rsidRDefault="000373CF" w:rsidP="00390BC2">
      <w:pPr>
        <w:ind w:left="284"/>
        <w:rPr>
          <w:highlight w:val="green"/>
        </w:rPr>
      </w:pPr>
      <w:r w:rsidRPr="003F4667">
        <w:rPr>
          <w:highlight w:val="green"/>
        </w:rPr>
        <w:t>Agreement</w:t>
      </w:r>
    </w:p>
    <w:p w14:paraId="5B3DFA60" w14:textId="77777777" w:rsidR="00FB35D1" w:rsidRPr="003F4667" w:rsidRDefault="00FB35D1" w:rsidP="000E70C8">
      <w:pPr>
        <w:pStyle w:val="ListParagraph"/>
        <w:numPr>
          <w:ilvl w:val="0"/>
          <w:numId w:val="18"/>
        </w:numPr>
        <w:overflowPunct w:val="0"/>
        <w:autoSpaceDE w:val="0"/>
        <w:autoSpaceDN w:val="0"/>
        <w:adjustRightInd w:val="0"/>
        <w:spacing w:line="276" w:lineRule="auto"/>
        <w:ind w:left="1004"/>
        <w:textAlignment w:val="baseline"/>
        <w:rPr>
          <w:highlight w:val="green"/>
        </w:rPr>
      </w:pPr>
      <w:r w:rsidRPr="003F4667">
        <w:rPr>
          <w:rFonts w:eastAsiaTheme="minorEastAsia"/>
          <w:iCs/>
          <w:highlight w:val="green"/>
        </w:rPr>
        <w:t>T</w:t>
      </w:r>
      <w:r w:rsidRPr="003F4667">
        <w:rPr>
          <w:highlight w:val="green"/>
        </w:rPr>
        <w:t xml:space="preserve">he starting point of an interruption window on </w:t>
      </w:r>
      <w:proofErr w:type="spellStart"/>
      <w:r w:rsidRPr="003F4667">
        <w:rPr>
          <w:highlight w:val="green"/>
        </w:rPr>
        <w:t>PCell</w:t>
      </w:r>
      <w:proofErr w:type="spellEnd"/>
      <w:r w:rsidRPr="003F4667">
        <w:rPr>
          <w:highlight w:val="green"/>
        </w:rPr>
        <w:t xml:space="preserve"> or any activated SCell in MCG for NR standalone mode, or on </w:t>
      </w:r>
      <w:proofErr w:type="spellStart"/>
      <w:r w:rsidRPr="003F4667">
        <w:rPr>
          <w:highlight w:val="green"/>
        </w:rPr>
        <w:t>PSCell</w:t>
      </w:r>
      <w:proofErr w:type="spellEnd"/>
      <w:r w:rsidRPr="003F4667">
        <w:rPr>
          <w:highlight w:val="green"/>
        </w:rPr>
        <w:t xml:space="preserve"> or any activated SCell in SCG for EN-DC mode, shall not occur before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num>
          <m:den>
            <m:r>
              <w:rPr>
                <w:rFonts w:ascii="Cambria Math" w:hAnsi="Cambria Math"/>
                <w:highlight w:val="green"/>
              </w:rPr>
              <m:t>NR slot length</m:t>
            </m:r>
          </m:den>
        </m:f>
      </m:oMath>
      <w:r w:rsidRPr="003F4667">
        <w:rPr>
          <w:highlight w:val="green"/>
        </w:rPr>
        <w:t xml:space="preserve">  and not occur after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3+T</m:t>
                </m:r>
              </m:e>
              <m:sub>
                <m:r>
                  <w:rPr>
                    <w:rFonts w:ascii="Cambria Math" w:hAnsi="Cambria Math"/>
                    <w:highlight w:val="green"/>
                  </w:rPr>
                  <m:t>X</m:t>
                </m:r>
              </m:sub>
            </m:sSub>
          </m:num>
          <m:den>
            <m:r>
              <w:rPr>
                <w:rFonts w:ascii="Cambria Math" w:hAnsi="Cambria Math"/>
                <w:highlight w:val="green"/>
              </w:rPr>
              <m:t>NR slot length</m:t>
            </m:r>
          </m:den>
        </m:f>
      </m:oMath>
      <w:r w:rsidRPr="003F4667">
        <w:rPr>
          <w:highlight w:val="green"/>
        </w:rPr>
        <w:t xml:space="preserve"> , where T</w:t>
      </w:r>
      <w:r w:rsidRPr="003F4667">
        <w:rPr>
          <w:highlight w:val="green"/>
          <w:vertAlign w:val="subscript"/>
        </w:rPr>
        <w:t>X</w:t>
      </w:r>
      <w:r w:rsidRPr="003F4667">
        <w:rPr>
          <w:highlight w:val="green"/>
        </w:rPr>
        <w:t xml:space="preserve"> is:</w:t>
      </w:r>
    </w:p>
    <w:p w14:paraId="73BB1228"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r>
      <w:proofErr w:type="spellStart"/>
      <w:proofErr w:type="gramStart"/>
      <w:r w:rsidRPr="003F4667">
        <w:rPr>
          <w:highlight w:val="green"/>
        </w:rPr>
        <w:t>T</w:t>
      </w:r>
      <w:r w:rsidRPr="003F4667">
        <w:rPr>
          <w:highlight w:val="green"/>
          <w:vertAlign w:val="subscript"/>
        </w:rPr>
        <w:t>FirstSSB</w:t>
      </w:r>
      <w:proofErr w:type="spellEnd"/>
      <w:r w:rsidRPr="003F4667">
        <w:rPr>
          <w:highlight w:val="green"/>
          <w:vertAlign w:val="subscript"/>
        </w:rPr>
        <w:t xml:space="preserve">  </w:t>
      </w:r>
      <w:r w:rsidRPr="003F4667">
        <w:rPr>
          <w:highlight w:val="green"/>
        </w:rPr>
        <w:t>+</w:t>
      </w:r>
      <w:proofErr w:type="gramEnd"/>
      <w:r w:rsidRPr="003F4667">
        <w:rPr>
          <w:highlight w:val="green"/>
        </w:rPr>
        <w:t xml:space="preserve"> (L</w:t>
      </w:r>
      <w:r w:rsidRPr="003F4667">
        <w:rPr>
          <w:highlight w:val="green"/>
          <w:vertAlign w:val="subscript"/>
        </w:rPr>
        <w:t>1</w:t>
      </w:r>
      <w:r w:rsidRPr="003F4667">
        <w:rPr>
          <w:highlight w:val="green"/>
        </w:rPr>
        <w:t xml:space="preserve">)* </w:t>
      </w:r>
      <w:proofErr w:type="spellStart"/>
      <w:r w:rsidRPr="003F4667">
        <w:rPr>
          <w:highlight w:val="green"/>
        </w:rPr>
        <w:t>T</w:t>
      </w:r>
      <w:r w:rsidRPr="003F4667">
        <w:rPr>
          <w:highlight w:val="green"/>
          <w:vertAlign w:val="subscript"/>
        </w:rPr>
        <w:t>rs</w:t>
      </w:r>
      <w:proofErr w:type="spellEnd"/>
      <w:r w:rsidRPr="003F4667">
        <w:rPr>
          <w:highlight w:val="green"/>
        </w:rPr>
        <w:t>, for known SCell activation when SCell measurement cycle is equal to, or smaller than, 160ms;</w:t>
      </w:r>
    </w:p>
    <w:p w14:paraId="6AB48E33"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r>
      <w:proofErr w:type="spellStart"/>
      <w:r w:rsidRPr="003F4667">
        <w:rPr>
          <w:highlight w:val="green"/>
        </w:rPr>
        <w:t>T</w:t>
      </w:r>
      <w:r w:rsidRPr="003F4667">
        <w:rPr>
          <w:highlight w:val="green"/>
          <w:vertAlign w:val="subscript"/>
        </w:rPr>
        <w:t>FirstSSB_MAX</w:t>
      </w:r>
      <w:proofErr w:type="spellEnd"/>
      <w:r w:rsidRPr="003F4667">
        <w:rPr>
          <w:highlight w:val="green"/>
          <w:vertAlign w:val="subscript"/>
        </w:rPr>
        <w:t xml:space="preserve"> </w:t>
      </w:r>
      <w:r w:rsidRPr="003F4667">
        <w:rPr>
          <w:highlight w:val="green"/>
        </w:rPr>
        <w:t>+ L</w:t>
      </w:r>
      <w:r w:rsidRPr="003F4667">
        <w:rPr>
          <w:highlight w:val="green"/>
          <w:vertAlign w:val="subscript"/>
        </w:rPr>
        <w:t>2,1</w:t>
      </w:r>
      <w:r w:rsidRPr="003F4667">
        <w:rPr>
          <w:highlight w:val="green"/>
        </w:rPr>
        <w:t>* T</w:t>
      </w:r>
      <w:r w:rsidRPr="003F4667">
        <w:rPr>
          <w:highlight w:val="green"/>
          <w:vertAlign w:val="subscript"/>
        </w:rPr>
        <w:t>SMTC_MAX</w:t>
      </w:r>
      <w:r w:rsidRPr="003F4667">
        <w:rPr>
          <w:highlight w:val="green"/>
        </w:rPr>
        <w:t xml:space="preserve"> for known SCell activation when SCell measurement cycle is greater than 160ms;</w:t>
      </w:r>
    </w:p>
    <w:p w14:paraId="2BC03C88" w14:textId="77777777" w:rsidR="00FB35D1" w:rsidRPr="003F4667" w:rsidRDefault="00FB35D1" w:rsidP="00390BC2">
      <w:pPr>
        <w:pStyle w:val="ListParagraph"/>
        <w:spacing w:line="276" w:lineRule="auto"/>
        <w:ind w:left="1404" w:firstLine="0"/>
        <w:rPr>
          <w:b/>
          <w:bCs/>
          <w:highlight w:val="green"/>
        </w:rPr>
      </w:pPr>
      <w:r w:rsidRPr="003F4667">
        <w:rPr>
          <w:highlight w:val="green"/>
        </w:rPr>
        <w:t>-</w:t>
      </w:r>
      <w:r w:rsidRPr="003F4667">
        <w:rPr>
          <w:highlight w:val="green"/>
        </w:rPr>
        <w:tab/>
      </w:r>
      <w:proofErr w:type="spellStart"/>
      <w:r w:rsidRPr="003F4667">
        <w:rPr>
          <w:highlight w:val="green"/>
        </w:rPr>
        <w:t>T</w:t>
      </w:r>
      <w:r w:rsidRPr="003F4667">
        <w:rPr>
          <w:highlight w:val="green"/>
          <w:vertAlign w:val="subscript"/>
        </w:rPr>
        <w:t>FirstSSB_MAX</w:t>
      </w:r>
      <w:proofErr w:type="spellEnd"/>
      <w:r w:rsidRPr="003F4667">
        <w:rPr>
          <w:highlight w:val="green"/>
          <w:vertAlign w:val="subscript"/>
        </w:rPr>
        <w:t xml:space="preserve"> </w:t>
      </w:r>
      <w:r w:rsidRPr="003F4667">
        <w:rPr>
          <w:highlight w:val="green"/>
        </w:rPr>
        <w:t>+ L</w:t>
      </w:r>
      <w:r w:rsidRPr="003F4667">
        <w:rPr>
          <w:highlight w:val="green"/>
          <w:vertAlign w:val="subscript"/>
        </w:rPr>
        <w:t>3,1</w:t>
      </w:r>
      <w:r w:rsidRPr="003F4667">
        <w:rPr>
          <w:highlight w:val="green"/>
        </w:rPr>
        <w:t>* T</w:t>
      </w:r>
      <w:r w:rsidRPr="003F4667">
        <w:rPr>
          <w:highlight w:val="green"/>
          <w:vertAlign w:val="subscript"/>
        </w:rPr>
        <w:t>SMTC_MAX</w:t>
      </w:r>
      <w:r w:rsidRPr="003F4667">
        <w:rPr>
          <w:highlight w:val="green"/>
        </w:rPr>
        <w:t xml:space="preserve"> for unknown SCell activation</w:t>
      </w:r>
      <w:r w:rsidRPr="003F4667">
        <w:rPr>
          <w:b/>
          <w:bCs/>
          <w:highlight w:val="green"/>
        </w:rPr>
        <w:t xml:space="preserve"> </w:t>
      </w:r>
    </w:p>
    <w:p w14:paraId="25E39B8B" w14:textId="77777777" w:rsidR="00C24D0F" w:rsidRDefault="00C24D0F" w:rsidP="00390BC2">
      <w:pPr>
        <w:tabs>
          <w:tab w:val="left" w:pos="5880"/>
        </w:tabs>
        <w:ind w:left="284"/>
        <w:rPr>
          <w:bCs/>
          <w:u w:val="single"/>
          <w:lang w:eastAsia="ko-KR"/>
        </w:rPr>
      </w:pPr>
    </w:p>
    <w:p w14:paraId="1026419F" w14:textId="7ACD0271" w:rsidR="00A57B86" w:rsidRPr="00C24D0F" w:rsidRDefault="00A57B86" w:rsidP="00390BC2">
      <w:pPr>
        <w:tabs>
          <w:tab w:val="left" w:pos="5880"/>
        </w:tabs>
        <w:ind w:left="284"/>
        <w:rPr>
          <w:bCs/>
          <w:u w:val="single"/>
          <w:lang w:eastAsia="ko-KR"/>
        </w:rPr>
      </w:pPr>
      <w:r w:rsidRPr="00C24D0F">
        <w:rPr>
          <w:bCs/>
          <w:u w:val="single"/>
          <w:lang w:eastAsia="ko-KR"/>
        </w:rPr>
        <w:lastRenderedPageBreak/>
        <w:t>Issue 4-1-3: Multiple interruption windows</w:t>
      </w:r>
    </w:p>
    <w:p w14:paraId="1C444155" w14:textId="77777777" w:rsidR="000373CF" w:rsidRPr="00711A00" w:rsidRDefault="000373CF" w:rsidP="00390BC2">
      <w:pPr>
        <w:ind w:left="284"/>
        <w:rPr>
          <w:highlight w:val="green"/>
        </w:rPr>
      </w:pPr>
      <w:r w:rsidRPr="00711A00">
        <w:rPr>
          <w:highlight w:val="green"/>
        </w:rPr>
        <w:t>Agreement</w:t>
      </w:r>
    </w:p>
    <w:p w14:paraId="480C7ED6" w14:textId="77777777" w:rsidR="00A57B86" w:rsidRPr="000373CF" w:rsidRDefault="00A57B86" w:rsidP="000E70C8">
      <w:pPr>
        <w:pStyle w:val="ListParagraph"/>
        <w:numPr>
          <w:ilvl w:val="0"/>
          <w:numId w:val="18"/>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t xml:space="preserve">For intra-band CA, while the SCell being activated is unknown or known with measurement cycle &gt;160ms, up to (1+L) interruption windows are allowed during SCell activation, where L is the number of occasions that at least one SSB from </w:t>
      </w:r>
      <w:proofErr w:type="spellStart"/>
      <w:r w:rsidRPr="000373CF">
        <w:rPr>
          <w:rFonts w:eastAsia="Yu Mincho"/>
          <w:highlight w:val="green"/>
        </w:rPr>
        <w:t>SCells</w:t>
      </w:r>
      <w:proofErr w:type="spellEnd"/>
      <w:r w:rsidRPr="000373CF">
        <w:rPr>
          <w:rFonts w:eastAsia="Yu Mincho"/>
          <w:highlight w:val="green"/>
        </w:rPr>
        <w:t xml:space="preserve"> already activated or SCell being activated in the same band is not available before the first successful SSB transmissions subject to </w:t>
      </w:r>
      <w:proofErr w:type="spellStart"/>
      <w:r w:rsidRPr="000373CF">
        <w:rPr>
          <w:rFonts w:eastAsia="Yu Mincho"/>
          <w:highlight w:val="green"/>
        </w:rPr>
        <w:t>T</w:t>
      </w:r>
      <w:r w:rsidRPr="000373CF">
        <w:rPr>
          <w:rFonts w:eastAsia="Yu Mincho"/>
          <w:highlight w:val="green"/>
          <w:vertAlign w:val="subscript"/>
        </w:rPr>
        <w:t>SMTC_max</w:t>
      </w:r>
      <w:proofErr w:type="spellEnd"/>
    </w:p>
    <w:p w14:paraId="226AC045" w14:textId="77777777" w:rsidR="00A57B86" w:rsidRPr="000373CF" w:rsidRDefault="00A57B86" w:rsidP="000E70C8">
      <w:pPr>
        <w:pStyle w:val="ListParagraph"/>
        <w:numPr>
          <w:ilvl w:val="0"/>
          <w:numId w:val="18"/>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t>For inter-band CA: FFS</w:t>
      </w:r>
    </w:p>
    <w:p w14:paraId="37C008EF" w14:textId="4CD1420B" w:rsidR="006D23EF" w:rsidRDefault="006D23EF" w:rsidP="00390BC2">
      <w:pPr>
        <w:ind w:left="284"/>
        <w:rPr>
          <w:lang w:val="en-US"/>
        </w:rPr>
      </w:pPr>
    </w:p>
    <w:p w14:paraId="255FB53D" w14:textId="77777777" w:rsidR="000373CF" w:rsidRPr="00C24D0F" w:rsidRDefault="000373CF" w:rsidP="00390BC2">
      <w:pPr>
        <w:ind w:left="284"/>
        <w:rPr>
          <w:bCs/>
          <w:u w:val="single"/>
          <w:lang w:eastAsia="ko-KR"/>
        </w:rPr>
      </w:pPr>
      <w:r w:rsidRPr="00C24D0F">
        <w:rPr>
          <w:bCs/>
          <w:u w:val="single"/>
          <w:lang w:eastAsia="ko-KR"/>
        </w:rPr>
        <w:t>Issue 4-4-1: Conditions for CSI reporting during SCell activation</w:t>
      </w:r>
    </w:p>
    <w:p w14:paraId="05D3FEAD" w14:textId="32FD3B80" w:rsidR="000373CF" w:rsidRDefault="000373CF" w:rsidP="00390BC2">
      <w:pPr>
        <w:ind w:left="284"/>
        <w:rPr>
          <w:rFonts w:eastAsiaTheme="minorEastAsia"/>
          <w:i/>
          <w:lang w:val="en-US" w:eastAsia="zh-CN"/>
        </w:rPr>
      </w:pPr>
      <w:r w:rsidRPr="00711A00">
        <w:rPr>
          <w:highlight w:val="green"/>
        </w:rPr>
        <w:t>Agreement</w:t>
      </w:r>
      <w:r w:rsidR="00390BC2">
        <w:rPr>
          <w:highlight w:val="green"/>
        </w:rPr>
        <w:t xml:space="preserve">: </w:t>
      </w:r>
      <w:r w:rsidRPr="000373CF">
        <w:rPr>
          <w:rFonts w:eastAsiaTheme="minorEastAsia"/>
          <w:iCs/>
          <w:highlight w:val="green"/>
          <w:lang w:val="en-US" w:eastAsia="zh-CN"/>
        </w:rPr>
        <w:t xml:space="preserve">When P/SP-CSI-RS is used for CSI report during the SCell activation, it is assumed one of the RRC parameters CO-DurationPerCell-r16, </w:t>
      </w:r>
      <w:proofErr w:type="spellStart"/>
      <w:r w:rsidRPr="000373CF">
        <w:rPr>
          <w:rFonts w:eastAsiaTheme="minorEastAsia"/>
          <w:iCs/>
          <w:highlight w:val="green"/>
          <w:lang w:val="en-US" w:eastAsia="zh-CN"/>
        </w:rPr>
        <w:t>SlotFormatIndicator</w:t>
      </w:r>
      <w:proofErr w:type="spellEnd"/>
      <w:r w:rsidRPr="000373CF">
        <w:rPr>
          <w:rFonts w:eastAsiaTheme="minorEastAsia"/>
          <w:iCs/>
          <w:highlight w:val="green"/>
          <w:lang w:val="en-US" w:eastAsia="zh-CN"/>
        </w:rPr>
        <w:t>, and CSI-RS-ValidationWith-DCI-r16 is configured for a UE and the UE supports the corresponding capability</w:t>
      </w:r>
    </w:p>
    <w:p w14:paraId="0AD799AF" w14:textId="77777777" w:rsidR="00FC5365" w:rsidRDefault="00FC5365" w:rsidP="00390BC2">
      <w:pPr>
        <w:spacing w:after="120"/>
        <w:ind w:left="284"/>
        <w:rPr>
          <w:u w:val="single"/>
        </w:rPr>
      </w:pPr>
    </w:p>
    <w:p w14:paraId="539A2E05" w14:textId="695206B1" w:rsidR="00FC5365" w:rsidRPr="00E34DA3" w:rsidRDefault="00FC5365"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FC5365" w:rsidRPr="00E34DA3" w14:paraId="09E0C877"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5CE45E44" w14:textId="77777777" w:rsidR="00FC5365" w:rsidRPr="00E34DA3" w:rsidRDefault="00FC5365"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001387C" w14:textId="77777777" w:rsidR="00FC5365" w:rsidRPr="00E34DA3" w:rsidRDefault="00FC5365" w:rsidP="00E512BE">
            <w:pPr>
              <w:spacing w:before="0" w:after="0" w:line="240" w:lineRule="auto"/>
              <w:rPr>
                <w:rFonts w:eastAsia="MS Mincho"/>
                <w:b/>
                <w:bCs/>
                <w:lang w:val="en-US" w:eastAsia="zh-CN"/>
              </w:rPr>
            </w:pPr>
            <w:r w:rsidRPr="00E34DA3">
              <w:rPr>
                <w:b/>
                <w:bCs/>
                <w:lang w:val="en-US" w:eastAsia="zh-CN"/>
              </w:rPr>
              <w:t>Decision</w:t>
            </w:r>
          </w:p>
        </w:tc>
      </w:tr>
      <w:tr w:rsidR="00FC5365" w:rsidRPr="00C71E7D" w14:paraId="794E0A4A" w14:textId="77777777" w:rsidTr="00390BC2">
        <w:tc>
          <w:tcPr>
            <w:tcW w:w="1231" w:type="dxa"/>
            <w:tcBorders>
              <w:top w:val="single" w:sz="4" w:space="0" w:color="auto"/>
              <w:left w:val="single" w:sz="4" w:space="0" w:color="auto"/>
              <w:bottom w:val="single" w:sz="4" w:space="0" w:color="auto"/>
              <w:right w:val="single" w:sz="4" w:space="0" w:color="auto"/>
            </w:tcBorders>
          </w:tcPr>
          <w:p w14:paraId="0F77216D" w14:textId="7B0250F8" w:rsidR="00FC5365" w:rsidRPr="000911E1" w:rsidRDefault="00FC5365" w:rsidP="00E512BE">
            <w:pPr>
              <w:spacing w:before="0" w:after="0" w:line="240" w:lineRule="auto"/>
              <w:rPr>
                <w:rFonts w:eastAsia="Yu Mincho"/>
                <w:highlight w:val="yellow"/>
                <w:lang w:eastAsia="en-US"/>
              </w:rPr>
            </w:pPr>
            <w:r w:rsidRPr="00932861">
              <w:t>R4-2</w:t>
            </w:r>
            <w:r w:rsidR="004508C9">
              <w:t>009880</w:t>
            </w:r>
          </w:p>
        </w:tc>
        <w:tc>
          <w:tcPr>
            <w:tcW w:w="8399" w:type="dxa"/>
            <w:tcBorders>
              <w:top w:val="single" w:sz="4" w:space="0" w:color="auto"/>
              <w:left w:val="single" w:sz="4" w:space="0" w:color="auto"/>
              <w:bottom w:val="single" w:sz="4" w:space="0" w:color="auto"/>
              <w:right w:val="single" w:sz="4" w:space="0" w:color="auto"/>
            </w:tcBorders>
          </w:tcPr>
          <w:p w14:paraId="6849FBCE" w14:textId="77777777" w:rsidR="00FC5365" w:rsidRPr="00C71E7D" w:rsidRDefault="00FC5365" w:rsidP="00E512BE">
            <w:pPr>
              <w:spacing w:before="0" w:after="0" w:line="240" w:lineRule="auto"/>
              <w:rPr>
                <w:rFonts w:eastAsiaTheme="minorEastAsia"/>
                <w:lang w:val="en-US" w:eastAsia="zh-CN"/>
              </w:rPr>
            </w:pPr>
            <w:r>
              <w:rPr>
                <w:rFonts w:eastAsiaTheme="minorEastAsia"/>
                <w:lang w:val="en-US" w:eastAsia="zh-CN"/>
              </w:rPr>
              <w:t>Revised</w:t>
            </w:r>
          </w:p>
        </w:tc>
      </w:tr>
    </w:tbl>
    <w:p w14:paraId="599CA425" w14:textId="59AD2FCA" w:rsidR="00FC5365" w:rsidRDefault="00FC5365" w:rsidP="00390BC2">
      <w:pPr>
        <w:ind w:left="284"/>
        <w:rPr>
          <w:lang w:val="en-US"/>
        </w:rPr>
      </w:pPr>
    </w:p>
    <w:p w14:paraId="3500F226" w14:textId="77777777" w:rsidR="0011262A" w:rsidRPr="00821795" w:rsidRDefault="0011262A" w:rsidP="00390BC2">
      <w:pPr>
        <w:ind w:left="284"/>
        <w:rPr>
          <w:b/>
          <w:u w:val="single"/>
          <w:lang w:eastAsia="ko-KR"/>
        </w:rPr>
      </w:pPr>
      <w:r w:rsidRPr="00821795">
        <w:rPr>
          <w:b/>
          <w:u w:val="single"/>
          <w:lang w:eastAsia="ko-KR"/>
        </w:rPr>
        <w:t>Topic #5: Active TCI state switching</w:t>
      </w:r>
    </w:p>
    <w:p w14:paraId="2A7C0FE7" w14:textId="77777777" w:rsidR="000A6433" w:rsidRPr="00E34DA3" w:rsidRDefault="000A6433"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0A6433" w:rsidRPr="00E34DA3" w14:paraId="5EEBD4A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47AE715" w14:textId="77777777" w:rsidR="000A6433" w:rsidRPr="00E34DA3" w:rsidRDefault="000A6433"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2A000C7D" w14:textId="77777777" w:rsidR="000A6433" w:rsidRPr="00E34DA3" w:rsidRDefault="000A6433" w:rsidP="00E512BE">
            <w:pPr>
              <w:spacing w:before="0" w:after="0" w:line="240" w:lineRule="auto"/>
              <w:rPr>
                <w:rFonts w:eastAsia="MS Mincho"/>
                <w:b/>
                <w:bCs/>
                <w:lang w:val="en-US" w:eastAsia="zh-CN"/>
              </w:rPr>
            </w:pPr>
            <w:r w:rsidRPr="00E34DA3">
              <w:rPr>
                <w:b/>
                <w:bCs/>
                <w:lang w:val="en-US" w:eastAsia="zh-CN"/>
              </w:rPr>
              <w:t>Decision</w:t>
            </w:r>
          </w:p>
        </w:tc>
      </w:tr>
      <w:tr w:rsidR="000A6433" w:rsidRPr="00C71E7D" w14:paraId="71234464" w14:textId="77777777" w:rsidTr="00390BC2">
        <w:tc>
          <w:tcPr>
            <w:tcW w:w="1231" w:type="dxa"/>
            <w:tcBorders>
              <w:top w:val="single" w:sz="4" w:space="0" w:color="auto"/>
              <w:left w:val="single" w:sz="4" w:space="0" w:color="auto"/>
              <w:bottom w:val="single" w:sz="4" w:space="0" w:color="auto"/>
              <w:right w:val="single" w:sz="4" w:space="0" w:color="auto"/>
            </w:tcBorders>
          </w:tcPr>
          <w:p w14:paraId="1848E754" w14:textId="59E8C76D" w:rsidR="000A6433" w:rsidRPr="000911E1" w:rsidRDefault="000A6433" w:rsidP="00E512BE">
            <w:pPr>
              <w:spacing w:before="0" w:after="0" w:line="240" w:lineRule="auto"/>
              <w:rPr>
                <w:rFonts w:eastAsia="Yu Mincho"/>
                <w:highlight w:val="yellow"/>
                <w:lang w:eastAsia="en-US"/>
              </w:rPr>
            </w:pPr>
            <w:r w:rsidRPr="00932861">
              <w:t>R4-2</w:t>
            </w:r>
            <w:r>
              <w:t>0</w:t>
            </w:r>
            <w:r w:rsidR="000D269D">
              <w:t>11073</w:t>
            </w:r>
          </w:p>
        </w:tc>
        <w:tc>
          <w:tcPr>
            <w:tcW w:w="8399" w:type="dxa"/>
            <w:tcBorders>
              <w:top w:val="single" w:sz="4" w:space="0" w:color="auto"/>
              <w:left w:val="single" w:sz="4" w:space="0" w:color="auto"/>
              <w:bottom w:val="single" w:sz="4" w:space="0" w:color="auto"/>
              <w:right w:val="single" w:sz="4" w:space="0" w:color="auto"/>
            </w:tcBorders>
          </w:tcPr>
          <w:p w14:paraId="3FDF35E4" w14:textId="77777777" w:rsidR="000A6433" w:rsidRPr="00C71E7D" w:rsidRDefault="000A6433" w:rsidP="00E512BE">
            <w:pPr>
              <w:spacing w:before="0" w:after="0" w:line="240" w:lineRule="auto"/>
              <w:rPr>
                <w:rFonts w:eastAsiaTheme="minorEastAsia"/>
                <w:lang w:val="en-US" w:eastAsia="zh-CN"/>
              </w:rPr>
            </w:pPr>
            <w:r>
              <w:rPr>
                <w:rFonts w:eastAsiaTheme="minorEastAsia"/>
                <w:lang w:val="en-US" w:eastAsia="zh-CN"/>
              </w:rPr>
              <w:t>Revised</w:t>
            </w:r>
          </w:p>
        </w:tc>
      </w:tr>
      <w:tr w:rsidR="002E7F63" w14:paraId="522DBC70" w14:textId="77777777" w:rsidTr="00390BC2">
        <w:tc>
          <w:tcPr>
            <w:tcW w:w="1231" w:type="dxa"/>
            <w:tcBorders>
              <w:top w:val="single" w:sz="4" w:space="0" w:color="auto"/>
              <w:left w:val="single" w:sz="4" w:space="0" w:color="auto"/>
              <w:bottom w:val="single" w:sz="4" w:space="0" w:color="auto"/>
              <w:right w:val="single" w:sz="4" w:space="0" w:color="auto"/>
            </w:tcBorders>
          </w:tcPr>
          <w:p w14:paraId="7103A4FD" w14:textId="4ECAAE9E" w:rsidR="002E7F63" w:rsidRDefault="002E7F63" w:rsidP="002E7F63">
            <w:pPr>
              <w:spacing w:before="0" w:after="0" w:line="240" w:lineRule="auto"/>
              <w:rPr>
                <w:rFonts w:eastAsia="Yu Mincho"/>
                <w:lang w:eastAsia="en-US"/>
              </w:rPr>
            </w:pPr>
            <w:r w:rsidRPr="00932861">
              <w:t>R4-2</w:t>
            </w:r>
            <w:r>
              <w:t>0102</w:t>
            </w:r>
            <w:r w:rsidR="00570804">
              <w:t>1</w:t>
            </w:r>
            <w:r>
              <w:t>3</w:t>
            </w:r>
          </w:p>
        </w:tc>
        <w:tc>
          <w:tcPr>
            <w:tcW w:w="8399" w:type="dxa"/>
            <w:tcBorders>
              <w:top w:val="single" w:sz="4" w:space="0" w:color="auto"/>
              <w:left w:val="single" w:sz="4" w:space="0" w:color="auto"/>
              <w:bottom w:val="single" w:sz="4" w:space="0" w:color="auto"/>
              <w:right w:val="single" w:sz="4" w:space="0" w:color="auto"/>
            </w:tcBorders>
          </w:tcPr>
          <w:p w14:paraId="33DD7712" w14:textId="066976EB" w:rsidR="002E7F63" w:rsidRDefault="00821795" w:rsidP="002E7F63">
            <w:pPr>
              <w:spacing w:before="0" w:after="0" w:line="240" w:lineRule="auto"/>
              <w:rPr>
                <w:rFonts w:eastAsiaTheme="minorEastAsia"/>
                <w:lang w:val="en-US" w:eastAsia="zh-CN"/>
              </w:rPr>
            </w:pPr>
            <w:r>
              <w:rPr>
                <w:rFonts w:eastAsiaTheme="minorEastAsia"/>
                <w:lang w:val="en-US" w:eastAsia="zh-CN"/>
              </w:rPr>
              <w:t>Merged</w:t>
            </w:r>
          </w:p>
        </w:tc>
      </w:tr>
    </w:tbl>
    <w:p w14:paraId="12DF8E38" w14:textId="7F88ED40" w:rsidR="000373CF" w:rsidRDefault="000373CF" w:rsidP="00F65212">
      <w:pPr>
        <w:rPr>
          <w:lang w:val="en-US"/>
        </w:rPr>
      </w:pPr>
    </w:p>
    <w:p w14:paraId="63F84CD8" w14:textId="68D7548E" w:rsidR="00755CAC" w:rsidRDefault="00755CAC" w:rsidP="00755CAC">
      <w:pPr>
        <w:pStyle w:val="R4Topic"/>
        <w:rPr>
          <w:b w:val="0"/>
          <w:bCs/>
          <w:u w:val="single"/>
        </w:rPr>
      </w:pPr>
      <w:r w:rsidRPr="00C90D34">
        <w:rPr>
          <w:b w:val="0"/>
          <w:bCs/>
          <w:u w:val="single"/>
        </w:rPr>
        <w:t>GTW session (</w:t>
      </w:r>
      <w:r>
        <w:rPr>
          <w:b w:val="0"/>
          <w:bCs/>
          <w:u w:val="single"/>
        </w:rPr>
        <w:t>Aug 27th</w:t>
      </w:r>
      <w:r w:rsidRPr="00C90D34">
        <w:rPr>
          <w:b w:val="0"/>
          <w:bCs/>
          <w:u w:val="single"/>
        </w:rPr>
        <w:t>)</w:t>
      </w:r>
    </w:p>
    <w:p w14:paraId="59149D86" w14:textId="77777777" w:rsidR="00254D4D" w:rsidRPr="00E36989" w:rsidRDefault="00254D4D" w:rsidP="00254D4D">
      <w:pPr>
        <w:tabs>
          <w:tab w:val="left" w:pos="6680"/>
        </w:tabs>
        <w:rPr>
          <w:bCs/>
          <w:u w:val="single"/>
          <w:lang w:eastAsia="ko-KR"/>
        </w:rPr>
      </w:pPr>
      <w:r w:rsidRPr="00E36989">
        <w:rPr>
          <w:bCs/>
          <w:u w:val="single"/>
          <w:lang w:eastAsia="ko-KR"/>
        </w:rPr>
        <w:t>Issue 5-2-1: UE behaviour in MAC-CE based active TCI state switching</w:t>
      </w:r>
    </w:p>
    <w:p w14:paraId="4334FAA2" w14:textId="162C9230" w:rsidR="00254D4D" w:rsidRPr="00914D17" w:rsidRDefault="00BD3101" w:rsidP="00BD3101">
      <w:pPr>
        <w:jc w:val="both"/>
      </w:pPr>
      <w:r w:rsidRPr="00BD3101">
        <w:rPr>
          <w:highlight w:val="green"/>
        </w:rPr>
        <w:t>Agreement</w:t>
      </w:r>
      <w:r w:rsidR="00254D4D" w:rsidRPr="00BD3101">
        <w:rPr>
          <w:highlight w:val="green"/>
        </w:rPr>
        <w:t xml:space="preserve">: </w:t>
      </w:r>
      <w:r w:rsidR="00254D4D" w:rsidRPr="00BD3101">
        <w:rPr>
          <w:rFonts w:eastAsia="Batang"/>
          <w:bCs/>
          <w:highlight w:val="green"/>
        </w:rPr>
        <w:t xml:space="preserve">Do not specify UE </w:t>
      </w:r>
      <w:proofErr w:type="spellStart"/>
      <w:r w:rsidR="00254D4D" w:rsidRPr="00BD3101">
        <w:rPr>
          <w:rFonts w:eastAsia="Batang"/>
          <w:bCs/>
          <w:highlight w:val="green"/>
        </w:rPr>
        <w:t>behaviour</w:t>
      </w:r>
      <w:proofErr w:type="spellEnd"/>
      <w:r w:rsidR="00254D4D" w:rsidRPr="00BD3101">
        <w:rPr>
          <w:rFonts w:eastAsia="Batang"/>
          <w:bCs/>
          <w:highlight w:val="green"/>
        </w:rPr>
        <w:t xml:space="preserve"> for </w:t>
      </w:r>
      <w:proofErr w:type="spellStart"/>
      <w:proofErr w:type="gramStart"/>
      <w:r w:rsidR="00254D4D" w:rsidRPr="00BD3101">
        <w:rPr>
          <w:rFonts w:eastAsia="Batang"/>
          <w:bCs/>
          <w:highlight w:val="green"/>
        </w:rPr>
        <w:t>L</w:t>
      </w:r>
      <w:r w:rsidR="00254D4D" w:rsidRPr="00BD3101">
        <w:rPr>
          <w:rFonts w:eastAsia="Batang"/>
          <w:bCs/>
          <w:highlight w:val="green"/>
          <w:vertAlign w:val="subscript"/>
        </w:rPr>
        <w:t>MAC,known</w:t>
      </w:r>
      <w:proofErr w:type="gramEnd"/>
      <w:r w:rsidR="00254D4D" w:rsidRPr="00BD3101">
        <w:rPr>
          <w:rFonts w:eastAsia="Batang"/>
          <w:bCs/>
          <w:highlight w:val="green"/>
          <w:vertAlign w:val="subscript"/>
        </w:rPr>
        <w:t>,max</w:t>
      </w:r>
      <w:proofErr w:type="spellEnd"/>
      <w:r w:rsidR="00254D4D" w:rsidRPr="00BD3101">
        <w:rPr>
          <w:rFonts w:eastAsia="Batang"/>
          <w:bCs/>
          <w:highlight w:val="green"/>
        </w:rPr>
        <w:t>, L1</w:t>
      </w:r>
      <w:r w:rsidR="00254D4D" w:rsidRPr="00BD3101">
        <w:rPr>
          <w:rFonts w:eastAsia="Batang"/>
          <w:bCs/>
          <w:highlight w:val="green"/>
          <w:vertAlign w:val="subscript"/>
        </w:rPr>
        <w:t>MAC,unknown,max</w:t>
      </w:r>
      <w:r w:rsidR="00254D4D" w:rsidRPr="00BD3101">
        <w:rPr>
          <w:rFonts w:eastAsia="Yu Mincho"/>
          <w:highlight w:val="green"/>
        </w:rPr>
        <w:t xml:space="preserve">, and </w:t>
      </w:r>
      <w:r w:rsidR="00254D4D" w:rsidRPr="00BD3101">
        <w:rPr>
          <w:rFonts w:eastAsia="Batang"/>
          <w:bCs/>
          <w:highlight w:val="green"/>
        </w:rPr>
        <w:t>L2</w:t>
      </w:r>
      <w:r w:rsidR="00254D4D" w:rsidRPr="00BD3101">
        <w:rPr>
          <w:rFonts w:eastAsia="Batang"/>
          <w:bCs/>
          <w:highlight w:val="green"/>
          <w:vertAlign w:val="subscript"/>
        </w:rPr>
        <w:t>MAC,unknown,max</w:t>
      </w:r>
      <w:r w:rsidR="00254D4D" w:rsidRPr="00BD3101">
        <w:rPr>
          <w:rFonts w:eastAsia="Batang"/>
          <w:bCs/>
          <w:highlight w:val="green"/>
        </w:rPr>
        <w:t xml:space="preserve"> </w:t>
      </w:r>
      <w:r w:rsidR="00254D4D" w:rsidRPr="00BD3101">
        <w:rPr>
          <w:rFonts w:eastAsia="Yu Mincho"/>
          <w:highlight w:val="green"/>
        </w:rPr>
        <w:t xml:space="preserve">, but the requirements shall apply up to </w:t>
      </w:r>
      <w:proofErr w:type="spellStart"/>
      <w:r w:rsidR="00254D4D" w:rsidRPr="00BD3101">
        <w:rPr>
          <w:rFonts w:eastAsia="Batang"/>
          <w:bCs/>
          <w:highlight w:val="green"/>
        </w:rPr>
        <w:t>L</w:t>
      </w:r>
      <w:r w:rsidR="00254D4D" w:rsidRPr="00BD3101">
        <w:rPr>
          <w:rFonts w:eastAsia="Batang"/>
          <w:bCs/>
          <w:highlight w:val="green"/>
          <w:vertAlign w:val="subscript"/>
        </w:rPr>
        <w:t>MAC,known,max</w:t>
      </w:r>
      <w:proofErr w:type="spellEnd"/>
      <w:r w:rsidR="00254D4D" w:rsidRPr="00BD3101">
        <w:rPr>
          <w:rFonts w:eastAsia="Batang"/>
          <w:bCs/>
          <w:highlight w:val="green"/>
        </w:rPr>
        <w:t>, L1</w:t>
      </w:r>
      <w:r w:rsidR="00254D4D" w:rsidRPr="00BD3101">
        <w:rPr>
          <w:rFonts w:eastAsia="Batang"/>
          <w:bCs/>
          <w:highlight w:val="green"/>
          <w:vertAlign w:val="subscript"/>
        </w:rPr>
        <w:t>MAC,unknown,max</w:t>
      </w:r>
      <w:r w:rsidR="00254D4D" w:rsidRPr="00BD3101">
        <w:rPr>
          <w:rFonts w:eastAsia="Yu Mincho"/>
          <w:highlight w:val="green"/>
        </w:rPr>
        <w:t xml:space="preserve">, and </w:t>
      </w:r>
      <w:r w:rsidR="00254D4D" w:rsidRPr="00BD3101">
        <w:rPr>
          <w:rFonts w:eastAsia="Batang"/>
          <w:bCs/>
          <w:highlight w:val="green"/>
        </w:rPr>
        <w:t>L2</w:t>
      </w:r>
      <w:r w:rsidR="00254D4D" w:rsidRPr="00BD3101">
        <w:rPr>
          <w:rFonts w:eastAsia="Batang"/>
          <w:bCs/>
          <w:highlight w:val="green"/>
          <w:vertAlign w:val="subscript"/>
        </w:rPr>
        <w:t>MAC,unknown,max</w:t>
      </w:r>
    </w:p>
    <w:p w14:paraId="2660A074" w14:textId="77777777" w:rsidR="00755CAC" w:rsidRPr="009830EB" w:rsidRDefault="00755CAC" w:rsidP="00F65212">
      <w:pPr>
        <w:rPr>
          <w:lang w:val="en-US"/>
        </w:rPr>
      </w:pPr>
    </w:p>
    <w:p w14:paraId="5501538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EED6032" w14:textId="77777777" w:rsidR="00F65212" w:rsidRPr="009830EB" w:rsidRDefault="00F65212" w:rsidP="00F65212">
      <w:pPr>
        <w:rPr>
          <w:lang w:val="en-US"/>
        </w:rPr>
      </w:pPr>
    </w:p>
    <w:p w14:paraId="639019F4" w14:textId="77777777" w:rsidR="00F65212" w:rsidRDefault="00F65212" w:rsidP="00F65212">
      <w:r>
        <w:t>================================================================================</w:t>
      </w:r>
    </w:p>
    <w:p w14:paraId="2A40A3E5" w14:textId="77777777" w:rsidR="00F65212" w:rsidRDefault="00F65212" w:rsidP="00F65212"/>
    <w:p w14:paraId="0CDC6482" w14:textId="77777777" w:rsidR="00F65212" w:rsidRDefault="00F65212" w:rsidP="00F65212">
      <w:r>
        <w:t>================================================================================</w:t>
      </w:r>
    </w:p>
    <w:p w14:paraId="7E087A4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7</w:t>
      </w:r>
      <w:r w:rsidRPr="00BF4C67">
        <w:rPr>
          <w:rFonts w:ascii="Arial" w:hAnsi="Arial" w:cs="Arial"/>
          <w:b/>
          <w:color w:val="C00000"/>
          <w:sz w:val="24"/>
          <w:u w:val="single"/>
        </w:rPr>
        <w:t>] NR_unlic_RRM_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F6C8088" w14:textId="77777777" w:rsidTr="00F32B87">
        <w:trPr>
          <w:trHeight w:val="315"/>
        </w:trPr>
        <w:tc>
          <w:tcPr>
            <w:tcW w:w="1843" w:type="pct"/>
            <w:shd w:val="clear" w:color="auto" w:fill="auto"/>
            <w:hideMark/>
          </w:tcPr>
          <w:p w14:paraId="2649138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C7FBC99"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B73122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788C0A1A" w14:textId="77777777" w:rsidR="00F65212" w:rsidRPr="00843364" w:rsidRDefault="00F65212" w:rsidP="00F32B87">
            <w:pPr>
              <w:spacing w:after="0"/>
              <w:rPr>
                <w:lang w:val="en-US"/>
              </w:rPr>
            </w:pPr>
            <w:r w:rsidRPr="00843364">
              <w:rPr>
                <w:lang w:val="en-US"/>
              </w:rPr>
              <w:t>AI</w:t>
            </w:r>
          </w:p>
        </w:tc>
      </w:tr>
      <w:tr w:rsidR="00F65212" w:rsidRPr="00843364" w14:paraId="4FE1715A" w14:textId="77777777" w:rsidTr="00F32B87">
        <w:trPr>
          <w:trHeight w:val="335"/>
        </w:trPr>
        <w:tc>
          <w:tcPr>
            <w:tcW w:w="1843" w:type="pct"/>
            <w:shd w:val="clear" w:color="auto" w:fill="auto"/>
            <w:noWrap/>
            <w:hideMark/>
          </w:tcPr>
          <w:p w14:paraId="708BA943" w14:textId="77777777" w:rsidR="00F65212" w:rsidRPr="00843364" w:rsidRDefault="00F65212" w:rsidP="00F32B87">
            <w:pPr>
              <w:spacing w:after="0"/>
              <w:rPr>
                <w:lang w:val="en-US"/>
              </w:rPr>
            </w:pPr>
            <w:r w:rsidRPr="00843364">
              <w:rPr>
                <w:rFonts w:ascii="Calibri" w:hAnsi="Calibri" w:cs="Calibri"/>
              </w:rPr>
              <w:t>[96e][207] NR_unlic_RRM_2</w:t>
            </w:r>
          </w:p>
        </w:tc>
        <w:tc>
          <w:tcPr>
            <w:tcW w:w="718" w:type="pct"/>
            <w:shd w:val="clear" w:color="auto" w:fill="auto"/>
            <w:hideMark/>
          </w:tcPr>
          <w:p w14:paraId="38E95099"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9C5CEBA" w14:textId="77777777" w:rsidR="00F65212" w:rsidRPr="00843364" w:rsidRDefault="00F65212" w:rsidP="00F32B87">
            <w:pPr>
              <w:spacing w:after="0"/>
              <w:rPr>
                <w:lang w:val="en-US"/>
              </w:rPr>
            </w:pPr>
            <w:r w:rsidRPr="00843364">
              <w:rPr>
                <w:rFonts w:ascii="Calibri" w:hAnsi="Calibri" w:cs="Calibri"/>
              </w:rPr>
              <w:t>RRM Core: Cell re-selection, Interruptions, Active BWP switching, RLM, Beam management, Timing</w:t>
            </w:r>
          </w:p>
        </w:tc>
        <w:tc>
          <w:tcPr>
            <w:tcW w:w="584" w:type="pct"/>
            <w:shd w:val="clear" w:color="auto" w:fill="auto"/>
            <w:hideMark/>
          </w:tcPr>
          <w:p w14:paraId="6498AAE8" w14:textId="77777777" w:rsidR="00F65212" w:rsidRPr="00843364" w:rsidRDefault="00F65212" w:rsidP="00F32B87">
            <w:pPr>
              <w:spacing w:after="0"/>
              <w:rPr>
                <w:lang w:val="en-US"/>
              </w:rPr>
            </w:pPr>
            <w:r w:rsidRPr="00843364">
              <w:rPr>
                <w:rFonts w:ascii="Calibri" w:hAnsi="Calibri" w:cs="Calibri"/>
              </w:rPr>
              <w:t>7.1.5.2</w:t>
            </w:r>
            <w:r w:rsidRPr="00843364">
              <w:rPr>
                <w:rFonts w:ascii="Calibri" w:hAnsi="Calibri" w:cs="Calibri"/>
              </w:rPr>
              <w:br/>
              <w:t>7.1.5.7</w:t>
            </w:r>
            <w:r w:rsidRPr="00843364">
              <w:rPr>
                <w:rFonts w:ascii="Calibri" w:hAnsi="Calibri" w:cs="Calibri"/>
              </w:rPr>
              <w:br/>
              <w:t>7.1.5.8</w:t>
            </w:r>
            <w:r w:rsidRPr="00843364">
              <w:rPr>
                <w:rFonts w:ascii="Calibri" w:hAnsi="Calibri" w:cs="Calibri"/>
              </w:rPr>
              <w:br/>
              <w:t>7.1.5.9</w:t>
            </w:r>
            <w:r w:rsidRPr="00843364">
              <w:rPr>
                <w:rFonts w:ascii="Calibri" w:hAnsi="Calibri" w:cs="Calibri"/>
              </w:rPr>
              <w:br/>
              <w:t>7.1.5.12</w:t>
            </w:r>
            <w:r w:rsidRPr="00843364">
              <w:rPr>
                <w:rFonts w:ascii="Calibri" w:hAnsi="Calibri" w:cs="Calibri"/>
              </w:rPr>
              <w:br/>
              <w:t>7.1.5.13 (related papers)</w:t>
            </w:r>
          </w:p>
        </w:tc>
      </w:tr>
    </w:tbl>
    <w:p w14:paraId="16C67931" w14:textId="77777777" w:rsidR="00F65212" w:rsidRPr="007A6AB8" w:rsidRDefault="00F65212" w:rsidP="00F65212">
      <w:pPr>
        <w:rPr>
          <w:lang w:val="en-US"/>
        </w:rPr>
      </w:pPr>
    </w:p>
    <w:p w14:paraId="57240B11"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1CC962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4E1BFD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8AD230" w14:textId="2E2BFC7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2207 (from R4-2012038).</w:t>
      </w:r>
    </w:p>
    <w:p w14:paraId="571C1CAB" w14:textId="0F3ED3BD" w:rsidR="00182670" w:rsidRDefault="00182670" w:rsidP="00182670">
      <w:pPr>
        <w:rPr>
          <w:i/>
        </w:rPr>
      </w:pPr>
      <w:r>
        <w:rPr>
          <w:rFonts w:ascii="Arial" w:hAnsi="Arial" w:cs="Arial"/>
          <w:b/>
          <w:color w:val="0000FF"/>
          <w:sz w:val="24"/>
          <w:u w:val="thick"/>
        </w:rPr>
        <w:t>R4-2012207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6C84B9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C53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0230D0" w14:textId="5756C5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D19B4E9" w14:textId="77777777" w:rsidR="00076F38" w:rsidRDefault="00076F38" w:rsidP="00076F38">
      <w:pPr>
        <w:rPr>
          <w:lang w:val="en-US"/>
        </w:rPr>
      </w:pPr>
    </w:p>
    <w:p w14:paraId="2E3E00B3" w14:textId="77777777" w:rsidR="00076F38" w:rsidRDefault="00076F38" w:rsidP="00076F3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BAD9365" w14:textId="77777777" w:rsidR="00076F38" w:rsidRPr="00D463BE" w:rsidRDefault="00076F38" w:rsidP="00076F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076F38" w14:paraId="26D0985B"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CFC3E4A" w14:textId="77777777"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1</w:t>
            </w:r>
          </w:p>
        </w:tc>
        <w:tc>
          <w:tcPr>
            <w:tcW w:w="3077" w:type="pct"/>
            <w:tcBorders>
              <w:top w:val="single" w:sz="4" w:space="0" w:color="auto"/>
              <w:left w:val="single" w:sz="4" w:space="0" w:color="auto"/>
              <w:bottom w:val="single" w:sz="4" w:space="0" w:color="auto"/>
              <w:right w:val="single" w:sz="4" w:space="0" w:color="auto"/>
            </w:tcBorders>
            <w:hideMark/>
          </w:tcPr>
          <w:p w14:paraId="23EE8A5B" w14:textId="77777777"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113E8713" w14:textId="77777777" w:rsidR="00076F38" w:rsidRDefault="00076F38" w:rsidP="00E512BE">
            <w:pPr>
              <w:spacing w:before="0" w:after="0" w:line="240" w:lineRule="auto"/>
            </w:pPr>
            <w:r>
              <w:t>MediaTek</w:t>
            </w:r>
          </w:p>
        </w:tc>
      </w:tr>
    </w:tbl>
    <w:p w14:paraId="2B71943B" w14:textId="77777777" w:rsidR="00076F38" w:rsidRPr="00F96628" w:rsidRDefault="00076F38" w:rsidP="00076F38">
      <w:pPr>
        <w:spacing w:after="120"/>
        <w:rPr>
          <w:b/>
          <w:bCs/>
          <w:u w:val="single"/>
          <w:lang w:val="en-US"/>
        </w:rPr>
      </w:pPr>
    </w:p>
    <w:p w14:paraId="3F50659D" w14:textId="77777777" w:rsidR="00076F38" w:rsidRDefault="00076F38" w:rsidP="00076F38">
      <w:pPr>
        <w:spacing w:after="120"/>
        <w:rPr>
          <w:b/>
          <w:bCs/>
          <w:u w:val="single"/>
        </w:rPr>
      </w:pPr>
    </w:p>
    <w:p w14:paraId="0A570B22" w14:textId="77777777" w:rsidR="00076F38" w:rsidRDefault="00076F38" w:rsidP="00076F38">
      <w:pPr>
        <w:spacing w:after="120"/>
        <w:rPr>
          <w:b/>
          <w:bCs/>
          <w:u w:val="single"/>
        </w:rPr>
      </w:pPr>
      <w:r w:rsidRPr="001A5237">
        <w:rPr>
          <w:b/>
          <w:bCs/>
          <w:u w:val="single"/>
        </w:rPr>
        <w:t xml:space="preserve">Topic #1: </w:t>
      </w:r>
      <w:r w:rsidRPr="008C2AF0">
        <w:rPr>
          <w:b/>
          <w:bCs/>
          <w:u w:val="single"/>
        </w:rPr>
        <w:t>Cell re-selection</w:t>
      </w:r>
    </w:p>
    <w:p w14:paraId="4852DBB0" w14:textId="77777777" w:rsidR="00076F38" w:rsidRPr="00315530" w:rsidRDefault="00076F3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076F38" w14:paraId="710F4F5C"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DC2BB97" w14:textId="77777777" w:rsidR="00076F38" w:rsidRDefault="00076F3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22A362BA" w14:textId="77777777" w:rsidR="00076F38" w:rsidRDefault="00076F38" w:rsidP="00E512BE">
            <w:pPr>
              <w:spacing w:before="0" w:after="0" w:line="240" w:lineRule="auto"/>
              <w:rPr>
                <w:rFonts w:eastAsia="MS Mincho"/>
                <w:b/>
                <w:bCs/>
                <w:lang w:val="en-US" w:eastAsia="zh-CN"/>
              </w:rPr>
            </w:pPr>
            <w:r>
              <w:rPr>
                <w:b/>
                <w:bCs/>
                <w:lang w:val="en-US" w:eastAsia="zh-CN"/>
              </w:rPr>
              <w:t>Decision</w:t>
            </w:r>
          </w:p>
        </w:tc>
      </w:tr>
      <w:tr w:rsidR="00076F38" w:rsidRPr="00C71E7D" w14:paraId="7E15F9C6" w14:textId="77777777" w:rsidTr="00390BC2">
        <w:tc>
          <w:tcPr>
            <w:tcW w:w="1413" w:type="dxa"/>
            <w:tcBorders>
              <w:top w:val="single" w:sz="4" w:space="0" w:color="auto"/>
              <w:left w:val="single" w:sz="4" w:space="0" w:color="auto"/>
              <w:bottom w:val="single" w:sz="4" w:space="0" w:color="auto"/>
              <w:right w:val="single" w:sz="4" w:space="0" w:color="auto"/>
            </w:tcBorders>
          </w:tcPr>
          <w:p w14:paraId="73647BCC"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R4-2011076</w:t>
            </w:r>
          </w:p>
        </w:tc>
        <w:tc>
          <w:tcPr>
            <w:tcW w:w="8217" w:type="dxa"/>
            <w:tcBorders>
              <w:top w:val="single" w:sz="4" w:space="0" w:color="auto"/>
              <w:left w:val="single" w:sz="4" w:space="0" w:color="auto"/>
              <w:bottom w:val="single" w:sz="4" w:space="0" w:color="auto"/>
              <w:right w:val="single" w:sz="4" w:space="0" w:color="auto"/>
            </w:tcBorders>
          </w:tcPr>
          <w:p w14:paraId="70EE3937" w14:textId="77777777" w:rsidR="00076F38" w:rsidRPr="00C71E7D"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26D98F20" w14:textId="77777777" w:rsidTr="00390BC2">
        <w:tc>
          <w:tcPr>
            <w:tcW w:w="1413" w:type="dxa"/>
            <w:tcBorders>
              <w:top w:val="single" w:sz="4" w:space="0" w:color="auto"/>
              <w:left w:val="single" w:sz="4" w:space="0" w:color="auto"/>
              <w:bottom w:val="single" w:sz="4" w:space="0" w:color="auto"/>
              <w:right w:val="single" w:sz="4" w:space="0" w:color="auto"/>
            </w:tcBorders>
          </w:tcPr>
          <w:p w14:paraId="2C1C1871"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R4-2011213</w:t>
            </w:r>
          </w:p>
        </w:tc>
        <w:tc>
          <w:tcPr>
            <w:tcW w:w="8217" w:type="dxa"/>
            <w:tcBorders>
              <w:top w:val="single" w:sz="4" w:space="0" w:color="auto"/>
              <w:left w:val="single" w:sz="4" w:space="0" w:color="auto"/>
              <w:bottom w:val="single" w:sz="4" w:space="0" w:color="auto"/>
              <w:right w:val="single" w:sz="4" w:space="0" w:color="auto"/>
            </w:tcBorders>
          </w:tcPr>
          <w:p w14:paraId="4CE2761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3B221FB5" w14:textId="77777777" w:rsidTr="00390BC2">
        <w:tc>
          <w:tcPr>
            <w:tcW w:w="1413" w:type="dxa"/>
          </w:tcPr>
          <w:p w14:paraId="035483A3"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R4-2011214</w:t>
            </w:r>
          </w:p>
        </w:tc>
        <w:tc>
          <w:tcPr>
            <w:tcW w:w="8217" w:type="dxa"/>
          </w:tcPr>
          <w:p w14:paraId="5C4AC2D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Not pursued</w:t>
            </w:r>
          </w:p>
        </w:tc>
      </w:tr>
    </w:tbl>
    <w:p w14:paraId="5FE97E5A" w14:textId="1BA12946" w:rsidR="00D7267E" w:rsidRDefault="00D7267E" w:rsidP="00F65212">
      <w:pPr>
        <w:rPr>
          <w:lang w:val="en-US"/>
        </w:rPr>
      </w:pPr>
    </w:p>
    <w:p w14:paraId="1A29BC7E" w14:textId="21586F91" w:rsidR="00AA0681" w:rsidRPr="00AA0681" w:rsidRDefault="00AA0681" w:rsidP="00AA0681">
      <w:pPr>
        <w:spacing w:after="120"/>
        <w:rPr>
          <w:b/>
          <w:bCs/>
          <w:u w:val="single"/>
        </w:rPr>
      </w:pPr>
      <w:r w:rsidRPr="00AA0681">
        <w:rPr>
          <w:b/>
          <w:bCs/>
          <w:u w:val="single"/>
        </w:rPr>
        <w:t>Topic 2:</w:t>
      </w:r>
      <w:r w:rsidRPr="00AA0681">
        <w:rPr>
          <w:b/>
          <w:bCs/>
          <w:u w:val="single"/>
        </w:rPr>
        <w:tab/>
        <w:t xml:space="preserve">Active BWP switching (AI 7.1.5.7) </w:t>
      </w:r>
    </w:p>
    <w:p w14:paraId="111218F5" w14:textId="77777777" w:rsidR="00AA0681" w:rsidRPr="00315530" w:rsidRDefault="00AA0681"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AA0681" w14:paraId="6B9C9D2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7E541DFB" w14:textId="77777777" w:rsidR="00AA0681" w:rsidRDefault="00AA068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7C0F221D" w14:textId="77777777" w:rsidR="00AA0681" w:rsidRDefault="00AA0681" w:rsidP="00E512BE">
            <w:pPr>
              <w:spacing w:before="0" w:after="0" w:line="240" w:lineRule="auto"/>
              <w:rPr>
                <w:rFonts w:eastAsia="MS Mincho"/>
                <w:b/>
                <w:bCs/>
                <w:lang w:val="en-US" w:eastAsia="zh-CN"/>
              </w:rPr>
            </w:pPr>
            <w:r>
              <w:rPr>
                <w:b/>
                <w:bCs/>
                <w:lang w:val="en-US" w:eastAsia="zh-CN"/>
              </w:rPr>
              <w:t>Decision</w:t>
            </w:r>
          </w:p>
        </w:tc>
      </w:tr>
      <w:tr w:rsidR="007F490E" w:rsidRPr="00C71E7D" w14:paraId="421670BB" w14:textId="77777777" w:rsidTr="00390BC2">
        <w:tc>
          <w:tcPr>
            <w:tcW w:w="1413" w:type="dxa"/>
            <w:tcBorders>
              <w:top w:val="single" w:sz="4" w:space="0" w:color="auto"/>
              <w:left w:val="single" w:sz="4" w:space="0" w:color="auto"/>
              <w:bottom w:val="single" w:sz="4" w:space="0" w:color="auto"/>
              <w:right w:val="single" w:sz="4" w:space="0" w:color="auto"/>
            </w:tcBorders>
          </w:tcPr>
          <w:p w14:paraId="7245F3A6" w14:textId="5F057874"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R4-2011075</w:t>
            </w:r>
          </w:p>
        </w:tc>
        <w:tc>
          <w:tcPr>
            <w:tcW w:w="8217" w:type="dxa"/>
            <w:tcBorders>
              <w:top w:val="single" w:sz="4" w:space="0" w:color="auto"/>
              <w:left w:val="single" w:sz="4" w:space="0" w:color="auto"/>
              <w:bottom w:val="single" w:sz="4" w:space="0" w:color="auto"/>
              <w:right w:val="single" w:sz="4" w:space="0" w:color="auto"/>
            </w:tcBorders>
          </w:tcPr>
          <w:p w14:paraId="68931508" w14:textId="77777777"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Return to</w:t>
            </w:r>
          </w:p>
          <w:p w14:paraId="00A12BB5" w14:textId="6D9ABCA7" w:rsidR="007F490E" w:rsidRPr="00C71E7D" w:rsidRDefault="007F490E" w:rsidP="007F490E">
            <w:pPr>
              <w:spacing w:before="0" w:after="0" w:line="240" w:lineRule="auto"/>
              <w:rPr>
                <w:rFonts w:eastAsiaTheme="minorEastAsia"/>
                <w:lang w:val="en-US" w:eastAsia="zh-CN"/>
              </w:rPr>
            </w:pPr>
            <w:r w:rsidRPr="00B47318">
              <w:rPr>
                <w:rFonts w:eastAsiaTheme="minorEastAsia"/>
                <w:lang w:val="en-US" w:eastAsia="zh-CN"/>
              </w:rPr>
              <w:t xml:space="preserve">Note: </w:t>
            </w:r>
            <w:r>
              <w:rPr>
                <w:rFonts w:eastAsiaTheme="minorEastAsia"/>
                <w:lang w:val="en-US" w:eastAsia="zh-CN"/>
              </w:rPr>
              <w:t>T</w:t>
            </w:r>
            <w:r w:rsidRPr="00B47318">
              <w:rPr>
                <w:rFonts w:eastAsiaTheme="minorEastAsia"/>
                <w:lang w:val="en-US" w:eastAsia="zh-CN"/>
              </w:rPr>
              <w:t xml:space="preserve">he CR aligns with the tentative agreement </w:t>
            </w:r>
            <w:r>
              <w:rPr>
                <w:rFonts w:eastAsiaTheme="minorEastAsia"/>
                <w:lang w:val="en-US" w:eastAsia="zh-CN"/>
              </w:rPr>
              <w:t>which is pending on companies’ further check</w:t>
            </w:r>
            <w:r w:rsidRPr="00B47318">
              <w:rPr>
                <w:rFonts w:eastAsiaTheme="minorEastAsia"/>
                <w:lang w:val="en-US" w:eastAsia="zh-CN"/>
              </w:rPr>
              <w:t>.</w:t>
            </w:r>
            <w:r w:rsidRPr="007F490E">
              <w:rPr>
                <w:rFonts w:eastAsiaTheme="minorEastAsia"/>
                <w:lang w:val="en-US" w:eastAsia="zh-CN"/>
              </w:rPr>
              <w:t xml:space="preserve"> </w:t>
            </w:r>
          </w:p>
        </w:tc>
      </w:tr>
      <w:tr w:rsidR="007F490E" w14:paraId="543E170F" w14:textId="77777777" w:rsidTr="00390BC2">
        <w:tc>
          <w:tcPr>
            <w:tcW w:w="1413" w:type="dxa"/>
            <w:tcBorders>
              <w:top w:val="single" w:sz="4" w:space="0" w:color="auto"/>
              <w:left w:val="single" w:sz="4" w:space="0" w:color="auto"/>
              <w:bottom w:val="single" w:sz="4" w:space="0" w:color="auto"/>
              <w:right w:val="single" w:sz="4" w:space="0" w:color="auto"/>
            </w:tcBorders>
          </w:tcPr>
          <w:p w14:paraId="71EF95B1" w14:textId="198AF810"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R4-2011240</w:t>
            </w:r>
          </w:p>
        </w:tc>
        <w:tc>
          <w:tcPr>
            <w:tcW w:w="8217" w:type="dxa"/>
            <w:tcBorders>
              <w:top w:val="single" w:sz="4" w:space="0" w:color="auto"/>
              <w:left w:val="single" w:sz="4" w:space="0" w:color="auto"/>
              <w:bottom w:val="single" w:sz="4" w:space="0" w:color="auto"/>
              <w:right w:val="single" w:sz="4" w:space="0" w:color="auto"/>
            </w:tcBorders>
          </w:tcPr>
          <w:p w14:paraId="0F4E91DA" w14:textId="6C31D4F3"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Not pursued.</w:t>
            </w:r>
          </w:p>
        </w:tc>
      </w:tr>
    </w:tbl>
    <w:p w14:paraId="714536E8" w14:textId="77777777" w:rsidR="00AA0681" w:rsidRDefault="00AA0681" w:rsidP="00AA0681">
      <w:pPr>
        <w:spacing w:after="120"/>
        <w:rPr>
          <w:b/>
          <w:bCs/>
          <w:u w:val="single"/>
        </w:rPr>
      </w:pPr>
    </w:p>
    <w:p w14:paraId="4E30DB2E" w14:textId="7CFA9CE2" w:rsidR="00AA0681" w:rsidRDefault="00AA0681" w:rsidP="00AA0681">
      <w:pPr>
        <w:spacing w:after="120"/>
        <w:rPr>
          <w:b/>
          <w:bCs/>
          <w:u w:val="single"/>
        </w:rPr>
      </w:pPr>
      <w:r w:rsidRPr="00AA0681">
        <w:rPr>
          <w:b/>
          <w:bCs/>
          <w:u w:val="single"/>
        </w:rPr>
        <w:t>Topic 3:</w:t>
      </w:r>
      <w:r w:rsidRPr="00AA0681">
        <w:rPr>
          <w:b/>
          <w:bCs/>
          <w:u w:val="single"/>
        </w:rPr>
        <w:tab/>
        <w:t>RLM (AI 7.1.5.8)</w:t>
      </w:r>
    </w:p>
    <w:p w14:paraId="68FC74C6" w14:textId="77777777" w:rsidR="00AB4255" w:rsidRPr="00FE29A4" w:rsidRDefault="00AB4255" w:rsidP="00390BC2">
      <w:pPr>
        <w:ind w:left="284"/>
        <w:rPr>
          <w:rFonts w:eastAsiaTheme="minorEastAsia"/>
          <w:bCs/>
          <w:i/>
          <w:color w:val="0070C0"/>
          <w:lang w:val="en-US" w:eastAsia="zh-CN"/>
        </w:rPr>
      </w:pPr>
      <w:r w:rsidRPr="00FE29A4">
        <w:rPr>
          <w:bCs/>
          <w:u w:val="single"/>
          <w:lang w:eastAsia="ko-KR"/>
        </w:rPr>
        <w:t>UE assumption</w:t>
      </w:r>
      <w:r w:rsidRPr="00FE29A4">
        <w:rPr>
          <w:rFonts w:hint="eastAsia"/>
          <w:bCs/>
          <w:u w:val="single"/>
          <w:lang w:eastAsia="ko-KR"/>
        </w:rPr>
        <w:t xml:space="preserve"> on transmit power</w:t>
      </w:r>
      <w:r w:rsidRPr="00FE29A4">
        <w:rPr>
          <w:rFonts w:eastAsiaTheme="minorEastAsia"/>
          <w:bCs/>
          <w:i/>
          <w:color w:val="0070C0"/>
          <w:lang w:val="en-US" w:eastAsia="zh-CN"/>
        </w:rPr>
        <w:t xml:space="preserve"> </w:t>
      </w:r>
    </w:p>
    <w:p w14:paraId="270D2708" w14:textId="5E59E4EE" w:rsidR="00AB4255" w:rsidRDefault="00FE29A4" w:rsidP="00390BC2">
      <w:pPr>
        <w:ind w:left="284"/>
        <w:rPr>
          <w:iCs/>
          <w:lang w:eastAsia="zh-CN"/>
        </w:rPr>
      </w:pPr>
      <w:r w:rsidRPr="000B5497">
        <w:rPr>
          <w:iCs/>
          <w:highlight w:val="green"/>
          <w:lang w:eastAsia="zh-CN"/>
        </w:rPr>
        <w:t>Agreement:</w:t>
      </w:r>
      <w:r w:rsidR="00AB4255" w:rsidRPr="000B5497">
        <w:rPr>
          <w:iCs/>
          <w:highlight w:val="green"/>
          <w:lang w:eastAsia="zh-CN"/>
        </w:rPr>
        <w:t xml:space="preserve"> </w:t>
      </w:r>
      <w:r w:rsidRPr="000B5497">
        <w:rPr>
          <w:iCs/>
          <w:highlight w:val="green"/>
          <w:lang w:eastAsia="zh-CN"/>
        </w:rPr>
        <w:t>D</w:t>
      </w:r>
      <w:r w:rsidR="00AB4255" w:rsidRPr="000B5497">
        <w:rPr>
          <w:iCs/>
          <w:highlight w:val="green"/>
          <w:lang w:eastAsia="zh-CN"/>
        </w:rPr>
        <w:t>efine the RLM requirements, taking into account that the UE can assume that NZP CSI-RS or SS/PBCH block (for L1-RSRP, RLM, BFD, CBD and RRM) is transmitted with the same transmit power across different occasions during the measurement period, as in Rel-15.</w:t>
      </w:r>
    </w:p>
    <w:p w14:paraId="27901119" w14:textId="77777777" w:rsidR="00FE29A4" w:rsidRPr="00FE29A4" w:rsidRDefault="00FE29A4" w:rsidP="00390BC2">
      <w:pPr>
        <w:ind w:left="284"/>
        <w:rPr>
          <w:rFonts w:eastAsiaTheme="minorEastAsia"/>
          <w:bCs/>
          <w:i/>
          <w:color w:val="0070C0"/>
          <w:lang w:val="en-US" w:eastAsia="zh-CN"/>
        </w:rPr>
      </w:pPr>
      <w:r w:rsidRPr="00FE29A4">
        <w:rPr>
          <w:bCs/>
          <w:u w:val="single"/>
          <w:lang w:eastAsia="ko-KR"/>
        </w:rPr>
        <w:t>Whether to define CSI-RS based RLM requirements in Rel-16</w:t>
      </w:r>
      <w:r w:rsidRPr="00FE29A4">
        <w:rPr>
          <w:rFonts w:eastAsiaTheme="minorEastAsia"/>
          <w:bCs/>
          <w:i/>
          <w:color w:val="0070C0"/>
          <w:lang w:val="en-US" w:eastAsia="zh-CN"/>
        </w:rPr>
        <w:t xml:space="preserve"> </w:t>
      </w:r>
    </w:p>
    <w:p w14:paraId="35618EA7" w14:textId="083E5E0E" w:rsidR="00AB4255" w:rsidRPr="000B5497" w:rsidRDefault="00FE29A4" w:rsidP="00390BC2">
      <w:pPr>
        <w:ind w:left="284"/>
        <w:rPr>
          <w:iCs/>
          <w:lang w:eastAsia="zh-CN"/>
        </w:rPr>
      </w:pPr>
      <w:r w:rsidRPr="000B5497">
        <w:rPr>
          <w:iCs/>
          <w:highlight w:val="green"/>
          <w:lang w:eastAsia="zh-CN"/>
        </w:rPr>
        <w:t>Agreement: Do not define CSI-RS based RLM requirements in Rel-16</w:t>
      </w:r>
    </w:p>
    <w:p w14:paraId="545A99AE" w14:textId="77777777" w:rsidR="001A77A9" w:rsidRPr="00315530" w:rsidRDefault="001A77A9"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1A77A9" w14:paraId="0F9F79D9"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2C69DA0" w14:textId="77777777" w:rsidR="001A77A9" w:rsidRDefault="001A77A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0899CECE" w14:textId="77777777" w:rsidR="001A77A9" w:rsidRDefault="001A77A9" w:rsidP="00E512BE">
            <w:pPr>
              <w:spacing w:before="0" w:after="0" w:line="240" w:lineRule="auto"/>
              <w:rPr>
                <w:rFonts w:eastAsia="MS Mincho"/>
                <w:b/>
                <w:bCs/>
                <w:lang w:val="en-US" w:eastAsia="zh-CN"/>
              </w:rPr>
            </w:pPr>
            <w:r>
              <w:rPr>
                <w:b/>
                <w:bCs/>
                <w:lang w:val="en-US" w:eastAsia="zh-CN"/>
              </w:rPr>
              <w:t>Decision</w:t>
            </w:r>
          </w:p>
        </w:tc>
      </w:tr>
      <w:tr w:rsidR="001A77A9" w:rsidRPr="00C71E7D" w14:paraId="6B7A14AF" w14:textId="77777777" w:rsidTr="00390BC2">
        <w:tc>
          <w:tcPr>
            <w:tcW w:w="1413" w:type="dxa"/>
            <w:tcBorders>
              <w:top w:val="single" w:sz="4" w:space="0" w:color="auto"/>
              <w:left w:val="single" w:sz="4" w:space="0" w:color="auto"/>
              <w:bottom w:val="single" w:sz="4" w:space="0" w:color="auto"/>
              <w:right w:val="single" w:sz="4" w:space="0" w:color="auto"/>
            </w:tcBorders>
          </w:tcPr>
          <w:p w14:paraId="74123878" w14:textId="4E433E38" w:rsidR="001A77A9" w:rsidRPr="00C22646" w:rsidRDefault="001A77A9" w:rsidP="00E512BE">
            <w:pPr>
              <w:spacing w:before="0" w:after="0" w:line="240" w:lineRule="auto"/>
              <w:rPr>
                <w:rFonts w:eastAsiaTheme="minorEastAsia"/>
                <w:lang w:val="en-US" w:eastAsia="zh-CN"/>
              </w:rPr>
            </w:pPr>
            <w:r w:rsidRPr="00C22646">
              <w:rPr>
                <w:rFonts w:eastAsiaTheme="minorEastAsia"/>
                <w:lang w:val="en-US" w:eastAsia="zh-CN"/>
              </w:rPr>
              <w:t>R4-2011</w:t>
            </w:r>
            <w:r w:rsidR="00363682">
              <w:rPr>
                <w:rFonts w:eastAsiaTheme="minorEastAsia"/>
                <w:lang w:val="en-US" w:eastAsia="zh-CN"/>
              </w:rPr>
              <w:t>352</w:t>
            </w:r>
          </w:p>
        </w:tc>
        <w:tc>
          <w:tcPr>
            <w:tcW w:w="8217" w:type="dxa"/>
            <w:tcBorders>
              <w:top w:val="single" w:sz="4" w:space="0" w:color="auto"/>
              <w:left w:val="single" w:sz="4" w:space="0" w:color="auto"/>
              <w:bottom w:val="single" w:sz="4" w:space="0" w:color="auto"/>
              <w:right w:val="single" w:sz="4" w:space="0" w:color="auto"/>
            </w:tcBorders>
          </w:tcPr>
          <w:p w14:paraId="7A0D4E19" w14:textId="77777777" w:rsidR="001A77A9" w:rsidRPr="00C71E7D" w:rsidRDefault="001A77A9" w:rsidP="00E512BE">
            <w:pPr>
              <w:spacing w:before="0" w:after="0" w:line="240" w:lineRule="auto"/>
              <w:rPr>
                <w:rFonts w:eastAsiaTheme="minorEastAsia"/>
                <w:lang w:val="en-US" w:eastAsia="zh-CN"/>
              </w:rPr>
            </w:pPr>
            <w:r>
              <w:rPr>
                <w:rFonts w:eastAsiaTheme="minorEastAsia"/>
                <w:lang w:val="en-US" w:eastAsia="zh-CN"/>
              </w:rPr>
              <w:t>Revised</w:t>
            </w:r>
          </w:p>
        </w:tc>
      </w:tr>
    </w:tbl>
    <w:p w14:paraId="65D9172A" w14:textId="77777777" w:rsidR="001A77A9" w:rsidRPr="00AA0681" w:rsidRDefault="001A77A9" w:rsidP="00AA0681">
      <w:pPr>
        <w:spacing w:after="120"/>
        <w:rPr>
          <w:b/>
          <w:bCs/>
          <w:u w:val="single"/>
        </w:rPr>
      </w:pPr>
    </w:p>
    <w:p w14:paraId="43555066" w14:textId="0C89A1B2" w:rsidR="00AA0681" w:rsidRDefault="00AA0681" w:rsidP="00AA0681">
      <w:pPr>
        <w:spacing w:after="120"/>
        <w:rPr>
          <w:b/>
          <w:bCs/>
          <w:u w:val="single"/>
        </w:rPr>
      </w:pPr>
      <w:r w:rsidRPr="00AA0681">
        <w:rPr>
          <w:b/>
          <w:bCs/>
          <w:u w:val="single"/>
        </w:rPr>
        <w:t>Topic 4:</w:t>
      </w:r>
      <w:r w:rsidRPr="00AA0681">
        <w:rPr>
          <w:b/>
          <w:bCs/>
          <w:u w:val="single"/>
        </w:rPr>
        <w:tab/>
        <w:t xml:space="preserve">Beam management (AI 7.1.5.9) </w:t>
      </w:r>
    </w:p>
    <w:p w14:paraId="4ED0F6FE" w14:textId="77777777" w:rsidR="00D47BA0" w:rsidRPr="00202D26" w:rsidRDefault="00D47BA0" w:rsidP="00390BC2">
      <w:pPr>
        <w:ind w:left="284"/>
        <w:rPr>
          <w:rFonts w:eastAsiaTheme="minorEastAsia"/>
          <w:bCs/>
          <w:i/>
          <w:color w:val="0070C0"/>
          <w:lang w:val="en-US" w:eastAsia="zh-CN"/>
        </w:rPr>
      </w:pPr>
      <w:r w:rsidRPr="00202D26">
        <w:rPr>
          <w:bCs/>
          <w:u w:val="single"/>
          <w:lang w:eastAsia="ko-KR"/>
        </w:rPr>
        <w:t>Evaluation period for SSB based BFD</w:t>
      </w:r>
      <w:r w:rsidRPr="00202D26">
        <w:rPr>
          <w:rFonts w:eastAsiaTheme="minorEastAsia"/>
          <w:bCs/>
          <w:i/>
          <w:color w:val="0070C0"/>
          <w:lang w:val="en-US" w:eastAsia="zh-CN"/>
        </w:rPr>
        <w:t xml:space="preserve"> </w:t>
      </w:r>
    </w:p>
    <w:p w14:paraId="3D4BCE96" w14:textId="59F326FB" w:rsidR="00D47BA0" w:rsidRPr="00076F38" w:rsidRDefault="00076F38" w:rsidP="00390BC2">
      <w:pPr>
        <w:ind w:left="284"/>
        <w:rPr>
          <w:iCs/>
          <w:highlight w:val="green"/>
          <w:lang w:eastAsia="zh-CN"/>
        </w:rPr>
      </w:pPr>
      <w:r>
        <w:rPr>
          <w:iCs/>
          <w:highlight w:val="green"/>
          <w:lang w:eastAsia="zh-CN"/>
        </w:rPr>
        <w:t>A</w:t>
      </w:r>
      <w:r w:rsidR="00D47BA0" w:rsidRPr="00076F38">
        <w:rPr>
          <w:iCs/>
          <w:highlight w:val="green"/>
          <w:lang w:eastAsia="zh-CN"/>
        </w:rPr>
        <w:t>greement</w:t>
      </w:r>
      <w:r w:rsidR="00D47BA0" w:rsidRPr="00076F38">
        <w:rPr>
          <w:rFonts w:hint="eastAsia"/>
          <w:iCs/>
          <w:highlight w:val="green"/>
          <w:lang w:eastAsia="zh-CN"/>
        </w:rPr>
        <w:t>:</w:t>
      </w:r>
      <w:r w:rsidR="00D47BA0" w:rsidRPr="00076F38">
        <w:rPr>
          <w:iCs/>
          <w:highlight w:val="green"/>
          <w:lang w:eastAsia="zh-CN"/>
        </w:rPr>
        <w:t xml:space="preserve"> The Evaluation period for SSB based BFD follows the same approach as that in the OOS evaluation period for SSB based RLM</w:t>
      </w:r>
    </w:p>
    <w:p w14:paraId="353E845D" w14:textId="77777777" w:rsidR="00202D26" w:rsidRPr="00315530" w:rsidRDefault="00202D26"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202D26" w14:paraId="7F60BBC5"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A68ACFE" w14:textId="77777777" w:rsidR="00202D26" w:rsidRDefault="00202D2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5CC15181" w14:textId="77777777" w:rsidR="00202D26" w:rsidRDefault="00202D26" w:rsidP="00E512BE">
            <w:pPr>
              <w:spacing w:before="0" w:after="0" w:line="240" w:lineRule="auto"/>
              <w:rPr>
                <w:rFonts w:eastAsia="MS Mincho"/>
                <w:b/>
                <w:bCs/>
                <w:lang w:val="en-US" w:eastAsia="zh-CN"/>
              </w:rPr>
            </w:pPr>
            <w:r>
              <w:rPr>
                <w:b/>
                <w:bCs/>
                <w:lang w:val="en-US" w:eastAsia="zh-CN"/>
              </w:rPr>
              <w:t>Decision</w:t>
            </w:r>
          </w:p>
        </w:tc>
      </w:tr>
      <w:tr w:rsidR="00202D26" w:rsidRPr="00C71E7D" w14:paraId="15ACBCA5" w14:textId="77777777" w:rsidTr="00390BC2">
        <w:tc>
          <w:tcPr>
            <w:tcW w:w="1413" w:type="dxa"/>
            <w:tcBorders>
              <w:top w:val="single" w:sz="4" w:space="0" w:color="auto"/>
              <w:left w:val="single" w:sz="4" w:space="0" w:color="auto"/>
              <w:bottom w:val="single" w:sz="4" w:space="0" w:color="auto"/>
              <w:right w:val="single" w:sz="4" w:space="0" w:color="auto"/>
            </w:tcBorders>
          </w:tcPr>
          <w:p w14:paraId="3D1062B6" w14:textId="14DB0E94" w:rsidR="00202D26" w:rsidRPr="00C22646" w:rsidRDefault="00202D26" w:rsidP="00E512BE">
            <w:pPr>
              <w:spacing w:before="0" w:after="0" w:line="240" w:lineRule="auto"/>
              <w:rPr>
                <w:rFonts w:eastAsiaTheme="minorEastAsia"/>
                <w:lang w:val="en-US" w:eastAsia="zh-CN"/>
              </w:rPr>
            </w:pPr>
            <w:r w:rsidRPr="00C22646">
              <w:rPr>
                <w:rFonts w:eastAsiaTheme="minorEastAsia"/>
                <w:lang w:val="en-US" w:eastAsia="zh-CN"/>
              </w:rPr>
              <w:t>R4-201</w:t>
            </w:r>
            <w:r w:rsidR="00805FC1">
              <w:rPr>
                <w:rFonts w:eastAsiaTheme="minorEastAsia"/>
                <w:lang w:val="en-US" w:eastAsia="zh-CN"/>
              </w:rPr>
              <w:t>0470</w:t>
            </w:r>
          </w:p>
        </w:tc>
        <w:tc>
          <w:tcPr>
            <w:tcW w:w="8217" w:type="dxa"/>
            <w:tcBorders>
              <w:top w:val="single" w:sz="4" w:space="0" w:color="auto"/>
              <w:left w:val="single" w:sz="4" w:space="0" w:color="auto"/>
              <w:bottom w:val="single" w:sz="4" w:space="0" w:color="auto"/>
              <w:right w:val="single" w:sz="4" w:space="0" w:color="auto"/>
            </w:tcBorders>
          </w:tcPr>
          <w:p w14:paraId="38A7BA8E" w14:textId="77777777" w:rsidR="00202D26" w:rsidRPr="00C71E7D" w:rsidRDefault="00202D26" w:rsidP="00E512BE">
            <w:pPr>
              <w:spacing w:before="0" w:after="0" w:line="240" w:lineRule="auto"/>
              <w:rPr>
                <w:rFonts w:eastAsiaTheme="minorEastAsia"/>
                <w:lang w:val="en-US" w:eastAsia="zh-CN"/>
              </w:rPr>
            </w:pPr>
            <w:r>
              <w:rPr>
                <w:rFonts w:eastAsiaTheme="minorEastAsia"/>
                <w:lang w:val="en-US" w:eastAsia="zh-CN"/>
              </w:rPr>
              <w:t>Revised</w:t>
            </w:r>
          </w:p>
        </w:tc>
      </w:tr>
    </w:tbl>
    <w:p w14:paraId="3BE55E1A" w14:textId="6957EFB2" w:rsidR="00D47BA0" w:rsidRDefault="00D47BA0" w:rsidP="00AA0681">
      <w:pPr>
        <w:spacing w:after="120"/>
        <w:rPr>
          <w:b/>
          <w:bCs/>
          <w:u w:val="single"/>
        </w:rPr>
      </w:pPr>
    </w:p>
    <w:p w14:paraId="1A4C3AFD" w14:textId="32B1B80D" w:rsidR="00AA0681" w:rsidRPr="00AA0681" w:rsidRDefault="00AA0681" w:rsidP="00AA0681">
      <w:pPr>
        <w:spacing w:after="120"/>
        <w:rPr>
          <w:b/>
          <w:bCs/>
          <w:u w:val="single"/>
        </w:rPr>
      </w:pPr>
      <w:r w:rsidRPr="00AA0681">
        <w:rPr>
          <w:b/>
          <w:bCs/>
          <w:u w:val="single"/>
        </w:rPr>
        <w:t>Topic 5: Timing (AI 7.1.5.12)</w:t>
      </w:r>
    </w:p>
    <w:p w14:paraId="41A162E0" w14:textId="77777777" w:rsidR="00F50C98" w:rsidRPr="00315530" w:rsidRDefault="00F50C9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F50C98" w14:paraId="25F005D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675B0EF4" w14:textId="77777777" w:rsidR="00F50C98" w:rsidRDefault="00F50C9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2B598FD7" w14:textId="77777777" w:rsidR="00F50C98" w:rsidRDefault="00F50C98" w:rsidP="00E512BE">
            <w:pPr>
              <w:spacing w:before="0" w:after="0" w:line="240" w:lineRule="auto"/>
              <w:rPr>
                <w:rFonts w:eastAsia="MS Mincho"/>
                <w:b/>
                <w:bCs/>
                <w:lang w:val="en-US" w:eastAsia="zh-CN"/>
              </w:rPr>
            </w:pPr>
            <w:r>
              <w:rPr>
                <w:b/>
                <w:bCs/>
                <w:lang w:val="en-US" w:eastAsia="zh-CN"/>
              </w:rPr>
              <w:t>Decision</w:t>
            </w:r>
          </w:p>
        </w:tc>
      </w:tr>
      <w:tr w:rsidR="00F50C98" w:rsidRPr="00C71E7D" w14:paraId="2AC426C3" w14:textId="77777777" w:rsidTr="00390BC2">
        <w:tc>
          <w:tcPr>
            <w:tcW w:w="1413" w:type="dxa"/>
            <w:tcBorders>
              <w:top w:val="single" w:sz="4" w:space="0" w:color="auto"/>
              <w:left w:val="single" w:sz="4" w:space="0" w:color="auto"/>
              <w:bottom w:val="single" w:sz="4" w:space="0" w:color="auto"/>
              <w:right w:val="single" w:sz="4" w:space="0" w:color="auto"/>
            </w:tcBorders>
          </w:tcPr>
          <w:p w14:paraId="041D080A" w14:textId="45BBF005"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w:t>
            </w:r>
            <w:r w:rsidR="00492679">
              <w:rPr>
                <w:rFonts w:eastAsiaTheme="minorEastAsia"/>
                <w:lang w:val="en-US" w:eastAsia="zh-CN"/>
              </w:rPr>
              <w:t>0216</w:t>
            </w:r>
          </w:p>
        </w:tc>
        <w:tc>
          <w:tcPr>
            <w:tcW w:w="8217" w:type="dxa"/>
            <w:tcBorders>
              <w:top w:val="single" w:sz="4" w:space="0" w:color="auto"/>
              <w:left w:val="single" w:sz="4" w:space="0" w:color="auto"/>
              <w:bottom w:val="single" w:sz="4" w:space="0" w:color="auto"/>
              <w:right w:val="single" w:sz="4" w:space="0" w:color="auto"/>
            </w:tcBorders>
          </w:tcPr>
          <w:p w14:paraId="68CA0F91" w14:textId="77777777" w:rsidR="00F50C98" w:rsidRPr="00C71E7D" w:rsidRDefault="00F50C98" w:rsidP="00E512BE">
            <w:pPr>
              <w:spacing w:before="0" w:after="0" w:line="240" w:lineRule="auto"/>
              <w:rPr>
                <w:rFonts w:eastAsiaTheme="minorEastAsia"/>
                <w:lang w:val="en-US" w:eastAsia="zh-CN"/>
              </w:rPr>
            </w:pPr>
            <w:r>
              <w:rPr>
                <w:rFonts w:eastAsiaTheme="minorEastAsia"/>
                <w:lang w:val="en-US" w:eastAsia="zh-CN"/>
              </w:rPr>
              <w:t>Revised</w:t>
            </w:r>
          </w:p>
        </w:tc>
      </w:tr>
      <w:tr w:rsidR="00F50C98" w14:paraId="12FB25BC" w14:textId="77777777" w:rsidTr="00390BC2">
        <w:tc>
          <w:tcPr>
            <w:tcW w:w="1413" w:type="dxa"/>
            <w:tcBorders>
              <w:top w:val="single" w:sz="4" w:space="0" w:color="auto"/>
              <w:left w:val="single" w:sz="4" w:space="0" w:color="auto"/>
              <w:bottom w:val="single" w:sz="4" w:space="0" w:color="auto"/>
              <w:right w:val="single" w:sz="4" w:space="0" w:color="auto"/>
            </w:tcBorders>
          </w:tcPr>
          <w:p w14:paraId="420FCEB2" w14:textId="35D3BFC4" w:rsidR="00F50C98" w:rsidRPr="00C22646" w:rsidRDefault="00F50C98" w:rsidP="00F50C98">
            <w:pPr>
              <w:spacing w:before="0" w:after="0" w:line="240" w:lineRule="auto"/>
              <w:rPr>
                <w:rFonts w:eastAsiaTheme="minorEastAsia"/>
                <w:lang w:val="en-US" w:eastAsia="zh-CN"/>
              </w:rPr>
            </w:pPr>
            <w:r w:rsidRPr="00C22646">
              <w:rPr>
                <w:rFonts w:eastAsiaTheme="minorEastAsia"/>
                <w:lang w:val="en-US" w:eastAsia="zh-CN"/>
              </w:rPr>
              <w:t>R4-201</w:t>
            </w:r>
            <w:r w:rsidR="001B4A6C">
              <w:rPr>
                <w:rFonts w:eastAsiaTheme="minorEastAsia"/>
                <w:lang w:val="en-US" w:eastAsia="zh-CN"/>
              </w:rPr>
              <w:t>0597</w:t>
            </w:r>
          </w:p>
        </w:tc>
        <w:tc>
          <w:tcPr>
            <w:tcW w:w="8217" w:type="dxa"/>
            <w:tcBorders>
              <w:top w:val="single" w:sz="4" w:space="0" w:color="auto"/>
              <w:left w:val="single" w:sz="4" w:space="0" w:color="auto"/>
              <w:bottom w:val="single" w:sz="4" w:space="0" w:color="auto"/>
              <w:right w:val="single" w:sz="4" w:space="0" w:color="auto"/>
            </w:tcBorders>
          </w:tcPr>
          <w:p w14:paraId="737963EB" w14:textId="1FB3D190" w:rsidR="00F50C98" w:rsidRDefault="00F50C98" w:rsidP="00F50C98">
            <w:pPr>
              <w:spacing w:before="0" w:after="0" w:line="240" w:lineRule="auto"/>
              <w:rPr>
                <w:rFonts w:eastAsiaTheme="minorEastAsia"/>
                <w:lang w:val="en-US" w:eastAsia="zh-CN"/>
              </w:rPr>
            </w:pPr>
            <w:r>
              <w:rPr>
                <w:rFonts w:eastAsiaTheme="minorEastAsia"/>
                <w:lang w:val="en-US" w:eastAsia="zh-CN"/>
              </w:rPr>
              <w:t>Not pursued</w:t>
            </w:r>
          </w:p>
        </w:tc>
      </w:tr>
      <w:tr w:rsidR="00F50C98" w14:paraId="21BA6E70" w14:textId="77777777" w:rsidTr="00390BC2">
        <w:tc>
          <w:tcPr>
            <w:tcW w:w="1413" w:type="dxa"/>
          </w:tcPr>
          <w:p w14:paraId="47E35E69" w14:textId="54D61C4B"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R4-20112</w:t>
            </w:r>
            <w:r w:rsidR="00F6256F">
              <w:rPr>
                <w:rFonts w:eastAsiaTheme="minorEastAsia"/>
                <w:lang w:val="en-US" w:eastAsia="zh-CN"/>
              </w:rPr>
              <w:t>47</w:t>
            </w:r>
          </w:p>
        </w:tc>
        <w:tc>
          <w:tcPr>
            <w:tcW w:w="8217" w:type="dxa"/>
          </w:tcPr>
          <w:p w14:paraId="78A9B610" w14:textId="77777777" w:rsidR="00F50C98" w:rsidRDefault="00F50C98" w:rsidP="00E512BE">
            <w:pPr>
              <w:spacing w:before="0" w:after="0" w:line="240" w:lineRule="auto"/>
              <w:rPr>
                <w:rFonts w:eastAsiaTheme="minorEastAsia"/>
                <w:lang w:val="en-US" w:eastAsia="zh-CN"/>
              </w:rPr>
            </w:pPr>
            <w:r>
              <w:rPr>
                <w:rFonts w:eastAsiaTheme="minorEastAsia"/>
                <w:lang w:val="en-US" w:eastAsia="zh-CN"/>
              </w:rPr>
              <w:t>Not pursued</w:t>
            </w:r>
          </w:p>
        </w:tc>
      </w:tr>
    </w:tbl>
    <w:p w14:paraId="10B92F76" w14:textId="082B8473" w:rsidR="00D7267E" w:rsidRDefault="00D7267E" w:rsidP="00F65212">
      <w:pPr>
        <w:rPr>
          <w:lang w:val="en-US"/>
        </w:rPr>
      </w:pPr>
    </w:p>
    <w:p w14:paraId="0884E761" w14:textId="77777777" w:rsidR="00F50C98" w:rsidRDefault="00F50C98" w:rsidP="00F65212">
      <w:pPr>
        <w:rPr>
          <w:lang w:val="en-US"/>
        </w:rPr>
      </w:pPr>
    </w:p>
    <w:p w14:paraId="77FB253D" w14:textId="6F842FCA" w:rsidR="00827484" w:rsidRDefault="00827484" w:rsidP="00827484">
      <w:pPr>
        <w:pStyle w:val="R4Topic"/>
        <w:rPr>
          <w:b w:val="0"/>
          <w:bCs/>
          <w:u w:val="single"/>
        </w:rPr>
      </w:pPr>
      <w:r w:rsidRPr="00C90D34">
        <w:rPr>
          <w:b w:val="0"/>
          <w:bCs/>
          <w:u w:val="single"/>
        </w:rPr>
        <w:t>GTW session (</w:t>
      </w:r>
      <w:r>
        <w:rPr>
          <w:b w:val="0"/>
          <w:bCs/>
          <w:u w:val="single"/>
        </w:rPr>
        <w:t>Aug 2</w:t>
      </w:r>
      <w:r w:rsidR="00D7267E">
        <w:rPr>
          <w:b w:val="0"/>
          <w:bCs/>
          <w:u w:val="single"/>
        </w:rPr>
        <w:t>4th</w:t>
      </w:r>
      <w:r w:rsidRPr="00C90D34">
        <w:rPr>
          <w:b w:val="0"/>
          <w:bCs/>
          <w:u w:val="single"/>
        </w:rPr>
        <w:t>)</w:t>
      </w:r>
    </w:p>
    <w:p w14:paraId="4F0E7068" w14:textId="77777777" w:rsidR="00827484" w:rsidRDefault="00827484" w:rsidP="00F65212">
      <w:pPr>
        <w:rPr>
          <w:lang w:val="en-US"/>
        </w:rPr>
      </w:pPr>
    </w:p>
    <w:p w14:paraId="4C4380F9" w14:textId="7241FCAF" w:rsidR="00827484" w:rsidRPr="0081666F" w:rsidRDefault="00827484" w:rsidP="00827484">
      <w:pPr>
        <w:rPr>
          <w:b/>
          <w:bCs/>
          <w:u w:val="single"/>
          <w:lang w:val="en-US"/>
        </w:rPr>
      </w:pPr>
      <w:r w:rsidRPr="0081666F">
        <w:rPr>
          <w:b/>
          <w:bCs/>
          <w:u w:val="single"/>
          <w:lang w:val="en-US"/>
        </w:rPr>
        <w:t>Issue 1-1: Max number of unavailable SMTC occasions during measurement before UE detects the cell again</w:t>
      </w:r>
    </w:p>
    <w:p w14:paraId="100AE576" w14:textId="77777777" w:rsidR="0081666F" w:rsidRDefault="0081666F" w:rsidP="0081666F">
      <w:pPr>
        <w:pStyle w:val="ListParagraph"/>
        <w:numPr>
          <w:ilvl w:val="0"/>
          <w:numId w:val="10"/>
        </w:numPr>
        <w:ind w:left="720"/>
      </w:pPr>
      <w:r>
        <w:t>Background from last meeting (R4-2008567)</w:t>
      </w:r>
    </w:p>
    <w:p w14:paraId="0D11A375" w14:textId="77777777" w:rsidR="0081666F" w:rsidRDefault="0081666F" w:rsidP="0081666F">
      <w:pPr>
        <w:pStyle w:val="ListParagraph"/>
        <w:numPr>
          <w:ilvl w:val="1"/>
          <w:numId w:val="10"/>
        </w:numPr>
      </w:pPr>
      <w:r>
        <w:t xml:space="preserve">For a cell that is already identified, after </w:t>
      </w:r>
      <w:proofErr w:type="spellStart"/>
      <w:r>
        <w:t>N</w:t>
      </w:r>
      <w:proofErr w:type="spellEnd"/>
      <w:r>
        <w:t xml:space="preserve"> unsuccessful measurement attempts due to exceeding the max number of unavailable SMTC occasions, UE needs to detect the cell again</w:t>
      </w:r>
    </w:p>
    <w:p w14:paraId="78B86CD5" w14:textId="77777777" w:rsidR="0081666F" w:rsidRDefault="0081666F" w:rsidP="0081666F">
      <w:pPr>
        <w:pStyle w:val="ListParagraph"/>
        <w:numPr>
          <w:ilvl w:val="2"/>
          <w:numId w:val="10"/>
        </w:numPr>
      </w:pPr>
      <w:r>
        <w:t>N = 2 or 3</w:t>
      </w:r>
    </w:p>
    <w:p w14:paraId="56342376" w14:textId="77777777" w:rsidR="0081666F" w:rsidRDefault="0081666F" w:rsidP="0081666F">
      <w:pPr>
        <w:pStyle w:val="ListParagraph"/>
        <w:numPr>
          <w:ilvl w:val="0"/>
          <w:numId w:val="10"/>
        </w:numPr>
        <w:ind w:left="720"/>
      </w:pPr>
      <w:r>
        <w:t>Proposals</w:t>
      </w:r>
    </w:p>
    <w:p w14:paraId="294137EA" w14:textId="77777777" w:rsidR="0081666F" w:rsidRDefault="0081666F" w:rsidP="0081666F">
      <w:pPr>
        <w:pStyle w:val="ListParagraph"/>
        <w:numPr>
          <w:ilvl w:val="1"/>
          <w:numId w:val="10"/>
        </w:numPr>
      </w:pPr>
      <w:r>
        <w:t>Option 1: N=2 (Qualcomm, Huawei)</w:t>
      </w:r>
    </w:p>
    <w:p w14:paraId="460AE1E0" w14:textId="77777777" w:rsidR="0081666F" w:rsidRDefault="0081666F" w:rsidP="0081666F">
      <w:pPr>
        <w:pStyle w:val="ListParagraph"/>
        <w:numPr>
          <w:ilvl w:val="1"/>
          <w:numId w:val="10"/>
        </w:numPr>
      </w:pPr>
      <w:r>
        <w:t>Option 2: N=3 (ZTE, Ericsson)</w:t>
      </w:r>
    </w:p>
    <w:p w14:paraId="2A882E5C" w14:textId="77777777" w:rsidR="0081666F" w:rsidRDefault="0081666F" w:rsidP="0081666F">
      <w:pPr>
        <w:pStyle w:val="ListParagraph"/>
        <w:numPr>
          <w:ilvl w:val="0"/>
          <w:numId w:val="10"/>
        </w:numPr>
        <w:ind w:left="720"/>
      </w:pPr>
      <w:r>
        <w:t xml:space="preserve">Recommended WF: </w:t>
      </w:r>
    </w:p>
    <w:p w14:paraId="45674D0C" w14:textId="77777777" w:rsidR="0081666F" w:rsidRDefault="0081666F" w:rsidP="0081666F">
      <w:pPr>
        <w:pStyle w:val="ListParagraph"/>
        <w:numPr>
          <w:ilvl w:val="1"/>
          <w:numId w:val="10"/>
        </w:numPr>
        <w:ind w:left="1440"/>
      </w:pPr>
      <w:r>
        <w:t>Need more discussion</w:t>
      </w:r>
    </w:p>
    <w:p w14:paraId="6E8742DD" w14:textId="3AB20FAF" w:rsidR="00C33A65" w:rsidRPr="00C33A65" w:rsidRDefault="00C33A65" w:rsidP="00C33A65">
      <w:pPr>
        <w:pStyle w:val="ListParagraph"/>
        <w:numPr>
          <w:ilvl w:val="0"/>
          <w:numId w:val="10"/>
        </w:numPr>
        <w:ind w:left="720"/>
      </w:pPr>
      <w:r>
        <w:t>1</w:t>
      </w:r>
      <w:r w:rsidRPr="00C33A65">
        <w:rPr>
          <w:vertAlign w:val="superscript"/>
        </w:rPr>
        <w:t>st</w:t>
      </w:r>
      <w:r>
        <w:t xml:space="preserve"> round s</w:t>
      </w:r>
      <w:r w:rsidRPr="00C33A65">
        <w:t>tatus:</w:t>
      </w:r>
    </w:p>
    <w:p w14:paraId="561CF7D1" w14:textId="77777777" w:rsidR="00C33A65" w:rsidRPr="00C33A65" w:rsidRDefault="00C33A65" w:rsidP="00C33A65">
      <w:pPr>
        <w:pStyle w:val="ListParagraph"/>
        <w:numPr>
          <w:ilvl w:val="1"/>
          <w:numId w:val="10"/>
        </w:numPr>
      </w:pPr>
      <w:r>
        <w:t>4 companies support Option 1 (N=2): Huawei, Qualcomm, Apple, Nokia</w:t>
      </w:r>
    </w:p>
    <w:p w14:paraId="305BFD8B" w14:textId="77777777" w:rsidR="00C33A65" w:rsidRPr="00C33A65" w:rsidRDefault="00C33A65" w:rsidP="00C33A65">
      <w:pPr>
        <w:pStyle w:val="ListParagraph"/>
        <w:numPr>
          <w:ilvl w:val="1"/>
          <w:numId w:val="10"/>
        </w:numPr>
      </w:pPr>
      <w:r>
        <w:t>3 companies support Option 2 (N=3): ZTE, MTK, Ericsson</w:t>
      </w:r>
    </w:p>
    <w:p w14:paraId="4CD7F164" w14:textId="20C29439" w:rsidR="007F23D5" w:rsidRDefault="00492DB0" w:rsidP="00827484">
      <w:r>
        <w:t>Discussion:</w:t>
      </w:r>
      <w:r w:rsidR="007F23D5">
        <w:rPr>
          <w:szCs w:val="24"/>
          <w:lang w:val="en-US" w:eastAsia="zh-CN"/>
        </w:rPr>
        <w:tab/>
      </w:r>
    </w:p>
    <w:p w14:paraId="36F3F8ED" w14:textId="20D3FA53" w:rsidR="00603664" w:rsidRDefault="007F23D5" w:rsidP="004E2023">
      <w:pPr>
        <w:pStyle w:val="ListParagraph"/>
        <w:numPr>
          <w:ilvl w:val="0"/>
          <w:numId w:val="10"/>
        </w:numPr>
        <w:ind w:left="720"/>
      </w:pPr>
      <w:r>
        <w:t>MTK/E///: fine with Option 1</w:t>
      </w:r>
    </w:p>
    <w:p w14:paraId="482B8940" w14:textId="0830E872" w:rsidR="00E66CF7" w:rsidRDefault="00603664" w:rsidP="00827484">
      <w:pPr>
        <w:rPr>
          <w:lang w:val="en-US"/>
        </w:rPr>
      </w:pPr>
      <w:r w:rsidRPr="00B655C1">
        <w:rPr>
          <w:highlight w:val="green"/>
        </w:rPr>
        <w:t>Agreement</w:t>
      </w:r>
      <w:r w:rsidR="00B655C1" w:rsidRPr="00B655C1">
        <w:rPr>
          <w:highlight w:val="green"/>
        </w:rPr>
        <w:t xml:space="preserve">: N=2 </w:t>
      </w:r>
    </w:p>
    <w:p w14:paraId="342AB2A1" w14:textId="77777777" w:rsidR="002757BB" w:rsidRPr="00827484" w:rsidRDefault="002757BB" w:rsidP="00827484">
      <w:pPr>
        <w:rPr>
          <w:lang w:val="en-US"/>
        </w:rPr>
      </w:pPr>
    </w:p>
    <w:p w14:paraId="00E7CF5B" w14:textId="651395F0" w:rsidR="00827484" w:rsidRPr="002757BB" w:rsidRDefault="00827484" w:rsidP="00827484">
      <w:pPr>
        <w:rPr>
          <w:b/>
          <w:bCs/>
          <w:u w:val="single"/>
          <w:lang w:val="en-US"/>
        </w:rPr>
      </w:pPr>
      <w:r w:rsidRPr="002757BB">
        <w:rPr>
          <w:b/>
          <w:bCs/>
          <w:u w:val="single"/>
          <w:lang w:val="en-US"/>
        </w:rPr>
        <w:t>Issue 3-4: Definition of SNREST</w:t>
      </w:r>
    </w:p>
    <w:p w14:paraId="6470C8AC" w14:textId="77777777" w:rsidR="00DF70B8" w:rsidRDefault="00DF70B8" w:rsidP="00DF70B8">
      <w:pPr>
        <w:pStyle w:val="ListParagraph"/>
        <w:numPr>
          <w:ilvl w:val="0"/>
          <w:numId w:val="10"/>
        </w:numPr>
        <w:ind w:left="720"/>
      </w:pPr>
      <w:r>
        <w:t>Background from last meeting (R4-2008567): SINR</w:t>
      </w:r>
      <w:r>
        <w:rPr>
          <w:vertAlign w:val="subscript"/>
        </w:rPr>
        <w:t>EST</w:t>
      </w:r>
      <w:r>
        <w:t xml:space="preserve"> is the estimated SINR at the UE side. 3 Options:</w:t>
      </w:r>
    </w:p>
    <w:p w14:paraId="55CF5835" w14:textId="77777777" w:rsidR="00DF70B8" w:rsidRDefault="00DF70B8" w:rsidP="00DF70B8">
      <w:pPr>
        <w:pStyle w:val="ListParagraph"/>
        <w:numPr>
          <w:ilvl w:val="1"/>
          <w:numId w:val="10"/>
        </w:numPr>
      </w:pPr>
      <w:r>
        <w:t>Filtered SINR estimate over evaluation period</w:t>
      </w:r>
    </w:p>
    <w:p w14:paraId="0E77CE69" w14:textId="77777777" w:rsidR="00DF70B8" w:rsidRDefault="00DF70B8" w:rsidP="00DF70B8">
      <w:pPr>
        <w:pStyle w:val="ListParagraph"/>
        <w:numPr>
          <w:ilvl w:val="1"/>
          <w:numId w:val="10"/>
        </w:numPr>
      </w:pPr>
      <w:r>
        <w:t>Current SSB SINR estimate</w:t>
      </w:r>
    </w:p>
    <w:p w14:paraId="25364DDD" w14:textId="77777777" w:rsidR="00DF70B8" w:rsidRDefault="00DF70B8" w:rsidP="00DF70B8">
      <w:pPr>
        <w:pStyle w:val="ListParagraph"/>
        <w:numPr>
          <w:ilvl w:val="1"/>
          <w:numId w:val="10"/>
        </w:numPr>
      </w:pPr>
      <w:r>
        <w:t>last available SSB SINR</w:t>
      </w:r>
    </w:p>
    <w:p w14:paraId="2F55E836" w14:textId="77777777" w:rsidR="00DF70B8" w:rsidRDefault="00DF70B8" w:rsidP="00DF70B8">
      <w:pPr>
        <w:pStyle w:val="ListParagraph"/>
        <w:numPr>
          <w:ilvl w:val="0"/>
          <w:numId w:val="10"/>
        </w:numPr>
        <w:ind w:left="720"/>
      </w:pPr>
      <w:r>
        <w:lastRenderedPageBreak/>
        <w:t>Proposals</w:t>
      </w:r>
    </w:p>
    <w:p w14:paraId="0DBA19B1" w14:textId="77777777" w:rsidR="00DF70B8" w:rsidRDefault="00DF70B8" w:rsidP="00DF70B8">
      <w:pPr>
        <w:pStyle w:val="ListParagraph"/>
        <w:numPr>
          <w:ilvl w:val="1"/>
          <w:numId w:val="10"/>
        </w:numPr>
      </w:pPr>
      <w:r>
        <w:t>Option 1: Last available SSB before the evaluation period starts (ZTE)</w:t>
      </w:r>
    </w:p>
    <w:p w14:paraId="37784603" w14:textId="44772739" w:rsidR="00DF70B8" w:rsidRDefault="00DF70B8" w:rsidP="00DF70B8">
      <w:pPr>
        <w:pStyle w:val="ListParagraph"/>
        <w:numPr>
          <w:ilvl w:val="1"/>
          <w:numId w:val="10"/>
        </w:numPr>
      </w:pPr>
      <w:r>
        <w:t xml:space="preserve">Option 2: </w:t>
      </w:r>
      <w:r>
        <w:rPr>
          <w:bCs/>
        </w:rPr>
        <w:t>Current SSB SINR estimate (Qualcomm</w:t>
      </w:r>
      <w:r w:rsidR="003D60DA">
        <w:rPr>
          <w:bCs/>
        </w:rPr>
        <w:t>, Huawei</w:t>
      </w:r>
      <w:r>
        <w:rPr>
          <w:bCs/>
        </w:rPr>
        <w:t>)</w:t>
      </w:r>
    </w:p>
    <w:p w14:paraId="1C22A919" w14:textId="77777777" w:rsidR="00DF70B8" w:rsidRDefault="00DF70B8" w:rsidP="00DF70B8">
      <w:pPr>
        <w:pStyle w:val="ListParagraph"/>
        <w:numPr>
          <w:ilvl w:val="1"/>
          <w:numId w:val="10"/>
        </w:numPr>
      </w:pPr>
      <w:r>
        <w:rPr>
          <w:bCs/>
        </w:rPr>
        <w:t xml:space="preserve">Option 3: </w:t>
      </w:r>
      <w:r>
        <w:rPr>
          <w:bCs/>
          <w:iCs/>
        </w:rPr>
        <w:t>Filtered SINR estimate over the evaluation period at UE side (Apple, MediaTek, Nokia)</w:t>
      </w:r>
    </w:p>
    <w:p w14:paraId="78BDECE9" w14:textId="77777777" w:rsidR="00DF70B8" w:rsidRDefault="00DF70B8" w:rsidP="00DF70B8">
      <w:pPr>
        <w:pStyle w:val="ListParagraph"/>
        <w:numPr>
          <w:ilvl w:val="1"/>
          <w:numId w:val="10"/>
        </w:numPr>
      </w:pPr>
      <w:r>
        <w:rPr>
          <w:bCs/>
          <w:iCs/>
        </w:rPr>
        <w:t xml:space="preserve">Option 4: </w:t>
      </w:r>
      <w:r>
        <w:rPr>
          <w:iCs/>
        </w:rPr>
        <w:t>The smallest SSB SINR (Es/</w:t>
      </w:r>
      <w:proofErr w:type="spellStart"/>
      <w:r>
        <w:rPr>
          <w:iCs/>
        </w:rPr>
        <w:t>Iot</w:t>
      </w:r>
      <w:proofErr w:type="spellEnd"/>
      <w:r>
        <w:rPr>
          <w:iCs/>
        </w:rPr>
        <w:t>) value over the evaluation period for the corresponding SSB. SINR</w:t>
      </w:r>
      <w:r>
        <w:rPr>
          <w:iCs/>
          <w:vertAlign w:val="subscript"/>
        </w:rPr>
        <w:t>EST</w:t>
      </w:r>
      <w:r>
        <w:rPr>
          <w:iCs/>
        </w:rPr>
        <w:t xml:space="preserve"> is denoted by the SSB Es/</w:t>
      </w:r>
      <w:proofErr w:type="spellStart"/>
      <w:r>
        <w:rPr>
          <w:iCs/>
        </w:rPr>
        <w:t>Iot</w:t>
      </w:r>
      <w:proofErr w:type="spellEnd"/>
      <w:r>
        <w:rPr>
          <w:iCs/>
        </w:rPr>
        <w:t xml:space="preserve"> in the RLM requirements in TS 38.133. (Ericsson)</w:t>
      </w:r>
    </w:p>
    <w:p w14:paraId="293695C4" w14:textId="58EB662E" w:rsidR="00DF70B8" w:rsidRDefault="008E33E6" w:rsidP="00DF70B8">
      <w:pPr>
        <w:pStyle w:val="ListParagraph"/>
        <w:numPr>
          <w:ilvl w:val="0"/>
          <w:numId w:val="10"/>
        </w:numPr>
        <w:ind w:left="720"/>
      </w:pPr>
      <w:r>
        <w:t>1</w:t>
      </w:r>
      <w:r w:rsidRPr="008E33E6">
        <w:rPr>
          <w:vertAlign w:val="superscript"/>
        </w:rPr>
        <w:t>st</w:t>
      </w:r>
      <w:r>
        <w:t xml:space="preserve"> round summary</w:t>
      </w:r>
      <w:r w:rsidR="00DF70B8">
        <w:t xml:space="preserve">: </w:t>
      </w:r>
    </w:p>
    <w:p w14:paraId="15F63FA3" w14:textId="77777777" w:rsidR="008E33E6" w:rsidRPr="008E33E6" w:rsidRDefault="008E33E6" w:rsidP="008E33E6">
      <w:pPr>
        <w:pStyle w:val="ListParagraph"/>
        <w:numPr>
          <w:ilvl w:val="1"/>
          <w:numId w:val="10"/>
        </w:numPr>
      </w:pPr>
      <w:r w:rsidRPr="008E33E6">
        <w:t>Question A: Purpose of this SNR</w:t>
      </w:r>
    </w:p>
    <w:p w14:paraId="22F40FAE" w14:textId="286B1CB2" w:rsidR="008E33E6" w:rsidRPr="008E33E6" w:rsidRDefault="008E33E6" w:rsidP="008E33E6">
      <w:pPr>
        <w:pStyle w:val="ListParagraph"/>
        <w:numPr>
          <w:ilvl w:val="2"/>
          <w:numId w:val="10"/>
        </w:numPr>
      </w:pPr>
      <w:r w:rsidRPr="008E33E6">
        <w:t>Option A1) Determine which requirement (fix or dynamic) should be followed by UE</w:t>
      </w:r>
      <w:r w:rsidR="00111EC4">
        <w:t xml:space="preserve"> (MTK</w:t>
      </w:r>
      <w:r w:rsidR="00A538CA">
        <w:t>, Apple</w:t>
      </w:r>
      <w:r w:rsidR="004D3F4D">
        <w:t>, E///</w:t>
      </w:r>
      <w:r w:rsidR="003F232B">
        <w:t>, QC</w:t>
      </w:r>
      <w:r w:rsidR="00C903A7">
        <w:t>, ZTE</w:t>
      </w:r>
      <w:r w:rsidR="00111EC4">
        <w:t>)</w:t>
      </w:r>
    </w:p>
    <w:p w14:paraId="080A5A49" w14:textId="3793CF40" w:rsidR="008E33E6" w:rsidRPr="008E33E6" w:rsidRDefault="008E33E6" w:rsidP="008E33E6">
      <w:pPr>
        <w:pStyle w:val="ListParagraph"/>
        <w:numPr>
          <w:ilvl w:val="2"/>
          <w:numId w:val="10"/>
        </w:numPr>
      </w:pPr>
      <w:r w:rsidRPr="008E33E6">
        <w:t xml:space="preserve">Option A2) Determine whether the SSB is transmitted by </w:t>
      </w:r>
      <w:proofErr w:type="spellStart"/>
      <w:r w:rsidRPr="008E33E6">
        <w:t>gNB</w:t>
      </w:r>
      <w:proofErr w:type="spellEnd"/>
      <w:r w:rsidRPr="008E33E6">
        <w:t xml:space="preserve"> </w:t>
      </w:r>
      <w:r w:rsidR="00A538CA">
        <w:t>(Huawei</w:t>
      </w:r>
      <w:r w:rsidR="003F232B">
        <w:t>, QC)</w:t>
      </w:r>
    </w:p>
    <w:p w14:paraId="10364E5B" w14:textId="77777777" w:rsidR="008E33E6" w:rsidRPr="008E33E6" w:rsidRDefault="008E33E6" w:rsidP="008E33E6">
      <w:pPr>
        <w:pStyle w:val="ListParagraph"/>
        <w:numPr>
          <w:ilvl w:val="1"/>
          <w:numId w:val="10"/>
        </w:numPr>
      </w:pPr>
      <w:r w:rsidRPr="008E33E6">
        <w:t>Question B: SNR side condition or estimated SNR</w:t>
      </w:r>
    </w:p>
    <w:p w14:paraId="0E68B681" w14:textId="0411E3ED" w:rsidR="008E33E6" w:rsidRPr="008E33E6" w:rsidRDefault="008E33E6" w:rsidP="008E33E6">
      <w:pPr>
        <w:pStyle w:val="ListParagraph"/>
        <w:numPr>
          <w:ilvl w:val="2"/>
          <w:numId w:val="10"/>
        </w:numPr>
      </w:pPr>
      <w:r w:rsidRPr="008E33E6">
        <w:t xml:space="preserve">Option B1) The SNR side condition </w:t>
      </w:r>
      <w:r>
        <w:rPr>
          <w:rFonts w:hint="eastAsia"/>
        </w:rPr>
        <w:t>Es/</w:t>
      </w:r>
      <w:proofErr w:type="spellStart"/>
      <w:r>
        <w:rPr>
          <w:rFonts w:hint="eastAsia"/>
        </w:rPr>
        <w:t>Iot</w:t>
      </w:r>
      <w:proofErr w:type="spellEnd"/>
      <w:r>
        <w:t xml:space="preserve"> </w:t>
      </w:r>
      <w:r w:rsidR="00111EC4">
        <w:t>(MTK</w:t>
      </w:r>
      <w:r w:rsidR="00A538CA">
        <w:t>, Apple</w:t>
      </w:r>
      <w:r w:rsidR="000746B1">
        <w:t>, Huawei</w:t>
      </w:r>
      <w:r w:rsidR="004D3F4D">
        <w:t>, E///</w:t>
      </w:r>
      <w:r w:rsidR="003067D4">
        <w:t>, QC</w:t>
      </w:r>
      <w:r w:rsidR="00111EC4">
        <w:t>)</w:t>
      </w:r>
    </w:p>
    <w:p w14:paraId="622E243D" w14:textId="6E8FE780" w:rsidR="008E33E6" w:rsidRPr="008E33E6" w:rsidRDefault="008E33E6" w:rsidP="008E33E6">
      <w:pPr>
        <w:pStyle w:val="ListParagraph"/>
        <w:numPr>
          <w:ilvl w:val="2"/>
          <w:numId w:val="10"/>
        </w:numPr>
      </w:pPr>
      <w:r>
        <w:t>Option B2) The estimated SNR at UE side</w:t>
      </w:r>
      <w:r w:rsidR="00C903A7">
        <w:t xml:space="preserve"> (ZTE)</w:t>
      </w:r>
    </w:p>
    <w:p w14:paraId="1F312CE7" w14:textId="77777777" w:rsidR="008E33E6" w:rsidRPr="008E33E6" w:rsidRDefault="008E33E6" w:rsidP="008E33E6">
      <w:pPr>
        <w:pStyle w:val="ListParagraph"/>
        <w:numPr>
          <w:ilvl w:val="1"/>
          <w:numId w:val="10"/>
        </w:numPr>
      </w:pPr>
      <w:r w:rsidRPr="008E33E6">
        <w:t>Question C: How to deal with multiple samples (with and without LBT failure)</w:t>
      </w:r>
    </w:p>
    <w:p w14:paraId="3C944D3F" w14:textId="7607CFE9" w:rsidR="008E33E6" w:rsidRPr="008E33E6" w:rsidRDefault="008E33E6" w:rsidP="008E33E6">
      <w:pPr>
        <w:pStyle w:val="ListParagraph"/>
        <w:numPr>
          <w:ilvl w:val="2"/>
          <w:numId w:val="10"/>
        </w:numPr>
      </w:pPr>
      <w:r w:rsidRPr="008E33E6">
        <w:t xml:space="preserve">Option C1) </w:t>
      </w:r>
      <w:r>
        <w:t>Last available SSB before the evaluation period starts</w:t>
      </w:r>
      <w:r w:rsidR="000F3456">
        <w:t xml:space="preserve"> (ZTE)</w:t>
      </w:r>
    </w:p>
    <w:p w14:paraId="20642DA0" w14:textId="5F0337D7" w:rsidR="008E33E6" w:rsidRPr="008E33E6" w:rsidRDefault="008E33E6" w:rsidP="008E33E6">
      <w:pPr>
        <w:pStyle w:val="ListParagraph"/>
        <w:numPr>
          <w:ilvl w:val="2"/>
          <w:numId w:val="10"/>
        </w:numPr>
      </w:pPr>
      <w:r w:rsidRPr="008E33E6">
        <w:t>Option C2) Current SSB SINR estimate</w:t>
      </w:r>
      <w:r w:rsidR="000746B1">
        <w:t xml:space="preserve"> (Huawei</w:t>
      </w:r>
      <w:r w:rsidR="003067D4">
        <w:t>, QC</w:t>
      </w:r>
      <w:r w:rsidR="000746B1">
        <w:t>)</w:t>
      </w:r>
    </w:p>
    <w:p w14:paraId="3E370E65" w14:textId="12BFED24" w:rsidR="008E33E6" w:rsidRPr="008E33E6" w:rsidRDefault="008E33E6" w:rsidP="008E33E6">
      <w:pPr>
        <w:pStyle w:val="ListParagraph"/>
        <w:numPr>
          <w:ilvl w:val="2"/>
          <w:numId w:val="10"/>
        </w:numPr>
      </w:pPr>
      <w:r w:rsidRPr="008E33E6">
        <w:t>Option C3) Averaged SINR over the evaluation period at UE side</w:t>
      </w:r>
      <w:r w:rsidR="007A154A">
        <w:t xml:space="preserve"> (MTK</w:t>
      </w:r>
      <w:r w:rsidR="00A538CA">
        <w:t>, Apple</w:t>
      </w:r>
      <w:r w:rsidR="007A154A">
        <w:t>)</w:t>
      </w:r>
    </w:p>
    <w:p w14:paraId="2E1C4211" w14:textId="4A0665ED" w:rsidR="00DF70B8" w:rsidRDefault="008E33E6" w:rsidP="008E33E6">
      <w:pPr>
        <w:pStyle w:val="ListParagraph"/>
        <w:numPr>
          <w:ilvl w:val="2"/>
          <w:numId w:val="10"/>
        </w:numPr>
      </w:pPr>
      <w:r w:rsidRPr="008E33E6">
        <w:t>Option C4) The smallest SINR value over the evaluation period</w:t>
      </w:r>
      <w:r w:rsidR="004D3F4D">
        <w:t xml:space="preserve"> (E///</w:t>
      </w:r>
      <w:r w:rsidR="00C74606">
        <w:t>)</w:t>
      </w:r>
    </w:p>
    <w:p w14:paraId="51C3A0B9" w14:textId="22103A79" w:rsidR="00833AFD" w:rsidRDefault="00833AFD" w:rsidP="00833AFD">
      <w:pPr>
        <w:pStyle w:val="ListParagraph"/>
        <w:numPr>
          <w:ilvl w:val="0"/>
          <w:numId w:val="10"/>
        </w:numPr>
        <w:ind w:left="720"/>
      </w:pPr>
      <w:r>
        <w:t xml:space="preserve">Discussion: </w:t>
      </w:r>
    </w:p>
    <w:p w14:paraId="58F9BE36" w14:textId="09FABF20" w:rsidR="00833AFD" w:rsidRDefault="00BA17C3" w:rsidP="00833AFD">
      <w:pPr>
        <w:pStyle w:val="ListParagraph"/>
        <w:numPr>
          <w:ilvl w:val="1"/>
          <w:numId w:val="10"/>
        </w:numPr>
      </w:pPr>
      <w:r>
        <w:t xml:space="preserve">MTK: </w:t>
      </w:r>
      <w:r w:rsidR="00111EC4">
        <w:t>A1</w:t>
      </w:r>
      <w:r w:rsidR="007A154A">
        <w:t>, B1, C3</w:t>
      </w:r>
    </w:p>
    <w:p w14:paraId="7382F594" w14:textId="6BEF278A" w:rsidR="007A154A" w:rsidRDefault="007A154A" w:rsidP="007A154A">
      <w:pPr>
        <w:pStyle w:val="ListParagraph"/>
        <w:numPr>
          <w:ilvl w:val="2"/>
          <w:numId w:val="10"/>
        </w:numPr>
      </w:pPr>
      <w:r>
        <w:t>Apple: same view</w:t>
      </w:r>
    </w:p>
    <w:p w14:paraId="5ECD4056" w14:textId="77777777" w:rsidR="00C74606" w:rsidRDefault="00A538CA" w:rsidP="00A538CA">
      <w:pPr>
        <w:pStyle w:val="ListParagraph"/>
        <w:numPr>
          <w:ilvl w:val="1"/>
          <w:numId w:val="10"/>
        </w:numPr>
      </w:pPr>
      <w:r>
        <w:t xml:space="preserve">Huawei: Prefer A2. For A1 </w:t>
      </w:r>
      <w:r w:rsidR="000746B1">
        <w:t>we use SNR in the past to decide the set of requirements. C2</w:t>
      </w:r>
    </w:p>
    <w:p w14:paraId="31FB8A74" w14:textId="77777777" w:rsidR="003F232B" w:rsidRDefault="00C74606" w:rsidP="00A538CA">
      <w:pPr>
        <w:pStyle w:val="ListParagraph"/>
        <w:numPr>
          <w:ilvl w:val="1"/>
          <w:numId w:val="10"/>
        </w:numPr>
      </w:pPr>
      <w:r>
        <w:t>E///: Question C depends on other issues.</w:t>
      </w:r>
    </w:p>
    <w:p w14:paraId="38CC2591" w14:textId="77777777" w:rsidR="00C903A7" w:rsidRDefault="003F232B" w:rsidP="00A538CA">
      <w:pPr>
        <w:pStyle w:val="ListParagraph"/>
        <w:numPr>
          <w:ilvl w:val="1"/>
          <w:numId w:val="10"/>
        </w:numPr>
      </w:pPr>
      <w:r>
        <w:t xml:space="preserve">QC: </w:t>
      </w:r>
      <w:r w:rsidR="003067D4">
        <w:t>Question A – answers are not mutually exclusive</w:t>
      </w:r>
    </w:p>
    <w:p w14:paraId="798D2920" w14:textId="5A693D32" w:rsidR="00C903A7" w:rsidRDefault="00C903A7" w:rsidP="00C903A7">
      <w:pPr>
        <w:pStyle w:val="ListParagraph"/>
        <w:numPr>
          <w:ilvl w:val="1"/>
          <w:numId w:val="10"/>
        </w:numPr>
      </w:pPr>
      <w:r>
        <w:t>ZTE: Question A – A1 and A2 are very similar</w:t>
      </w:r>
    </w:p>
    <w:p w14:paraId="50CCC062" w14:textId="376FB65F" w:rsidR="00A538CA" w:rsidRDefault="00A538CA" w:rsidP="000F3456">
      <w:pPr>
        <w:pStyle w:val="ListParagraph"/>
        <w:numPr>
          <w:ilvl w:val="0"/>
          <w:numId w:val="0"/>
        </w:numPr>
        <w:ind w:left="1648"/>
      </w:pPr>
      <w:r>
        <w:t xml:space="preserve"> </w:t>
      </w:r>
    </w:p>
    <w:p w14:paraId="078CC62A" w14:textId="27B103DC" w:rsidR="00833AFD" w:rsidRDefault="00833AFD" w:rsidP="00833AFD">
      <w:pPr>
        <w:pStyle w:val="ListParagraph"/>
        <w:numPr>
          <w:ilvl w:val="0"/>
          <w:numId w:val="10"/>
        </w:numPr>
        <w:ind w:left="720"/>
      </w:pPr>
      <w:r>
        <w:t>Agreement</w:t>
      </w:r>
    </w:p>
    <w:p w14:paraId="4CEDC7A4" w14:textId="67F997C4" w:rsidR="00833AFD" w:rsidRPr="000F3456" w:rsidRDefault="000F3456" w:rsidP="00833AFD">
      <w:pPr>
        <w:pStyle w:val="ListParagraph"/>
        <w:numPr>
          <w:ilvl w:val="1"/>
          <w:numId w:val="10"/>
        </w:numPr>
      </w:pPr>
      <w:r>
        <w:t>SNR</w:t>
      </w:r>
      <w:r w:rsidRPr="000F3456">
        <w:rPr>
          <w:vertAlign w:val="subscript"/>
        </w:rPr>
        <w:t>EST</w:t>
      </w:r>
    </w:p>
    <w:p w14:paraId="504F7AB0" w14:textId="1B4DACF8" w:rsidR="00577362" w:rsidRPr="00FF6100" w:rsidRDefault="00577362" w:rsidP="0092782F">
      <w:pPr>
        <w:pStyle w:val="ListParagraph"/>
        <w:numPr>
          <w:ilvl w:val="2"/>
          <w:numId w:val="10"/>
        </w:numPr>
        <w:rPr>
          <w:highlight w:val="green"/>
        </w:rPr>
      </w:pPr>
      <w:r w:rsidRPr="00FF6100">
        <w:rPr>
          <w:highlight w:val="green"/>
        </w:rPr>
        <w:t>SNR</w:t>
      </w:r>
      <w:r w:rsidRPr="00FF6100">
        <w:rPr>
          <w:highlight w:val="green"/>
          <w:vertAlign w:val="subscript"/>
        </w:rPr>
        <w:t xml:space="preserve">EST </w:t>
      </w:r>
      <w:r w:rsidRPr="00FF6100">
        <w:rPr>
          <w:highlight w:val="green"/>
        </w:rPr>
        <w:t xml:space="preserve">is the side condition </w:t>
      </w:r>
      <w:r w:rsidRPr="00FF6100">
        <w:rPr>
          <w:rFonts w:hint="eastAsia"/>
          <w:highlight w:val="green"/>
        </w:rPr>
        <w:t>Es/</w:t>
      </w:r>
      <w:proofErr w:type="spellStart"/>
      <w:r w:rsidRPr="00FF6100">
        <w:rPr>
          <w:rFonts w:hint="eastAsia"/>
          <w:highlight w:val="green"/>
        </w:rPr>
        <w:t>Iot</w:t>
      </w:r>
      <w:proofErr w:type="spellEnd"/>
    </w:p>
    <w:p w14:paraId="3B6C1505" w14:textId="77777777" w:rsidR="002757BB" w:rsidRPr="00827484" w:rsidRDefault="002757BB" w:rsidP="00827484">
      <w:pPr>
        <w:rPr>
          <w:lang w:val="en-US"/>
        </w:rPr>
      </w:pPr>
    </w:p>
    <w:p w14:paraId="580A9539" w14:textId="3C6F2BD2" w:rsidR="00827484" w:rsidRPr="002757BB" w:rsidRDefault="00827484" w:rsidP="00827484">
      <w:pPr>
        <w:rPr>
          <w:b/>
          <w:bCs/>
          <w:u w:val="single"/>
          <w:lang w:val="en-US"/>
        </w:rPr>
      </w:pPr>
      <w:r w:rsidRPr="002757BB">
        <w:rPr>
          <w:b/>
          <w:bCs/>
          <w:u w:val="single"/>
          <w:lang w:val="en-US"/>
        </w:rPr>
        <w:t>Issue 3-7: OOS evaluation period when Es/</w:t>
      </w:r>
      <w:proofErr w:type="spellStart"/>
      <w:r w:rsidRPr="002757BB">
        <w:rPr>
          <w:b/>
          <w:bCs/>
          <w:u w:val="single"/>
          <w:lang w:val="en-US"/>
        </w:rPr>
        <w:t>Iot</w:t>
      </w:r>
      <w:proofErr w:type="spellEnd"/>
      <w:r w:rsidRPr="002757BB">
        <w:rPr>
          <w:b/>
          <w:bCs/>
          <w:u w:val="single"/>
          <w:lang w:val="en-US"/>
        </w:rPr>
        <w:t xml:space="preserve"> &gt; X dB (X is based on the conclusion of Issue 3-5)</w:t>
      </w:r>
    </w:p>
    <w:p w14:paraId="70F71A70" w14:textId="77777777" w:rsidR="007616F5" w:rsidRDefault="007616F5" w:rsidP="007616F5">
      <w:pPr>
        <w:pStyle w:val="ListParagraph"/>
        <w:numPr>
          <w:ilvl w:val="0"/>
          <w:numId w:val="10"/>
        </w:numPr>
        <w:ind w:left="720"/>
      </w:pPr>
      <w:r>
        <w:t>Background from last meeting (R4-2008567): FFS</w:t>
      </w:r>
    </w:p>
    <w:p w14:paraId="52BE2503" w14:textId="77777777" w:rsidR="007616F5" w:rsidRDefault="007616F5" w:rsidP="007616F5">
      <w:pPr>
        <w:pStyle w:val="ListParagraph"/>
        <w:numPr>
          <w:ilvl w:val="0"/>
          <w:numId w:val="10"/>
        </w:numPr>
        <w:ind w:left="720"/>
      </w:pPr>
      <w:r>
        <w:t>Proposals</w:t>
      </w:r>
    </w:p>
    <w:p w14:paraId="639EB456" w14:textId="77777777" w:rsidR="007616F5" w:rsidRDefault="007616F5" w:rsidP="007616F5">
      <w:pPr>
        <w:pStyle w:val="ListParagraph"/>
        <w:numPr>
          <w:ilvl w:val="1"/>
          <w:numId w:val="10"/>
        </w:numPr>
      </w:pPr>
      <w:r>
        <w:t xml:space="preserve">Option 1: </w:t>
      </w:r>
      <w:r>
        <w:rPr>
          <w:iCs/>
        </w:rPr>
        <w:t>depends on L</w:t>
      </w:r>
      <w:r>
        <w:rPr>
          <w:iCs/>
          <w:vertAlign w:val="subscript"/>
        </w:rPr>
        <w:t>out</w:t>
      </w:r>
      <w:r>
        <w:t xml:space="preserve"> (L</w:t>
      </w:r>
      <w:r>
        <w:rPr>
          <w:vertAlign w:val="subscript"/>
        </w:rPr>
        <w:t>out</w:t>
      </w:r>
      <w:r>
        <w:t xml:space="preserve"> ≤ </w:t>
      </w:r>
      <w:proofErr w:type="spellStart"/>
      <w:proofErr w:type="gramStart"/>
      <w:r>
        <w:t>L</w:t>
      </w:r>
      <w:r>
        <w:rPr>
          <w:vertAlign w:val="subscript"/>
        </w:rPr>
        <w:t>out,max</w:t>
      </w:r>
      <w:proofErr w:type="spellEnd"/>
      <w:proofErr w:type="gramEnd"/>
      <w:r>
        <w:t>)</w:t>
      </w:r>
      <w:r>
        <w:rPr>
          <w:iCs/>
        </w:rPr>
        <w:t>, where L</w:t>
      </w:r>
      <w:r>
        <w:rPr>
          <w:iCs/>
          <w:vertAlign w:val="subscript"/>
        </w:rPr>
        <w:t>out</w:t>
      </w:r>
      <w:r>
        <w:rPr>
          <w:iCs/>
        </w:rPr>
        <w:t xml:space="preserve"> is the number of SSBs not available at the UE during </w:t>
      </w:r>
      <w:proofErr w:type="spellStart"/>
      <w:r>
        <w:rPr>
          <w:iCs/>
        </w:rPr>
        <w:t>T</w:t>
      </w:r>
      <w:r>
        <w:rPr>
          <w:iCs/>
          <w:vertAlign w:val="subscript"/>
        </w:rPr>
        <w:t>Evaluate_out_SSB</w:t>
      </w:r>
      <w:proofErr w:type="spellEnd"/>
      <w:r>
        <w:t xml:space="preserve"> (ZTE, Nokia, Ericsson)</w:t>
      </w:r>
    </w:p>
    <w:p w14:paraId="5A7935AF" w14:textId="77777777" w:rsidR="007616F5" w:rsidRDefault="007616F5" w:rsidP="007616F5">
      <w:pPr>
        <w:pStyle w:val="ListParagraph"/>
        <w:numPr>
          <w:ilvl w:val="2"/>
          <w:numId w:val="10"/>
        </w:numPr>
        <w:overflowPunct w:val="0"/>
        <w:autoSpaceDE w:val="0"/>
        <w:autoSpaceDN w:val="0"/>
        <w:adjustRightInd w:val="0"/>
        <w:textAlignment w:val="baseline"/>
      </w:pPr>
      <w:proofErr w:type="spellStart"/>
      <w:proofErr w:type="gramStart"/>
      <w:r>
        <w:t>L</w:t>
      </w:r>
      <w:r>
        <w:rPr>
          <w:vertAlign w:val="subscript"/>
        </w:rPr>
        <w:t>out,max</w:t>
      </w:r>
      <w:proofErr w:type="spellEnd"/>
      <w:proofErr w:type="gramEnd"/>
      <w:r>
        <w:rPr>
          <w:rFonts w:hint="eastAsia"/>
        </w:rPr>
        <w:t xml:space="preserve"> = 14 for max(T</w:t>
      </w:r>
      <w:r>
        <w:rPr>
          <w:rFonts w:hint="eastAsia"/>
          <w:vertAlign w:val="subscript"/>
        </w:rPr>
        <w:t>SSB</w:t>
      </w:r>
      <w:r>
        <w:rPr>
          <w:rFonts w:hint="eastAsia"/>
        </w:rPr>
        <w:t>, T</w:t>
      </w:r>
      <w:r>
        <w:rPr>
          <w:rFonts w:hint="eastAsia"/>
          <w:vertAlign w:val="subscript"/>
        </w:rPr>
        <w:t>DRX</w:t>
      </w:r>
      <w:r>
        <w:rPr>
          <w:rFonts w:hint="eastAsia"/>
        </w:rPr>
        <w:t xml:space="preserve">) </w:t>
      </w:r>
      <w:r>
        <w:rPr>
          <w:rFonts w:hint="eastAsia"/>
        </w:rPr>
        <w:t>≤</w:t>
      </w:r>
      <w:r>
        <w:rPr>
          <w:rFonts w:hint="eastAsia"/>
        </w:rPr>
        <w:t xml:space="preserve"> 40</w:t>
      </w:r>
      <w:r>
        <w:t xml:space="preserve"> where T</w:t>
      </w:r>
      <w:r>
        <w:rPr>
          <w:vertAlign w:val="subscript"/>
        </w:rPr>
        <w:t>DRX</w:t>
      </w:r>
      <w:r>
        <w:t>=0 for non-DRX</w:t>
      </w:r>
      <w:r>
        <w:rPr>
          <w:rFonts w:hint="eastAsia"/>
        </w:rPr>
        <w:t xml:space="preserve">, </w:t>
      </w:r>
    </w:p>
    <w:p w14:paraId="770D70BC" w14:textId="77777777" w:rsidR="007616F5" w:rsidRDefault="007616F5" w:rsidP="007616F5">
      <w:pPr>
        <w:pStyle w:val="ListParagraph"/>
        <w:numPr>
          <w:ilvl w:val="2"/>
          <w:numId w:val="10"/>
        </w:numPr>
        <w:overflowPunct w:val="0"/>
        <w:autoSpaceDE w:val="0"/>
        <w:autoSpaceDN w:val="0"/>
        <w:adjustRightInd w:val="0"/>
        <w:textAlignment w:val="baseline"/>
      </w:pPr>
      <w:proofErr w:type="spellStart"/>
      <w:proofErr w:type="gramStart"/>
      <w:r>
        <w:t>L</w:t>
      </w:r>
      <w:r>
        <w:rPr>
          <w:vertAlign w:val="subscript"/>
        </w:rPr>
        <w:t>out,max</w:t>
      </w:r>
      <w:proofErr w:type="spellEnd"/>
      <w:proofErr w:type="gramEnd"/>
      <w:r>
        <w:rPr>
          <w:rFonts w:hint="eastAsia"/>
        </w:rPr>
        <w:t xml:space="preserve"> = 10 for 40 &lt;Max(T</w:t>
      </w:r>
      <w:r>
        <w:rPr>
          <w:rFonts w:hint="eastAsia"/>
          <w:vertAlign w:val="subscript"/>
        </w:rPr>
        <w:t>SSB</w:t>
      </w:r>
      <w:r>
        <w:rPr>
          <w:rFonts w:hint="eastAsia"/>
        </w:rPr>
        <w:t>, T</w:t>
      </w:r>
      <w:r>
        <w:rPr>
          <w:rFonts w:hint="eastAsia"/>
          <w:vertAlign w:val="subscript"/>
        </w:rPr>
        <w:t>DRX</w:t>
      </w:r>
      <w:r>
        <w:rPr>
          <w:rFonts w:hint="eastAsia"/>
        </w:rPr>
        <w:t>)</w:t>
      </w:r>
      <w:r>
        <w:rPr>
          <w:rFonts w:hint="eastAsia"/>
        </w:rPr>
        <w:t>≤</w:t>
      </w:r>
      <w:r>
        <w:rPr>
          <w:rFonts w:hint="eastAsia"/>
        </w:rPr>
        <w:t xml:space="preserve">320 </w:t>
      </w:r>
    </w:p>
    <w:p w14:paraId="59AAC74B" w14:textId="77777777" w:rsidR="007616F5" w:rsidRDefault="007616F5" w:rsidP="007616F5">
      <w:pPr>
        <w:pStyle w:val="ListParagraph"/>
        <w:numPr>
          <w:ilvl w:val="2"/>
          <w:numId w:val="10"/>
        </w:numPr>
      </w:pPr>
      <w:proofErr w:type="spellStart"/>
      <w:proofErr w:type="gramStart"/>
      <w:r>
        <w:t>L</w:t>
      </w:r>
      <w:r>
        <w:rPr>
          <w:vertAlign w:val="subscript"/>
        </w:rPr>
        <w:t>out,max</w:t>
      </w:r>
      <w:proofErr w:type="spellEnd"/>
      <w:proofErr w:type="gramEnd"/>
      <w:r>
        <w:t xml:space="preserve"> = 6 for </w:t>
      </w:r>
      <w:r>
        <w:rPr>
          <w:rFonts w:hint="eastAsia"/>
        </w:rPr>
        <w:t>T</w:t>
      </w:r>
      <w:r>
        <w:rPr>
          <w:rFonts w:hint="eastAsia"/>
          <w:vertAlign w:val="subscript"/>
        </w:rPr>
        <w:t>DRX</w:t>
      </w:r>
      <w:r>
        <w:t xml:space="preserve"> &gt;320.</w:t>
      </w:r>
    </w:p>
    <w:p w14:paraId="07AC70C6" w14:textId="77777777" w:rsidR="007616F5" w:rsidRDefault="007616F5" w:rsidP="007616F5">
      <w:pPr>
        <w:pStyle w:val="ListParagraph"/>
        <w:numPr>
          <w:ilvl w:val="1"/>
          <w:numId w:val="10"/>
        </w:numPr>
      </w:pPr>
      <w:r>
        <w:t>Option 2: Extend the evaluation period using a fixed factor L (Apple)</w:t>
      </w:r>
    </w:p>
    <w:p w14:paraId="7D6F1E50"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t>L = 7 for max(T</w:t>
      </w:r>
      <w:r w:rsidRPr="008E4421">
        <w:rPr>
          <w:vertAlign w:val="subscript"/>
          <w:lang w:val="da-DK"/>
        </w:rPr>
        <w:t>SSB</w:t>
      </w:r>
      <w:r w:rsidRPr="008E4421">
        <w:rPr>
          <w:lang w:val="da-DK"/>
        </w:rPr>
        <w:t>, T</w:t>
      </w:r>
      <w:r w:rsidRPr="008E4421">
        <w:rPr>
          <w:vertAlign w:val="subscript"/>
          <w:lang w:val="da-DK"/>
        </w:rPr>
        <w:t>DRX</w:t>
      </w:r>
      <w:r w:rsidRPr="008E4421">
        <w:rPr>
          <w:lang w:val="da-DK"/>
        </w:rPr>
        <w:t xml:space="preserve">) </w:t>
      </w:r>
      <w:r w:rsidRPr="008E4421">
        <w:rPr>
          <w:rFonts w:hint="eastAsia"/>
          <w:lang w:val="da-DK"/>
        </w:rPr>
        <w:t>≤</w:t>
      </w:r>
      <w:r w:rsidRPr="008E4421">
        <w:rPr>
          <w:lang w:val="da-DK"/>
        </w:rPr>
        <w:t xml:space="preserve"> 40, </w:t>
      </w:r>
    </w:p>
    <w:p w14:paraId="2AEAE0B8"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lastRenderedPageBreak/>
        <w:t>L = 5 for 40 &lt;Max(T</w:t>
      </w:r>
      <w:r w:rsidRPr="008E4421">
        <w:rPr>
          <w:vertAlign w:val="subscript"/>
          <w:lang w:val="da-DK"/>
        </w:rPr>
        <w:t>SSB</w:t>
      </w:r>
      <w:r w:rsidRPr="008E4421">
        <w:rPr>
          <w:lang w:val="da-DK"/>
        </w:rPr>
        <w:t>, T</w:t>
      </w:r>
      <w:r w:rsidRPr="008E4421">
        <w:rPr>
          <w:vertAlign w:val="subscript"/>
          <w:lang w:val="da-DK"/>
        </w:rPr>
        <w:t>DRX</w:t>
      </w:r>
      <w:r w:rsidRPr="008E4421">
        <w:rPr>
          <w:lang w:val="da-DK"/>
        </w:rPr>
        <w:t>)</w:t>
      </w:r>
      <w:r w:rsidRPr="008E4421">
        <w:rPr>
          <w:rFonts w:hint="eastAsia"/>
          <w:lang w:val="da-DK"/>
        </w:rPr>
        <w:t>≤</w:t>
      </w:r>
      <w:r w:rsidRPr="008E4421">
        <w:rPr>
          <w:lang w:val="da-DK"/>
        </w:rPr>
        <w:t xml:space="preserve">320 </w:t>
      </w:r>
    </w:p>
    <w:p w14:paraId="0FBBBDDA" w14:textId="77777777" w:rsidR="007616F5" w:rsidRDefault="007616F5" w:rsidP="007616F5">
      <w:pPr>
        <w:pStyle w:val="ListParagraph"/>
        <w:numPr>
          <w:ilvl w:val="2"/>
          <w:numId w:val="10"/>
        </w:numPr>
      </w:pPr>
      <w:r>
        <w:t xml:space="preserve">L = 3 for </w:t>
      </w:r>
      <w:r>
        <w:rPr>
          <w:rFonts w:hint="eastAsia"/>
        </w:rPr>
        <w:t>T</w:t>
      </w:r>
      <w:r>
        <w:rPr>
          <w:rFonts w:hint="eastAsia"/>
          <w:vertAlign w:val="subscript"/>
        </w:rPr>
        <w:t>DRX</w:t>
      </w:r>
      <w:r>
        <w:t xml:space="preserve"> &gt;320.</w:t>
      </w:r>
    </w:p>
    <w:p w14:paraId="306F00DB" w14:textId="77777777" w:rsidR="007616F5" w:rsidRDefault="007616F5" w:rsidP="007616F5">
      <w:pPr>
        <w:pStyle w:val="ListParagraph"/>
        <w:numPr>
          <w:ilvl w:val="1"/>
          <w:numId w:val="10"/>
        </w:numPr>
      </w:pPr>
      <w:r>
        <w:t xml:space="preserve">Option 3: </w:t>
      </w:r>
      <w:r>
        <w:rPr>
          <w:bCs/>
        </w:rPr>
        <w:t>Proposal 2 in R4-2011084 (Huawei)</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07"/>
      </w:tblGrid>
      <w:tr w:rsidR="007616F5" w14:paraId="3CFA3F82"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2D808EED" w14:textId="77777777" w:rsidR="007616F5" w:rsidRDefault="007616F5" w:rsidP="00AD1AA0">
            <w:pPr>
              <w:keepNext/>
              <w:keepLines/>
              <w:spacing w:after="0"/>
              <w:jc w:val="center"/>
              <w:rPr>
                <w:rFonts w:ascii="Arial" w:hAnsi="Arial"/>
                <w:sz w:val="18"/>
              </w:rPr>
            </w:pPr>
            <w:r>
              <w:rPr>
                <w:rFonts w:ascii="Arial" w:hAnsi="Arial"/>
                <w:sz w:val="18"/>
              </w:rPr>
              <w:t>Configuration</w:t>
            </w:r>
          </w:p>
        </w:tc>
        <w:tc>
          <w:tcPr>
            <w:tcW w:w="5807" w:type="dxa"/>
            <w:tcBorders>
              <w:top w:val="single" w:sz="4" w:space="0" w:color="auto"/>
              <w:left w:val="single" w:sz="4" w:space="0" w:color="auto"/>
              <w:bottom w:val="single" w:sz="4" w:space="0" w:color="auto"/>
              <w:right w:val="single" w:sz="4" w:space="0" w:color="auto"/>
            </w:tcBorders>
          </w:tcPr>
          <w:p w14:paraId="37F7EADF" w14:textId="77777777" w:rsidR="007616F5" w:rsidRDefault="007616F5" w:rsidP="00AD1AA0">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Evaluate_out_</w:t>
            </w:r>
            <w:proofErr w:type="gramStart"/>
            <w:r>
              <w:rPr>
                <w:rFonts w:ascii="Arial" w:hAnsi="Arial"/>
                <w:sz w:val="18"/>
                <w:vertAlign w:val="subscript"/>
              </w:rPr>
              <w:t>SSB,CCA</w:t>
            </w:r>
            <w:proofErr w:type="spellEnd"/>
            <w:proofErr w:type="gramEnd"/>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7616F5" w14:paraId="68E239FC"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6763378A" w14:textId="77777777" w:rsidR="007616F5" w:rsidRDefault="007616F5" w:rsidP="00AD1AA0">
            <w:pPr>
              <w:keepNext/>
              <w:keepLines/>
              <w:spacing w:after="0"/>
              <w:jc w:val="center"/>
              <w:rPr>
                <w:rFonts w:ascii="Arial" w:hAnsi="Arial"/>
                <w:sz w:val="18"/>
              </w:rPr>
            </w:pPr>
            <w:r>
              <w:rPr>
                <w:rFonts w:ascii="Arial" w:hAnsi="Arial"/>
                <w:sz w:val="18"/>
              </w:rPr>
              <w:t>no DRX</w:t>
            </w:r>
          </w:p>
        </w:tc>
        <w:tc>
          <w:tcPr>
            <w:tcW w:w="5807" w:type="dxa"/>
            <w:tcBorders>
              <w:top w:val="single" w:sz="4" w:space="0" w:color="auto"/>
              <w:left w:val="single" w:sz="4" w:space="0" w:color="auto"/>
              <w:bottom w:val="single" w:sz="4" w:space="0" w:color="auto"/>
              <w:right w:val="single" w:sz="4" w:space="0" w:color="auto"/>
            </w:tcBorders>
          </w:tcPr>
          <w:p w14:paraId="645696C0" w14:textId="77777777" w:rsidR="007616F5" w:rsidRDefault="007616F5" w:rsidP="00AD1AA0">
            <w:pPr>
              <w:keepNext/>
              <w:keepLines/>
              <w:spacing w:after="0"/>
              <w:jc w:val="center"/>
              <w:rPr>
                <w:rFonts w:ascii="Arial" w:hAnsi="Arial"/>
                <w:sz w:val="18"/>
              </w:rPr>
            </w:pPr>
            <w:proofErr w:type="gramStart"/>
            <w:r>
              <w:t>Max(</w:t>
            </w:r>
            <w:proofErr w:type="gramEnd"/>
            <w:r>
              <w:t>200, Ceil((10-L</w:t>
            </w:r>
            <w:r>
              <w:rPr>
                <w:vertAlign w:val="subscript"/>
              </w:rPr>
              <w:t>out,available</w:t>
            </w:r>
            <w:r>
              <w:t xml:space="preserve">) </w:t>
            </w:r>
            <w:r>
              <w:rPr>
                <w:rFonts w:cs="Arial"/>
                <w:szCs w:val="18"/>
              </w:rPr>
              <w:sym w:font="Symbol" w:char="F0B4"/>
            </w:r>
            <w:r>
              <w:rPr>
                <w:rFonts w:cs="Arial"/>
                <w:szCs w:val="18"/>
              </w:rPr>
              <w:t>K</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7616F5" w14:paraId="63258465"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49D76A83" w14:textId="77777777" w:rsidR="007616F5" w:rsidRDefault="007616F5" w:rsidP="00AD1AA0">
            <w:pPr>
              <w:keepNext/>
              <w:keepLines/>
              <w:spacing w:after="0"/>
              <w:jc w:val="center"/>
              <w:rPr>
                <w:rFonts w:ascii="Arial" w:hAnsi="Arial"/>
                <w:sz w:val="18"/>
              </w:rPr>
            </w:pPr>
            <w:r>
              <w:rPr>
                <w:rFonts w:ascii="Arial" w:hAnsi="Arial"/>
                <w:sz w:val="18"/>
              </w:rPr>
              <w:t>DRX cycle</w:t>
            </w:r>
            <w:r>
              <w:rPr>
                <w:rFonts w:ascii="Arial" w:hAnsi="Arial" w:hint="eastAsia"/>
                <w:sz w:val="18"/>
                <w:lang w:val="en-US"/>
              </w:rPr>
              <w:t>≤</w:t>
            </w:r>
            <w:r>
              <w:rPr>
                <w:rFonts w:ascii="Arial" w:hAnsi="Arial"/>
                <w:sz w:val="18"/>
              </w:rPr>
              <w:t>320</w:t>
            </w:r>
          </w:p>
        </w:tc>
        <w:tc>
          <w:tcPr>
            <w:tcW w:w="5807" w:type="dxa"/>
            <w:tcBorders>
              <w:top w:val="single" w:sz="4" w:space="0" w:color="auto"/>
              <w:left w:val="single" w:sz="4" w:space="0" w:color="auto"/>
              <w:bottom w:val="single" w:sz="4" w:space="0" w:color="auto"/>
              <w:right w:val="single" w:sz="4" w:space="0" w:color="auto"/>
            </w:tcBorders>
          </w:tcPr>
          <w:p w14:paraId="681E07FE" w14:textId="77777777" w:rsidR="007616F5" w:rsidRDefault="007616F5" w:rsidP="00AD1AA0">
            <w:pPr>
              <w:keepNext/>
              <w:keepLines/>
              <w:spacing w:after="0"/>
              <w:jc w:val="center"/>
              <w:rPr>
                <w:rFonts w:ascii="Arial" w:hAnsi="Arial"/>
                <w:sz w:val="18"/>
              </w:rPr>
            </w:pPr>
            <w:proofErr w:type="gramStart"/>
            <w:r>
              <w:t>Max(</w:t>
            </w:r>
            <w:proofErr w:type="gramEnd"/>
            <w:r>
              <w:t>200, Ceil((15-L</w:t>
            </w:r>
            <w:r>
              <w:rPr>
                <w:vertAlign w:val="subscript"/>
              </w:rPr>
              <w:t>out,available</w:t>
            </w:r>
            <w:r>
              <w:t xml:space="preserve">) </w:t>
            </w:r>
            <w:r>
              <w:rPr>
                <w:rFonts w:cs="Arial"/>
                <w:szCs w:val="18"/>
              </w:rPr>
              <w:sym w:font="Symbol" w:char="F0B4"/>
            </w:r>
            <w:r>
              <w:rPr>
                <w:rFonts w:cs="Arial"/>
                <w:szCs w:val="18"/>
              </w:rPr>
              <w:t xml:space="preserve">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Max(T</w:t>
            </w:r>
            <w:r>
              <w:rPr>
                <w:vertAlign w:val="subscript"/>
              </w:rPr>
              <w:t>DRX</w:t>
            </w:r>
            <w:r>
              <w:t>,T</w:t>
            </w:r>
            <w:r>
              <w:rPr>
                <w:vertAlign w:val="subscript"/>
              </w:rPr>
              <w:t>SSB</w:t>
            </w:r>
            <w:r>
              <w:t>))</w:t>
            </w:r>
          </w:p>
        </w:tc>
      </w:tr>
      <w:tr w:rsidR="007616F5" w14:paraId="0D1E1689"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315510D3" w14:textId="77777777" w:rsidR="007616F5" w:rsidRDefault="007616F5" w:rsidP="00AD1AA0">
            <w:pPr>
              <w:keepNext/>
              <w:keepLines/>
              <w:spacing w:after="0"/>
              <w:jc w:val="center"/>
              <w:rPr>
                <w:rFonts w:ascii="Arial" w:hAnsi="Arial"/>
                <w:sz w:val="18"/>
              </w:rPr>
            </w:pPr>
            <w:r>
              <w:rPr>
                <w:rFonts w:ascii="Arial" w:hAnsi="Arial"/>
                <w:sz w:val="18"/>
              </w:rPr>
              <w:t>DRX cycle&gt;320</w:t>
            </w:r>
          </w:p>
        </w:tc>
        <w:tc>
          <w:tcPr>
            <w:tcW w:w="5807" w:type="dxa"/>
            <w:tcBorders>
              <w:top w:val="single" w:sz="4" w:space="0" w:color="auto"/>
              <w:left w:val="single" w:sz="4" w:space="0" w:color="auto"/>
              <w:bottom w:val="single" w:sz="4" w:space="0" w:color="auto"/>
              <w:right w:val="single" w:sz="4" w:space="0" w:color="auto"/>
            </w:tcBorders>
          </w:tcPr>
          <w:p w14:paraId="27734B57" w14:textId="77777777" w:rsidR="007616F5" w:rsidRDefault="007616F5" w:rsidP="00AD1AA0">
            <w:pPr>
              <w:keepNext/>
              <w:keepLines/>
              <w:spacing w:after="0"/>
              <w:jc w:val="center"/>
              <w:rPr>
                <w:rFonts w:ascii="Arial" w:hAnsi="Arial"/>
                <w:sz w:val="18"/>
              </w:rPr>
            </w:pPr>
            <w:r>
              <w:t>Ceil((10-</w:t>
            </w:r>
            <w:proofErr w:type="gramStart"/>
            <w:r>
              <w:t>L</w:t>
            </w:r>
            <w:r>
              <w:rPr>
                <w:vertAlign w:val="subscript"/>
              </w:rPr>
              <w:t>out,available</w:t>
            </w:r>
            <w:proofErr w:type="gramEnd"/>
            <w:r>
              <w:t>)</w:t>
            </w:r>
            <w:r>
              <w:rPr>
                <w:rFonts w:cs="Arial"/>
                <w:szCs w:val="18"/>
              </w:rPr>
              <w:t xml:space="preserve"> </w:t>
            </w:r>
            <w:r>
              <w:rPr>
                <w:rFonts w:cs="Arial"/>
                <w:szCs w:val="18"/>
              </w:rPr>
              <w:sym w:font="Symbol" w:char="F0B4"/>
            </w:r>
            <w:r>
              <w:rPr>
                <w:rFonts w:cs="Arial"/>
                <w:szCs w:val="18"/>
              </w:rPr>
              <w:t xml:space="preserve"> 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7616F5" w14:paraId="513DFDC4" w14:textId="77777777" w:rsidTr="00AD1AA0">
        <w:trPr>
          <w:jc w:val="center"/>
        </w:trPr>
        <w:tc>
          <w:tcPr>
            <w:tcW w:w="7508" w:type="dxa"/>
            <w:gridSpan w:val="2"/>
            <w:tcBorders>
              <w:top w:val="single" w:sz="4" w:space="0" w:color="auto"/>
              <w:left w:val="single" w:sz="4" w:space="0" w:color="auto"/>
              <w:bottom w:val="single" w:sz="4" w:space="0" w:color="auto"/>
              <w:right w:val="single" w:sz="4" w:space="0" w:color="auto"/>
            </w:tcBorders>
          </w:tcPr>
          <w:p w14:paraId="565335A6" w14:textId="77777777" w:rsidR="007616F5" w:rsidRDefault="007616F5" w:rsidP="00AD1AA0">
            <w:pPr>
              <w:keepNext/>
              <w:keepLines/>
              <w:spacing w:after="0"/>
              <w:ind w:left="851" w:hanging="851"/>
            </w:pPr>
            <w:r>
              <w:rPr>
                <w:rFonts w:ascii="Arial" w:hAnsi="Arial"/>
                <w:sz w:val="18"/>
                <w:szCs w:val="18"/>
              </w:rPr>
              <w:t xml:space="preserve">NOTE 4:  </w:t>
            </w:r>
            <w:proofErr w:type="spellStart"/>
            <w:proofErr w:type="gramStart"/>
            <w:r>
              <w:rPr>
                <w:rFonts w:ascii="Arial" w:hAnsi="Arial"/>
                <w:sz w:val="18"/>
                <w:szCs w:val="18"/>
              </w:rPr>
              <w:t>L</w:t>
            </w:r>
            <w:r>
              <w:rPr>
                <w:rFonts w:ascii="Arial" w:hAnsi="Arial"/>
                <w:sz w:val="18"/>
                <w:szCs w:val="18"/>
                <w:vertAlign w:val="subscript"/>
              </w:rPr>
              <w:t>out,avaiable</w:t>
            </w:r>
            <w:proofErr w:type="spellEnd"/>
            <w:proofErr w:type="gramEnd"/>
            <w:r>
              <w:rPr>
                <w:rFonts w:ascii="Arial" w:hAnsi="Arial"/>
                <w:sz w:val="18"/>
                <w:szCs w:val="18"/>
              </w:rPr>
              <w:t xml:space="preserve"> is the number of available SSB RLM-RS at UE, where Es/</w:t>
            </w:r>
            <w:proofErr w:type="spellStart"/>
            <w:r>
              <w:rPr>
                <w:rFonts w:ascii="Arial" w:hAnsi="Arial"/>
                <w:sz w:val="18"/>
                <w:szCs w:val="18"/>
              </w:rPr>
              <w:t>Iot</w:t>
            </w:r>
            <w:proofErr w:type="spellEnd"/>
            <w:r>
              <w:rPr>
                <w:rFonts w:ascii="Arial" w:hAnsi="Arial"/>
                <w:sz w:val="18"/>
                <w:szCs w:val="18"/>
              </w:rPr>
              <w:t xml:space="preserve"> &gt; [-7] </w:t>
            </w:r>
            <w:proofErr w:type="spellStart"/>
            <w:r>
              <w:rPr>
                <w:rFonts w:ascii="Arial" w:hAnsi="Arial"/>
                <w:sz w:val="18"/>
                <w:szCs w:val="18"/>
              </w:rPr>
              <w:t>dB.</w:t>
            </w:r>
            <w:proofErr w:type="spellEnd"/>
          </w:p>
        </w:tc>
      </w:tr>
    </w:tbl>
    <w:p w14:paraId="523D2796" w14:textId="77777777" w:rsidR="007616F5" w:rsidRDefault="007616F5" w:rsidP="007616F5">
      <w:pPr>
        <w:spacing w:after="120"/>
        <w:ind w:left="360"/>
        <w:rPr>
          <w:szCs w:val="24"/>
          <w:lang w:eastAsia="zh-CN"/>
        </w:rPr>
      </w:pPr>
    </w:p>
    <w:p w14:paraId="7BE14D60" w14:textId="71A49B90" w:rsidR="005D7D87" w:rsidRPr="005D7D87" w:rsidRDefault="005D7D87" w:rsidP="005D7D87">
      <w:pPr>
        <w:pStyle w:val="ListParagraph"/>
        <w:numPr>
          <w:ilvl w:val="0"/>
          <w:numId w:val="10"/>
        </w:numPr>
        <w:ind w:left="720"/>
      </w:pPr>
      <w:r>
        <w:t>1</w:t>
      </w:r>
      <w:r w:rsidRPr="005D7D87">
        <w:rPr>
          <w:vertAlign w:val="superscript"/>
        </w:rPr>
        <w:t>st</w:t>
      </w:r>
      <w:r>
        <w:t xml:space="preserve"> round summary</w:t>
      </w:r>
      <w:r w:rsidRPr="005D7D87">
        <w:t>:</w:t>
      </w:r>
    </w:p>
    <w:p w14:paraId="0D6260E0" w14:textId="697A22AB" w:rsidR="005D7D87" w:rsidRPr="005D7D87" w:rsidRDefault="005D7D87" w:rsidP="005D7D87">
      <w:pPr>
        <w:pStyle w:val="ListParagraph"/>
        <w:numPr>
          <w:ilvl w:val="1"/>
          <w:numId w:val="10"/>
        </w:numPr>
      </w:pPr>
      <w:r w:rsidRPr="005D7D87">
        <w:t>Option 1: ZTE, MTK</w:t>
      </w:r>
      <w:r w:rsidR="00911DEB">
        <w:t xml:space="preserve"> (compromise)</w:t>
      </w:r>
      <w:r w:rsidRPr="005D7D87">
        <w:t>, Ericsson, Nokia</w:t>
      </w:r>
    </w:p>
    <w:p w14:paraId="122B34BD" w14:textId="4437E148" w:rsidR="005D7D87" w:rsidRPr="005D7D87" w:rsidRDefault="005D7D87" w:rsidP="005D7D87">
      <w:pPr>
        <w:pStyle w:val="ListParagraph"/>
        <w:numPr>
          <w:ilvl w:val="1"/>
          <w:numId w:val="10"/>
        </w:numPr>
      </w:pPr>
      <w:r w:rsidRPr="005D7D87">
        <w:t>Option 2: MTK, QC, Apple, Intel</w:t>
      </w:r>
      <w:r w:rsidR="006C4603">
        <w:t>, Huawei</w:t>
      </w:r>
    </w:p>
    <w:p w14:paraId="1E92F574" w14:textId="528B459D" w:rsidR="005D7D87" w:rsidRDefault="005D7D87" w:rsidP="005D7D87">
      <w:pPr>
        <w:pStyle w:val="ListParagraph"/>
        <w:numPr>
          <w:ilvl w:val="1"/>
          <w:numId w:val="10"/>
        </w:numPr>
      </w:pPr>
      <w:r w:rsidRPr="005D7D87">
        <w:t>Option 3: HW</w:t>
      </w:r>
    </w:p>
    <w:p w14:paraId="43FA73D3" w14:textId="178C901D" w:rsidR="003F352A" w:rsidRDefault="003F352A" w:rsidP="003F352A">
      <w:pPr>
        <w:pStyle w:val="ListParagraph"/>
        <w:numPr>
          <w:ilvl w:val="0"/>
          <w:numId w:val="10"/>
        </w:numPr>
        <w:ind w:left="720"/>
      </w:pPr>
      <w:r>
        <w:t>Discussion:</w:t>
      </w:r>
    </w:p>
    <w:p w14:paraId="068159EB" w14:textId="2BFB60A7" w:rsidR="003F352A" w:rsidRDefault="003F352A" w:rsidP="003F352A">
      <w:pPr>
        <w:pStyle w:val="ListParagraph"/>
        <w:numPr>
          <w:ilvl w:val="1"/>
          <w:numId w:val="10"/>
        </w:numPr>
      </w:pPr>
      <w:r>
        <w:t xml:space="preserve">E///: </w:t>
      </w:r>
      <w:r w:rsidR="002F36F4">
        <w:t xml:space="preserve">Prefer </w:t>
      </w:r>
      <w:r>
        <w:t xml:space="preserve">Option </w:t>
      </w:r>
      <w:r w:rsidR="002F36F4">
        <w:t>1</w:t>
      </w:r>
      <w:r>
        <w:t>. For another Es/</w:t>
      </w:r>
      <w:proofErr w:type="spellStart"/>
      <w:r>
        <w:t>Iot</w:t>
      </w:r>
      <w:proofErr w:type="spellEnd"/>
      <w:r>
        <w:t xml:space="preserve"> &lt; -7 we </w:t>
      </w:r>
      <w:r w:rsidR="002F36F4">
        <w:t xml:space="preserve">can compromise to </w:t>
      </w:r>
      <w:r>
        <w:t xml:space="preserve">Option </w:t>
      </w:r>
      <w:r w:rsidR="002F36F4">
        <w:t>2</w:t>
      </w:r>
      <w:r>
        <w:t>.</w:t>
      </w:r>
    </w:p>
    <w:p w14:paraId="65B7A8AE" w14:textId="499587FC" w:rsidR="002F36F4" w:rsidRDefault="002F36F4" w:rsidP="003F352A">
      <w:pPr>
        <w:pStyle w:val="ListParagraph"/>
        <w:numPr>
          <w:ilvl w:val="1"/>
          <w:numId w:val="10"/>
        </w:numPr>
      </w:pPr>
      <w:r>
        <w:t>Nokia: Option 1.</w:t>
      </w:r>
    </w:p>
    <w:p w14:paraId="088EA52B" w14:textId="2A472D1C" w:rsidR="00EF2579" w:rsidRDefault="00EF2579" w:rsidP="003F352A">
      <w:pPr>
        <w:pStyle w:val="ListParagraph"/>
        <w:numPr>
          <w:ilvl w:val="1"/>
          <w:numId w:val="10"/>
        </w:numPr>
      </w:pPr>
      <w:r>
        <w:t>Huawei: For Option 1 what is the definition of the SNR</w:t>
      </w:r>
      <w:r w:rsidR="001F36FC">
        <w:t>?</w:t>
      </w:r>
    </w:p>
    <w:p w14:paraId="079A5AC0" w14:textId="28340994" w:rsidR="001F36FC" w:rsidRDefault="001F36FC" w:rsidP="003F352A">
      <w:pPr>
        <w:pStyle w:val="ListParagraph"/>
        <w:numPr>
          <w:ilvl w:val="1"/>
          <w:numId w:val="10"/>
        </w:numPr>
      </w:pPr>
      <w:r>
        <w:t>Apple:</w:t>
      </w:r>
      <w:r w:rsidR="00823422">
        <w:t xml:space="preserve"> Option 2.</w:t>
      </w:r>
    </w:p>
    <w:p w14:paraId="6F602F4E" w14:textId="0EEC8107" w:rsidR="00996A9F" w:rsidRDefault="00996A9F" w:rsidP="003F352A">
      <w:pPr>
        <w:pStyle w:val="ListParagraph"/>
        <w:numPr>
          <w:ilvl w:val="1"/>
          <w:numId w:val="10"/>
        </w:numPr>
      </w:pPr>
      <w:r>
        <w:t xml:space="preserve">E///: Object to Option </w:t>
      </w:r>
      <w:r w:rsidR="00301EAA">
        <w:t>2</w:t>
      </w:r>
      <w:r>
        <w:t>.</w:t>
      </w:r>
    </w:p>
    <w:p w14:paraId="221E9574" w14:textId="2F6113CE" w:rsidR="00301EAA" w:rsidRDefault="00301EAA" w:rsidP="003F352A">
      <w:pPr>
        <w:pStyle w:val="ListParagraph"/>
        <w:numPr>
          <w:ilvl w:val="1"/>
          <w:numId w:val="10"/>
        </w:numPr>
      </w:pPr>
      <w:r>
        <w:t>Apple, Huawei: Object to Option 1.</w:t>
      </w:r>
    </w:p>
    <w:p w14:paraId="6118B1DE" w14:textId="1B5D6E8E" w:rsidR="00DE6A33" w:rsidRDefault="00DE6A33" w:rsidP="003F352A">
      <w:pPr>
        <w:pStyle w:val="ListParagraph"/>
        <w:numPr>
          <w:ilvl w:val="1"/>
          <w:numId w:val="10"/>
        </w:numPr>
      </w:pPr>
      <w:r>
        <w:t>Chair: if we cannot choose, then we may decide not to define the requirements</w:t>
      </w:r>
    </w:p>
    <w:p w14:paraId="3A4188BF" w14:textId="6F9B8B40" w:rsidR="00422276" w:rsidRDefault="00422276" w:rsidP="003F352A">
      <w:pPr>
        <w:pStyle w:val="ListParagraph"/>
        <w:numPr>
          <w:ilvl w:val="1"/>
          <w:numId w:val="10"/>
        </w:numPr>
      </w:pPr>
      <w:r>
        <w:t xml:space="preserve">Nokia: </w:t>
      </w:r>
      <w:r w:rsidR="00DE6A33">
        <w:t xml:space="preserve">prefer to define the requirements. </w:t>
      </w:r>
      <w:r>
        <w:t>can compromise to Option 2.</w:t>
      </w:r>
    </w:p>
    <w:p w14:paraId="57B652F0" w14:textId="3D3A15A1" w:rsidR="00DE6A33" w:rsidRDefault="00DE6A33" w:rsidP="003F352A">
      <w:pPr>
        <w:pStyle w:val="ListParagraph"/>
        <w:numPr>
          <w:ilvl w:val="1"/>
          <w:numId w:val="10"/>
        </w:numPr>
      </w:pPr>
      <w:r>
        <w:t>ZTE: prefer to define the requirements.</w:t>
      </w:r>
    </w:p>
    <w:p w14:paraId="348C2EB5" w14:textId="33BF9458" w:rsidR="00C573D5" w:rsidRPr="004A2981" w:rsidRDefault="00C573D5" w:rsidP="00C573D5">
      <w:pPr>
        <w:pStyle w:val="ListParagraph"/>
        <w:numPr>
          <w:ilvl w:val="0"/>
          <w:numId w:val="10"/>
        </w:numPr>
        <w:ind w:left="720"/>
        <w:rPr>
          <w:highlight w:val="green"/>
        </w:rPr>
      </w:pPr>
      <w:r w:rsidRPr="004A2981">
        <w:rPr>
          <w:highlight w:val="green"/>
        </w:rPr>
        <w:t>Agreement</w:t>
      </w:r>
    </w:p>
    <w:p w14:paraId="57B4DB68" w14:textId="77777777" w:rsidR="00D27E54" w:rsidRPr="004A2981" w:rsidRDefault="00D27E54" w:rsidP="00D27E54">
      <w:pPr>
        <w:pStyle w:val="ListParagraph"/>
        <w:numPr>
          <w:ilvl w:val="1"/>
          <w:numId w:val="10"/>
        </w:numPr>
        <w:rPr>
          <w:highlight w:val="green"/>
        </w:rPr>
      </w:pPr>
      <w:r w:rsidRPr="004A2981">
        <w:rPr>
          <w:highlight w:val="green"/>
        </w:rPr>
        <w:t xml:space="preserve">Option 1: </w:t>
      </w:r>
      <w:r w:rsidRPr="004A2981">
        <w:rPr>
          <w:iCs/>
          <w:highlight w:val="green"/>
        </w:rPr>
        <w:t>depends on L</w:t>
      </w:r>
      <w:r w:rsidRPr="004A2981">
        <w:rPr>
          <w:iCs/>
          <w:highlight w:val="green"/>
          <w:vertAlign w:val="subscript"/>
        </w:rPr>
        <w:t>out</w:t>
      </w:r>
      <w:r w:rsidRPr="004A2981">
        <w:rPr>
          <w:highlight w:val="green"/>
        </w:rPr>
        <w:t xml:space="preserve"> (L</w:t>
      </w:r>
      <w:r w:rsidRPr="004A2981">
        <w:rPr>
          <w:highlight w:val="green"/>
          <w:vertAlign w:val="subscript"/>
        </w:rPr>
        <w:t>out</w:t>
      </w:r>
      <w:r w:rsidRPr="004A2981">
        <w:rPr>
          <w:highlight w:val="green"/>
        </w:rPr>
        <w:t xml:space="preserve"> ≤ </w:t>
      </w:r>
      <w:proofErr w:type="spellStart"/>
      <w:proofErr w:type="gramStart"/>
      <w:r w:rsidRPr="004A2981">
        <w:rPr>
          <w:highlight w:val="green"/>
        </w:rPr>
        <w:t>L</w:t>
      </w:r>
      <w:r w:rsidRPr="004A2981">
        <w:rPr>
          <w:highlight w:val="green"/>
          <w:vertAlign w:val="subscript"/>
        </w:rPr>
        <w:t>out,max</w:t>
      </w:r>
      <w:proofErr w:type="spellEnd"/>
      <w:proofErr w:type="gramEnd"/>
      <w:r w:rsidRPr="004A2981">
        <w:rPr>
          <w:highlight w:val="green"/>
        </w:rPr>
        <w:t>)</w:t>
      </w:r>
      <w:r w:rsidRPr="004A2981">
        <w:rPr>
          <w:iCs/>
          <w:highlight w:val="green"/>
        </w:rPr>
        <w:t>, where L</w:t>
      </w:r>
      <w:r w:rsidRPr="004A2981">
        <w:rPr>
          <w:iCs/>
          <w:highlight w:val="green"/>
          <w:vertAlign w:val="subscript"/>
        </w:rPr>
        <w:t>out</w:t>
      </w:r>
      <w:r w:rsidRPr="004A2981">
        <w:rPr>
          <w:iCs/>
          <w:highlight w:val="green"/>
        </w:rPr>
        <w:t xml:space="preserve"> is the number of SSBs not available at the UE during </w:t>
      </w:r>
      <w:proofErr w:type="spellStart"/>
      <w:r w:rsidRPr="004A2981">
        <w:rPr>
          <w:iCs/>
          <w:highlight w:val="green"/>
        </w:rPr>
        <w:t>T</w:t>
      </w:r>
      <w:r w:rsidRPr="004A2981">
        <w:rPr>
          <w:iCs/>
          <w:highlight w:val="green"/>
          <w:vertAlign w:val="subscript"/>
        </w:rPr>
        <w:t>Evaluate_out_SSB</w:t>
      </w:r>
      <w:proofErr w:type="spellEnd"/>
      <w:r w:rsidRPr="004A2981">
        <w:rPr>
          <w:highlight w:val="green"/>
        </w:rPr>
        <w:t xml:space="preserve"> (ZTE, Nokia, Ericsson)</w:t>
      </w:r>
    </w:p>
    <w:p w14:paraId="50520896"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proofErr w:type="spellStart"/>
      <w:proofErr w:type="gramStart"/>
      <w:r w:rsidRPr="004A2981">
        <w:rPr>
          <w:highlight w:val="green"/>
        </w:rPr>
        <w:t>L</w:t>
      </w:r>
      <w:r w:rsidRPr="004A2981">
        <w:rPr>
          <w:highlight w:val="green"/>
          <w:vertAlign w:val="subscript"/>
        </w:rPr>
        <w:t>out,max</w:t>
      </w:r>
      <w:proofErr w:type="spellEnd"/>
      <w:proofErr w:type="gramEnd"/>
      <w:r w:rsidRPr="004A2981">
        <w:rPr>
          <w:rFonts w:hint="eastAsia"/>
          <w:highlight w:val="green"/>
        </w:rPr>
        <w:t xml:space="preserve"> = 14 for 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 xml:space="preserve">) </w:t>
      </w:r>
      <w:r w:rsidRPr="004A2981">
        <w:rPr>
          <w:rFonts w:hint="eastAsia"/>
          <w:highlight w:val="green"/>
        </w:rPr>
        <w:t>≤</w:t>
      </w:r>
      <w:r w:rsidRPr="004A2981">
        <w:rPr>
          <w:rFonts w:hint="eastAsia"/>
          <w:highlight w:val="green"/>
        </w:rPr>
        <w:t xml:space="preserve"> 40</w:t>
      </w:r>
      <w:r w:rsidRPr="004A2981">
        <w:rPr>
          <w:highlight w:val="green"/>
        </w:rPr>
        <w:t xml:space="preserve"> where T</w:t>
      </w:r>
      <w:r w:rsidRPr="004A2981">
        <w:rPr>
          <w:highlight w:val="green"/>
          <w:vertAlign w:val="subscript"/>
        </w:rPr>
        <w:t>DRX</w:t>
      </w:r>
      <w:r w:rsidRPr="004A2981">
        <w:rPr>
          <w:highlight w:val="green"/>
        </w:rPr>
        <w:t>=0 for non-DRX</w:t>
      </w:r>
      <w:r w:rsidRPr="004A2981">
        <w:rPr>
          <w:rFonts w:hint="eastAsia"/>
          <w:highlight w:val="green"/>
        </w:rPr>
        <w:t xml:space="preserve">, </w:t>
      </w:r>
    </w:p>
    <w:p w14:paraId="76203A3B"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proofErr w:type="spellStart"/>
      <w:proofErr w:type="gramStart"/>
      <w:r w:rsidRPr="004A2981">
        <w:rPr>
          <w:highlight w:val="green"/>
        </w:rPr>
        <w:t>L</w:t>
      </w:r>
      <w:r w:rsidRPr="004A2981">
        <w:rPr>
          <w:highlight w:val="green"/>
          <w:vertAlign w:val="subscript"/>
        </w:rPr>
        <w:t>out,max</w:t>
      </w:r>
      <w:proofErr w:type="spellEnd"/>
      <w:proofErr w:type="gramEnd"/>
      <w:r w:rsidRPr="004A2981">
        <w:rPr>
          <w:rFonts w:hint="eastAsia"/>
          <w:highlight w:val="green"/>
        </w:rPr>
        <w:t xml:space="preserve"> = 10 for 40 &lt;Max(T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w:t>
      </w:r>
      <w:r w:rsidRPr="004A2981">
        <w:rPr>
          <w:rFonts w:hint="eastAsia"/>
          <w:highlight w:val="green"/>
        </w:rPr>
        <w:t>≤</w:t>
      </w:r>
      <w:r w:rsidRPr="004A2981">
        <w:rPr>
          <w:rFonts w:hint="eastAsia"/>
          <w:highlight w:val="green"/>
        </w:rPr>
        <w:t xml:space="preserve">320 </w:t>
      </w:r>
    </w:p>
    <w:p w14:paraId="4D66DE2C" w14:textId="77777777" w:rsidR="00D27E54" w:rsidRPr="004A2981" w:rsidRDefault="00D27E54" w:rsidP="00D27E54">
      <w:pPr>
        <w:pStyle w:val="ListParagraph"/>
        <w:numPr>
          <w:ilvl w:val="2"/>
          <w:numId w:val="10"/>
        </w:numPr>
        <w:rPr>
          <w:highlight w:val="green"/>
        </w:rPr>
      </w:pPr>
      <w:proofErr w:type="spellStart"/>
      <w:proofErr w:type="gramStart"/>
      <w:r w:rsidRPr="004A2981">
        <w:rPr>
          <w:highlight w:val="green"/>
        </w:rPr>
        <w:t>L</w:t>
      </w:r>
      <w:r w:rsidRPr="004A2981">
        <w:rPr>
          <w:highlight w:val="green"/>
          <w:vertAlign w:val="subscript"/>
        </w:rPr>
        <w:t>out,max</w:t>
      </w:r>
      <w:proofErr w:type="spellEnd"/>
      <w:proofErr w:type="gramEnd"/>
      <w:r w:rsidRPr="004A2981">
        <w:rPr>
          <w:highlight w:val="green"/>
        </w:rPr>
        <w:t xml:space="preserve"> = 6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7E6617D2" w14:textId="50DAA698" w:rsidR="00D27E54" w:rsidRPr="004A2981" w:rsidRDefault="00D27E54" w:rsidP="00D27E54">
      <w:pPr>
        <w:pStyle w:val="ListParagraph"/>
        <w:numPr>
          <w:ilvl w:val="1"/>
          <w:numId w:val="10"/>
        </w:numPr>
        <w:rPr>
          <w:highlight w:val="green"/>
        </w:rPr>
      </w:pPr>
      <w:r w:rsidRPr="004A2981">
        <w:rPr>
          <w:highlight w:val="green"/>
        </w:rPr>
        <w:t>Option 2: Extend the evaluation period using a fixed factor L (</w:t>
      </w:r>
      <w:r w:rsidR="00CD7D79" w:rsidRPr="004A2981">
        <w:rPr>
          <w:highlight w:val="green"/>
        </w:rPr>
        <w:t>MTK, QC, Apple, Intel, Huawei, [Nokia]</w:t>
      </w:r>
      <w:r w:rsidRPr="004A2981">
        <w:rPr>
          <w:highlight w:val="green"/>
        </w:rPr>
        <w:t>)</w:t>
      </w:r>
    </w:p>
    <w:p w14:paraId="2DACCB53"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7 for 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 xml:space="preserve">) </w:t>
      </w:r>
      <w:r w:rsidRPr="004A2981">
        <w:rPr>
          <w:rFonts w:hint="eastAsia"/>
          <w:highlight w:val="green"/>
          <w:lang w:val="da-DK"/>
        </w:rPr>
        <w:t>≤</w:t>
      </w:r>
      <w:r w:rsidRPr="004A2981">
        <w:rPr>
          <w:highlight w:val="green"/>
          <w:lang w:val="da-DK"/>
        </w:rPr>
        <w:t xml:space="preserve"> 40, </w:t>
      </w:r>
    </w:p>
    <w:p w14:paraId="590108B1"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5 for 40 &lt;Max(T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w:t>
      </w:r>
      <w:r w:rsidRPr="004A2981">
        <w:rPr>
          <w:rFonts w:hint="eastAsia"/>
          <w:highlight w:val="green"/>
          <w:lang w:val="da-DK"/>
        </w:rPr>
        <w:t>≤</w:t>
      </w:r>
      <w:r w:rsidRPr="004A2981">
        <w:rPr>
          <w:highlight w:val="green"/>
          <w:lang w:val="da-DK"/>
        </w:rPr>
        <w:t xml:space="preserve">320 </w:t>
      </w:r>
    </w:p>
    <w:p w14:paraId="17B74A77" w14:textId="77777777" w:rsidR="00D27E54" w:rsidRPr="004A2981" w:rsidRDefault="00D27E54" w:rsidP="00D27E54">
      <w:pPr>
        <w:pStyle w:val="ListParagraph"/>
        <w:numPr>
          <w:ilvl w:val="2"/>
          <w:numId w:val="10"/>
        </w:numPr>
        <w:rPr>
          <w:highlight w:val="green"/>
        </w:rPr>
      </w:pPr>
      <w:r w:rsidRPr="004A2981">
        <w:rPr>
          <w:highlight w:val="green"/>
        </w:rPr>
        <w:t xml:space="preserve">L = 3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635A35F9" w14:textId="67BCBA2A" w:rsidR="00D27E54" w:rsidRDefault="00D27E54" w:rsidP="00D13519">
      <w:pPr>
        <w:pStyle w:val="ListParagraph"/>
        <w:numPr>
          <w:ilvl w:val="1"/>
          <w:numId w:val="10"/>
        </w:numPr>
        <w:rPr>
          <w:highlight w:val="green"/>
        </w:rPr>
      </w:pPr>
      <w:r w:rsidRPr="004A2981">
        <w:rPr>
          <w:highlight w:val="green"/>
        </w:rPr>
        <w:t>Do not define requirements for the case of OOS evaluation period when Es/</w:t>
      </w:r>
      <w:proofErr w:type="spellStart"/>
      <w:r w:rsidRPr="004A2981">
        <w:rPr>
          <w:highlight w:val="green"/>
        </w:rPr>
        <w:t>Iot</w:t>
      </w:r>
      <w:proofErr w:type="spellEnd"/>
      <w:r w:rsidRPr="004A2981">
        <w:rPr>
          <w:highlight w:val="green"/>
        </w:rPr>
        <w:t xml:space="preserve"> &gt; X dB in case no decision on Option 1 and 2 is made.</w:t>
      </w:r>
    </w:p>
    <w:p w14:paraId="4E3EDA16" w14:textId="6AB489E5" w:rsidR="00E26949" w:rsidRPr="00E26949" w:rsidRDefault="00E26949" w:rsidP="00D13519">
      <w:pPr>
        <w:pStyle w:val="ListParagraph"/>
        <w:numPr>
          <w:ilvl w:val="1"/>
          <w:numId w:val="10"/>
        </w:numPr>
        <w:rPr>
          <w:highlight w:val="yellow"/>
        </w:rPr>
      </w:pPr>
      <w:r w:rsidRPr="00E26949">
        <w:rPr>
          <w:highlight w:val="yellow"/>
        </w:rPr>
        <w:t>Note: return to in the 2</w:t>
      </w:r>
      <w:r w:rsidRPr="00E26949">
        <w:rPr>
          <w:highlight w:val="yellow"/>
          <w:vertAlign w:val="superscript"/>
        </w:rPr>
        <w:t>nd</w:t>
      </w:r>
      <w:r w:rsidRPr="00E26949">
        <w:rPr>
          <w:highlight w:val="yellow"/>
        </w:rPr>
        <w:t xml:space="preserve"> round</w:t>
      </w:r>
    </w:p>
    <w:p w14:paraId="0FF0EA50" w14:textId="77777777" w:rsidR="002757BB" w:rsidRPr="00827484" w:rsidRDefault="002757BB" w:rsidP="00827484">
      <w:pPr>
        <w:rPr>
          <w:lang w:val="en-US"/>
        </w:rPr>
      </w:pPr>
    </w:p>
    <w:p w14:paraId="572B5333" w14:textId="77777777" w:rsidR="00840238" w:rsidRDefault="00840238" w:rsidP="00840238">
      <w:pPr>
        <w:pStyle w:val="R4Topic"/>
        <w:rPr>
          <w:b w:val="0"/>
          <w:bCs/>
          <w:u w:val="single"/>
        </w:rPr>
      </w:pPr>
      <w:r w:rsidRPr="00E36989">
        <w:rPr>
          <w:b w:val="0"/>
          <w:bCs/>
          <w:u w:val="single"/>
        </w:rPr>
        <w:t>GTW session (Aug 27th)</w:t>
      </w:r>
    </w:p>
    <w:p w14:paraId="42446D47" w14:textId="77777777" w:rsidR="00135CAD" w:rsidRDefault="00135CAD" w:rsidP="00135CAD">
      <w:pPr>
        <w:rPr>
          <w:b/>
          <w:u w:val="single"/>
          <w:lang w:eastAsia="ko-KR"/>
        </w:rPr>
      </w:pPr>
      <w:r>
        <w:rPr>
          <w:b/>
          <w:u w:val="single"/>
          <w:lang w:eastAsia="ko-KR"/>
        </w:rPr>
        <w:t xml:space="preserve">Issue 2-1: The ending point of UL BWP switching delay upon detection of consistent UL LBT failure </w:t>
      </w:r>
    </w:p>
    <w:p w14:paraId="02A9AF9A" w14:textId="1ECB28F0" w:rsidR="00022ED5" w:rsidRPr="00E36989" w:rsidRDefault="00022ED5" w:rsidP="00E36989">
      <w:pPr>
        <w:spacing w:line="256" w:lineRule="auto"/>
        <w:rPr>
          <w:highlight w:val="green"/>
        </w:rPr>
      </w:pPr>
      <w:r w:rsidRPr="00E36989">
        <w:rPr>
          <w:highlight w:val="green"/>
        </w:rPr>
        <w:t>Agreement</w:t>
      </w:r>
    </w:p>
    <w:p w14:paraId="5D4ABC16" w14:textId="5F80B70A" w:rsidR="000F62F9" w:rsidRPr="00B82FC1" w:rsidRDefault="000F62F9" w:rsidP="00E36989">
      <w:pPr>
        <w:pStyle w:val="ListParagraph"/>
        <w:numPr>
          <w:ilvl w:val="0"/>
          <w:numId w:val="45"/>
        </w:numPr>
        <w:autoSpaceDN w:val="0"/>
        <w:spacing w:line="256" w:lineRule="auto"/>
        <w:rPr>
          <w:highlight w:val="green"/>
        </w:rPr>
      </w:pPr>
      <w:r w:rsidRPr="00B82FC1">
        <w:rPr>
          <w:highlight w:val="green"/>
        </w:rPr>
        <w:lastRenderedPageBreak/>
        <w:t>The ending point of UL BWP switching delay upon detection of consistent UL LBT failure is the time when UE is ready to transmit RACH. Additional delay in acquiring the first available RO should be budgeted in performance tests.</w:t>
      </w:r>
    </w:p>
    <w:p w14:paraId="67FAF6DD" w14:textId="729D3DA6" w:rsidR="00F300B9" w:rsidRPr="00B82FC1" w:rsidRDefault="00F300B9" w:rsidP="00E36989">
      <w:pPr>
        <w:pStyle w:val="ListParagraph"/>
        <w:numPr>
          <w:ilvl w:val="1"/>
          <w:numId w:val="45"/>
        </w:numPr>
        <w:autoSpaceDN w:val="0"/>
        <w:spacing w:line="256" w:lineRule="auto"/>
        <w:rPr>
          <w:highlight w:val="green"/>
        </w:rPr>
      </w:pPr>
      <w:r w:rsidRPr="00B82FC1">
        <w:rPr>
          <w:highlight w:val="green"/>
        </w:rPr>
        <w:t xml:space="preserve">Note: </w:t>
      </w:r>
      <w:r w:rsidR="00F17912" w:rsidRPr="00B82FC1">
        <w:rPr>
          <w:highlight w:val="green"/>
        </w:rPr>
        <w:t>Additional delay in acquiring the first available RO will be derived in a similar way to HO tests</w:t>
      </w:r>
    </w:p>
    <w:p w14:paraId="36E6FABB" w14:textId="65B384A3" w:rsidR="00840238" w:rsidRDefault="00840238" w:rsidP="00840238">
      <w:pPr>
        <w:rPr>
          <w:iCs/>
          <w:lang w:val="en-US" w:eastAsia="zh-CN"/>
        </w:rPr>
      </w:pPr>
    </w:p>
    <w:p w14:paraId="4F14E735" w14:textId="77777777" w:rsidR="00083A56" w:rsidRPr="002757BB" w:rsidRDefault="00083A56" w:rsidP="00083A56">
      <w:pPr>
        <w:rPr>
          <w:b/>
          <w:bCs/>
          <w:u w:val="single"/>
          <w:lang w:val="en-US"/>
        </w:rPr>
      </w:pPr>
      <w:r w:rsidRPr="002757BB">
        <w:rPr>
          <w:b/>
          <w:bCs/>
          <w:u w:val="single"/>
          <w:lang w:val="en-US"/>
        </w:rPr>
        <w:t>Issue 3-7: OOS evaluation period when Es/</w:t>
      </w:r>
      <w:proofErr w:type="spellStart"/>
      <w:r w:rsidRPr="002757BB">
        <w:rPr>
          <w:b/>
          <w:bCs/>
          <w:u w:val="single"/>
          <w:lang w:val="en-US"/>
        </w:rPr>
        <w:t>Iot</w:t>
      </w:r>
      <w:proofErr w:type="spellEnd"/>
      <w:r w:rsidRPr="002757BB">
        <w:rPr>
          <w:b/>
          <w:bCs/>
          <w:u w:val="single"/>
          <w:lang w:val="en-US"/>
        </w:rPr>
        <w:t xml:space="preserve"> &gt; X dB (X is based on the conclusion of Issue 3-5)</w:t>
      </w:r>
    </w:p>
    <w:p w14:paraId="32F4544E" w14:textId="7ABEB94A" w:rsidR="00083A56" w:rsidRPr="00C53FED" w:rsidRDefault="00F41FAE" w:rsidP="00840238">
      <w:pPr>
        <w:rPr>
          <w:iCs/>
          <w:highlight w:val="green"/>
          <w:lang w:val="en-US" w:eastAsia="zh-CN"/>
        </w:rPr>
      </w:pPr>
      <w:r w:rsidRPr="00C53FED">
        <w:rPr>
          <w:iCs/>
          <w:highlight w:val="green"/>
          <w:lang w:val="en-US" w:eastAsia="zh-CN"/>
        </w:rPr>
        <w:t>Agreement</w:t>
      </w:r>
    </w:p>
    <w:p w14:paraId="1D50B350" w14:textId="5A4F9FB9" w:rsidR="00F41FAE" w:rsidRPr="00C53FED" w:rsidRDefault="00F41FAE" w:rsidP="00F41FAE">
      <w:pPr>
        <w:pStyle w:val="ListParagraph"/>
        <w:numPr>
          <w:ilvl w:val="0"/>
          <w:numId w:val="10"/>
        </w:numPr>
        <w:rPr>
          <w:highlight w:val="green"/>
        </w:rPr>
      </w:pPr>
      <w:r w:rsidRPr="00C53FED">
        <w:rPr>
          <w:highlight w:val="green"/>
        </w:rPr>
        <w:t>Extend the evaluation period using a fixed factor L</w:t>
      </w:r>
    </w:p>
    <w:p w14:paraId="3BFBD19D" w14:textId="77777777" w:rsidR="00F41FAE" w:rsidRPr="00C53FED" w:rsidRDefault="00F41FAE" w:rsidP="00F41FAE">
      <w:pPr>
        <w:pStyle w:val="ListParagraph"/>
        <w:numPr>
          <w:ilvl w:val="1"/>
          <w:numId w:val="10"/>
        </w:numPr>
        <w:overflowPunct w:val="0"/>
        <w:autoSpaceDE w:val="0"/>
        <w:autoSpaceDN w:val="0"/>
        <w:adjustRightInd w:val="0"/>
        <w:textAlignment w:val="baseline"/>
        <w:rPr>
          <w:highlight w:val="green"/>
          <w:lang w:val="da-DK"/>
        </w:rPr>
      </w:pPr>
      <w:r w:rsidRPr="00C53FED">
        <w:rPr>
          <w:highlight w:val="green"/>
          <w:lang w:val="da-DK"/>
        </w:rPr>
        <w:t>L = 7 for max(T</w:t>
      </w:r>
      <w:r w:rsidRPr="00C53FED">
        <w:rPr>
          <w:highlight w:val="green"/>
          <w:vertAlign w:val="subscript"/>
          <w:lang w:val="da-DK"/>
        </w:rPr>
        <w:t>SSB</w:t>
      </w:r>
      <w:r w:rsidRPr="00C53FED">
        <w:rPr>
          <w:highlight w:val="green"/>
          <w:lang w:val="da-DK"/>
        </w:rPr>
        <w:t>, T</w:t>
      </w:r>
      <w:r w:rsidRPr="00C53FED">
        <w:rPr>
          <w:highlight w:val="green"/>
          <w:vertAlign w:val="subscript"/>
          <w:lang w:val="da-DK"/>
        </w:rPr>
        <w:t>DRX</w:t>
      </w:r>
      <w:r w:rsidRPr="00C53FED">
        <w:rPr>
          <w:highlight w:val="green"/>
          <w:lang w:val="da-DK"/>
        </w:rPr>
        <w:t xml:space="preserve">) </w:t>
      </w:r>
      <w:r w:rsidRPr="00C53FED">
        <w:rPr>
          <w:rFonts w:hint="eastAsia"/>
          <w:highlight w:val="green"/>
          <w:lang w:val="da-DK"/>
        </w:rPr>
        <w:t>≤</w:t>
      </w:r>
      <w:r w:rsidRPr="00C53FED">
        <w:rPr>
          <w:highlight w:val="green"/>
          <w:lang w:val="da-DK"/>
        </w:rPr>
        <w:t xml:space="preserve"> 40, </w:t>
      </w:r>
    </w:p>
    <w:p w14:paraId="46A54DCD" w14:textId="77777777" w:rsidR="00F41FAE" w:rsidRPr="00C53FED" w:rsidRDefault="00F41FAE" w:rsidP="00F41FAE">
      <w:pPr>
        <w:pStyle w:val="ListParagraph"/>
        <w:numPr>
          <w:ilvl w:val="1"/>
          <w:numId w:val="10"/>
        </w:numPr>
        <w:overflowPunct w:val="0"/>
        <w:autoSpaceDE w:val="0"/>
        <w:autoSpaceDN w:val="0"/>
        <w:adjustRightInd w:val="0"/>
        <w:textAlignment w:val="baseline"/>
        <w:rPr>
          <w:highlight w:val="green"/>
          <w:lang w:val="da-DK"/>
        </w:rPr>
      </w:pPr>
      <w:r w:rsidRPr="00C53FED">
        <w:rPr>
          <w:highlight w:val="green"/>
          <w:lang w:val="da-DK"/>
        </w:rPr>
        <w:t>L = 5 for 40 &lt;Max(T</w:t>
      </w:r>
      <w:r w:rsidRPr="00C53FED">
        <w:rPr>
          <w:highlight w:val="green"/>
          <w:vertAlign w:val="subscript"/>
          <w:lang w:val="da-DK"/>
        </w:rPr>
        <w:t>SSB</w:t>
      </w:r>
      <w:r w:rsidRPr="00C53FED">
        <w:rPr>
          <w:highlight w:val="green"/>
          <w:lang w:val="da-DK"/>
        </w:rPr>
        <w:t>, T</w:t>
      </w:r>
      <w:r w:rsidRPr="00C53FED">
        <w:rPr>
          <w:highlight w:val="green"/>
          <w:vertAlign w:val="subscript"/>
          <w:lang w:val="da-DK"/>
        </w:rPr>
        <w:t>DRX</w:t>
      </w:r>
      <w:r w:rsidRPr="00C53FED">
        <w:rPr>
          <w:highlight w:val="green"/>
          <w:lang w:val="da-DK"/>
        </w:rPr>
        <w:t>)</w:t>
      </w:r>
      <w:r w:rsidRPr="00C53FED">
        <w:rPr>
          <w:rFonts w:hint="eastAsia"/>
          <w:highlight w:val="green"/>
          <w:lang w:val="da-DK"/>
        </w:rPr>
        <w:t>≤</w:t>
      </w:r>
      <w:r w:rsidRPr="00C53FED">
        <w:rPr>
          <w:highlight w:val="green"/>
          <w:lang w:val="da-DK"/>
        </w:rPr>
        <w:t xml:space="preserve">320 </w:t>
      </w:r>
    </w:p>
    <w:p w14:paraId="4EA67C2D" w14:textId="77777777" w:rsidR="00F41FAE" w:rsidRPr="00C53FED" w:rsidRDefault="00F41FAE" w:rsidP="00F41FAE">
      <w:pPr>
        <w:pStyle w:val="ListParagraph"/>
        <w:numPr>
          <w:ilvl w:val="1"/>
          <w:numId w:val="10"/>
        </w:numPr>
        <w:rPr>
          <w:highlight w:val="green"/>
        </w:rPr>
      </w:pPr>
      <w:r w:rsidRPr="00C53FED">
        <w:rPr>
          <w:highlight w:val="green"/>
        </w:rPr>
        <w:t xml:space="preserve">L = 3 for </w:t>
      </w:r>
      <w:r w:rsidRPr="00C53FED">
        <w:rPr>
          <w:rFonts w:hint="eastAsia"/>
          <w:highlight w:val="green"/>
        </w:rPr>
        <w:t>T</w:t>
      </w:r>
      <w:r w:rsidRPr="00C53FED">
        <w:rPr>
          <w:rFonts w:hint="eastAsia"/>
          <w:highlight w:val="green"/>
          <w:vertAlign w:val="subscript"/>
        </w:rPr>
        <w:t>DRX</w:t>
      </w:r>
      <w:r w:rsidRPr="00C53FED">
        <w:rPr>
          <w:highlight w:val="green"/>
        </w:rPr>
        <w:t xml:space="preserve"> &gt;320.</w:t>
      </w:r>
    </w:p>
    <w:p w14:paraId="01D74233" w14:textId="77777777" w:rsidR="00F41FAE" w:rsidRDefault="00F41FAE" w:rsidP="00840238">
      <w:pPr>
        <w:rPr>
          <w:iCs/>
          <w:lang w:val="en-US" w:eastAsia="zh-CN"/>
        </w:rPr>
      </w:pPr>
    </w:p>
    <w:p w14:paraId="1FD18DEF" w14:textId="77777777" w:rsidR="00116C4B" w:rsidRPr="002757BB" w:rsidRDefault="00116C4B" w:rsidP="00116C4B">
      <w:pPr>
        <w:rPr>
          <w:b/>
          <w:bCs/>
          <w:u w:val="single"/>
          <w:lang w:val="en-US"/>
        </w:rPr>
      </w:pPr>
      <w:r w:rsidRPr="002757BB">
        <w:rPr>
          <w:b/>
          <w:bCs/>
          <w:u w:val="single"/>
          <w:lang w:val="en-US"/>
        </w:rPr>
        <w:t>Issue 3-4: Definition of SNREST</w:t>
      </w:r>
    </w:p>
    <w:p w14:paraId="1392CBB4" w14:textId="77777777" w:rsidR="00E36989" w:rsidRPr="00E36989" w:rsidRDefault="00E36989" w:rsidP="00E36989">
      <w:pPr>
        <w:spacing w:line="256" w:lineRule="auto"/>
        <w:rPr>
          <w:highlight w:val="green"/>
        </w:rPr>
      </w:pPr>
      <w:r w:rsidRPr="00E36989">
        <w:rPr>
          <w:highlight w:val="green"/>
        </w:rPr>
        <w:t>Agreement</w:t>
      </w:r>
    </w:p>
    <w:p w14:paraId="77DA67C7" w14:textId="31A97EE4" w:rsidR="00834B1B" w:rsidRPr="00C6420D" w:rsidRDefault="00C6420D" w:rsidP="00834B1B">
      <w:pPr>
        <w:pStyle w:val="ListParagraph"/>
        <w:numPr>
          <w:ilvl w:val="0"/>
          <w:numId w:val="56"/>
        </w:numPr>
        <w:rPr>
          <w:iCs/>
          <w:highlight w:val="green"/>
        </w:rPr>
      </w:pPr>
      <w:r w:rsidRPr="00C6420D">
        <w:rPr>
          <w:rFonts w:eastAsiaTheme="minorEastAsia"/>
          <w:highlight w:val="green"/>
        </w:rPr>
        <w:t>SNR</w:t>
      </w:r>
      <w:r w:rsidRPr="00C6420D">
        <w:rPr>
          <w:rFonts w:eastAsiaTheme="minorEastAsia"/>
          <w:highlight w:val="green"/>
          <w:vertAlign w:val="subscript"/>
        </w:rPr>
        <w:t>EST</w:t>
      </w:r>
      <w:r w:rsidRPr="00C6420D">
        <w:rPr>
          <w:rFonts w:eastAsiaTheme="minorEastAsia"/>
          <w:highlight w:val="green"/>
        </w:rPr>
        <w:t xml:space="preserve"> is the a</w:t>
      </w:r>
      <w:r w:rsidR="00834B1B" w:rsidRPr="00C6420D">
        <w:rPr>
          <w:rFonts w:eastAsiaTheme="minorEastAsia"/>
          <w:highlight w:val="green"/>
        </w:rPr>
        <w:t>veraged Es/</w:t>
      </w:r>
      <w:proofErr w:type="spellStart"/>
      <w:r w:rsidR="00834B1B" w:rsidRPr="00C6420D">
        <w:rPr>
          <w:rFonts w:eastAsiaTheme="minorEastAsia"/>
          <w:highlight w:val="green"/>
        </w:rPr>
        <w:t>Iot</w:t>
      </w:r>
      <w:proofErr w:type="spellEnd"/>
      <w:r w:rsidR="00834B1B" w:rsidRPr="00C6420D">
        <w:rPr>
          <w:rFonts w:eastAsiaTheme="minorEastAsia"/>
          <w:highlight w:val="green"/>
        </w:rPr>
        <w:t xml:space="preserve"> over the most recent previous evaluation period </w:t>
      </w:r>
    </w:p>
    <w:p w14:paraId="465CCB0D" w14:textId="77777777" w:rsidR="00F2250F" w:rsidRPr="00703660" w:rsidRDefault="00F2250F" w:rsidP="00840238">
      <w:pPr>
        <w:rPr>
          <w:iCs/>
          <w:lang w:val="en-US" w:eastAsia="zh-CN"/>
        </w:rPr>
      </w:pPr>
    </w:p>
    <w:p w14:paraId="574B612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1DB1BF8" w14:textId="77777777" w:rsidR="00F65212" w:rsidRPr="009830EB" w:rsidRDefault="00F65212" w:rsidP="00F65212">
      <w:pPr>
        <w:rPr>
          <w:lang w:val="en-US"/>
        </w:rPr>
      </w:pPr>
    </w:p>
    <w:p w14:paraId="4DCCA3CD" w14:textId="77777777" w:rsidR="00F65212" w:rsidRDefault="00F65212" w:rsidP="00F65212">
      <w:r>
        <w:t>================================================================================</w:t>
      </w:r>
    </w:p>
    <w:p w14:paraId="3EB4DDD8" w14:textId="77777777" w:rsidR="00F65212" w:rsidRDefault="00F65212" w:rsidP="00F65212">
      <w:pPr>
        <w:rPr>
          <w:color w:val="993300"/>
          <w:u w:val="single"/>
        </w:rPr>
      </w:pPr>
    </w:p>
    <w:p w14:paraId="3BAF874D" w14:textId="77777777" w:rsidR="00F65212" w:rsidRDefault="00F65212" w:rsidP="00F65212">
      <w:r>
        <w:t>================================================================================</w:t>
      </w:r>
    </w:p>
    <w:p w14:paraId="57E67B06"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8</w:t>
      </w:r>
      <w:r w:rsidRPr="00BF4C67">
        <w:rPr>
          <w:rFonts w:ascii="Arial" w:hAnsi="Arial" w:cs="Arial"/>
          <w:b/>
          <w:color w:val="C00000"/>
          <w:sz w:val="24"/>
          <w:u w:val="single"/>
        </w:rPr>
        <w:t>] NR_unlic_RRM_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190C530" w14:textId="77777777" w:rsidTr="00F32B87">
        <w:trPr>
          <w:trHeight w:val="315"/>
        </w:trPr>
        <w:tc>
          <w:tcPr>
            <w:tcW w:w="1843" w:type="pct"/>
            <w:shd w:val="clear" w:color="auto" w:fill="auto"/>
            <w:hideMark/>
          </w:tcPr>
          <w:p w14:paraId="400A7E2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D968A5D"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346F6B7"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47397BC" w14:textId="77777777" w:rsidR="00F65212" w:rsidRPr="00843364" w:rsidRDefault="00F65212" w:rsidP="00F32B87">
            <w:pPr>
              <w:spacing w:after="0"/>
              <w:rPr>
                <w:lang w:val="en-US"/>
              </w:rPr>
            </w:pPr>
            <w:r w:rsidRPr="00843364">
              <w:rPr>
                <w:lang w:val="en-US"/>
              </w:rPr>
              <w:t>AI</w:t>
            </w:r>
          </w:p>
        </w:tc>
      </w:tr>
      <w:tr w:rsidR="00F65212" w:rsidRPr="00843364" w14:paraId="119C9A4F" w14:textId="77777777" w:rsidTr="00F32B87">
        <w:trPr>
          <w:trHeight w:val="335"/>
        </w:trPr>
        <w:tc>
          <w:tcPr>
            <w:tcW w:w="1843" w:type="pct"/>
            <w:shd w:val="clear" w:color="auto" w:fill="auto"/>
            <w:noWrap/>
            <w:hideMark/>
          </w:tcPr>
          <w:p w14:paraId="19E99DA1" w14:textId="77777777" w:rsidR="00F65212" w:rsidRPr="00843364" w:rsidRDefault="00F65212" w:rsidP="00F32B87">
            <w:pPr>
              <w:spacing w:after="0"/>
              <w:rPr>
                <w:lang w:val="en-US"/>
              </w:rPr>
            </w:pPr>
            <w:r w:rsidRPr="00843364">
              <w:rPr>
                <w:rFonts w:ascii="Calibri" w:hAnsi="Calibri" w:cs="Calibri"/>
              </w:rPr>
              <w:t>[96e][208] NR_unlic_RRM_3</w:t>
            </w:r>
          </w:p>
        </w:tc>
        <w:tc>
          <w:tcPr>
            <w:tcW w:w="718" w:type="pct"/>
            <w:shd w:val="clear" w:color="auto" w:fill="auto"/>
            <w:hideMark/>
          </w:tcPr>
          <w:p w14:paraId="3250DF23"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38D1DA6" w14:textId="77777777" w:rsidR="00F65212" w:rsidRPr="00843364" w:rsidRDefault="00F65212" w:rsidP="00F32B87">
            <w:pPr>
              <w:spacing w:after="0"/>
              <w:rPr>
                <w:lang w:val="en-US"/>
              </w:rPr>
            </w:pPr>
            <w:r w:rsidRPr="00843364">
              <w:rPr>
                <w:rFonts w:ascii="Calibri" w:hAnsi="Calibri" w:cs="Calibri"/>
              </w:rPr>
              <w:t xml:space="preserve">RRM Core: Measurement </w:t>
            </w:r>
            <w:proofErr w:type="gramStart"/>
            <w:r w:rsidRPr="00843364">
              <w:rPr>
                <w:rFonts w:ascii="Calibri" w:hAnsi="Calibri" w:cs="Calibri"/>
              </w:rPr>
              <w:t>requirements,  Measurement</w:t>
            </w:r>
            <w:proofErr w:type="gramEnd"/>
            <w:r w:rsidRPr="00843364">
              <w:rPr>
                <w:rFonts w:ascii="Calibri" w:hAnsi="Calibri" w:cs="Calibri"/>
              </w:rPr>
              <w:t xml:space="preserve"> capability and reporting criteria</w:t>
            </w:r>
          </w:p>
        </w:tc>
        <w:tc>
          <w:tcPr>
            <w:tcW w:w="584" w:type="pct"/>
            <w:shd w:val="clear" w:color="auto" w:fill="auto"/>
            <w:hideMark/>
          </w:tcPr>
          <w:p w14:paraId="37B764A3" w14:textId="77777777" w:rsidR="00F65212" w:rsidRPr="00843364" w:rsidRDefault="00F65212" w:rsidP="00F32B87">
            <w:pPr>
              <w:spacing w:after="0"/>
              <w:rPr>
                <w:lang w:val="en-US"/>
              </w:rPr>
            </w:pPr>
            <w:r w:rsidRPr="00843364">
              <w:rPr>
                <w:rFonts w:ascii="Calibri" w:hAnsi="Calibri" w:cs="Calibri"/>
              </w:rPr>
              <w:t>7.1.5.10</w:t>
            </w:r>
            <w:r w:rsidRPr="00843364">
              <w:rPr>
                <w:rFonts w:ascii="Calibri" w:hAnsi="Calibri" w:cs="Calibri"/>
              </w:rPr>
              <w:br/>
              <w:t>7.1.5.11</w:t>
            </w:r>
          </w:p>
        </w:tc>
      </w:tr>
    </w:tbl>
    <w:p w14:paraId="3FD87B0D" w14:textId="77777777" w:rsidR="00F65212" w:rsidRPr="007A6AB8" w:rsidRDefault="00F65212" w:rsidP="00F65212">
      <w:pPr>
        <w:rPr>
          <w:lang w:val="en-US"/>
        </w:rPr>
      </w:pPr>
    </w:p>
    <w:p w14:paraId="6EF57DF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5AEE10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A091D96"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AC0EBA4" w14:textId="6CBA9E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2208 (from R4-2012039).</w:t>
      </w:r>
    </w:p>
    <w:p w14:paraId="2E338EEC" w14:textId="73BD3F00" w:rsidR="00182670" w:rsidRDefault="00182670" w:rsidP="00182670">
      <w:pPr>
        <w:rPr>
          <w:i/>
        </w:rPr>
      </w:pPr>
      <w:r>
        <w:rPr>
          <w:rFonts w:ascii="Arial" w:hAnsi="Arial" w:cs="Arial"/>
          <w:b/>
          <w:color w:val="0000FF"/>
          <w:sz w:val="24"/>
          <w:u w:val="thick"/>
        </w:rPr>
        <w:t>R4-2012208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AFEAF62"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79AE63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7DCA5B" w14:textId="75710D6D" w:rsidR="00182670" w:rsidRDefault="00182670" w:rsidP="0018267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61CDEFF" w14:textId="33A59A40" w:rsidR="00F65212" w:rsidRDefault="00F65212" w:rsidP="00F65212">
      <w:pPr>
        <w:rPr>
          <w:lang w:val="en-US"/>
        </w:rPr>
      </w:pPr>
    </w:p>
    <w:p w14:paraId="17016FF3" w14:textId="77777777" w:rsidR="00076F38" w:rsidRDefault="00076F38" w:rsidP="00076F3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D307687" w14:textId="77777777" w:rsidR="00076F38" w:rsidRPr="00D463BE" w:rsidRDefault="00076F38" w:rsidP="00076F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076F38" w14:paraId="05C2F8EE"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373FDAD5" w14:textId="0817E8FE"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2</w:t>
            </w:r>
          </w:p>
        </w:tc>
        <w:tc>
          <w:tcPr>
            <w:tcW w:w="3077" w:type="pct"/>
            <w:tcBorders>
              <w:top w:val="single" w:sz="4" w:space="0" w:color="auto"/>
              <w:left w:val="single" w:sz="4" w:space="0" w:color="auto"/>
              <w:bottom w:val="single" w:sz="4" w:space="0" w:color="auto"/>
              <w:right w:val="single" w:sz="4" w:space="0" w:color="auto"/>
            </w:tcBorders>
            <w:hideMark/>
          </w:tcPr>
          <w:p w14:paraId="27BAE34A" w14:textId="1D604485"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47AE536B" w14:textId="549EC389" w:rsidR="00076F38" w:rsidRDefault="00076F38" w:rsidP="00E512BE">
            <w:pPr>
              <w:spacing w:before="0" w:after="0" w:line="240" w:lineRule="auto"/>
            </w:pPr>
            <w:r>
              <w:t>Nokia</w:t>
            </w:r>
          </w:p>
        </w:tc>
      </w:tr>
    </w:tbl>
    <w:p w14:paraId="23D479C3" w14:textId="77777777" w:rsidR="00076F38" w:rsidRPr="00F96628" w:rsidRDefault="00076F38" w:rsidP="00076F38">
      <w:pPr>
        <w:spacing w:after="120"/>
        <w:rPr>
          <w:b/>
          <w:bCs/>
          <w:u w:val="single"/>
          <w:lang w:val="en-US"/>
        </w:rPr>
      </w:pPr>
    </w:p>
    <w:p w14:paraId="62B8FD31" w14:textId="77777777"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_Ref48210137 \h  \* MERGEFORMAT </w:instrText>
      </w:r>
      <w:r w:rsidRPr="00E46294">
        <w:rPr>
          <w:b/>
          <w:bCs/>
          <w:u w:val="single"/>
        </w:rPr>
      </w:r>
      <w:r w:rsidRPr="00E46294">
        <w:rPr>
          <w:b/>
          <w:bCs/>
          <w:u w:val="single"/>
        </w:rPr>
        <w:fldChar w:fldCharType="separate"/>
      </w:r>
      <w:r w:rsidRPr="00E46294">
        <w:rPr>
          <w:b/>
          <w:bCs/>
          <w:u w:val="single"/>
        </w:rPr>
        <w:t>Topic #1: Remaining issues intra and inter-frequency measurements and measurement capability</w:t>
      </w:r>
      <w:r w:rsidRPr="00E46294">
        <w:rPr>
          <w:b/>
          <w:bCs/>
          <w:u w:val="single"/>
        </w:rPr>
        <w:fldChar w:fldCharType="end"/>
      </w:r>
    </w:p>
    <w:p w14:paraId="08904F73" w14:textId="77777777" w:rsidR="00E46294" w:rsidRPr="00315530" w:rsidRDefault="00E46294"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E46294" w14:paraId="6C8CAB6F"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3449C69" w14:textId="77777777" w:rsidR="00E46294" w:rsidRDefault="00E4629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1A313360" w14:textId="77777777" w:rsidR="00E46294" w:rsidRDefault="00E46294" w:rsidP="00E512BE">
            <w:pPr>
              <w:spacing w:before="0" w:after="0" w:line="240" w:lineRule="auto"/>
              <w:rPr>
                <w:rFonts w:eastAsia="MS Mincho"/>
                <w:b/>
                <w:bCs/>
                <w:lang w:val="en-US" w:eastAsia="zh-CN"/>
              </w:rPr>
            </w:pPr>
            <w:r>
              <w:rPr>
                <w:b/>
                <w:bCs/>
                <w:lang w:val="en-US" w:eastAsia="zh-CN"/>
              </w:rPr>
              <w:t>Decision</w:t>
            </w:r>
          </w:p>
        </w:tc>
      </w:tr>
      <w:tr w:rsidR="00EA10D9" w:rsidRPr="00C71E7D" w14:paraId="2519444C" w14:textId="77777777" w:rsidTr="00390BC2">
        <w:tc>
          <w:tcPr>
            <w:tcW w:w="1413" w:type="dxa"/>
            <w:tcBorders>
              <w:top w:val="single" w:sz="4" w:space="0" w:color="auto"/>
              <w:left w:val="single" w:sz="4" w:space="0" w:color="auto"/>
              <w:bottom w:val="single" w:sz="4" w:space="0" w:color="auto"/>
              <w:right w:val="single" w:sz="4" w:space="0" w:color="auto"/>
            </w:tcBorders>
          </w:tcPr>
          <w:p w14:paraId="6B99BF0D" w14:textId="2C3BADE0" w:rsidR="00EA10D9" w:rsidRPr="00C22646" w:rsidRDefault="00EA10D9" w:rsidP="00EA10D9">
            <w:pPr>
              <w:spacing w:before="0" w:after="0" w:line="240" w:lineRule="auto"/>
              <w:rPr>
                <w:rFonts w:eastAsiaTheme="minorEastAsia"/>
                <w:lang w:val="en-US" w:eastAsia="zh-CN"/>
              </w:rPr>
            </w:pPr>
            <w:r w:rsidRPr="00706021">
              <w:t xml:space="preserve">R4-2009911 </w:t>
            </w:r>
          </w:p>
        </w:tc>
        <w:tc>
          <w:tcPr>
            <w:tcW w:w="8217" w:type="dxa"/>
            <w:tcBorders>
              <w:top w:val="single" w:sz="4" w:space="0" w:color="auto"/>
              <w:left w:val="single" w:sz="4" w:space="0" w:color="auto"/>
              <w:bottom w:val="single" w:sz="4" w:space="0" w:color="auto"/>
              <w:right w:val="single" w:sz="4" w:space="0" w:color="auto"/>
            </w:tcBorders>
          </w:tcPr>
          <w:p w14:paraId="3434315B" w14:textId="77777777" w:rsidR="00D7295F" w:rsidRDefault="003B734C" w:rsidP="00EA10D9">
            <w:pPr>
              <w:spacing w:before="0" w:after="0" w:line="240" w:lineRule="auto"/>
              <w:rPr>
                <w:rFonts w:eastAsiaTheme="minorEastAsia"/>
                <w:lang w:val="en-US" w:eastAsia="zh-CN"/>
              </w:rPr>
            </w:pPr>
            <w:r>
              <w:rPr>
                <w:rFonts w:eastAsiaTheme="minorEastAsia"/>
                <w:lang w:val="en-US" w:eastAsia="zh-CN"/>
              </w:rPr>
              <w:t xml:space="preserve">Noted. </w:t>
            </w:r>
          </w:p>
          <w:p w14:paraId="04434E23" w14:textId="08A7DC46" w:rsidR="00EA10D9" w:rsidRPr="00C71E7D" w:rsidRDefault="00D7295F" w:rsidP="00EA10D9">
            <w:pPr>
              <w:spacing w:before="0" w:after="0" w:line="240" w:lineRule="auto"/>
              <w:rPr>
                <w:rFonts w:eastAsiaTheme="minorEastAsia"/>
                <w:lang w:val="en-US" w:eastAsia="zh-CN"/>
              </w:rPr>
            </w:pPr>
            <w:r w:rsidRPr="00D7295F">
              <w:rPr>
                <w:rFonts w:eastAsiaTheme="minorEastAsia"/>
                <w:highlight w:val="yellow"/>
                <w:lang w:val="en-US" w:eastAsia="zh-CN"/>
              </w:rPr>
              <w:t xml:space="preserve">Chair: </w:t>
            </w:r>
            <w:r w:rsidR="003B734C" w:rsidRPr="00D7295F">
              <w:rPr>
                <w:rFonts w:eastAsiaTheme="minorEastAsia"/>
                <w:highlight w:val="yellow"/>
                <w:lang w:val="en-US" w:eastAsia="zh-CN"/>
              </w:rPr>
              <w:t>CR R4-2012098 was allocated instead. Please capture updates in CR</w:t>
            </w:r>
            <w:r w:rsidRPr="00D7295F">
              <w:rPr>
                <w:rFonts w:eastAsiaTheme="minorEastAsia"/>
                <w:highlight w:val="yellow"/>
                <w:lang w:val="en-US" w:eastAsia="zh-CN"/>
              </w:rPr>
              <w:t xml:space="preserve"> and request CR number from MCC</w:t>
            </w:r>
          </w:p>
        </w:tc>
      </w:tr>
      <w:tr w:rsidR="00EA10D9" w14:paraId="70F4A203" w14:textId="77777777" w:rsidTr="00390BC2">
        <w:tc>
          <w:tcPr>
            <w:tcW w:w="1413" w:type="dxa"/>
            <w:tcBorders>
              <w:top w:val="single" w:sz="4" w:space="0" w:color="auto"/>
              <w:left w:val="single" w:sz="4" w:space="0" w:color="auto"/>
              <w:bottom w:val="single" w:sz="4" w:space="0" w:color="auto"/>
              <w:right w:val="single" w:sz="4" w:space="0" w:color="auto"/>
            </w:tcBorders>
          </w:tcPr>
          <w:p w14:paraId="555DD832" w14:textId="088A232D" w:rsidR="00EA10D9" w:rsidRPr="00C22646" w:rsidRDefault="00EA10D9" w:rsidP="00EA10D9">
            <w:pPr>
              <w:spacing w:before="0" w:after="0" w:line="240" w:lineRule="auto"/>
              <w:rPr>
                <w:rFonts w:eastAsiaTheme="minorEastAsia"/>
                <w:lang w:val="en-US" w:eastAsia="zh-CN"/>
              </w:rPr>
            </w:pPr>
            <w:r w:rsidRPr="00706021">
              <w:t>R4-2010594</w:t>
            </w:r>
          </w:p>
        </w:tc>
        <w:tc>
          <w:tcPr>
            <w:tcW w:w="8217" w:type="dxa"/>
            <w:tcBorders>
              <w:top w:val="single" w:sz="4" w:space="0" w:color="auto"/>
              <w:left w:val="single" w:sz="4" w:space="0" w:color="auto"/>
              <w:bottom w:val="single" w:sz="4" w:space="0" w:color="auto"/>
              <w:right w:val="single" w:sz="4" w:space="0" w:color="auto"/>
            </w:tcBorders>
          </w:tcPr>
          <w:p w14:paraId="0C3BE609" w14:textId="4B61A894"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6333BCF1" w14:textId="77777777" w:rsidTr="00390BC2">
        <w:tc>
          <w:tcPr>
            <w:tcW w:w="1413" w:type="dxa"/>
          </w:tcPr>
          <w:p w14:paraId="73F83683" w14:textId="36741CB0" w:rsidR="00EA10D9" w:rsidRPr="00C22646" w:rsidRDefault="00EA10D9" w:rsidP="00EA10D9">
            <w:pPr>
              <w:spacing w:before="0" w:after="0" w:line="240" w:lineRule="auto"/>
              <w:rPr>
                <w:rFonts w:eastAsiaTheme="minorEastAsia"/>
                <w:lang w:val="en-US" w:eastAsia="zh-CN"/>
              </w:rPr>
            </w:pPr>
            <w:r w:rsidRPr="00706021">
              <w:t>R4-2010595</w:t>
            </w:r>
          </w:p>
        </w:tc>
        <w:tc>
          <w:tcPr>
            <w:tcW w:w="8217" w:type="dxa"/>
          </w:tcPr>
          <w:p w14:paraId="14502F50" w14:textId="7C8D0350"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rsidRPr="00C71E7D" w14:paraId="09A3CFE0" w14:textId="77777777" w:rsidTr="00390BC2">
        <w:tc>
          <w:tcPr>
            <w:tcW w:w="1413" w:type="dxa"/>
          </w:tcPr>
          <w:p w14:paraId="7F3CB1C4" w14:textId="1F7D4D47" w:rsidR="00EA10D9" w:rsidRPr="00C22646" w:rsidRDefault="00EA10D9" w:rsidP="00EA10D9">
            <w:pPr>
              <w:spacing w:before="0" w:after="0" w:line="240" w:lineRule="auto"/>
              <w:rPr>
                <w:rFonts w:eastAsiaTheme="minorEastAsia"/>
                <w:lang w:val="en-US" w:eastAsia="zh-CN"/>
              </w:rPr>
            </w:pPr>
            <w:r w:rsidRPr="00706021">
              <w:t>R4-2011074</w:t>
            </w:r>
          </w:p>
        </w:tc>
        <w:tc>
          <w:tcPr>
            <w:tcW w:w="8217" w:type="dxa"/>
          </w:tcPr>
          <w:p w14:paraId="567CB7CB" w14:textId="48C51431" w:rsidR="00EA10D9" w:rsidRPr="00C71E7D"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94717F8" w14:textId="77777777" w:rsidTr="00390BC2">
        <w:tc>
          <w:tcPr>
            <w:tcW w:w="1413" w:type="dxa"/>
          </w:tcPr>
          <w:p w14:paraId="6C6A71C7" w14:textId="250A5F42" w:rsidR="00EA10D9" w:rsidRPr="00C22646" w:rsidRDefault="00EA10D9" w:rsidP="00EA10D9">
            <w:pPr>
              <w:spacing w:before="0" w:after="0" w:line="240" w:lineRule="auto"/>
              <w:rPr>
                <w:rFonts w:eastAsiaTheme="minorEastAsia"/>
                <w:lang w:val="en-US" w:eastAsia="zh-CN"/>
              </w:rPr>
            </w:pPr>
            <w:r w:rsidRPr="00706021">
              <w:t>R4-2010667</w:t>
            </w:r>
          </w:p>
        </w:tc>
        <w:tc>
          <w:tcPr>
            <w:tcW w:w="8217" w:type="dxa"/>
          </w:tcPr>
          <w:p w14:paraId="4A9BE258" w14:textId="4BA466A7"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70E269B" w14:textId="77777777" w:rsidTr="00390BC2">
        <w:tc>
          <w:tcPr>
            <w:tcW w:w="1413" w:type="dxa"/>
          </w:tcPr>
          <w:p w14:paraId="176F624F" w14:textId="19F51EE0" w:rsidR="00EA10D9" w:rsidRPr="00C22646" w:rsidRDefault="00EA10D9" w:rsidP="00EA10D9">
            <w:pPr>
              <w:spacing w:before="0" w:after="0" w:line="240" w:lineRule="auto"/>
              <w:rPr>
                <w:rFonts w:eastAsiaTheme="minorEastAsia"/>
                <w:lang w:val="en-US" w:eastAsia="zh-CN"/>
              </w:rPr>
            </w:pPr>
            <w:r w:rsidRPr="00706021">
              <w:t>R4-2009909</w:t>
            </w:r>
          </w:p>
        </w:tc>
        <w:tc>
          <w:tcPr>
            <w:tcW w:w="8217" w:type="dxa"/>
          </w:tcPr>
          <w:p w14:paraId="271B22AE" w14:textId="0B50427D" w:rsidR="00EA10D9" w:rsidRDefault="00EA10D9" w:rsidP="00EA10D9">
            <w:pPr>
              <w:spacing w:before="0" w:after="0" w:line="240" w:lineRule="auto"/>
              <w:rPr>
                <w:rFonts w:eastAsiaTheme="minorEastAsia"/>
                <w:lang w:val="en-US" w:eastAsia="zh-CN"/>
              </w:rPr>
            </w:pPr>
            <w:r>
              <w:rPr>
                <w:rFonts w:eastAsiaTheme="minorEastAsia"/>
                <w:lang w:val="en-US" w:eastAsia="zh-CN"/>
              </w:rPr>
              <w:t>Return to</w:t>
            </w:r>
          </w:p>
        </w:tc>
      </w:tr>
    </w:tbl>
    <w:p w14:paraId="52E4622F" w14:textId="77777777" w:rsidR="00E46294" w:rsidRDefault="00E46294" w:rsidP="00E46294">
      <w:pPr>
        <w:rPr>
          <w:lang w:val="en-US"/>
        </w:rPr>
      </w:pPr>
    </w:p>
    <w:p w14:paraId="465E7340" w14:textId="44FCD0FE"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_Ref48210206 \h  \* MERGEFORMAT </w:instrText>
      </w:r>
      <w:r w:rsidRPr="00E46294">
        <w:rPr>
          <w:b/>
          <w:bCs/>
          <w:u w:val="single"/>
        </w:rPr>
      </w:r>
      <w:r w:rsidRPr="00E46294">
        <w:rPr>
          <w:b/>
          <w:bCs/>
          <w:u w:val="single"/>
        </w:rPr>
        <w:fldChar w:fldCharType="separate"/>
      </w:r>
      <w:r w:rsidRPr="00E46294">
        <w:rPr>
          <w:b/>
          <w:bCs/>
          <w:u w:val="single"/>
        </w:rPr>
        <w:t>Topic #2: RSSI and CO measurements</w:t>
      </w:r>
      <w:r w:rsidRPr="00E46294">
        <w:rPr>
          <w:b/>
          <w:bCs/>
          <w:u w:val="single"/>
        </w:rPr>
        <w:fldChar w:fldCharType="end"/>
      </w:r>
    </w:p>
    <w:p w14:paraId="2F8F9D93" w14:textId="77777777" w:rsidR="00E210FD" w:rsidRPr="00E210FD" w:rsidRDefault="00E210FD" w:rsidP="00390BC2">
      <w:pPr>
        <w:ind w:left="284"/>
        <w:rPr>
          <w:bCs/>
          <w:u w:val="single"/>
          <w:lang w:eastAsia="ko-KR"/>
        </w:rPr>
      </w:pPr>
      <w:r w:rsidRPr="00E210FD">
        <w:rPr>
          <w:bCs/>
          <w:u w:val="single"/>
          <w:lang w:eastAsia="ko-KR"/>
        </w:rPr>
        <w:t>Issue 2-1-1: Intra-frequency RSSI measurement definition</w:t>
      </w:r>
    </w:p>
    <w:p w14:paraId="069522CC" w14:textId="0747661F" w:rsidR="00A31CF4" w:rsidRPr="00E210FD" w:rsidRDefault="00E210FD" w:rsidP="00390BC2">
      <w:pPr>
        <w:spacing w:after="120"/>
        <w:ind w:left="284"/>
        <w:rPr>
          <w:bCs/>
        </w:rPr>
      </w:pPr>
      <w:r w:rsidRPr="00E210FD">
        <w:rPr>
          <w:rFonts w:eastAsiaTheme="minorEastAsia"/>
          <w:bCs/>
          <w:highlight w:val="green"/>
          <w:lang w:eastAsia="zh-CN"/>
        </w:rPr>
        <w:t>A</w:t>
      </w:r>
      <w:r w:rsidR="00A31CF4" w:rsidRPr="00E210FD">
        <w:rPr>
          <w:rFonts w:eastAsiaTheme="minorEastAsia" w:hint="eastAsia"/>
          <w:bCs/>
          <w:highlight w:val="green"/>
          <w:lang w:eastAsia="zh-CN"/>
        </w:rPr>
        <w:t>greement:</w:t>
      </w:r>
      <w:r w:rsidR="00A31CF4" w:rsidRPr="00E210FD">
        <w:rPr>
          <w:rFonts w:eastAsiaTheme="minorEastAsia"/>
          <w:bCs/>
          <w:highlight w:val="green"/>
          <w:lang w:eastAsia="zh-CN"/>
        </w:rPr>
        <w:t xml:space="preserve"> </w:t>
      </w:r>
      <w:r w:rsidR="00A31CF4" w:rsidRPr="00E210FD">
        <w:rPr>
          <w:bCs/>
          <w:highlight w:val="green"/>
          <w:lang w:eastAsia="zh-CN"/>
        </w:rPr>
        <w:t>No additional condition is needed for the intra-frequency measurement definition</w:t>
      </w:r>
      <w:r w:rsidR="00A31CF4" w:rsidRPr="00E210FD">
        <w:rPr>
          <w:bCs/>
        </w:rPr>
        <w:t xml:space="preserve"> </w:t>
      </w:r>
    </w:p>
    <w:p w14:paraId="645880A7" w14:textId="77777777" w:rsidR="006420FB" w:rsidRPr="00E210FD" w:rsidRDefault="006420FB" w:rsidP="00390BC2">
      <w:pPr>
        <w:ind w:left="284"/>
        <w:rPr>
          <w:bCs/>
          <w:u w:val="single"/>
          <w:lang w:eastAsia="ko-KR"/>
        </w:rPr>
      </w:pPr>
      <w:r w:rsidRPr="00E210FD">
        <w:rPr>
          <w:bCs/>
          <w:u w:val="single"/>
          <w:lang w:eastAsia="ko-KR"/>
        </w:rPr>
        <w:t>Issue 2-1-2: Need for measurement gaps in RSSI measurements</w:t>
      </w:r>
    </w:p>
    <w:p w14:paraId="70FB6B27" w14:textId="4583CE84" w:rsidR="00360E24"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00360E24" w:rsidRPr="00E210FD">
        <w:rPr>
          <w:rFonts w:eastAsiaTheme="minorEastAsia" w:hint="eastAsia"/>
          <w:bCs/>
          <w:highlight w:val="green"/>
          <w:lang w:eastAsia="zh-CN"/>
        </w:rPr>
        <w:t>greement:</w:t>
      </w:r>
      <w:r w:rsidR="00360E24" w:rsidRPr="00E210FD">
        <w:rPr>
          <w:rFonts w:eastAsiaTheme="minorEastAsia"/>
          <w:bCs/>
          <w:highlight w:val="green"/>
          <w:lang w:eastAsia="zh-CN"/>
        </w:rPr>
        <w:t xml:space="preserve"> Measurement gaps are needed for RSSI/CO measurements when RSSI BW is not fully within the active DL BWP of the UE.</w:t>
      </w:r>
      <w:r w:rsidR="00360E24" w:rsidRPr="00E210FD">
        <w:rPr>
          <w:rFonts w:eastAsiaTheme="minorEastAsia"/>
          <w:bCs/>
          <w:highlight w:val="green"/>
          <w:lang w:eastAsia="zh-CN"/>
        </w:rPr>
        <w:tab/>
      </w:r>
    </w:p>
    <w:p w14:paraId="44E54F71" w14:textId="77777777" w:rsidR="00096A5A" w:rsidRPr="00E210FD" w:rsidRDefault="00096A5A" w:rsidP="00390BC2">
      <w:pPr>
        <w:ind w:left="284"/>
        <w:rPr>
          <w:bCs/>
          <w:u w:val="single"/>
          <w:lang w:eastAsia="ko-KR"/>
        </w:rPr>
      </w:pPr>
      <w:r w:rsidRPr="00E210FD">
        <w:rPr>
          <w:bCs/>
          <w:u w:val="single"/>
          <w:lang w:eastAsia="ko-KR"/>
        </w:rPr>
        <w:t xml:space="preserve">Issue 2-3-3: </w:t>
      </w:r>
      <w:r w:rsidRPr="00E210FD">
        <w:rPr>
          <w:rFonts w:hint="eastAsia"/>
          <w:bCs/>
          <w:u w:val="single"/>
          <w:lang w:eastAsia="ko-KR"/>
        </w:rPr>
        <w:t xml:space="preserve">Scaling factor for DRX </w:t>
      </w:r>
      <w:proofErr w:type="gramStart"/>
      <w:r w:rsidRPr="00E210FD">
        <w:rPr>
          <w:rFonts w:hint="eastAsia"/>
          <w:bCs/>
          <w:u w:val="single"/>
          <w:lang w:eastAsia="ko-KR"/>
        </w:rPr>
        <w:t>≤</w:t>
      </w:r>
      <w:r w:rsidRPr="00E210FD">
        <w:rPr>
          <w:rFonts w:hint="eastAsia"/>
          <w:bCs/>
          <w:u w:val="single"/>
          <w:lang w:eastAsia="ko-KR"/>
        </w:rPr>
        <w:t xml:space="preserve">  320</w:t>
      </w:r>
      <w:proofErr w:type="gramEnd"/>
      <w:r w:rsidRPr="00E210FD">
        <w:rPr>
          <w:rFonts w:hint="eastAsia"/>
          <w:bCs/>
          <w:u w:val="single"/>
          <w:lang w:eastAsia="ko-KR"/>
        </w:rPr>
        <w:t>ms</w:t>
      </w:r>
      <w:r w:rsidRPr="00E210FD">
        <w:rPr>
          <w:bCs/>
          <w:u w:val="single"/>
          <w:lang w:eastAsia="ko-KR"/>
        </w:rPr>
        <w:t xml:space="preserve"> </w:t>
      </w:r>
    </w:p>
    <w:p w14:paraId="079059C2" w14:textId="47156450" w:rsidR="00096A5A"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Pr="00E210FD">
        <w:rPr>
          <w:rFonts w:eastAsiaTheme="minorEastAsia" w:hint="eastAsia"/>
          <w:bCs/>
          <w:highlight w:val="green"/>
          <w:lang w:eastAsia="zh-CN"/>
        </w:rPr>
        <w:t>greement:</w:t>
      </w:r>
      <w:r w:rsidRPr="00E210FD">
        <w:rPr>
          <w:rFonts w:eastAsiaTheme="minorEastAsia"/>
          <w:bCs/>
          <w:highlight w:val="green"/>
          <w:lang w:eastAsia="zh-CN"/>
        </w:rPr>
        <w:t xml:space="preserve"> </w:t>
      </w:r>
      <w:r w:rsidR="00096A5A" w:rsidRPr="00E210FD">
        <w:rPr>
          <w:rFonts w:eastAsiaTheme="minorEastAsia"/>
          <w:bCs/>
          <w:highlight w:val="green"/>
          <w:lang w:eastAsia="zh-CN"/>
        </w:rPr>
        <w:t xml:space="preserve">For RSSI Measurements, do not use the scaling factor of 1.5 when </w:t>
      </w:r>
      <w:r w:rsidR="00096A5A" w:rsidRPr="00E210FD">
        <w:rPr>
          <w:rFonts w:eastAsiaTheme="minorEastAsia" w:hint="eastAsia"/>
          <w:bCs/>
          <w:highlight w:val="green"/>
          <w:lang w:eastAsia="zh-CN"/>
        </w:rPr>
        <w:t xml:space="preserve">DRX </w:t>
      </w:r>
      <w:proofErr w:type="gramStart"/>
      <w:r w:rsidR="00096A5A" w:rsidRPr="00E210FD">
        <w:rPr>
          <w:rFonts w:eastAsiaTheme="minorEastAsia" w:hint="eastAsia"/>
          <w:bCs/>
          <w:highlight w:val="green"/>
          <w:lang w:eastAsia="zh-CN"/>
        </w:rPr>
        <w:t>≤</w:t>
      </w:r>
      <w:r w:rsidR="00096A5A" w:rsidRPr="00E210FD">
        <w:rPr>
          <w:rFonts w:eastAsiaTheme="minorEastAsia" w:hint="eastAsia"/>
          <w:bCs/>
          <w:highlight w:val="green"/>
          <w:lang w:eastAsia="zh-CN"/>
        </w:rPr>
        <w:t xml:space="preserve">  320</w:t>
      </w:r>
      <w:proofErr w:type="gramEnd"/>
      <w:r w:rsidR="00096A5A" w:rsidRPr="00E210FD">
        <w:rPr>
          <w:rFonts w:eastAsiaTheme="minorEastAsia" w:hint="eastAsia"/>
          <w:bCs/>
          <w:highlight w:val="green"/>
          <w:lang w:eastAsia="zh-CN"/>
        </w:rPr>
        <w:t>ms</w:t>
      </w:r>
      <w:r w:rsidR="00096A5A" w:rsidRPr="00E210FD">
        <w:rPr>
          <w:rFonts w:eastAsiaTheme="minorEastAsia"/>
          <w:bCs/>
          <w:highlight w:val="green"/>
          <w:lang w:eastAsia="zh-CN"/>
        </w:rPr>
        <w:t>.</w:t>
      </w:r>
    </w:p>
    <w:p w14:paraId="23EAA04C" w14:textId="1459B738" w:rsidR="00B527E3" w:rsidRPr="00E210FD" w:rsidRDefault="00B527E3" w:rsidP="00390BC2">
      <w:pPr>
        <w:ind w:left="284"/>
        <w:rPr>
          <w:bCs/>
          <w:u w:val="single"/>
          <w:lang w:eastAsia="ko-KR"/>
        </w:rPr>
      </w:pPr>
      <w:r w:rsidRPr="00E210FD">
        <w:rPr>
          <w:bCs/>
          <w:u w:val="single"/>
          <w:lang w:eastAsia="ko-KR"/>
        </w:rPr>
        <w:t>Issue 2-4-1: RAN4 to define scheduling restrictions during RSSI/CO measurements</w:t>
      </w:r>
    </w:p>
    <w:p w14:paraId="7845F3FB" w14:textId="79D93918" w:rsidR="000073B0"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00B527E3" w:rsidRPr="00E210FD">
        <w:rPr>
          <w:rFonts w:eastAsiaTheme="minorEastAsia" w:hint="eastAsia"/>
          <w:bCs/>
          <w:highlight w:val="green"/>
          <w:lang w:eastAsia="zh-CN"/>
        </w:rPr>
        <w:t>greement:</w:t>
      </w:r>
      <w:r w:rsidR="00B527E3" w:rsidRPr="00E210FD">
        <w:rPr>
          <w:rFonts w:eastAsiaTheme="minorEastAsia"/>
          <w:bCs/>
          <w:highlight w:val="green"/>
          <w:lang w:eastAsia="zh-CN"/>
        </w:rPr>
        <w:t xml:space="preserve"> RAN 4 to define scheduling restrictions during RSSI/CO measurements</w:t>
      </w:r>
    </w:p>
    <w:p w14:paraId="01DD047A" w14:textId="77777777" w:rsidR="00076F38" w:rsidRDefault="00076F38" w:rsidP="00F401F9">
      <w:pPr>
        <w:rPr>
          <w:lang w:val="en-US"/>
        </w:rPr>
      </w:pPr>
    </w:p>
    <w:p w14:paraId="2CAF9D25" w14:textId="0DC55407" w:rsidR="00F401F9" w:rsidRDefault="00F401F9" w:rsidP="00F401F9">
      <w:pPr>
        <w:pStyle w:val="R4Topic"/>
        <w:rPr>
          <w:b w:val="0"/>
          <w:bCs/>
          <w:u w:val="single"/>
        </w:rPr>
      </w:pPr>
      <w:r w:rsidRPr="00C90D34">
        <w:rPr>
          <w:b w:val="0"/>
          <w:bCs/>
          <w:u w:val="single"/>
        </w:rPr>
        <w:t>GTW session (</w:t>
      </w:r>
      <w:r>
        <w:rPr>
          <w:b w:val="0"/>
          <w:bCs/>
          <w:u w:val="single"/>
        </w:rPr>
        <w:t>Aug 2</w:t>
      </w:r>
      <w:r w:rsidR="00F96628">
        <w:rPr>
          <w:b w:val="0"/>
          <w:bCs/>
          <w:u w:val="single"/>
        </w:rPr>
        <w:t>4th</w:t>
      </w:r>
      <w:r w:rsidRPr="00C90D34">
        <w:rPr>
          <w:b w:val="0"/>
          <w:bCs/>
          <w:u w:val="single"/>
        </w:rPr>
        <w:t>)</w:t>
      </w:r>
    </w:p>
    <w:p w14:paraId="03BD847B" w14:textId="77777777" w:rsidR="00F401F9" w:rsidRPr="00F401F9" w:rsidRDefault="00F401F9" w:rsidP="00F401F9">
      <w:pPr>
        <w:rPr>
          <w:b/>
          <w:bCs/>
          <w:u w:val="single"/>
          <w:lang w:val="en-US"/>
        </w:rPr>
      </w:pPr>
      <w:r w:rsidRPr="00F401F9">
        <w:rPr>
          <w:b/>
          <w:bCs/>
          <w:u w:val="single"/>
          <w:lang w:val="en-US"/>
        </w:rPr>
        <w:t>1-2-1: UE behavior in RRC_CONNECTED mode when serving cell is unavailable for consecutive SSB bursts</w:t>
      </w:r>
    </w:p>
    <w:p w14:paraId="4A66B7BD" w14:textId="77777777" w:rsidR="00604668" w:rsidRPr="00604668" w:rsidRDefault="00604668" w:rsidP="00604668">
      <w:pPr>
        <w:pStyle w:val="ListParagraph"/>
        <w:numPr>
          <w:ilvl w:val="0"/>
          <w:numId w:val="10"/>
        </w:numPr>
        <w:spacing w:line="259" w:lineRule="auto"/>
      </w:pPr>
      <w:r w:rsidRPr="00604668">
        <w:rPr>
          <w:rFonts w:hint="eastAsia"/>
        </w:rPr>
        <w:t>Candidate options:</w:t>
      </w:r>
    </w:p>
    <w:p w14:paraId="61A3A3E7" w14:textId="77777777" w:rsidR="00604668" w:rsidRPr="00604668" w:rsidRDefault="00604668" w:rsidP="00604668">
      <w:pPr>
        <w:pStyle w:val="ListParagraph"/>
        <w:numPr>
          <w:ilvl w:val="1"/>
          <w:numId w:val="10"/>
        </w:numPr>
        <w:spacing w:line="259" w:lineRule="auto"/>
      </w:pPr>
      <w:r w:rsidRPr="00604668">
        <w:t xml:space="preserve">Option 1 (Huawei, </w:t>
      </w:r>
      <w:proofErr w:type="spellStart"/>
      <w:r w:rsidRPr="00604668">
        <w:t>HiSilicon</w:t>
      </w:r>
      <w:proofErr w:type="spellEnd"/>
      <w:r w:rsidRPr="00604668">
        <w:t xml:space="preserve">, Apple, Intel): UE shall initiate measurements on </w:t>
      </w:r>
      <w:proofErr w:type="spellStart"/>
      <w:r w:rsidRPr="00604668">
        <w:t>neighbour</w:t>
      </w:r>
      <w:proofErr w:type="spellEnd"/>
      <w:r w:rsidRPr="00604668">
        <w:t xml:space="preserve"> cells indicated by the serving cell if it is unable to measure the serving cell for consecutive SSB bursts.</w:t>
      </w:r>
    </w:p>
    <w:p w14:paraId="5DD3B161" w14:textId="77777777" w:rsidR="00604668" w:rsidRPr="00604668" w:rsidRDefault="00604668" w:rsidP="00604668">
      <w:pPr>
        <w:pStyle w:val="ListParagraph"/>
        <w:numPr>
          <w:ilvl w:val="1"/>
          <w:numId w:val="10"/>
        </w:numPr>
        <w:spacing w:line="259" w:lineRule="auto"/>
      </w:pPr>
      <w:r w:rsidRPr="00604668">
        <w:t>Option 2 (MediaTek, Qualcomm, Ericsson, Nokia, Nokia Shanghai Bell):  After no SSBs of a cell can be received during up to 8 seconds, the cell will not be considered as detectable and the Rel-15 UE behavior will apply. No other UE behavior or requirement on the consecutive SSBs in the serving cell is needed.</w:t>
      </w:r>
    </w:p>
    <w:p w14:paraId="1D48B5A0" w14:textId="63909128" w:rsidR="00604668" w:rsidRDefault="00604668" w:rsidP="00604668">
      <w:pPr>
        <w:pStyle w:val="ListParagraph"/>
        <w:numPr>
          <w:ilvl w:val="1"/>
          <w:numId w:val="10"/>
        </w:numPr>
        <w:spacing w:line="259" w:lineRule="auto"/>
      </w:pPr>
      <w:r w:rsidRPr="00604668">
        <w:t>Option 2</w:t>
      </w:r>
      <w:r w:rsidRPr="00604668">
        <w:rPr>
          <w:rFonts w:hint="eastAsia"/>
        </w:rPr>
        <w:t>b</w:t>
      </w:r>
      <w:r w:rsidRPr="00604668">
        <w:t xml:space="preserve"> (ZTE) No other UE behavior or requirement on the consecutive SSBs in the serving cell is needed</w:t>
      </w:r>
      <w:r w:rsidRPr="00604668">
        <w:rPr>
          <w:rFonts w:hint="eastAsia"/>
        </w:rPr>
        <w:t xml:space="preserve"> for R16, further study Option 1 in R17 as possible enhancement to NR-U.</w:t>
      </w:r>
    </w:p>
    <w:p w14:paraId="3C1D8D0D" w14:textId="534E14EB" w:rsidR="004F2541" w:rsidRDefault="004F2541" w:rsidP="004F2541">
      <w:pPr>
        <w:pStyle w:val="ListParagraph"/>
        <w:numPr>
          <w:ilvl w:val="0"/>
          <w:numId w:val="10"/>
        </w:numPr>
        <w:spacing w:line="259" w:lineRule="auto"/>
      </w:pPr>
      <w:r>
        <w:t>Discussion</w:t>
      </w:r>
    </w:p>
    <w:p w14:paraId="75855488" w14:textId="27D3E229" w:rsidR="004F2541" w:rsidRDefault="004F2541" w:rsidP="004F2541">
      <w:pPr>
        <w:pStyle w:val="ListParagraph"/>
        <w:numPr>
          <w:ilvl w:val="1"/>
          <w:numId w:val="10"/>
        </w:numPr>
        <w:spacing w:line="259" w:lineRule="auto"/>
      </w:pPr>
      <w:r>
        <w:t xml:space="preserve">Apple: </w:t>
      </w:r>
      <w:r w:rsidR="006D78A9">
        <w:t>In Rel-15 we don’t have explicit agreements on UE behavior. What is the UE behavior there? 8 sec should be reduced.</w:t>
      </w:r>
    </w:p>
    <w:p w14:paraId="06980D80" w14:textId="32D790D4" w:rsidR="00AA5103" w:rsidRDefault="00AA5103" w:rsidP="004F2541">
      <w:pPr>
        <w:pStyle w:val="ListParagraph"/>
        <w:numPr>
          <w:ilvl w:val="1"/>
          <w:numId w:val="10"/>
        </w:numPr>
        <w:spacing w:line="259" w:lineRule="auto"/>
      </w:pPr>
      <w:r>
        <w:lastRenderedPageBreak/>
        <w:t xml:space="preserve">QC: is </w:t>
      </w:r>
      <w:r w:rsidR="00060A16">
        <w:t xml:space="preserve">Option 1 applicable only for the case when we don’t have thresholds? </w:t>
      </w:r>
      <w:proofErr w:type="gramStart"/>
      <w:r w:rsidR="00060A16">
        <w:t>Typically</w:t>
      </w:r>
      <w:proofErr w:type="gramEnd"/>
      <w:r w:rsidR="00060A16">
        <w:t xml:space="preserve"> there are ongoing neighbor cell measurements.</w:t>
      </w:r>
    </w:p>
    <w:p w14:paraId="12DBD695" w14:textId="4C6AAB0C" w:rsidR="00BD74F2" w:rsidRDefault="00BD74F2" w:rsidP="00BD74F2">
      <w:pPr>
        <w:pStyle w:val="ListParagraph"/>
        <w:numPr>
          <w:ilvl w:val="2"/>
          <w:numId w:val="10"/>
        </w:numPr>
        <w:spacing w:line="259" w:lineRule="auto"/>
      </w:pPr>
      <w:r>
        <w:t>Apple: Option 1 applies for the case when UE is not making measurements.</w:t>
      </w:r>
    </w:p>
    <w:p w14:paraId="3330B683" w14:textId="4A5CE7DF" w:rsidR="004A57B7" w:rsidRDefault="004A57B7" w:rsidP="004A57B7">
      <w:pPr>
        <w:pStyle w:val="ListParagraph"/>
        <w:numPr>
          <w:ilvl w:val="1"/>
          <w:numId w:val="10"/>
        </w:numPr>
        <w:spacing w:line="259" w:lineRule="auto"/>
      </w:pPr>
      <w:r>
        <w:t>QC: ok with option 1 (under correction that UE can continue doing measurements)</w:t>
      </w:r>
    </w:p>
    <w:p w14:paraId="69383013" w14:textId="4156066E" w:rsidR="00AC331B" w:rsidRDefault="00AC331B" w:rsidP="004A57B7">
      <w:pPr>
        <w:pStyle w:val="ListParagraph"/>
        <w:numPr>
          <w:ilvl w:val="1"/>
          <w:numId w:val="10"/>
        </w:numPr>
        <w:spacing w:line="259" w:lineRule="auto"/>
      </w:pPr>
      <w:r>
        <w:t xml:space="preserve">MTK: </w:t>
      </w:r>
      <w:r w:rsidR="00A85CF2">
        <w:t>UE is not required to initiate measurements.</w:t>
      </w:r>
      <w:r w:rsidR="00283394">
        <w:t xml:space="preserve"> In Rel-15 there is no clear UE behavior and it is up to UE.</w:t>
      </w:r>
    </w:p>
    <w:p w14:paraId="1C417052" w14:textId="0D8CAEB3" w:rsidR="00283394" w:rsidRDefault="00283394" w:rsidP="004A57B7">
      <w:pPr>
        <w:pStyle w:val="ListParagraph"/>
        <w:numPr>
          <w:ilvl w:val="1"/>
          <w:numId w:val="10"/>
        </w:numPr>
        <w:spacing w:line="259" w:lineRule="auto"/>
      </w:pPr>
      <w:r>
        <w:t xml:space="preserve">Huawei: </w:t>
      </w:r>
      <w:r w:rsidR="009C1FDB">
        <w:t>In Rel-15 UE needs to trigger RLF and no other behavior.</w:t>
      </w:r>
    </w:p>
    <w:p w14:paraId="6916AF50" w14:textId="39C165E8" w:rsidR="00F35359" w:rsidRDefault="00F35359" w:rsidP="004A57B7">
      <w:pPr>
        <w:pStyle w:val="ListParagraph"/>
        <w:numPr>
          <w:ilvl w:val="1"/>
          <w:numId w:val="10"/>
        </w:numPr>
        <w:spacing w:line="259" w:lineRule="auto"/>
      </w:pPr>
      <w:r>
        <w:t>Nokia</w:t>
      </w:r>
      <w:r w:rsidR="00CB0689">
        <w:t>, E///</w:t>
      </w:r>
      <w:r>
        <w:t>: this would be taken care by RLF. No need to specify anything here.</w:t>
      </w:r>
    </w:p>
    <w:p w14:paraId="4B6F430E" w14:textId="04549137" w:rsidR="00136BA1" w:rsidRDefault="00136BA1" w:rsidP="004A57B7">
      <w:pPr>
        <w:pStyle w:val="ListParagraph"/>
        <w:numPr>
          <w:ilvl w:val="1"/>
          <w:numId w:val="10"/>
        </w:numPr>
        <w:spacing w:line="259" w:lineRule="auto"/>
      </w:pPr>
      <w:r>
        <w:t>Nokia, MTK: this is kind of optimization</w:t>
      </w:r>
    </w:p>
    <w:p w14:paraId="3B53A5F3" w14:textId="09887039" w:rsidR="006757AB" w:rsidRDefault="006757AB" w:rsidP="004A57B7">
      <w:pPr>
        <w:pStyle w:val="ListParagraph"/>
        <w:numPr>
          <w:ilvl w:val="1"/>
          <w:numId w:val="10"/>
        </w:numPr>
        <w:spacing w:line="259" w:lineRule="auto"/>
      </w:pPr>
      <w:r>
        <w:t xml:space="preserve">Chair: companies can discuss </w:t>
      </w:r>
      <w:r w:rsidR="00B67591">
        <w:t xml:space="preserve">whether any </w:t>
      </w:r>
      <w:r>
        <w:t>additional enhanceme</w:t>
      </w:r>
      <w:r w:rsidR="003143DA">
        <w:t xml:space="preserve">nts </w:t>
      </w:r>
      <w:r w:rsidR="00B67591">
        <w:t xml:space="preserve">shall be introduced </w:t>
      </w:r>
      <w:r w:rsidR="003143DA">
        <w:t>in the ongoing email discussion on Rel-17 RRM work scope</w:t>
      </w:r>
    </w:p>
    <w:p w14:paraId="296C8344" w14:textId="3FA6A32C" w:rsidR="004F2541" w:rsidRPr="00024009" w:rsidRDefault="004F2541" w:rsidP="004F2541">
      <w:pPr>
        <w:pStyle w:val="ListParagraph"/>
        <w:numPr>
          <w:ilvl w:val="0"/>
          <w:numId w:val="10"/>
        </w:numPr>
        <w:spacing w:line="259" w:lineRule="auto"/>
        <w:rPr>
          <w:highlight w:val="green"/>
        </w:rPr>
      </w:pPr>
      <w:r w:rsidRPr="00024009">
        <w:rPr>
          <w:highlight w:val="green"/>
        </w:rPr>
        <w:t>Agreements</w:t>
      </w:r>
    </w:p>
    <w:p w14:paraId="1C909A43" w14:textId="02C5865C" w:rsidR="00F35359" w:rsidRPr="00024009" w:rsidRDefault="00136BA1" w:rsidP="001B4473">
      <w:pPr>
        <w:pStyle w:val="ListParagraph"/>
        <w:numPr>
          <w:ilvl w:val="1"/>
          <w:numId w:val="10"/>
        </w:numPr>
        <w:spacing w:line="259" w:lineRule="auto"/>
        <w:rPr>
          <w:highlight w:val="green"/>
        </w:rPr>
      </w:pPr>
      <w:r w:rsidRPr="00024009">
        <w:rPr>
          <w:highlight w:val="green"/>
        </w:rPr>
        <w:t xml:space="preserve">Do not specify </w:t>
      </w:r>
      <w:r w:rsidR="00E2080C" w:rsidRPr="00024009">
        <w:rPr>
          <w:highlight w:val="green"/>
        </w:rPr>
        <w:t>additional</w:t>
      </w:r>
      <w:r w:rsidRPr="00024009">
        <w:rPr>
          <w:highlight w:val="green"/>
        </w:rPr>
        <w:t xml:space="preserve"> UE behavior</w:t>
      </w:r>
      <w:r w:rsidR="00E2080C" w:rsidRPr="00024009">
        <w:rPr>
          <w:highlight w:val="green"/>
        </w:rPr>
        <w:t xml:space="preserve"> in RRC_CONNECTED mode when serving cell is unavailable for consecutive SSB bursts</w:t>
      </w:r>
    </w:p>
    <w:p w14:paraId="74ECDCE7" w14:textId="77777777" w:rsidR="009C1FDB" w:rsidRPr="00604668" w:rsidRDefault="009C1FDB" w:rsidP="009C1FDB">
      <w:pPr>
        <w:pStyle w:val="ListParagraph"/>
        <w:numPr>
          <w:ilvl w:val="0"/>
          <w:numId w:val="0"/>
        </w:numPr>
        <w:spacing w:line="259" w:lineRule="auto"/>
        <w:ind w:left="1648"/>
      </w:pPr>
    </w:p>
    <w:p w14:paraId="18901C15" w14:textId="77777777" w:rsidR="00F401F9" w:rsidRPr="00F401F9" w:rsidRDefault="00F401F9" w:rsidP="00F401F9">
      <w:pPr>
        <w:rPr>
          <w:b/>
          <w:bCs/>
          <w:u w:val="single"/>
          <w:lang w:val="en-US"/>
        </w:rPr>
      </w:pPr>
      <w:r w:rsidRPr="00F401F9">
        <w:rPr>
          <w:b/>
          <w:bCs/>
          <w:u w:val="single"/>
          <w:lang w:val="en-US"/>
        </w:rPr>
        <w:t>1-4-1: Applicability of SMTC2 signaling to NR-U</w:t>
      </w:r>
    </w:p>
    <w:p w14:paraId="167420A8" w14:textId="77777777" w:rsidR="00217B0D" w:rsidRPr="00604668" w:rsidRDefault="00217B0D" w:rsidP="00217B0D">
      <w:pPr>
        <w:pStyle w:val="ListParagraph"/>
        <w:numPr>
          <w:ilvl w:val="0"/>
          <w:numId w:val="10"/>
        </w:numPr>
        <w:spacing w:line="259" w:lineRule="auto"/>
      </w:pPr>
      <w:r w:rsidRPr="00604668">
        <w:rPr>
          <w:rFonts w:hint="eastAsia"/>
        </w:rPr>
        <w:t>Candidate options:</w:t>
      </w:r>
    </w:p>
    <w:p w14:paraId="7B30A2C9" w14:textId="77777777" w:rsidR="00217B0D" w:rsidRPr="00217B0D" w:rsidRDefault="00217B0D" w:rsidP="00217B0D">
      <w:pPr>
        <w:pStyle w:val="ListParagraph"/>
        <w:numPr>
          <w:ilvl w:val="1"/>
          <w:numId w:val="10"/>
        </w:numPr>
        <w:spacing w:line="259" w:lineRule="auto"/>
      </w:pPr>
      <w:r w:rsidRPr="00217B0D">
        <w:t>Option 1 (ZTE, Qualcomm, Ericsson, Apple, Intel and Nokia): Signaling of smtc2 is applicable to unlicensed band.</w:t>
      </w:r>
    </w:p>
    <w:p w14:paraId="5CA3E56D" w14:textId="77777777" w:rsidR="00F401F9" w:rsidRPr="00F401F9" w:rsidRDefault="00F401F9" w:rsidP="00F401F9">
      <w:pPr>
        <w:rPr>
          <w:b/>
          <w:bCs/>
          <w:u w:val="single"/>
          <w:lang w:val="en-US"/>
        </w:rPr>
      </w:pPr>
      <w:r w:rsidRPr="00F401F9">
        <w:rPr>
          <w:b/>
          <w:bCs/>
          <w:u w:val="single"/>
          <w:lang w:val="en-US"/>
        </w:rPr>
        <w:t>2-3-1: RSSI measurement period when measurement gaps are not required</w:t>
      </w:r>
    </w:p>
    <w:p w14:paraId="1EAE4E24" w14:textId="77777777" w:rsidR="00AC5B6D" w:rsidRPr="00AC5B6D" w:rsidRDefault="00AC5B6D" w:rsidP="00AC5B6D">
      <w:pPr>
        <w:pStyle w:val="ListParagraph"/>
        <w:numPr>
          <w:ilvl w:val="0"/>
          <w:numId w:val="10"/>
        </w:numPr>
        <w:spacing w:line="259" w:lineRule="auto"/>
      </w:pPr>
      <w:r w:rsidRPr="00AC5B6D">
        <w:rPr>
          <w:rFonts w:hint="eastAsia"/>
        </w:rPr>
        <w:t>Candidate options:</w:t>
      </w:r>
    </w:p>
    <w:p w14:paraId="1FF86EEE" w14:textId="7D19FAE0" w:rsidR="00AC5B6D" w:rsidRPr="00AC5B6D" w:rsidRDefault="00AC5B6D" w:rsidP="00AC5B6D">
      <w:pPr>
        <w:pStyle w:val="ListParagraph"/>
        <w:numPr>
          <w:ilvl w:val="1"/>
          <w:numId w:val="10"/>
        </w:numPr>
        <w:spacing w:line="259" w:lineRule="auto"/>
      </w:pPr>
      <w:r w:rsidRPr="00AC5B6D">
        <w:t>Option 1 (MediaTek, Qualcomm, [Apple])</w:t>
      </w:r>
      <w:r w:rsidRPr="00AC5B6D">
        <w:rPr>
          <w:u w:val="single"/>
        </w:rPr>
        <w:t xml:space="preserve">: </w:t>
      </w:r>
      <w:r w:rsidRPr="00AC5B6D">
        <w:rPr>
          <w:iCs/>
          <w:u w:val="single"/>
        </w:rPr>
        <w:t>Not to specify requirements for the case in which the SMTC is overlapping with RMTC</w:t>
      </w:r>
      <w:r w:rsidRPr="00AC5B6D">
        <w:rPr>
          <w:iCs/>
        </w:rPr>
        <w:t xml:space="preserve">. When measurement gap is not required, RSSI/CO measurement period is scaled with </w:t>
      </w:r>
      <w:proofErr w:type="spellStart"/>
      <w:r w:rsidRPr="00AC5B6D">
        <w:rPr>
          <w:iCs/>
        </w:rPr>
        <w:t>Nintra</w:t>
      </w:r>
      <w:proofErr w:type="spellEnd"/>
      <w:r w:rsidRPr="00AC5B6D">
        <w:rPr>
          <w:iCs/>
        </w:rPr>
        <w:t xml:space="preserve">-MO, and corresponds to: </w:t>
      </w:r>
    </w:p>
    <w:p w14:paraId="18C46E9D"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proofErr w:type="spellStart"/>
      <w:proofErr w:type="gramStart"/>
      <w:r w:rsidRPr="00AC5B6D">
        <w:rPr>
          <w:iCs/>
        </w:rPr>
        <w:t>N</w:t>
      </w:r>
      <w:r w:rsidRPr="00AC5B6D">
        <w:rPr>
          <w:iCs/>
          <w:vertAlign w:val="subscript"/>
        </w:rPr>
        <w:t>intra-MO</w:t>
      </w:r>
      <w:r w:rsidRPr="00AC5B6D">
        <w:rPr>
          <w:iCs/>
        </w:rPr>
        <w:t>.max</w:t>
      </w:r>
      <w:proofErr w:type="spellEnd"/>
      <w:r w:rsidRPr="00AC5B6D">
        <w:rPr>
          <w:iCs/>
        </w:rPr>
        <w:t>(</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 xml:space="preserve">-Period) when DRX is not used </w:t>
      </w:r>
    </w:p>
    <w:p w14:paraId="42D441D2"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proofErr w:type="spellStart"/>
      <w:proofErr w:type="gramStart"/>
      <w:r w:rsidRPr="00AC5B6D">
        <w:rPr>
          <w:iCs/>
        </w:rPr>
        <w:t>N</w:t>
      </w:r>
      <w:r w:rsidRPr="00AC5B6D">
        <w:rPr>
          <w:iCs/>
          <w:vertAlign w:val="subscript"/>
        </w:rPr>
        <w:t>intra-MO</w:t>
      </w:r>
      <w:r w:rsidRPr="00AC5B6D">
        <w:rPr>
          <w:iCs/>
        </w:rPr>
        <w:t>.max</w:t>
      </w:r>
      <w:proofErr w:type="spellEnd"/>
      <w:r w:rsidRPr="00AC5B6D">
        <w:rPr>
          <w:iCs/>
        </w:rPr>
        <w:t>(</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 xml:space="preserve">-Period, </w:t>
      </w:r>
      <w:proofErr w:type="spellStart"/>
      <w:r w:rsidRPr="00AC5B6D">
        <w:rPr>
          <w:iCs/>
        </w:rPr>
        <w:t>DRXcycle</w:t>
      </w:r>
      <w:proofErr w:type="spellEnd"/>
      <w:r w:rsidRPr="00AC5B6D">
        <w:rPr>
          <w:iCs/>
        </w:rPr>
        <w:t xml:space="preserve"> length) when DRX is used </w:t>
      </w:r>
    </w:p>
    <w:p w14:paraId="63EDE563" w14:textId="77777777" w:rsidR="00AC5B6D" w:rsidRPr="00AC5B6D" w:rsidRDefault="00AC5B6D" w:rsidP="000E40A6">
      <w:pPr>
        <w:pStyle w:val="ListParagraph"/>
        <w:numPr>
          <w:ilvl w:val="2"/>
          <w:numId w:val="10"/>
        </w:numPr>
        <w:spacing w:line="259" w:lineRule="auto"/>
      </w:pPr>
      <w:r w:rsidRPr="00AC5B6D">
        <w:rPr>
          <w:iCs/>
        </w:rPr>
        <w:t xml:space="preserve">where </w:t>
      </w:r>
      <w:proofErr w:type="spellStart"/>
      <w:r w:rsidRPr="00AC5B6D">
        <w:rPr>
          <w:iCs/>
        </w:rPr>
        <w:t>N</w:t>
      </w:r>
      <w:r w:rsidRPr="00AC5B6D">
        <w:rPr>
          <w:iCs/>
          <w:vertAlign w:val="subscript"/>
        </w:rPr>
        <w:t>intra</w:t>
      </w:r>
      <w:proofErr w:type="spellEnd"/>
      <w:r w:rsidRPr="00AC5B6D">
        <w:rPr>
          <w:iCs/>
          <w:vertAlign w:val="subscript"/>
        </w:rPr>
        <w:t>-</w:t>
      </w:r>
      <w:proofErr w:type="gramStart"/>
      <w:r w:rsidRPr="00AC5B6D">
        <w:rPr>
          <w:iCs/>
          <w:vertAlign w:val="subscript"/>
        </w:rPr>
        <w:t xml:space="preserve">MO </w:t>
      </w:r>
      <w:r w:rsidRPr="00AC5B6D">
        <w:rPr>
          <w:iCs/>
        </w:rPr>
        <w:t>,</w:t>
      </w:r>
      <w:proofErr w:type="gramEnd"/>
      <w:r w:rsidRPr="00AC5B6D">
        <w:rPr>
          <w:iCs/>
        </w:rPr>
        <w:t xml:space="preserve"> </w:t>
      </w:r>
      <w:proofErr w:type="spellStart"/>
      <w:r w:rsidRPr="00AC5B6D">
        <w:rPr>
          <w:iCs/>
        </w:rPr>
        <w:t>reportInterval</w:t>
      </w:r>
      <w:proofErr w:type="spellEnd"/>
      <w:r w:rsidRPr="00AC5B6D">
        <w:rPr>
          <w:iCs/>
        </w:rPr>
        <w:t xml:space="preserve">, and </w:t>
      </w:r>
      <w:proofErr w:type="spellStart"/>
      <w:r w:rsidRPr="00AC5B6D">
        <w:rPr>
          <w:iCs/>
        </w:rPr>
        <w:t>rmtc</w:t>
      </w:r>
      <w:proofErr w:type="spellEnd"/>
      <w:r w:rsidRPr="00AC5B6D">
        <w:rPr>
          <w:iCs/>
        </w:rPr>
        <w:t>-Period is defined as the number of measurement objects that can be measured without gaps, configured reporting interval, and configured RMTC period, respectively.</w:t>
      </w:r>
    </w:p>
    <w:p w14:paraId="3885E779" w14:textId="77777777" w:rsidR="00AC5B6D" w:rsidRPr="00AC5B6D" w:rsidRDefault="00AC5B6D" w:rsidP="00AC5B6D">
      <w:pPr>
        <w:pStyle w:val="ListParagraph"/>
        <w:numPr>
          <w:ilvl w:val="1"/>
          <w:numId w:val="10"/>
        </w:numPr>
        <w:overflowPunct w:val="0"/>
        <w:autoSpaceDE w:val="0"/>
        <w:autoSpaceDN w:val="0"/>
        <w:adjustRightInd w:val="0"/>
        <w:spacing w:line="259" w:lineRule="auto"/>
        <w:textAlignment w:val="baseline"/>
        <w:rPr>
          <w:iCs/>
        </w:rPr>
      </w:pPr>
      <w:r w:rsidRPr="00AC5B6D">
        <w:t xml:space="preserve">Option 2 (Ericsson): </w:t>
      </w:r>
      <w:r w:rsidRPr="00AC5B6D">
        <w:rPr>
          <w:iCs/>
          <w:u w:val="single"/>
        </w:rPr>
        <w:t>To specify requirements also when the SMTC and RMTC are overlapping</w:t>
      </w:r>
      <w:r w:rsidRPr="00AC5B6D">
        <w:rPr>
          <w:iCs/>
        </w:rPr>
        <w:t>. The RSSI and CO measurement periods depend on:</w:t>
      </w:r>
    </w:p>
    <w:p w14:paraId="040DE500"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proofErr w:type="gramStart"/>
      <w:r w:rsidRPr="00AC5B6D">
        <w:rPr>
          <w:iCs/>
        </w:rPr>
        <w:t>max(</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-Period)*</w:t>
      </w:r>
      <w:proofErr w:type="spellStart"/>
      <w:r w:rsidRPr="00AC5B6D">
        <w:rPr>
          <w:iCs/>
        </w:rPr>
        <w:t>CSSF</w:t>
      </w:r>
      <w:r w:rsidRPr="00AC5B6D">
        <w:rPr>
          <w:iCs/>
          <w:vertAlign w:val="subscript"/>
        </w:rPr>
        <w:t>outside_gap,i</w:t>
      </w:r>
      <w:proofErr w:type="spellEnd"/>
      <w:r w:rsidRPr="00AC5B6D">
        <w:rPr>
          <w:iCs/>
        </w:rPr>
        <w:t xml:space="preserve"> in non-DRX when measurement gaps are not required,</w:t>
      </w:r>
    </w:p>
    <w:p w14:paraId="2416F4E3"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proofErr w:type="gramStart"/>
      <w:r w:rsidRPr="00AC5B6D">
        <w:rPr>
          <w:iCs/>
        </w:rPr>
        <w:t>max(</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-Period, DRX)*</w:t>
      </w:r>
      <w:proofErr w:type="spellStart"/>
      <w:r w:rsidRPr="00AC5B6D">
        <w:rPr>
          <w:iCs/>
        </w:rPr>
        <w:t>CSSF</w:t>
      </w:r>
      <w:r w:rsidRPr="00AC5B6D">
        <w:rPr>
          <w:iCs/>
          <w:vertAlign w:val="subscript"/>
        </w:rPr>
        <w:t>outside_gap,i</w:t>
      </w:r>
      <w:proofErr w:type="spellEnd"/>
      <w:r w:rsidRPr="00AC5B6D">
        <w:rPr>
          <w:iCs/>
        </w:rPr>
        <w:t xml:space="preserve"> in DRX when measurement gaps are not required,  </w:t>
      </w:r>
    </w:p>
    <w:p w14:paraId="1FBD71AC" w14:textId="004C0732" w:rsidR="00AC5B6D" w:rsidRDefault="00AC5B6D" w:rsidP="00AC5B6D">
      <w:pPr>
        <w:pStyle w:val="ListParagraph"/>
        <w:numPr>
          <w:ilvl w:val="1"/>
          <w:numId w:val="10"/>
        </w:numPr>
        <w:overflowPunct w:val="0"/>
        <w:autoSpaceDE w:val="0"/>
        <w:autoSpaceDN w:val="0"/>
        <w:adjustRightInd w:val="0"/>
        <w:spacing w:after="180" w:line="259" w:lineRule="auto"/>
        <w:textAlignment w:val="baseline"/>
        <w:rPr>
          <w:iCs/>
        </w:rPr>
      </w:pPr>
      <w:r w:rsidRPr="00AC5B6D">
        <w:t>Option 3 (Nokia)</w:t>
      </w:r>
      <w:r w:rsidRPr="00AC5B6D">
        <w:rPr>
          <w:iCs/>
        </w:rPr>
        <w:t xml:space="preserve"> To have requirements for both cases. Option 1 for when the RMTC and SMTC are not overlapping, and Option 2 for when the RMTC and SMTC </w:t>
      </w:r>
      <w:r>
        <w:rPr>
          <w:iCs/>
        </w:rPr>
        <w:t>are overlapping.</w:t>
      </w:r>
    </w:p>
    <w:p w14:paraId="7FBCC900" w14:textId="27A8EDD2" w:rsidR="00E61C9A" w:rsidRDefault="00E61C9A" w:rsidP="00E61C9A">
      <w:pPr>
        <w:pStyle w:val="ListParagraph"/>
        <w:numPr>
          <w:ilvl w:val="0"/>
          <w:numId w:val="10"/>
        </w:numPr>
        <w:overflowPunct w:val="0"/>
        <w:autoSpaceDE w:val="0"/>
        <w:autoSpaceDN w:val="0"/>
        <w:adjustRightInd w:val="0"/>
        <w:spacing w:after="180" w:line="259" w:lineRule="auto"/>
        <w:textAlignment w:val="baseline"/>
        <w:rPr>
          <w:iCs/>
        </w:rPr>
      </w:pPr>
      <w:r>
        <w:rPr>
          <w:iCs/>
        </w:rPr>
        <w:t>Discussion</w:t>
      </w:r>
    </w:p>
    <w:p w14:paraId="16B865F6" w14:textId="31FA0516" w:rsidR="00E61C9A"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E///: Agree with Nokia</w:t>
      </w:r>
    </w:p>
    <w:p w14:paraId="5FA1D962" w14:textId="3147BD3B" w:rsidR="009729B9"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Huawei: </w:t>
      </w:r>
      <w:r w:rsidR="002C3DF4">
        <w:rPr>
          <w:iCs/>
        </w:rPr>
        <w:t>For Option 1 is there any limitation to do RSSI measurements on the same symbols with SSB?</w:t>
      </w:r>
    </w:p>
    <w:p w14:paraId="28335A6D" w14:textId="5CF84B63" w:rsidR="002C3DF4" w:rsidRDefault="002C3DF4" w:rsidP="00E61C9A">
      <w:pPr>
        <w:pStyle w:val="ListParagraph"/>
        <w:numPr>
          <w:ilvl w:val="1"/>
          <w:numId w:val="10"/>
        </w:numPr>
        <w:overflowPunct w:val="0"/>
        <w:autoSpaceDE w:val="0"/>
        <w:autoSpaceDN w:val="0"/>
        <w:adjustRightInd w:val="0"/>
        <w:spacing w:after="180" w:line="259" w:lineRule="auto"/>
        <w:textAlignment w:val="baseline"/>
        <w:rPr>
          <w:iCs/>
        </w:rPr>
      </w:pPr>
      <w:r>
        <w:rPr>
          <w:iCs/>
        </w:rPr>
        <w:lastRenderedPageBreak/>
        <w:t>QC:</w:t>
      </w:r>
      <w:r w:rsidR="00E84564">
        <w:rPr>
          <w:iCs/>
        </w:rPr>
        <w:t xml:space="preserve"> RSSI measurements shall be outside the SSB symbols in order to represent the actual interference. </w:t>
      </w:r>
      <w:r>
        <w:rPr>
          <w:iCs/>
        </w:rPr>
        <w:t xml:space="preserve"> </w:t>
      </w:r>
    </w:p>
    <w:p w14:paraId="3C71007D" w14:textId="2BA4469E" w:rsidR="00E06AEA" w:rsidRDefault="00E06AEA"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E///: </w:t>
      </w:r>
      <w:r w:rsidR="006F6CB9">
        <w:rPr>
          <w:iCs/>
        </w:rPr>
        <w:t>prefer to have RSSI measurements on SSB symbols</w:t>
      </w:r>
    </w:p>
    <w:p w14:paraId="085AAF4A" w14:textId="4887ABAB" w:rsidR="00E84564" w:rsidRPr="00A90D79" w:rsidRDefault="00E84564" w:rsidP="00E84564">
      <w:pPr>
        <w:pStyle w:val="ListParagraph"/>
        <w:numPr>
          <w:ilvl w:val="0"/>
          <w:numId w:val="10"/>
        </w:numPr>
        <w:overflowPunct w:val="0"/>
        <w:autoSpaceDE w:val="0"/>
        <w:autoSpaceDN w:val="0"/>
        <w:adjustRightInd w:val="0"/>
        <w:spacing w:after="180" w:line="259" w:lineRule="auto"/>
        <w:textAlignment w:val="baseline"/>
        <w:rPr>
          <w:iCs/>
          <w:highlight w:val="green"/>
        </w:rPr>
      </w:pPr>
      <w:r w:rsidRPr="00A90D79">
        <w:rPr>
          <w:iCs/>
          <w:highlight w:val="green"/>
        </w:rPr>
        <w:t>Agreement:</w:t>
      </w:r>
    </w:p>
    <w:p w14:paraId="17D191EB" w14:textId="58591468"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overlapping</w:t>
      </w:r>
    </w:p>
    <w:p w14:paraId="3ACD0AC1" w14:textId="77777777" w:rsidR="00E10ECF" w:rsidRPr="00A90D79" w:rsidRDefault="00E10ECF" w:rsidP="00E10ECF">
      <w:pPr>
        <w:pStyle w:val="ListParagraph"/>
        <w:numPr>
          <w:ilvl w:val="2"/>
          <w:numId w:val="10"/>
        </w:numPr>
        <w:overflowPunct w:val="0"/>
        <w:autoSpaceDE w:val="0"/>
        <w:autoSpaceDN w:val="0"/>
        <w:adjustRightInd w:val="0"/>
        <w:spacing w:line="259" w:lineRule="auto"/>
        <w:textAlignment w:val="baseline"/>
        <w:rPr>
          <w:iCs/>
          <w:highlight w:val="green"/>
        </w:rPr>
      </w:pPr>
      <w:r w:rsidRPr="00A90D79">
        <w:rPr>
          <w:iCs/>
          <w:highlight w:val="green"/>
        </w:rPr>
        <w:t>The RSSI and CO measurement periods depend on:</w:t>
      </w:r>
    </w:p>
    <w:p w14:paraId="6722585D" w14:textId="77777777"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proofErr w:type="gramStart"/>
      <w:r w:rsidRPr="00A90D79">
        <w:rPr>
          <w:iCs/>
          <w:highlight w:val="green"/>
        </w:rPr>
        <w:t>max(</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-Period)*</w:t>
      </w:r>
      <w:proofErr w:type="spellStart"/>
      <w:r w:rsidRPr="00A90D79">
        <w:rPr>
          <w:iCs/>
          <w:highlight w:val="green"/>
        </w:rPr>
        <w:t>CSSF</w:t>
      </w:r>
      <w:r w:rsidRPr="00A90D79">
        <w:rPr>
          <w:iCs/>
          <w:highlight w:val="green"/>
          <w:vertAlign w:val="subscript"/>
        </w:rPr>
        <w:t>outside_gap,i</w:t>
      </w:r>
      <w:proofErr w:type="spellEnd"/>
      <w:r w:rsidRPr="00A90D79">
        <w:rPr>
          <w:iCs/>
          <w:highlight w:val="green"/>
        </w:rPr>
        <w:t xml:space="preserve"> in non-DRX when measurement gaps are not required,</w:t>
      </w:r>
    </w:p>
    <w:p w14:paraId="2BA4E837" w14:textId="64CC1EEE"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proofErr w:type="gramStart"/>
      <w:r w:rsidRPr="00A90D79">
        <w:rPr>
          <w:iCs/>
          <w:highlight w:val="green"/>
        </w:rPr>
        <w:t>max(</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-Period, DRX)*</w:t>
      </w:r>
      <w:proofErr w:type="spellStart"/>
      <w:r w:rsidRPr="00A90D79">
        <w:rPr>
          <w:iCs/>
          <w:highlight w:val="green"/>
        </w:rPr>
        <w:t>CSSF</w:t>
      </w:r>
      <w:r w:rsidRPr="00A90D79">
        <w:rPr>
          <w:iCs/>
          <w:highlight w:val="green"/>
          <w:vertAlign w:val="subscript"/>
        </w:rPr>
        <w:t>outside_gap,i</w:t>
      </w:r>
      <w:proofErr w:type="spellEnd"/>
      <w:r w:rsidRPr="00A90D79">
        <w:rPr>
          <w:iCs/>
          <w:highlight w:val="green"/>
        </w:rPr>
        <w:t xml:space="preserve"> in DRX when measurement gaps are not required,  </w:t>
      </w:r>
    </w:p>
    <w:p w14:paraId="0AC67709" w14:textId="599423CC" w:rsidR="00D1632F" w:rsidRPr="00A90D79" w:rsidRDefault="00D1632F" w:rsidP="00D1632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r w:rsidRPr="00A90D79">
        <w:rPr>
          <w:iCs/>
          <w:highlight w:val="green"/>
        </w:rPr>
        <w:t>CSSF</w:t>
      </w:r>
      <w:r w:rsidRPr="00A90D79">
        <w:rPr>
          <w:iCs/>
          <w:highlight w:val="green"/>
          <w:vertAlign w:val="subscript"/>
        </w:rPr>
        <w:t>outside_</w:t>
      </w:r>
      <w:proofErr w:type="gramStart"/>
      <w:r w:rsidRPr="00A90D79">
        <w:rPr>
          <w:iCs/>
          <w:highlight w:val="green"/>
          <w:vertAlign w:val="subscript"/>
        </w:rPr>
        <w:t>gap,i</w:t>
      </w:r>
      <w:proofErr w:type="spellEnd"/>
      <w:proofErr w:type="gramEnd"/>
      <w:r w:rsidRPr="00A90D79">
        <w:rPr>
          <w:iCs/>
          <w:highlight w:val="green"/>
        </w:rPr>
        <w:t xml:space="preserve"> </w:t>
      </w:r>
      <w:r w:rsidR="00A90D79" w:rsidRPr="00A90D79">
        <w:rPr>
          <w:iCs/>
          <w:highlight w:val="green"/>
        </w:rPr>
        <w:t>takes into account the overlap between SMTC and RMTC</w:t>
      </w:r>
    </w:p>
    <w:p w14:paraId="1F270486" w14:textId="0056534E"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not overlapping</w:t>
      </w:r>
    </w:p>
    <w:p w14:paraId="1D971883" w14:textId="77777777" w:rsidR="00E10ECF" w:rsidRPr="00A90D79" w:rsidRDefault="00E10ECF" w:rsidP="00E10ECF">
      <w:pPr>
        <w:pStyle w:val="ListParagraph"/>
        <w:numPr>
          <w:ilvl w:val="2"/>
          <w:numId w:val="10"/>
        </w:numPr>
        <w:spacing w:line="259" w:lineRule="auto"/>
        <w:rPr>
          <w:highlight w:val="green"/>
        </w:rPr>
      </w:pPr>
      <w:r w:rsidRPr="00A90D79">
        <w:rPr>
          <w:iCs/>
          <w:highlight w:val="green"/>
        </w:rPr>
        <w:t xml:space="preserve">RSSI/CO measurement period is scaled with </w:t>
      </w:r>
      <w:proofErr w:type="spellStart"/>
      <w:r w:rsidRPr="00A90D79">
        <w:rPr>
          <w:iCs/>
          <w:highlight w:val="green"/>
        </w:rPr>
        <w:t>Nintra</w:t>
      </w:r>
      <w:proofErr w:type="spellEnd"/>
      <w:r w:rsidRPr="00A90D79">
        <w:rPr>
          <w:iCs/>
          <w:highlight w:val="green"/>
        </w:rPr>
        <w:t xml:space="preserve">-MO, and corresponds to: </w:t>
      </w:r>
    </w:p>
    <w:p w14:paraId="48940D84"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proofErr w:type="gramStart"/>
      <w:r w:rsidRPr="00A90D79">
        <w:rPr>
          <w:iCs/>
          <w:highlight w:val="green"/>
        </w:rPr>
        <w:t>N</w:t>
      </w:r>
      <w:r w:rsidRPr="00A90D79">
        <w:rPr>
          <w:iCs/>
          <w:highlight w:val="green"/>
          <w:vertAlign w:val="subscript"/>
        </w:rPr>
        <w:t>intra-MO</w:t>
      </w:r>
      <w:r w:rsidRPr="00A90D79">
        <w:rPr>
          <w:iCs/>
          <w:highlight w:val="green"/>
        </w:rPr>
        <w:t>.max</w:t>
      </w:r>
      <w:proofErr w:type="spellEnd"/>
      <w:r w:rsidRPr="00A90D79">
        <w:rPr>
          <w:iCs/>
          <w:highlight w:val="green"/>
        </w:rPr>
        <w:t>(</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 xml:space="preserve">-Period) when DRX is not used </w:t>
      </w:r>
    </w:p>
    <w:p w14:paraId="72D75612"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proofErr w:type="gramStart"/>
      <w:r w:rsidRPr="00A90D79">
        <w:rPr>
          <w:iCs/>
          <w:highlight w:val="green"/>
        </w:rPr>
        <w:t>N</w:t>
      </w:r>
      <w:r w:rsidRPr="00A90D79">
        <w:rPr>
          <w:iCs/>
          <w:highlight w:val="green"/>
          <w:vertAlign w:val="subscript"/>
        </w:rPr>
        <w:t>intra-MO</w:t>
      </w:r>
      <w:r w:rsidRPr="00A90D79">
        <w:rPr>
          <w:iCs/>
          <w:highlight w:val="green"/>
        </w:rPr>
        <w:t>.max</w:t>
      </w:r>
      <w:proofErr w:type="spellEnd"/>
      <w:r w:rsidRPr="00A90D79">
        <w:rPr>
          <w:iCs/>
          <w:highlight w:val="green"/>
        </w:rPr>
        <w:t>(</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 xml:space="preserve">-Period, </w:t>
      </w:r>
      <w:proofErr w:type="spellStart"/>
      <w:r w:rsidRPr="00A90D79">
        <w:rPr>
          <w:iCs/>
          <w:highlight w:val="green"/>
        </w:rPr>
        <w:t>DRXcycle</w:t>
      </w:r>
      <w:proofErr w:type="spellEnd"/>
      <w:r w:rsidRPr="00A90D79">
        <w:rPr>
          <w:iCs/>
          <w:highlight w:val="green"/>
        </w:rPr>
        <w:t xml:space="preserve"> length) when DRX is used </w:t>
      </w:r>
    </w:p>
    <w:p w14:paraId="4A0DD791" w14:textId="6A711D41" w:rsidR="00E10ECF" w:rsidRPr="00A90D79" w:rsidRDefault="00E10ECF" w:rsidP="00E10ECF">
      <w:pPr>
        <w:pStyle w:val="ListParagraph"/>
        <w:numPr>
          <w:ilvl w:val="3"/>
          <w:numId w:val="10"/>
        </w:numPr>
        <w:spacing w:line="259" w:lineRule="auto"/>
        <w:rPr>
          <w:highlight w:val="green"/>
        </w:rPr>
      </w:pPr>
      <w:r w:rsidRPr="00A90D79">
        <w:rPr>
          <w:iCs/>
          <w:highlight w:val="green"/>
        </w:rPr>
        <w:t xml:space="preserve">where </w:t>
      </w:r>
      <w:proofErr w:type="spellStart"/>
      <w:r w:rsidRPr="00A90D79">
        <w:rPr>
          <w:iCs/>
          <w:highlight w:val="green"/>
        </w:rPr>
        <w:t>N</w:t>
      </w:r>
      <w:r w:rsidRPr="00A90D79">
        <w:rPr>
          <w:iCs/>
          <w:highlight w:val="green"/>
          <w:vertAlign w:val="subscript"/>
        </w:rPr>
        <w:t>intra</w:t>
      </w:r>
      <w:proofErr w:type="spellEnd"/>
      <w:r w:rsidRPr="00A90D79">
        <w:rPr>
          <w:iCs/>
          <w:highlight w:val="green"/>
          <w:vertAlign w:val="subscript"/>
        </w:rPr>
        <w:t>-</w:t>
      </w:r>
      <w:proofErr w:type="gramStart"/>
      <w:r w:rsidRPr="00A90D79">
        <w:rPr>
          <w:iCs/>
          <w:highlight w:val="green"/>
          <w:vertAlign w:val="subscript"/>
        </w:rPr>
        <w:t xml:space="preserve">MO </w:t>
      </w:r>
      <w:r w:rsidRPr="00A90D79">
        <w:rPr>
          <w:iCs/>
          <w:highlight w:val="green"/>
        </w:rPr>
        <w:t>,</w:t>
      </w:r>
      <w:proofErr w:type="gramEnd"/>
      <w:r w:rsidRPr="00A90D79">
        <w:rPr>
          <w:iCs/>
          <w:highlight w:val="green"/>
        </w:rPr>
        <w:t xml:space="preserve"> </w:t>
      </w:r>
      <w:proofErr w:type="spellStart"/>
      <w:r w:rsidRPr="00A90D79">
        <w:rPr>
          <w:iCs/>
          <w:highlight w:val="green"/>
        </w:rPr>
        <w:t>reportInterval</w:t>
      </w:r>
      <w:proofErr w:type="spellEnd"/>
      <w:r w:rsidRPr="00A90D79">
        <w:rPr>
          <w:iCs/>
          <w:highlight w:val="green"/>
        </w:rPr>
        <w:t xml:space="preserve">, and </w:t>
      </w:r>
      <w:proofErr w:type="spellStart"/>
      <w:r w:rsidRPr="00A90D79">
        <w:rPr>
          <w:iCs/>
          <w:highlight w:val="green"/>
        </w:rPr>
        <w:t>rmtc</w:t>
      </w:r>
      <w:proofErr w:type="spellEnd"/>
      <w:r w:rsidRPr="00A90D79">
        <w:rPr>
          <w:iCs/>
          <w:highlight w:val="green"/>
        </w:rPr>
        <w:t>-Period is defined as the number of measurement objects that can be measured without gaps, configured reporting interval, and configured RMTC period, respectively.</w:t>
      </w:r>
    </w:p>
    <w:p w14:paraId="22C05265" w14:textId="77777777" w:rsidR="00F401F9" w:rsidRPr="002C14F0" w:rsidRDefault="00F401F9" w:rsidP="00F65212">
      <w:pPr>
        <w:rPr>
          <w:lang w:val="en-US"/>
        </w:rPr>
      </w:pPr>
    </w:p>
    <w:p w14:paraId="243042DD" w14:textId="107F77CA" w:rsidR="00DC7A3E" w:rsidRDefault="00DC7A3E" w:rsidP="00DC7A3E">
      <w:pPr>
        <w:pStyle w:val="R4Topic"/>
        <w:rPr>
          <w:b w:val="0"/>
          <w:bCs/>
          <w:u w:val="single"/>
        </w:rPr>
      </w:pPr>
      <w:r w:rsidRPr="00DC7A3E">
        <w:rPr>
          <w:b w:val="0"/>
          <w:bCs/>
          <w:highlight w:val="yellow"/>
          <w:u w:val="single"/>
        </w:rPr>
        <w:t>GTW session (Aug 27th)</w:t>
      </w:r>
    </w:p>
    <w:p w14:paraId="23C7D5AC" w14:textId="77777777" w:rsidR="00E664EF" w:rsidRPr="00BB1C06" w:rsidRDefault="00E664EF" w:rsidP="00E664EF">
      <w:pPr>
        <w:rPr>
          <w:b/>
          <w:u w:val="single"/>
          <w:lang w:eastAsia="ko-KR"/>
        </w:rPr>
      </w:pPr>
      <w:r w:rsidRPr="00BB1C06">
        <w:rPr>
          <w:b/>
          <w:u w:val="single"/>
          <w:lang w:eastAsia="ko-KR"/>
        </w:rPr>
        <w:t xml:space="preserve">Issue 1-1-1: Monitoring of QCL beams during cell detection in NR-U </w:t>
      </w:r>
    </w:p>
    <w:p w14:paraId="445CED3E" w14:textId="701E3C75" w:rsidR="00E664EF" w:rsidRPr="00BB1C06" w:rsidRDefault="001E5615" w:rsidP="00E664EF">
      <w:pPr>
        <w:ind w:left="284"/>
        <w:rPr>
          <w:rFonts w:eastAsiaTheme="minorEastAsia"/>
          <w:i/>
          <w:lang w:eastAsia="zh-CN"/>
        </w:rPr>
      </w:pPr>
      <w:r>
        <w:rPr>
          <w:rFonts w:eastAsiaTheme="minorEastAsia"/>
          <w:i/>
          <w:lang w:eastAsia="zh-CN"/>
        </w:rPr>
        <w:t>1</w:t>
      </w:r>
      <w:r w:rsidRPr="001E5615">
        <w:rPr>
          <w:rFonts w:eastAsiaTheme="minorEastAsia"/>
          <w:i/>
          <w:vertAlign w:val="superscript"/>
          <w:lang w:eastAsia="zh-CN"/>
        </w:rPr>
        <w:t>st</w:t>
      </w:r>
      <w:r>
        <w:rPr>
          <w:rFonts w:eastAsiaTheme="minorEastAsia"/>
          <w:i/>
          <w:lang w:eastAsia="zh-CN"/>
        </w:rPr>
        <w:t xml:space="preserve"> round a</w:t>
      </w:r>
      <w:r w:rsidR="00E664EF" w:rsidRPr="00BB1C06">
        <w:rPr>
          <w:rFonts w:eastAsiaTheme="minorEastAsia"/>
          <w:i/>
          <w:lang w:eastAsia="zh-CN"/>
        </w:rPr>
        <w:t>greements:</w:t>
      </w:r>
    </w:p>
    <w:p w14:paraId="3C06417C" w14:textId="77777777" w:rsidR="00E664EF" w:rsidRPr="00BB1C06" w:rsidRDefault="00E664EF" w:rsidP="00E664EF">
      <w:pPr>
        <w:ind w:left="720" w:hanging="360"/>
        <w:rPr>
          <w:highlight w:val="green"/>
        </w:rPr>
      </w:pPr>
      <w:r w:rsidRPr="00BB1C06">
        <w:rPr>
          <w:highlight w:val="green"/>
        </w:rPr>
        <w:t>Agreements</w:t>
      </w:r>
    </w:p>
    <w:p w14:paraId="570B0358" w14:textId="77777777" w:rsidR="00E664EF" w:rsidRPr="00BB1C06" w:rsidRDefault="00E664EF" w:rsidP="00E664EF">
      <w:pPr>
        <w:pStyle w:val="ListParagraph"/>
        <w:numPr>
          <w:ilvl w:val="0"/>
          <w:numId w:val="10"/>
        </w:numPr>
        <w:spacing w:line="256" w:lineRule="auto"/>
        <w:rPr>
          <w:highlight w:val="green"/>
        </w:rPr>
      </w:pPr>
      <w:r w:rsidRPr="00BB1C06">
        <w:rPr>
          <w:highlight w:val="green"/>
        </w:rPr>
        <w:t xml:space="preserve">RRM core requirements are defined under assumption what UE monitors the first 2 successive </w:t>
      </w:r>
      <w:proofErr w:type="spellStart"/>
      <w:r w:rsidRPr="00BB1C06">
        <w:rPr>
          <w:highlight w:val="green"/>
        </w:rPr>
        <w:t>QCL’ed</w:t>
      </w:r>
      <w:proofErr w:type="spellEnd"/>
      <w:r w:rsidRPr="00BB1C06">
        <w:rPr>
          <w:highlight w:val="green"/>
        </w:rPr>
        <w:t xml:space="preserve"> candidate SSB positions (i.e. N1 = N2 = 2)</w:t>
      </w:r>
    </w:p>
    <w:p w14:paraId="5C8C23E1" w14:textId="77777777" w:rsidR="00E664EF" w:rsidRPr="00BB1C06" w:rsidRDefault="00E664EF" w:rsidP="00E664EF">
      <w:pPr>
        <w:pStyle w:val="ListParagraph"/>
        <w:numPr>
          <w:ilvl w:val="1"/>
          <w:numId w:val="10"/>
        </w:numPr>
        <w:spacing w:line="256" w:lineRule="auto"/>
        <w:rPr>
          <w:highlight w:val="green"/>
        </w:rPr>
      </w:pPr>
      <w:r w:rsidRPr="00BB1C06">
        <w:rPr>
          <w:highlight w:val="green"/>
        </w:rPr>
        <w:t>FFS if same values apply for cell detection</w:t>
      </w:r>
    </w:p>
    <w:p w14:paraId="07495193" w14:textId="77777777" w:rsidR="00E664EF" w:rsidRPr="00BB1C06" w:rsidRDefault="00E664EF" w:rsidP="00E664EF">
      <w:pPr>
        <w:pStyle w:val="ListParagraph"/>
        <w:numPr>
          <w:ilvl w:val="2"/>
          <w:numId w:val="10"/>
        </w:numPr>
        <w:spacing w:line="256" w:lineRule="auto"/>
        <w:rPr>
          <w:highlight w:val="green"/>
        </w:rPr>
      </w:pPr>
      <w:r w:rsidRPr="00BB1C06">
        <w:rPr>
          <w:highlight w:val="green"/>
        </w:rPr>
        <w:t>Option 1: For cell detection the requirements are defined under assumption that UE monitors at least 1 candidate SSB position in one SSB block burst</w:t>
      </w:r>
    </w:p>
    <w:p w14:paraId="22CB17EC" w14:textId="77777777" w:rsidR="00E664EF" w:rsidRPr="00BB1C06" w:rsidRDefault="00E664EF" w:rsidP="00E664EF">
      <w:pPr>
        <w:pStyle w:val="ListParagraph"/>
        <w:numPr>
          <w:ilvl w:val="2"/>
          <w:numId w:val="10"/>
        </w:numPr>
        <w:spacing w:line="256" w:lineRule="auto"/>
        <w:rPr>
          <w:highlight w:val="green"/>
        </w:rPr>
      </w:pPr>
      <w:r w:rsidRPr="00BB1C06">
        <w:rPr>
          <w:highlight w:val="green"/>
        </w:rPr>
        <w:t>Option 2: Same value applies as for other RRM measurements</w:t>
      </w:r>
    </w:p>
    <w:p w14:paraId="64616FF4" w14:textId="77777777" w:rsidR="00E664EF" w:rsidRPr="00BB1C06" w:rsidRDefault="00E664EF" w:rsidP="00E664EF">
      <w:pPr>
        <w:ind w:left="284"/>
        <w:rPr>
          <w:rFonts w:eastAsiaTheme="minorEastAsia"/>
          <w:i/>
          <w:lang w:eastAsia="zh-CN"/>
        </w:rPr>
      </w:pPr>
      <w:r w:rsidRPr="00BB1C06">
        <w:rPr>
          <w:highlight w:val="green"/>
        </w:rPr>
        <w:t xml:space="preserve">The total number of </w:t>
      </w:r>
      <w:proofErr w:type="gramStart"/>
      <w:r w:rsidRPr="00BB1C06">
        <w:rPr>
          <w:highlight w:val="green"/>
        </w:rPr>
        <w:t>candidate</w:t>
      </w:r>
      <w:proofErr w:type="gramEnd"/>
      <w:r w:rsidRPr="00BB1C06">
        <w:rPr>
          <w:highlight w:val="green"/>
        </w:rPr>
        <w:t xml:space="preserve"> SSBs indexes and number of cell UE shall monitor remains unchanged</w:t>
      </w:r>
    </w:p>
    <w:p w14:paraId="701B6F90" w14:textId="77777777" w:rsidR="001E5615" w:rsidRDefault="001E5615" w:rsidP="001E5615">
      <w:pPr>
        <w:rPr>
          <w:rFonts w:eastAsiaTheme="minorEastAsia"/>
          <w:iCs/>
          <w:highlight w:val="yellow"/>
          <w:lang w:eastAsia="zh-CN"/>
        </w:rPr>
      </w:pPr>
    </w:p>
    <w:p w14:paraId="04CB979B" w14:textId="6DABF099" w:rsidR="000971C4" w:rsidRPr="00D802AA" w:rsidRDefault="00D802AA" w:rsidP="00D802AA">
      <w:pPr>
        <w:spacing w:line="259" w:lineRule="auto"/>
        <w:ind w:firstLine="284"/>
        <w:rPr>
          <w:rFonts w:eastAsiaTheme="minorEastAsia"/>
          <w:iCs/>
          <w:highlight w:val="yellow"/>
        </w:rPr>
      </w:pPr>
      <w:r w:rsidRPr="00D802AA">
        <w:rPr>
          <w:rFonts w:eastAsiaTheme="minorEastAsia"/>
          <w:iCs/>
          <w:highlight w:val="yellow"/>
        </w:rPr>
        <w:t>Conclusion: continue discussion. Return to on Fri.</w:t>
      </w:r>
    </w:p>
    <w:p w14:paraId="4AC9C26F" w14:textId="4474BD98" w:rsidR="00F65212" w:rsidRDefault="00F65212" w:rsidP="00F65212">
      <w:pPr>
        <w:rPr>
          <w:lang w:val="en-US"/>
        </w:rPr>
      </w:pPr>
    </w:p>
    <w:p w14:paraId="307191A5" w14:textId="77777777" w:rsidR="00DC7A3E" w:rsidRDefault="00DC7A3E" w:rsidP="00DC7A3E">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D9A3860" w14:textId="77777777" w:rsidR="00DC7A3E" w:rsidRPr="009830EB" w:rsidRDefault="00DC7A3E" w:rsidP="00F65212">
      <w:pPr>
        <w:rPr>
          <w:lang w:val="en-US"/>
        </w:rPr>
      </w:pPr>
    </w:p>
    <w:p w14:paraId="393502C0" w14:textId="77777777" w:rsidR="00F65212" w:rsidRDefault="00F65212" w:rsidP="00F65212">
      <w:r>
        <w:t>================================================================================</w:t>
      </w:r>
    </w:p>
    <w:p w14:paraId="41B76534" w14:textId="1A2783A8" w:rsidR="00F65212" w:rsidRDefault="00F65212" w:rsidP="00F65212">
      <w:pPr>
        <w:rPr>
          <w:color w:val="993300"/>
          <w:u w:val="single"/>
        </w:rPr>
      </w:pPr>
    </w:p>
    <w:p w14:paraId="242737A0" w14:textId="4DD0F282" w:rsidR="00BD5A70" w:rsidRDefault="00BD5A70" w:rsidP="00BD5A70">
      <w:pPr>
        <w:rPr>
          <w:rFonts w:ascii="Arial" w:hAnsi="Arial" w:cs="Arial"/>
          <w:b/>
          <w:sz w:val="24"/>
        </w:rPr>
      </w:pPr>
      <w:r>
        <w:rPr>
          <w:rFonts w:ascii="Arial" w:hAnsi="Arial" w:cs="Arial"/>
          <w:b/>
          <w:color w:val="0000FF"/>
          <w:sz w:val="24"/>
          <w:u w:val="thick"/>
        </w:rPr>
        <w:t>R4-2012090</w:t>
      </w:r>
      <w:r w:rsidRPr="00944C49">
        <w:rPr>
          <w:b/>
          <w:lang w:val="en-US" w:eastAsia="zh-CN"/>
        </w:rPr>
        <w:tab/>
      </w:r>
      <w:r>
        <w:rPr>
          <w:rFonts w:ascii="Arial" w:hAnsi="Arial" w:cs="Arial"/>
          <w:b/>
          <w:sz w:val="24"/>
        </w:rPr>
        <w:t>WF on NR-U RRM requirements – Part 1</w:t>
      </w:r>
    </w:p>
    <w:p w14:paraId="0F8DCDB2" w14:textId="046A4F7A" w:rsidR="00BD5A70" w:rsidRDefault="00BD5A70" w:rsidP="00BD5A7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E18CD9A" w14:textId="77777777" w:rsidR="00BD5A70" w:rsidRDefault="00BD5A70" w:rsidP="00BD5A70">
      <w:pPr>
        <w:rPr>
          <w:rFonts w:ascii="Arial" w:hAnsi="Arial" w:cs="Arial"/>
          <w:b/>
          <w:lang w:val="en-US" w:eastAsia="zh-CN"/>
        </w:rPr>
      </w:pPr>
      <w:r w:rsidRPr="00944C49">
        <w:rPr>
          <w:rFonts w:ascii="Arial" w:hAnsi="Arial" w:cs="Arial"/>
          <w:b/>
          <w:lang w:val="en-US" w:eastAsia="zh-CN"/>
        </w:rPr>
        <w:t xml:space="preserve">Discussion: </w:t>
      </w:r>
    </w:p>
    <w:p w14:paraId="78F2819F" w14:textId="624B2B05" w:rsidR="00BD5A70" w:rsidRDefault="007B3117" w:rsidP="00BD5A7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R4-201224</w:t>
      </w:r>
      <w:r w:rsidR="00393347">
        <w:rPr>
          <w:rFonts w:ascii="Arial" w:hAnsi="Arial" w:cs="Arial"/>
          <w:b/>
          <w:lang w:val="en-US" w:eastAsia="zh-CN"/>
        </w:rPr>
        <w:t>9</w:t>
      </w:r>
      <w:r>
        <w:rPr>
          <w:rFonts w:ascii="Arial" w:hAnsi="Arial" w:cs="Arial"/>
          <w:b/>
          <w:lang w:val="en-US" w:eastAsia="zh-CN"/>
        </w:rPr>
        <w:t xml:space="preserve"> (from R4-2012090).</w:t>
      </w:r>
    </w:p>
    <w:p w14:paraId="76B16911" w14:textId="6842C46E" w:rsidR="007B3117" w:rsidRDefault="007B3117" w:rsidP="007B3117">
      <w:pPr>
        <w:rPr>
          <w:rFonts w:ascii="Arial" w:hAnsi="Arial" w:cs="Arial"/>
          <w:b/>
          <w:sz w:val="24"/>
        </w:rPr>
      </w:pPr>
      <w:r>
        <w:rPr>
          <w:rFonts w:ascii="Arial" w:hAnsi="Arial" w:cs="Arial"/>
          <w:b/>
          <w:color w:val="0000FF"/>
          <w:sz w:val="24"/>
          <w:u w:val="thick"/>
        </w:rPr>
        <w:t>R4-201</w:t>
      </w:r>
      <w:r w:rsidR="00393347">
        <w:rPr>
          <w:rFonts w:ascii="Arial" w:hAnsi="Arial" w:cs="Arial"/>
          <w:b/>
          <w:color w:val="0000FF"/>
          <w:sz w:val="24"/>
          <w:u w:val="thick"/>
        </w:rPr>
        <w:t>2249</w:t>
      </w:r>
      <w:r w:rsidRPr="00944C49">
        <w:rPr>
          <w:b/>
          <w:lang w:val="en-US" w:eastAsia="zh-CN"/>
        </w:rPr>
        <w:tab/>
      </w:r>
      <w:r>
        <w:rPr>
          <w:rFonts w:ascii="Arial" w:hAnsi="Arial" w:cs="Arial"/>
          <w:b/>
          <w:sz w:val="24"/>
        </w:rPr>
        <w:t>WF on NR-U RRM requirements – Part 1</w:t>
      </w:r>
    </w:p>
    <w:p w14:paraId="0F18A073" w14:textId="77777777" w:rsidR="007B3117" w:rsidRDefault="007B3117" w:rsidP="007B31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ED00537" w14:textId="77777777" w:rsidR="007B3117" w:rsidRDefault="007B3117" w:rsidP="007B3117">
      <w:pPr>
        <w:rPr>
          <w:rFonts w:ascii="Arial" w:hAnsi="Arial" w:cs="Arial"/>
          <w:b/>
          <w:lang w:val="en-US" w:eastAsia="zh-CN"/>
        </w:rPr>
      </w:pPr>
      <w:r w:rsidRPr="00944C49">
        <w:rPr>
          <w:rFonts w:ascii="Arial" w:hAnsi="Arial" w:cs="Arial"/>
          <w:b/>
          <w:lang w:val="en-US" w:eastAsia="zh-CN"/>
        </w:rPr>
        <w:t xml:space="preserve">Discussion: </w:t>
      </w:r>
    </w:p>
    <w:p w14:paraId="4D64D39D" w14:textId="354EAF97" w:rsidR="007B3117" w:rsidRDefault="00393347" w:rsidP="007B3117">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3347">
        <w:rPr>
          <w:rFonts w:ascii="Arial" w:hAnsi="Arial" w:cs="Arial"/>
          <w:b/>
          <w:highlight w:val="yellow"/>
          <w:lang w:val="en-US" w:eastAsia="zh-CN"/>
        </w:rPr>
        <w:t>Return to.</w:t>
      </w:r>
    </w:p>
    <w:p w14:paraId="78B82541" w14:textId="77777777" w:rsidR="003C3E2F" w:rsidRDefault="003C3E2F" w:rsidP="00F65212">
      <w:pPr>
        <w:rPr>
          <w:color w:val="993300"/>
          <w:u w:val="single"/>
        </w:rPr>
      </w:pPr>
    </w:p>
    <w:p w14:paraId="15EB19A9" w14:textId="714D2793" w:rsidR="004417FC" w:rsidRDefault="004417FC" w:rsidP="004417FC">
      <w:pPr>
        <w:rPr>
          <w:rFonts w:ascii="Arial" w:hAnsi="Arial" w:cs="Arial"/>
          <w:b/>
          <w:sz w:val="24"/>
        </w:rPr>
      </w:pPr>
      <w:r>
        <w:rPr>
          <w:rFonts w:ascii="Arial" w:hAnsi="Arial" w:cs="Arial"/>
          <w:b/>
          <w:color w:val="0000FF"/>
          <w:sz w:val="24"/>
          <w:u w:val="thick"/>
        </w:rPr>
        <w:t>R4-2012091</w:t>
      </w:r>
      <w:r w:rsidRPr="00944C49">
        <w:rPr>
          <w:b/>
          <w:lang w:val="en-US" w:eastAsia="zh-CN"/>
        </w:rPr>
        <w:tab/>
      </w:r>
      <w:r>
        <w:rPr>
          <w:rFonts w:ascii="Arial" w:hAnsi="Arial" w:cs="Arial"/>
          <w:b/>
          <w:sz w:val="24"/>
        </w:rPr>
        <w:t xml:space="preserve">WF on NR-U RRM requirements – Part </w:t>
      </w:r>
      <w:r w:rsidR="00F96628">
        <w:rPr>
          <w:rFonts w:ascii="Arial" w:hAnsi="Arial" w:cs="Arial"/>
          <w:b/>
          <w:sz w:val="24"/>
        </w:rPr>
        <w:t>2</w:t>
      </w:r>
    </w:p>
    <w:p w14:paraId="774430EC" w14:textId="27A6A520" w:rsidR="004417FC" w:rsidRDefault="004417FC" w:rsidP="004417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E15C759" w14:textId="77777777" w:rsidR="004417FC" w:rsidRDefault="004417FC" w:rsidP="004417FC">
      <w:pPr>
        <w:rPr>
          <w:rFonts w:ascii="Arial" w:hAnsi="Arial" w:cs="Arial"/>
          <w:b/>
          <w:lang w:val="en-US" w:eastAsia="zh-CN"/>
        </w:rPr>
      </w:pPr>
      <w:r w:rsidRPr="00944C49">
        <w:rPr>
          <w:rFonts w:ascii="Arial" w:hAnsi="Arial" w:cs="Arial"/>
          <w:b/>
          <w:lang w:val="en-US" w:eastAsia="zh-CN"/>
        </w:rPr>
        <w:t xml:space="preserve">Discussion: </w:t>
      </w:r>
    </w:p>
    <w:p w14:paraId="6B677747" w14:textId="748D4D50" w:rsidR="004417FC" w:rsidRDefault="004417FC" w:rsidP="004417F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D6A80B" w14:textId="37F429B0" w:rsidR="004417FC" w:rsidRDefault="004417FC" w:rsidP="00F65212">
      <w:pPr>
        <w:rPr>
          <w:color w:val="993300"/>
          <w:u w:val="single"/>
        </w:rPr>
      </w:pPr>
    </w:p>
    <w:p w14:paraId="23AB9701" w14:textId="0269DE70" w:rsidR="00F96628" w:rsidRDefault="00F96628" w:rsidP="00F96628">
      <w:pPr>
        <w:rPr>
          <w:rFonts w:ascii="Arial" w:hAnsi="Arial" w:cs="Arial"/>
          <w:b/>
          <w:sz w:val="24"/>
        </w:rPr>
      </w:pPr>
      <w:r>
        <w:rPr>
          <w:rFonts w:ascii="Arial" w:hAnsi="Arial" w:cs="Arial"/>
          <w:b/>
          <w:color w:val="0000FF"/>
          <w:sz w:val="24"/>
          <w:u w:val="thick"/>
        </w:rPr>
        <w:t>R4-2012092</w:t>
      </w:r>
      <w:r w:rsidRPr="00944C49">
        <w:rPr>
          <w:b/>
          <w:lang w:val="en-US" w:eastAsia="zh-CN"/>
        </w:rPr>
        <w:tab/>
      </w:r>
      <w:r>
        <w:rPr>
          <w:rFonts w:ascii="Arial" w:hAnsi="Arial" w:cs="Arial"/>
          <w:b/>
          <w:sz w:val="24"/>
        </w:rPr>
        <w:t>WF on NR-U RRM requirements – Part 3</w:t>
      </w:r>
    </w:p>
    <w:p w14:paraId="08CCC746" w14:textId="52EA38BC" w:rsidR="00F96628" w:rsidRDefault="00F96628" w:rsidP="00F966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3058DF7" w14:textId="77777777" w:rsidR="00F96628" w:rsidRDefault="00F96628" w:rsidP="00F96628">
      <w:pPr>
        <w:rPr>
          <w:rFonts w:ascii="Arial" w:hAnsi="Arial" w:cs="Arial"/>
          <w:b/>
          <w:lang w:val="en-US" w:eastAsia="zh-CN"/>
        </w:rPr>
      </w:pPr>
      <w:r w:rsidRPr="00944C49">
        <w:rPr>
          <w:rFonts w:ascii="Arial" w:hAnsi="Arial" w:cs="Arial"/>
          <w:b/>
          <w:lang w:val="en-US" w:eastAsia="zh-CN"/>
        </w:rPr>
        <w:t xml:space="preserve">Discussion: </w:t>
      </w:r>
    </w:p>
    <w:p w14:paraId="2CF0255F" w14:textId="7E8F615B" w:rsidR="00F96628" w:rsidRDefault="00F96628" w:rsidP="00F966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6D0D3" w14:textId="77777777" w:rsidR="00F96628" w:rsidRDefault="00F96628" w:rsidP="00F96628">
      <w:pPr>
        <w:rPr>
          <w:color w:val="993300"/>
          <w:u w:val="single"/>
        </w:rPr>
      </w:pPr>
    </w:p>
    <w:p w14:paraId="33B2537C" w14:textId="77777777" w:rsidR="00F65212" w:rsidRDefault="00F65212" w:rsidP="00F65212">
      <w:pPr>
        <w:pStyle w:val="Heading4"/>
      </w:pPr>
      <w:bookmarkStart w:id="39" w:name="_Toc48308090"/>
      <w:r>
        <w:t>7.1.5</w:t>
      </w:r>
      <w:r>
        <w:tab/>
        <w:t>RRM core requirements (38.133) [</w:t>
      </w:r>
      <w:proofErr w:type="spellStart"/>
      <w:r>
        <w:t>NR_unlic</w:t>
      </w:r>
      <w:proofErr w:type="spellEnd"/>
      <w:r>
        <w:t>-Core]</w:t>
      </w:r>
      <w:bookmarkEnd w:id="39"/>
    </w:p>
    <w:p w14:paraId="5B397C7C" w14:textId="77777777" w:rsidR="00F65212" w:rsidRDefault="00F65212" w:rsidP="00F65212">
      <w:pPr>
        <w:pStyle w:val="Heading5"/>
      </w:pPr>
      <w:bookmarkStart w:id="40" w:name="_Toc48308091"/>
      <w:r>
        <w:t>7.1.5.1</w:t>
      </w:r>
      <w:r>
        <w:tab/>
        <w:t>General (specification structure, etc) [</w:t>
      </w:r>
      <w:proofErr w:type="spellStart"/>
      <w:r>
        <w:t>NR_unlic</w:t>
      </w:r>
      <w:proofErr w:type="spellEnd"/>
      <w:r>
        <w:t>-Core]</w:t>
      </w:r>
      <w:bookmarkEnd w:id="40"/>
    </w:p>
    <w:p w14:paraId="476982FA" w14:textId="77777777" w:rsidR="00F65212" w:rsidRDefault="00F65212" w:rsidP="00F65212">
      <w:pPr>
        <w:rPr>
          <w:rFonts w:ascii="Arial" w:hAnsi="Arial" w:cs="Arial"/>
          <w:b/>
          <w:sz w:val="24"/>
        </w:rPr>
      </w:pPr>
      <w:r>
        <w:rPr>
          <w:rFonts w:ascii="Arial" w:hAnsi="Arial" w:cs="Arial"/>
          <w:b/>
          <w:color w:val="0000FF"/>
          <w:sz w:val="24"/>
        </w:rPr>
        <w:t>R4-2010380</w:t>
      </w:r>
      <w:r>
        <w:rPr>
          <w:rFonts w:ascii="Arial" w:hAnsi="Arial" w:cs="Arial"/>
          <w:b/>
          <w:color w:val="0000FF"/>
          <w:sz w:val="24"/>
        </w:rPr>
        <w:tab/>
      </w:r>
      <w:r>
        <w:rPr>
          <w:rFonts w:ascii="Arial" w:hAnsi="Arial" w:cs="Arial"/>
          <w:b/>
          <w:sz w:val="24"/>
        </w:rPr>
        <w:t>Updates to general section for NR-U in 38.133</w:t>
      </w:r>
    </w:p>
    <w:p w14:paraId="35D29A2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-1000  Cat: F (Rel-16)</w:t>
      </w:r>
      <w:r>
        <w:rPr>
          <w:i/>
        </w:rPr>
        <w:br/>
      </w:r>
      <w:r>
        <w:rPr>
          <w:i/>
        </w:rPr>
        <w:br/>
      </w:r>
      <w:r>
        <w:rPr>
          <w:i/>
        </w:rPr>
        <w:tab/>
      </w:r>
      <w:r>
        <w:rPr>
          <w:i/>
        </w:rPr>
        <w:tab/>
      </w:r>
      <w:r>
        <w:rPr>
          <w:i/>
        </w:rPr>
        <w:tab/>
      </w:r>
      <w:r>
        <w:rPr>
          <w:i/>
        </w:rPr>
        <w:tab/>
      </w:r>
      <w:r>
        <w:rPr>
          <w:i/>
        </w:rPr>
        <w:tab/>
        <w:t>Source: Ericsson</w:t>
      </w:r>
    </w:p>
    <w:p w14:paraId="6B714C4B" w14:textId="77777777" w:rsidR="00F65212" w:rsidRDefault="00F65212" w:rsidP="00F65212">
      <w:pPr>
        <w:rPr>
          <w:rFonts w:ascii="Arial" w:hAnsi="Arial" w:cs="Arial"/>
          <w:b/>
        </w:rPr>
      </w:pPr>
      <w:r>
        <w:rPr>
          <w:rFonts w:ascii="Arial" w:hAnsi="Arial" w:cs="Arial"/>
          <w:b/>
        </w:rPr>
        <w:t xml:space="preserve">Abstract: </w:t>
      </w:r>
    </w:p>
    <w:p w14:paraId="7488CFEE" w14:textId="77777777" w:rsidR="00F65212" w:rsidRDefault="00F65212" w:rsidP="00F65212">
      <w:r>
        <w:t>Add band group for NR-U</w:t>
      </w:r>
    </w:p>
    <w:p w14:paraId="3F9DD2E0" w14:textId="77777777" w:rsidR="00F65212" w:rsidRDefault="00F65212" w:rsidP="00F65212">
      <w:pPr>
        <w:rPr>
          <w:rFonts w:ascii="Arial" w:hAnsi="Arial" w:cs="Arial"/>
          <w:b/>
        </w:rPr>
      </w:pPr>
      <w:r>
        <w:rPr>
          <w:rFonts w:ascii="Arial" w:hAnsi="Arial" w:cs="Arial"/>
          <w:b/>
        </w:rPr>
        <w:t xml:space="preserve">Discussion: </w:t>
      </w:r>
    </w:p>
    <w:p w14:paraId="24AFA721" w14:textId="4CC67147" w:rsidR="00F65212" w:rsidRDefault="00C71E7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71E7D">
        <w:rPr>
          <w:rFonts w:ascii="Arial" w:hAnsi="Arial" w:cs="Arial"/>
          <w:b/>
          <w:highlight w:val="yellow"/>
        </w:rPr>
        <w:t>Return to.</w:t>
      </w:r>
    </w:p>
    <w:p w14:paraId="01AB68F8" w14:textId="77777777" w:rsidR="00F65212" w:rsidRDefault="00F65212" w:rsidP="00F65212">
      <w:pPr>
        <w:rPr>
          <w:color w:val="993300"/>
          <w:u w:val="single"/>
        </w:rPr>
      </w:pPr>
    </w:p>
    <w:p w14:paraId="27E6AC9D" w14:textId="77777777" w:rsidR="00F65212" w:rsidRDefault="00F65212" w:rsidP="00F65212">
      <w:pPr>
        <w:rPr>
          <w:rFonts w:ascii="Arial" w:hAnsi="Arial" w:cs="Arial"/>
          <w:b/>
          <w:sz w:val="24"/>
        </w:rPr>
      </w:pPr>
      <w:r>
        <w:rPr>
          <w:rFonts w:ascii="Arial" w:hAnsi="Arial" w:cs="Arial"/>
          <w:b/>
          <w:color w:val="0000FF"/>
          <w:sz w:val="24"/>
        </w:rPr>
        <w:t>R4-2011354</w:t>
      </w:r>
      <w:r>
        <w:rPr>
          <w:rFonts w:ascii="Arial" w:hAnsi="Arial" w:cs="Arial"/>
          <w:b/>
          <w:color w:val="0000FF"/>
          <w:sz w:val="24"/>
        </w:rPr>
        <w:tab/>
      </w:r>
      <w:r>
        <w:rPr>
          <w:rFonts w:ascii="Arial" w:hAnsi="Arial" w:cs="Arial"/>
          <w:b/>
          <w:sz w:val="24"/>
        </w:rPr>
        <w:t>On NR-U terminology reflecting LBT and the related number of SSBs to monitor</w:t>
      </w:r>
    </w:p>
    <w:p w14:paraId="5778D78E"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F24F3B" w14:textId="77777777" w:rsidR="00F65212" w:rsidRDefault="00F65212" w:rsidP="00F65212">
      <w:pPr>
        <w:rPr>
          <w:rFonts w:ascii="Arial" w:hAnsi="Arial" w:cs="Arial"/>
          <w:b/>
        </w:rPr>
      </w:pPr>
      <w:r>
        <w:rPr>
          <w:rFonts w:ascii="Arial" w:hAnsi="Arial" w:cs="Arial"/>
          <w:b/>
        </w:rPr>
        <w:t xml:space="preserve">Abstract: </w:t>
      </w:r>
    </w:p>
    <w:p w14:paraId="57D672CF" w14:textId="77777777" w:rsidR="00F65212" w:rsidRDefault="00F65212" w:rsidP="00F65212">
      <w:r>
        <w:t>On NR-U terminology reflecting LBT and the related number of SSBs to monitor</w:t>
      </w:r>
    </w:p>
    <w:p w14:paraId="58FF4A03" w14:textId="77777777" w:rsidR="00F65212" w:rsidRDefault="00F65212" w:rsidP="00F65212">
      <w:pPr>
        <w:rPr>
          <w:rFonts w:ascii="Arial" w:hAnsi="Arial" w:cs="Arial"/>
          <w:b/>
        </w:rPr>
      </w:pPr>
      <w:r>
        <w:rPr>
          <w:rFonts w:ascii="Arial" w:hAnsi="Arial" w:cs="Arial"/>
          <w:b/>
        </w:rPr>
        <w:t xml:space="preserve">Discussion: </w:t>
      </w:r>
    </w:p>
    <w:p w14:paraId="54C7349F" w14:textId="01C93CC1"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3AA84D" w14:textId="77777777" w:rsidR="00F65212" w:rsidRDefault="00F65212" w:rsidP="00F65212">
      <w:pPr>
        <w:rPr>
          <w:color w:val="993300"/>
          <w:u w:val="single"/>
        </w:rPr>
      </w:pPr>
    </w:p>
    <w:p w14:paraId="5A578B6E" w14:textId="77777777" w:rsidR="00F65212" w:rsidRDefault="00F65212" w:rsidP="00F65212">
      <w:pPr>
        <w:pStyle w:val="Heading5"/>
      </w:pPr>
      <w:bookmarkStart w:id="41" w:name="_Toc48308092"/>
      <w:r>
        <w:t>7.1.5.2</w:t>
      </w:r>
      <w:r>
        <w:tab/>
        <w:t>Cell re-selection [</w:t>
      </w:r>
      <w:proofErr w:type="spellStart"/>
      <w:r>
        <w:t>NR_unlic</w:t>
      </w:r>
      <w:proofErr w:type="spellEnd"/>
      <w:r>
        <w:t>-Core]</w:t>
      </w:r>
      <w:bookmarkEnd w:id="41"/>
    </w:p>
    <w:p w14:paraId="6B8CE5BB" w14:textId="77777777" w:rsidR="00F65212" w:rsidRDefault="00F65212" w:rsidP="00F65212">
      <w:pPr>
        <w:rPr>
          <w:rFonts w:ascii="Arial" w:hAnsi="Arial" w:cs="Arial"/>
          <w:b/>
          <w:sz w:val="24"/>
        </w:rPr>
      </w:pPr>
      <w:r>
        <w:rPr>
          <w:rFonts w:ascii="Arial" w:hAnsi="Arial" w:cs="Arial"/>
          <w:b/>
          <w:color w:val="0000FF"/>
          <w:sz w:val="24"/>
        </w:rPr>
        <w:t>R4-2010590</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175630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09F761E" w14:textId="77777777" w:rsidR="00F65212" w:rsidRDefault="00F65212" w:rsidP="00F65212">
      <w:pPr>
        <w:rPr>
          <w:rFonts w:ascii="Arial" w:hAnsi="Arial" w:cs="Arial"/>
          <w:b/>
        </w:rPr>
      </w:pPr>
      <w:r>
        <w:rPr>
          <w:rFonts w:ascii="Arial" w:hAnsi="Arial" w:cs="Arial"/>
          <w:b/>
        </w:rPr>
        <w:t xml:space="preserve">Abstract: </w:t>
      </w:r>
    </w:p>
    <w:p w14:paraId="6083596D" w14:textId="77777777" w:rsidR="00F65212" w:rsidRDefault="00F65212" w:rsidP="00F65212">
      <w:r>
        <w:t>This document discusses the SCell activation and deactivation requirements in NR-U.</w:t>
      </w:r>
    </w:p>
    <w:p w14:paraId="2A0AA675" w14:textId="77777777" w:rsidR="00F65212" w:rsidRDefault="00F65212" w:rsidP="00F65212">
      <w:pPr>
        <w:rPr>
          <w:rFonts w:ascii="Arial" w:hAnsi="Arial" w:cs="Arial"/>
          <w:b/>
        </w:rPr>
      </w:pPr>
      <w:r>
        <w:rPr>
          <w:rFonts w:ascii="Arial" w:hAnsi="Arial" w:cs="Arial"/>
          <w:b/>
        </w:rPr>
        <w:t xml:space="preserve">Discussion: </w:t>
      </w:r>
    </w:p>
    <w:p w14:paraId="75A093A4" w14:textId="62B8369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C4D032D" w14:textId="77777777" w:rsidR="00F65212" w:rsidRDefault="00F65212" w:rsidP="00F65212">
      <w:pPr>
        <w:rPr>
          <w:color w:val="993300"/>
          <w:u w:val="single"/>
        </w:rPr>
      </w:pPr>
    </w:p>
    <w:p w14:paraId="217F8DEC" w14:textId="77777777" w:rsidR="00F65212" w:rsidRDefault="00F65212" w:rsidP="00F65212">
      <w:pPr>
        <w:rPr>
          <w:rFonts w:ascii="Arial" w:hAnsi="Arial" w:cs="Arial"/>
          <w:b/>
          <w:sz w:val="24"/>
        </w:rPr>
      </w:pPr>
      <w:r>
        <w:rPr>
          <w:rFonts w:ascii="Arial" w:hAnsi="Arial" w:cs="Arial"/>
          <w:b/>
          <w:color w:val="0000FF"/>
          <w:sz w:val="24"/>
        </w:rPr>
        <w:t>R4-2011076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35744F8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1BE21B" w14:textId="77777777" w:rsidR="00F65212" w:rsidRDefault="00F65212" w:rsidP="00F65212">
      <w:pPr>
        <w:rPr>
          <w:rFonts w:ascii="Arial" w:hAnsi="Arial" w:cs="Arial"/>
          <w:b/>
        </w:rPr>
      </w:pPr>
      <w:r>
        <w:rPr>
          <w:rFonts w:ascii="Arial" w:hAnsi="Arial" w:cs="Arial"/>
          <w:b/>
        </w:rPr>
        <w:t xml:space="preserve">Discussion: </w:t>
      </w:r>
    </w:p>
    <w:p w14:paraId="2ABE0D83" w14:textId="4E5C3E38"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2093 (from R4-2011076).</w:t>
      </w:r>
    </w:p>
    <w:p w14:paraId="3C40B482" w14:textId="7BD1E2CE" w:rsidR="00076F38" w:rsidRDefault="00076F38" w:rsidP="00076F38">
      <w:pPr>
        <w:rPr>
          <w:rFonts w:ascii="Arial" w:hAnsi="Arial" w:cs="Arial"/>
          <w:b/>
          <w:sz w:val="24"/>
        </w:rPr>
      </w:pPr>
      <w:r>
        <w:rPr>
          <w:rFonts w:ascii="Arial" w:hAnsi="Arial" w:cs="Arial"/>
          <w:b/>
          <w:color w:val="0000FF"/>
          <w:sz w:val="24"/>
        </w:rPr>
        <w:t>R4-2012093</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1959BFD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052AD" w14:textId="77777777" w:rsidR="00076F38" w:rsidRDefault="00076F38" w:rsidP="00076F38">
      <w:pPr>
        <w:rPr>
          <w:rFonts w:ascii="Arial" w:hAnsi="Arial" w:cs="Arial"/>
          <w:b/>
        </w:rPr>
      </w:pPr>
      <w:r>
        <w:rPr>
          <w:rFonts w:ascii="Arial" w:hAnsi="Arial" w:cs="Arial"/>
          <w:b/>
        </w:rPr>
        <w:t xml:space="preserve">Discussion: </w:t>
      </w:r>
    </w:p>
    <w:p w14:paraId="2A106E99" w14:textId="48327591"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58191D0D" w14:textId="77777777" w:rsidR="00F65212" w:rsidRDefault="00F65212" w:rsidP="00F65212">
      <w:pPr>
        <w:rPr>
          <w:color w:val="993300"/>
          <w:u w:val="single"/>
        </w:rPr>
      </w:pPr>
    </w:p>
    <w:p w14:paraId="567C59FB" w14:textId="77777777" w:rsidR="00F65212" w:rsidRDefault="00F65212" w:rsidP="00F65212">
      <w:pPr>
        <w:rPr>
          <w:rFonts w:ascii="Arial" w:hAnsi="Arial" w:cs="Arial"/>
          <w:b/>
          <w:sz w:val="24"/>
        </w:rPr>
      </w:pPr>
      <w:r>
        <w:rPr>
          <w:rFonts w:ascii="Arial" w:hAnsi="Arial" w:cs="Arial"/>
          <w:b/>
          <w:color w:val="0000FF"/>
          <w:sz w:val="24"/>
        </w:rPr>
        <w:t>R4-2011081</w:t>
      </w:r>
      <w:r>
        <w:rPr>
          <w:rFonts w:ascii="Arial" w:hAnsi="Arial" w:cs="Arial"/>
          <w:b/>
          <w:color w:val="0000FF"/>
          <w:sz w:val="24"/>
        </w:rPr>
        <w:tab/>
      </w:r>
      <w:r>
        <w:rPr>
          <w:rFonts w:ascii="Arial" w:hAnsi="Arial" w:cs="Arial"/>
          <w:b/>
          <w:sz w:val="24"/>
        </w:rPr>
        <w:t>Discussion on cell re-selection requirements for NR-U</w:t>
      </w:r>
    </w:p>
    <w:p w14:paraId="7B94DF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49727D" w14:textId="77777777" w:rsidR="00F65212" w:rsidRDefault="00F65212" w:rsidP="00F65212">
      <w:pPr>
        <w:rPr>
          <w:rFonts w:ascii="Arial" w:hAnsi="Arial" w:cs="Arial"/>
          <w:b/>
        </w:rPr>
      </w:pPr>
      <w:r>
        <w:rPr>
          <w:rFonts w:ascii="Arial" w:hAnsi="Arial" w:cs="Arial"/>
          <w:b/>
        </w:rPr>
        <w:t xml:space="preserve">Discussion: </w:t>
      </w:r>
    </w:p>
    <w:p w14:paraId="31B9E361" w14:textId="6F608DF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54BC08" w14:textId="77777777" w:rsidR="00F65212" w:rsidRDefault="00F65212" w:rsidP="00F65212">
      <w:pPr>
        <w:rPr>
          <w:color w:val="993300"/>
          <w:u w:val="single"/>
        </w:rPr>
      </w:pPr>
    </w:p>
    <w:p w14:paraId="24BE56CD" w14:textId="77777777" w:rsidR="00F65212" w:rsidRDefault="00F65212" w:rsidP="00F65212">
      <w:pPr>
        <w:rPr>
          <w:rFonts w:ascii="Arial" w:hAnsi="Arial" w:cs="Arial"/>
          <w:b/>
          <w:sz w:val="24"/>
        </w:rPr>
      </w:pPr>
      <w:r>
        <w:rPr>
          <w:rFonts w:ascii="Arial" w:hAnsi="Arial" w:cs="Arial"/>
          <w:b/>
          <w:color w:val="0000FF"/>
          <w:sz w:val="24"/>
        </w:rPr>
        <w:lastRenderedPageBreak/>
        <w:t>R4-2011212</w:t>
      </w:r>
      <w:r>
        <w:rPr>
          <w:rFonts w:ascii="Arial" w:hAnsi="Arial" w:cs="Arial"/>
          <w:b/>
          <w:color w:val="0000FF"/>
          <w:sz w:val="24"/>
        </w:rPr>
        <w:tab/>
      </w:r>
      <w:r>
        <w:rPr>
          <w:rFonts w:ascii="Arial" w:hAnsi="Arial" w:cs="Arial"/>
          <w:b/>
          <w:sz w:val="24"/>
        </w:rPr>
        <w:t>Remaining discussions on IDLE mode cell re-selection requirements for NR-U</w:t>
      </w:r>
    </w:p>
    <w:p w14:paraId="3514AC6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277CAE" w14:textId="77777777" w:rsidR="00F65212" w:rsidRDefault="00F65212" w:rsidP="00F65212">
      <w:pPr>
        <w:rPr>
          <w:rFonts w:ascii="Arial" w:hAnsi="Arial" w:cs="Arial"/>
          <w:b/>
        </w:rPr>
      </w:pPr>
      <w:r>
        <w:rPr>
          <w:rFonts w:ascii="Arial" w:hAnsi="Arial" w:cs="Arial"/>
          <w:b/>
        </w:rPr>
        <w:t xml:space="preserve">Abstract: </w:t>
      </w:r>
    </w:p>
    <w:p w14:paraId="06E70A10" w14:textId="77777777" w:rsidR="00F65212" w:rsidRDefault="00F65212" w:rsidP="00F65212">
      <w:r>
        <w:t>In this contribution we discuss and provide our view on these open issues in IDLE mode.</w:t>
      </w:r>
    </w:p>
    <w:p w14:paraId="6879BC2F" w14:textId="77777777" w:rsidR="00F65212" w:rsidRDefault="00F65212" w:rsidP="00F65212">
      <w:pPr>
        <w:rPr>
          <w:rFonts w:ascii="Arial" w:hAnsi="Arial" w:cs="Arial"/>
          <w:b/>
        </w:rPr>
      </w:pPr>
      <w:r>
        <w:rPr>
          <w:rFonts w:ascii="Arial" w:hAnsi="Arial" w:cs="Arial"/>
          <w:b/>
        </w:rPr>
        <w:t xml:space="preserve">Discussion: </w:t>
      </w:r>
    </w:p>
    <w:p w14:paraId="21355601" w14:textId="2A1070C6"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63132AB" w14:textId="77777777" w:rsidR="00F65212" w:rsidRDefault="00F65212" w:rsidP="00F65212">
      <w:pPr>
        <w:rPr>
          <w:color w:val="993300"/>
          <w:u w:val="single"/>
        </w:rPr>
      </w:pPr>
    </w:p>
    <w:p w14:paraId="7871767A" w14:textId="77777777" w:rsidR="00F65212" w:rsidRDefault="00F65212" w:rsidP="00F65212">
      <w:pPr>
        <w:rPr>
          <w:rFonts w:ascii="Arial" w:hAnsi="Arial" w:cs="Arial"/>
          <w:b/>
          <w:sz w:val="24"/>
        </w:rPr>
      </w:pPr>
      <w:r>
        <w:rPr>
          <w:rFonts w:ascii="Arial" w:hAnsi="Arial" w:cs="Arial"/>
          <w:b/>
          <w:color w:val="0000FF"/>
          <w:sz w:val="24"/>
        </w:rPr>
        <w:t>R4-2011213</w:t>
      </w:r>
      <w:r>
        <w:rPr>
          <w:rFonts w:ascii="Arial" w:hAnsi="Arial" w:cs="Arial"/>
          <w:b/>
          <w:color w:val="0000FF"/>
          <w:sz w:val="24"/>
        </w:rPr>
        <w:tab/>
      </w:r>
      <w:r>
        <w:rPr>
          <w:rFonts w:ascii="Arial" w:hAnsi="Arial" w:cs="Arial"/>
          <w:b/>
          <w:sz w:val="24"/>
        </w:rPr>
        <w:t xml:space="preserve">RRC_IDLE state inter-RAT </w:t>
      </w:r>
      <w:proofErr w:type="spellStart"/>
      <w:r>
        <w:rPr>
          <w:rFonts w:ascii="Arial" w:hAnsi="Arial" w:cs="Arial"/>
          <w:b/>
          <w:sz w:val="24"/>
        </w:rPr>
        <w:t>moblity</w:t>
      </w:r>
      <w:proofErr w:type="spellEnd"/>
      <w:r>
        <w:rPr>
          <w:rFonts w:ascii="Arial" w:hAnsi="Arial" w:cs="Arial"/>
          <w:b/>
          <w:sz w:val="24"/>
        </w:rPr>
        <w:t xml:space="preserve"> requirements for NR-U</w:t>
      </w:r>
    </w:p>
    <w:p w14:paraId="33DB1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-6955  Cat: B (Rel-16)</w:t>
      </w:r>
      <w:r>
        <w:rPr>
          <w:i/>
        </w:rPr>
        <w:br/>
      </w:r>
      <w:r>
        <w:rPr>
          <w:i/>
        </w:rPr>
        <w:br/>
      </w:r>
      <w:r>
        <w:rPr>
          <w:i/>
        </w:rPr>
        <w:tab/>
      </w:r>
      <w:r>
        <w:rPr>
          <w:i/>
        </w:rPr>
        <w:tab/>
      </w:r>
      <w:r>
        <w:rPr>
          <w:i/>
        </w:rPr>
        <w:tab/>
      </w:r>
      <w:r>
        <w:rPr>
          <w:i/>
        </w:rPr>
        <w:tab/>
      </w:r>
      <w:r>
        <w:rPr>
          <w:i/>
        </w:rPr>
        <w:tab/>
        <w:t>Source: Ericsson</w:t>
      </w:r>
    </w:p>
    <w:p w14:paraId="76AFD376" w14:textId="77777777" w:rsidR="00F65212" w:rsidRDefault="00F65212" w:rsidP="00F65212">
      <w:pPr>
        <w:rPr>
          <w:rFonts w:ascii="Arial" w:hAnsi="Arial" w:cs="Arial"/>
          <w:b/>
        </w:rPr>
      </w:pPr>
      <w:r>
        <w:rPr>
          <w:rFonts w:ascii="Arial" w:hAnsi="Arial" w:cs="Arial"/>
          <w:b/>
        </w:rPr>
        <w:t xml:space="preserve">Abstract: </w:t>
      </w:r>
    </w:p>
    <w:p w14:paraId="52505432" w14:textId="77777777" w:rsidR="00F65212" w:rsidRDefault="00F65212" w:rsidP="00F65212">
      <w:r>
        <w:t>Inter-RAT requirements for TS 36.133 for NR-U</w:t>
      </w:r>
    </w:p>
    <w:p w14:paraId="6EBAE597" w14:textId="77777777" w:rsidR="00F65212" w:rsidRDefault="00F65212" w:rsidP="00F65212">
      <w:pPr>
        <w:rPr>
          <w:rFonts w:ascii="Arial" w:hAnsi="Arial" w:cs="Arial"/>
          <w:b/>
        </w:rPr>
      </w:pPr>
      <w:r>
        <w:rPr>
          <w:rFonts w:ascii="Arial" w:hAnsi="Arial" w:cs="Arial"/>
          <w:b/>
        </w:rPr>
        <w:t xml:space="preserve">Discussion: </w:t>
      </w:r>
    </w:p>
    <w:p w14:paraId="1306D37C" w14:textId="3E9C0DD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2094 (from R4-2011213).</w:t>
      </w:r>
    </w:p>
    <w:p w14:paraId="4FE4EB9F" w14:textId="65F34667" w:rsidR="00076F38" w:rsidRDefault="00076F38" w:rsidP="00076F38">
      <w:pPr>
        <w:rPr>
          <w:rFonts w:ascii="Arial" w:hAnsi="Arial" w:cs="Arial"/>
          <w:b/>
          <w:sz w:val="24"/>
        </w:rPr>
      </w:pPr>
      <w:r>
        <w:rPr>
          <w:rFonts w:ascii="Arial" w:hAnsi="Arial" w:cs="Arial"/>
          <w:b/>
          <w:color w:val="0000FF"/>
          <w:sz w:val="24"/>
        </w:rPr>
        <w:t>R4-2012094</w:t>
      </w:r>
      <w:r>
        <w:rPr>
          <w:rFonts w:ascii="Arial" w:hAnsi="Arial" w:cs="Arial"/>
          <w:b/>
          <w:color w:val="0000FF"/>
          <w:sz w:val="24"/>
        </w:rPr>
        <w:tab/>
      </w:r>
      <w:r>
        <w:rPr>
          <w:rFonts w:ascii="Arial" w:hAnsi="Arial" w:cs="Arial"/>
          <w:b/>
          <w:sz w:val="24"/>
        </w:rPr>
        <w:t xml:space="preserve">RRC_IDLE state inter-RAT </w:t>
      </w:r>
      <w:proofErr w:type="spellStart"/>
      <w:r>
        <w:rPr>
          <w:rFonts w:ascii="Arial" w:hAnsi="Arial" w:cs="Arial"/>
          <w:b/>
          <w:sz w:val="24"/>
        </w:rPr>
        <w:t>moblity</w:t>
      </w:r>
      <w:proofErr w:type="spellEnd"/>
      <w:r>
        <w:rPr>
          <w:rFonts w:ascii="Arial" w:hAnsi="Arial" w:cs="Arial"/>
          <w:b/>
          <w:sz w:val="24"/>
        </w:rPr>
        <w:t xml:space="preserve"> requirements for NR-U</w:t>
      </w:r>
    </w:p>
    <w:p w14:paraId="1C3015BF"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-6955  Cat: B (Rel-16)</w:t>
      </w:r>
      <w:r>
        <w:rPr>
          <w:i/>
        </w:rPr>
        <w:br/>
      </w:r>
      <w:r>
        <w:rPr>
          <w:i/>
        </w:rPr>
        <w:br/>
      </w:r>
      <w:r>
        <w:rPr>
          <w:i/>
        </w:rPr>
        <w:tab/>
      </w:r>
      <w:r>
        <w:rPr>
          <w:i/>
        </w:rPr>
        <w:tab/>
      </w:r>
      <w:r>
        <w:rPr>
          <w:i/>
        </w:rPr>
        <w:tab/>
      </w:r>
      <w:r>
        <w:rPr>
          <w:i/>
        </w:rPr>
        <w:tab/>
      </w:r>
      <w:r>
        <w:rPr>
          <w:i/>
        </w:rPr>
        <w:tab/>
        <w:t>Source: Ericsson</w:t>
      </w:r>
    </w:p>
    <w:p w14:paraId="7BBEF1D6" w14:textId="77777777" w:rsidR="00076F38" w:rsidRDefault="00076F38" w:rsidP="00076F38">
      <w:pPr>
        <w:rPr>
          <w:rFonts w:ascii="Arial" w:hAnsi="Arial" w:cs="Arial"/>
          <w:b/>
        </w:rPr>
      </w:pPr>
      <w:r>
        <w:rPr>
          <w:rFonts w:ascii="Arial" w:hAnsi="Arial" w:cs="Arial"/>
          <w:b/>
        </w:rPr>
        <w:t xml:space="preserve">Abstract: </w:t>
      </w:r>
    </w:p>
    <w:p w14:paraId="67509A72" w14:textId="77777777" w:rsidR="00076F38" w:rsidRDefault="00076F38" w:rsidP="00076F38">
      <w:r>
        <w:t>Inter-RAT requirements for TS 36.133 for NR-U</w:t>
      </w:r>
    </w:p>
    <w:p w14:paraId="1A42036C" w14:textId="77777777" w:rsidR="00076F38" w:rsidRDefault="00076F38" w:rsidP="00076F38">
      <w:pPr>
        <w:rPr>
          <w:rFonts w:ascii="Arial" w:hAnsi="Arial" w:cs="Arial"/>
          <w:b/>
        </w:rPr>
      </w:pPr>
      <w:r>
        <w:rPr>
          <w:rFonts w:ascii="Arial" w:hAnsi="Arial" w:cs="Arial"/>
          <w:b/>
        </w:rPr>
        <w:t xml:space="preserve">Discussion: </w:t>
      </w:r>
    </w:p>
    <w:p w14:paraId="718A114F" w14:textId="0D60D169"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07EBF8D1" w14:textId="77777777" w:rsidR="00F65212" w:rsidRDefault="00F65212" w:rsidP="00F65212">
      <w:pPr>
        <w:rPr>
          <w:color w:val="993300"/>
          <w:u w:val="single"/>
        </w:rPr>
      </w:pPr>
    </w:p>
    <w:p w14:paraId="02B52952" w14:textId="77777777" w:rsidR="00F65212" w:rsidRDefault="00F65212" w:rsidP="00F65212">
      <w:pPr>
        <w:rPr>
          <w:rFonts w:ascii="Arial" w:hAnsi="Arial" w:cs="Arial"/>
          <w:b/>
          <w:sz w:val="24"/>
        </w:rPr>
      </w:pPr>
      <w:r>
        <w:rPr>
          <w:rFonts w:ascii="Arial" w:hAnsi="Arial" w:cs="Arial"/>
          <w:b/>
          <w:color w:val="0000FF"/>
          <w:sz w:val="24"/>
        </w:rPr>
        <w:t>R4-2011214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RRC_IDLE/INACTIVE state requirements for NR-U</w:t>
      </w:r>
    </w:p>
    <w:p w14:paraId="7AFED586"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1D52725D" w14:textId="77777777" w:rsidR="00F65212" w:rsidRDefault="00F65212" w:rsidP="00F65212">
      <w:pPr>
        <w:rPr>
          <w:rFonts w:ascii="Arial" w:hAnsi="Arial" w:cs="Arial"/>
          <w:b/>
        </w:rPr>
      </w:pPr>
      <w:r>
        <w:rPr>
          <w:rFonts w:ascii="Arial" w:hAnsi="Arial" w:cs="Arial"/>
          <w:b/>
        </w:rPr>
        <w:t xml:space="preserve">Abstract: </w:t>
      </w:r>
    </w:p>
    <w:p w14:paraId="7EFA2DED" w14:textId="77777777" w:rsidR="00F65212" w:rsidRDefault="00F65212" w:rsidP="00F65212">
      <w:r>
        <w:t>IDLE/INACTIVE state requirements for NR-U</w:t>
      </w:r>
    </w:p>
    <w:p w14:paraId="5EC0DCA0" w14:textId="77777777" w:rsidR="00F65212" w:rsidRDefault="00F65212" w:rsidP="00F65212">
      <w:pPr>
        <w:rPr>
          <w:rFonts w:ascii="Arial" w:hAnsi="Arial" w:cs="Arial"/>
          <w:b/>
        </w:rPr>
      </w:pPr>
      <w:r>
        <w:rPr>
          <w:rFonts w:ascii="Arial" w:hAnsi="Arial" w:cs="Arial"/>
          <w:b/>
        </w:rPr>
        <w:t xml:space="preserve">Discussion: </w:t>
      </w:r>
    </w:p>
    <w:p w14:paraId="27DCC5F6" w14:textId="1362A82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5BA32E0E" w14:textId="77777777" w:rsidR="00F65212" w:rsidRDefault="00F65212" w:rsidP="00F65212">
      <w:pPr>
        <w:rPr>
          <w:color w:val="993300"/>
          <w:u w:val="single"/>
        </w:rPr>
      </w:pPr>
    </w:p>
    <w:p w14:paraId="1E2AB810" w14:textId="77777777" w:rsidR="00F65212" w:rsidRDefault="00F65212" w:rsidP="00F65212">
      <w:pPr>
        <w:rPr>
          <w:rFonts w:ascii="Arial" w:hAnsi="Arial" w:cs="Arial"/>
          <w:b/>
          <w:sz w:val="24"/>
        </w:rPr>
      </w:pPr>
      <w:r>
        <w:rPr>
          <w:rFonts w:ascii="Arial" w:hAnsi="Arial" w:cs="Arial"/>
          <w:b/>
          <w:color w:val="0000FF"/>
          <w:sz w:val="24"/>
        </w:rPr>
        <w:t>R4-2009678</w:t>
      </w:r>
      <w:r>
        <w:rPr>
          <w:rFonts w:ascii="Arial" w:hAnsi="Arial" w:cs="Arial"/>
          <w:b/>
          <w:color w:val="0000FF"/>
          <w:sz w:val="24"/>
        </w:rPr>
        <w:tab/>
      </w:r>
      <w:r>
        <w:rPr>
          <w:rFonts w:ascii="Arial" w:hAnsi="Arial" w:cs="Arial"/>
          <w:b/>
          <w:sz w:val="24"/>
        </w:rPr>
        <w:t>Pending issues on cell re-selection under NR-U</w:t>
      </w:r>
    </w:p>
    <w:p w14:paraId="67E403A5"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16CB5DF" w14:textId="77777777" w:rsidR="00F65212" w:rsidRDefault="00F65212" w:rsidP="00F65212">
      <w:pPr>
        <w:rPr>
          <w:rFonts w:ascii="Arial" w:hAnsi="Arial" w:cs="Arial"/>
          <w:b/>
        </w:rPr>
      </w:pPr>
      <w:r>
        <w:rPr>
          <w:rFonts w:ascii="Arial" w:hAnsi="Arial" w:cs="Arial"/>
          <w:b/>
        </w:rPr>
        <w:t xml:space="preserve">Abstract: </w:t>
      </w:r>
    </w:p>
    <w:p w14:paraId="3289F930" w14:textId="77777777" w:rsidR="00F65212" w:rsidRDefault="00F65212" w:rsidP="00F65212">
      <w:r>
        <w:t>This paper discusses some pending issues left from last meeting.</w:t>
      </w:r>
    </w:p>
    <w:p w14:paraId="722983B8" w14:textId="77777777" w:rsidR="00F65212" w:rsidRDefault="00F65212" w:rsidP="00F65212">
      <w:pPr>
        <w:rPr>
          <w:rFonts w:ascii="Arial" w:hAnsi="Arial" w:cs="Arial"/>
          <w:b/>
        </w:rPr>
      </w:pPr>
      <w:r>
        <w:rPr>
          <w:rFonts w:ascii="Arial" w:hAnsi="Arial" w:cs="Arial"/>
          <w:b/>
        </w:rPr>
        <w:t xml:space="preserve">Discussion: </w:t>
      </w:r>
    </w:p>
    <w:p w14:paraId="3DAF2F84" w14:textId="7ECDE7F5"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BEB698" w14:textId="77777777" w:rsidR="00F65212" w:rsidRDefault="00F65212" w:rsidP="00F65212">
      <w:pPr>
        <w:rPr>
          <w:color w:val="993300"/>
          <w:u w:val="single"/>
        </w:rPr>
      </w:pPr>
    </w:p>
    <w:p w14:paraId="236F9E51" w14:textId="77777777" w:rsidR="00F65212" w:rsidRDefault="00F65212" w:rsidP="00F65212">
      <w:pPr>
        <w:rPr>
          <w:rFonts w:ascii="Arial" w:hAnsi="Arial" w:cs="Arial"/>
          <w:b/>
          <w:sz w:val="24"/>
        </w:rPr>
      </w:pPr>
      <w:r>
        <w:rPr>
          <w:rFonts w:ascii="Arial" w:hAnsi="Arial" w:cs="Arial"/>
          <w:b/>
          <w:color w:val="0000FF"/>
          <w:sz w:val="24"/>
        </w:rPr>
        <w:t>R4-2009866</w:t>
      </w:r>
      <w:r>
        <w:rPr>
          <w:rFonts w:ascii="Arial" w:hAnsi="Arial" w:cs="Arial"/>
          <w:b/>
          <w:color w:val="0000FF"/>
          <w:sz w:val="24"/>
        </w:rPr>
        <w:tab/>
      </w:r>
      <w:r>
        <w:rPr>
          <w:rFonts w:ascii="Arial" w:hAnsi="Arial" w:cs="Arial"/>
          <w:b/>
          <w:sz w:val="24"/>
        </w:rPr>
        <w:t>Remaining issues on cell reselection in NR-U</w:t>
      </w:r>
    </w:p>
    <w:p w14:paraId="0C194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9DE06E" w14:textId="77777777" w:rsidR="00F65212" w:rsidRDefault="00F65212" w:rsidP="00F65212">
      <w:pPr>
        <w:rPr>
          <w:rFonts w:ascii="Arial" w:hAnsi="Arial" w:cs="Arial"/>
          <w:b/>
        </w:rPr>
      </w:pPr>
      <w:r>
        <w:rPr>
          <w:rFonts w:ascii="Arial" w:hAnsi="Arial" w:cs="Arial"/>
          <w:b/>
        </w:rPr>
        <w:t xml:space="preserve">Discussion: </w:t>
      </w:r>
    </w:p>
    <w:p w14:paraId="60B7C648" w14:textId="475E95A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3EAEB2" w14:textId="77777777" w:rsidR="00F65212" w:rsidRDefault="00F65212" w:rsidP="00F65212">
      <w:pPr>
        <w:rPr>
          <w:color w:val="993300"/>
          <w:u w:val="single"/>
        </w:rPr>
      </w:pPr>
    </w:p>
    <w:p w14:paraId="50C0A3C7" w14:textId="77777777" w:rsidR="00F65212" w:rsidRDefault="00F65212" w:rsidP="00F65212">
      <w:pPr>
        <w:pStyle w:val="Heading5"/>
      </w:pPr>
      <w:bookmarkStart w:id="42" w:name="_Toc48308093"/>
      <w:r>
        <w:t>7.1.5.3</w:t>
      </w:r>
      <w:r>
        <w:tab/>
        <w:t>Handover [</w:t>
      </w:r>
      <w:proofErr w:type="spellStart"/>
      <w:r>
        <w:t>NR_unlic</w:t>
      </w:r>
      <w:proofErr w:type="spellEnd"/>
      <w:r>
        <w:t>-Core]</w:t>
      </w:r>
      <w:bookmarkEnd w:id="42"/>
    </w:p>
    <w:p w14:paraId="0957DD37" w14:textId="77777777" w:rsidR="00F65212" w:rsidRDefault="00F65212" w:rsidP="00F65212">
      <w:pPr>
        <w:rPr>
          <w:rFonts w:ascii="Arial" w:hAnsi="Arial" w:cs="Arial"/>
          <w:b/>
          <w:sz w:val="24"/>
        </w:rPr>
      </w:pPr>
      <w:r>
        <w:rPr>
          <w:rFonts w:ascii="Arial" w:hAnsi="Arial" w:cs="Arial"/>
          <w:b/>
          <w:color w:val="0000FF"/>
          <w:sz w:val="24"/>
        </w:rPr>
        <w:t>R4-2010593</w:t>
      </w:r>
      <w:r>
        <w:rPr>
          <w:rFonts w:ascii="Arial" w:hAnsi="Arial" w:cs="Arial"/>
          <w:b/>
          <w:color w:val="0000FF"/>
          <w:sz w:val="24"/>
        </w:rPr>
        <w:tab/>
      </w:r>
      <w:r>
        <w:rPr>
          <w:rFonts w:ascii="Arial" w:hAnsi="Arial" w:cs="Arial"/>
          <w:b/>
          <w:sz w:val="24"/>
        </w:rPr>
        <w:t>CR to TS 38.133 - Handover requirements in NR-U</w:t>
      </w:r>
    </w:p>
    <w:p w14:paraId="0ACE4B3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-1011  Cat: D (Rel-16)</w:t>
      </w:r>
      <w:r>
        <w:rPr>
          <w:i/>
        </w:rPr>
        <w:br/>
      </w:r>
      <w:r>
        <w:rPr>
          <w:i/>
        </w:rPr>
        <w:br/>
      </w:r>
      <w:r>
        <w:rPr>
          <w:i/>
        </w:rPr>
        <w:tab/>
      </w:r>
      <w:r>
        <w:rPr>
          <w:i/>
        </w:rPr>
        <w:tab/>
      </w:r>
      <w:r>
        <w:rPr>
          <w:i/>
        </w:rPr>
        <w:tab/>
      </w:r>
      <w:r>
        <w:rPr>
          <w:i/>
        </w:rPr>
        <w:tab/>
      </w:r>
      <w:r>
        <w:rPr>
          <w:i/>
        </w:rPr>
        <w:tab/>
        <w:t>Source: Nokia, Nokia Shanghai Bell</w:t>
      </w:r>
    </w:p>
    <w:p w14:paraId="27294F35" w14:textId="77777777" w:rsidR="00F65212" w:rsidRDefault="00F65212" w:rsidP="00F65212">
      <w:pPr>
        <w:rPr>
          <w:rFonts w:ascii="Arial" w:hAnsi="Arial" w:cs="Arial"/>
          <w:b/>
        </w:rPr>
      </w:pPr>
      <w:r>
        <w:rPr>
          <w:rFonts w:ascii="Arial" w:hAnsi="Arial" w:cs="Arial"/>
          <w:b/>
        </w:rPr>
        <w:t xml:space="preserve">Discussion: </w:t>
      </w:r>
    </w:p>
    <w:p w14:paraId="76D07B3E" w14:textId="03CB9932" w:rsidR="00F65212" w:rsidRDefault="0093286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2086 (from R4-2010593).</w:t>
      </w:r>
    </w:p>
    <w:p w14:paraId="0D467B63" w14:textId="47E85796" w:rsidR="00932861" w:rsidRDefault="00932861" w:rsidP="00932861">
      <w:pPr>
        <w:rPr>
          <w:rFonts w:ascii="Arial" w:hAnsi="Arial" w:cs="Arial"/>
          <w:b/>
          <w:sz w:val="24"/>
        </w:rPr>
      </w:pPr>
      <w:r>
        <w:rPr>
          <w:rFonts w:ascii="Arial" w:hAnsi="Arial" w:cs="Arial"/>
          <w:b/>
          <w:color w:val="0000FF"/>
          <w:sz w:val="24"/>
        </w:rPr>
        <w:t>R4-2012086</w:t>
      </w:r>
      <w:r>
        <w:rPr>
          <w:rFonts w:ascii="Arial" w:hAnsi="Arial" w:cs="Arial"/>
          <w:b/>
          <w:color w:val="0000FF"/>
          <w:sz w:val="24"/>
        </w:rPr>
        <w:tab/>
      </w:r>
      <w:r>
        <w:rPr>
          <w:rFonts w:ascii="Arial" w:hAnsi="Arial" w:cs="Arial"/>
          <w:b/>
          <w:sz w:val="24"/>
        </w:rPr>
        <w:t>CR to TS 38.133 - Handover requirements in NR-U</w:t>
      </w:r>
    </w:p>
    <w:p w14:paraId="63F83212" w14:textId="77777777" w:rsidR="00932861" w:rsidRDefault="00932861" w:rsidP="009328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-1011  Cat: D (Rel-16)</w:t>
      </w:r>
      <w:r>
        <w:rPr>
          <w:i/>
        </w:rPr>
        <w:br/>
      </w:r>
      <w:r>
        <w:rPr>
          <w:i/>
        </w:rPr>
        <w:br/>
      </w:r>
      <w:r>
        <w:rPr>
          <w:i/>
        </w:rPr>
        <w:tab/>
      </w:r>
      <w:r>
        <w:rPr>
          <w:i/>
        </w:rPr>
        <w:tab/>
      </w:r>
      <w:r>
        <w:rPr>
          <w:i/>
        </w:rPr>
        <w:tab/>
      </w:r>
      <w:r>
        <w:rPr>
          <w:i/>
        </w:rPr>
        <w:tab/>
      </w:r>
      <w:r>
        <w:rPr>
          <w:i/>
        </w:rPr>
        <w:tab/>
        <w:t>Source: Nokia, Nokia Shanghai Bell</w:t>
      </w:r>
    </w:p>
    <w:p w14:paraId="43A5C3B7" w14:textId="77777777" w:rsidR="00932861" w:rsidRDefault="00932861" w:rsidP="00932861">
      <w:pPr>
        <w:rPr>
          <w:rFonts w:ascii="Arial" w:hAnsi="Arial" w:cs="Arial"/>
          <w:b/>
        </w:rPr>
      </w:pPr>
      <w:r>
        <w:rPr>
          <w:rFonts w:ascii="Arial" w:hAnsi="Arial" w:cs="Arial"/>
          <w:b/>
        </w:rPr>
        <w:t xml:space="preserve">Discussion: </w:t>
      </w:r>
    </w:p>
    <w:p w14:paraId="495221E4" w14:textId="1DC34DE5" w:rsidR="00932861" w:rsidRDefault="00932861" w:rsidP="0093286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2861">
        <w:rPr>
          <w:rFonts w:ascii="Arial" w:hAnsi="Arial" w:cs="Arial"/>
          <w:b/>
          <w:highlight w:val="yellow"/>
        </w:rPr>
        <w:t>Return to.</w:t>
      </w:r>
    </w:p>
    <w:p w14:paraId="3714F54E" w14:textId="77777777" w:rsidR="00F65212" w:rsidRDefault="00F65212" w:rsidP="00F65212">
      <w:pPr>
        <w:rPr>
          <w:color w:val="993300"/>
          <w:u w:val="single"/>
        </w:rPr>
      </w:pPr>
    </w:p>
    <w:p w14:paraId="3A138DE0" w14:textId="77777777" w:rsidR="00F65212" w:rsidRDefault="00F65212" w:rsidP="00F65212">
      <w:pPr>
        <w:rPr>
          <w:rFonts w:ascii="Arial" w:hAnsi="Arial" w:cs="Arial"/>
          <w:b/>
          <w:sz w:val="24"/>
        </w:rPr>
      </w:pPr>
      <w:r>
        <w:rPr>
          <w:rFonts w:ascii="Arial" w:hAnsi="Arial" w:cs="Arial"/>
          <w:b/>
          <w:color w:val="0000FF"/>
          <w:sz w:val="24"/>
        </w:rPr>
        <w:t>R4-2011241</w:t>
      </w:r>
      <w:r>
        <w:rPr>
          <w:rFonts w:ascii="Arial" w:hAnsi="Arial" w:cs="Arial"/>
          <w:b/>
          <w:color w:val="0000FF"/>
          <w:sz w:val="24"/>
        </w:rPr>
        <w:tab/>
      </w:r>
      <w:r>
        <w:rPr>
          <w:rFonts w:ascii="Arial" w:hAnsi="Arial" w:cs="Arial"/>
          <w:b/>
          <w:sz w:val="24"/>
        </w:rPr>
        <w:t>Analysis of RACH in HO and RRC connection control requirements in NR-U</w:t>
      </w:r>
    </w:p>
    <w:p w14:paraId="1B368A5E"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Qualcomm</w:t>
      </w:r>
    </w:p>
    <w:p w14:paraId="1666F046" w14:textId="77777777" w:rsidR="00F65212" w:rsidRDefault="00F65212" w:rsidP="00F65212">
      <w:pPr>
        <w:rPr>
          <w:rFonts w:ascii="Arial" w:hAnsi="Arial" w:cs="Arial"/>
          <w:b/>
        </w:rPr>
      </w:pPr>
      <w:r>
        <w:rPr>
          <w:rFonts w:ascii="Arial" w:hAnsi="Arial" w:cs="Arial"/>
          <w:b/>
        </w:rPr>
        <w:t xml:space="preserve">Abstract: </w:t>
      </w:r>
    </w:p>
    <w:p w14:paraId="061C62C8" w14:textId="77777777" w:rsidR="00F65212" w:rsidRDefault="00F65212" w:rsidP="00F65212">
      <w:r>
        <w:t xml:space="preserve">This paper </w:t>
      </w:r>
      <w:proofErr w:type="spellStart"/>
      <w:r>
        <w:t>analyze</w:t>
      </w:r>
      <w:proofErr w:type="spellEnd"/>
      <w:r>
        <w:t xml:space="preserve"> the RA delay in RRC re-establishment and RRC release requirements in NR-U</w:t>
      </w:r>
    </w:p>
    <w:p w14:paraId="0A0652B9" w14:textId="77777777" w:rsidR="00F65212" w:rsidRDefault="00F65212" w:rsidP="00F65212">
      <w:pPr>
        <w:rPr>
          <w:rFonts w:ascii="Arial" w:hAnsi="Arial" w:cs="Arial"/>
          <w:b/>
        </w:rPr>
      </w:pPr>
      <w:r>
        <w:rPr>
          <w:rFonts w:ascii="Arial" w:hAnsi="Arial" w:cs="Arial"/>
          <w:b/>
        </w:rPr>
        <w:t xml:space="preserve">Discussion: </w:t>
      </w:r>
    </w:p>
    <w:p w14:paraId="2FA0424C" w14:textId="7A10F7E7"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C3534" w14:textId="77777777" w:rsidR="00F65212" w:rsidRDefault="00F65212" w:rsidP="00F65212">
      <w:pPr>
        <w:rPr>
          <w:color w:val="993300"/>
          <w:u w:val="single"/>
        </w:rPr>
      </w:pPr>
    </w:p>
    <w:p w14:paraId="7F31CC53" w14:textId="77777777" w:rsidR="00F65212" w:rsidRDefault="00F65212" w:rsidP="00F65212">
      <w:pPr>
        <w:rPr>
          <w:rFonts w:ascii="Arial" w:hAnsi="Arial" w:cs="Arial"/>
          <w:b/>
          <w:sz w:val="24"/>
        </w:rPr>
      </w:pPr>
      <w:r>
        <w:rPr>
          <w:rFonts w:ascii="Arial" w:hAnsi="Arial" w:cs="Arial"/>
          <w:b/>
          <w:color w:val="0000FF"/>
          <w:sz w:val="24"/>
        </w:rPr>
        <w:lastRenderedPageBreak/>
        <w:t>R4-2011242</w:t>
      </w:r>
      <w:r>
        <w:rPr>
          <w:rFonts w:ascii="Arial" w:hAnsi="Arial" w:cs="Arial"/>
          <w:b/>
          <w:color w:val="0000FF"/>
          <w:sz w:val="24"/>
        </w:rPr>
        <w:tab/>
      </w:r>
      <w:r>
        <w:rPr>
          <w:rFonts w:ascii="Arial" w:hAnsi="Arial" w:cs="Arial"/>
          <w:b/>
          <w:sz w:val="24"/>
        </w:rPr>
        <w:t>Correction to RACH delay in HO delay requirements in NR-U in 38.133</w:t>
      </w:r>
    </w:p>
    <w:p w14:paraId="347894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-1089  Cat: F (Rel-16)</w:t>
      </w:r>
      <w:r>
        <w:rPr>
          <w:i/>
        </w:rPr>
        <w:br/>
      </w:r>
      <w:r>
        <w:rPr>
          <w:i/>
        </w:rPr>
        <w:br/>
      </w:r>
      <w:r>
        <w:rPr>
          <w:i/>
        </w:rPr>
        <w:tab/>
      </w:r>
      <w:r>
        <w:rPr>
          <w:i/>
        </w:rPr>
        <w:tab/>
      </w:r>
      <w:r>
        <w:rPr>
          <w:i/>
        </w:rPr>
        <w:tab/>
      </w:r>
      <w:r>
        <w:rPr>
          <w:i/>
        </w:rPr>
        <w:tab/>
      </w:r>
      <w:r>
        <w:rPr>
          <w:i/>
        </w:rPr>
        <w:tab/>
        <w:t>Source: Ericsson, Qualcomm</w:t>
      </w:r>
    </w:p>
    <w:p w14:paraId="10E3C2D7" w14:textId="77777777" w:rsidR="00F65212" w:rsidRDefault="00F65212" w:rsidP="00F65212">
      <w:pPr>
        <w:rPr>
          <w:rFonts w:ascii="Arial" w:hAnsi="Arial" w:cs="Arial"/>
          <w:b/>
        </w:rPr>
      </w:pPr>
      <w:r>
        <w:rPr>
          <w:rFonts w:ascii="Arial" w:hAnsi="Arial" w:cs="Arial"/>
          <w:b/>
        </w:rPr>
        <w:t xml:space="preserve">Abstract: </w:t>
      </w:r>
    </w:p>
    <w:p w14:paraId="0CB67B64" w14:textId="77777777" w:rsidR="00F65212" w:rsidRDefault="00F65212" w:rsidP="00F65212">
      <w:r>
        <w:t>This CR clarifies RA delay in HO requirements in NR-U in 38.133</w:t>
      </w:r>
    </w:p>
    <w:p w14:paraId="4FA8512B" w14:textId="77777777" w:rsidR="00F65212" w:rsidRDefault="00F65212" w:rsidP="00F65212">
      <w:pPr>
        <w:rPr>
          <w:rFonts w:ascii="Arial" w:hAnsi="Arial" w:cs="Arial"/>
          <w:b/>
        </w:rPr>
      </w:pPr>
      <w:r>
        <w:rPr>
          <w:rFonts w:ascii="Arial" w:hAnsi="Arial" w:cs="Arial"/>
          <w:b/>
        </w:rPr>
        <w:t xml:space="preserve">Discussion: </w:t>
      </w:r>
    </w:p>
    <w:p w14:paraId="073EAE0D" w14:textId="3E38CDEB" w:rsidR="00F65212" w:rsidRDefault="00E34DA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AA7CA85" w14:textId="77777777" w:rsidR="00F65212" w:rsidRDefault="00F65212" w:rsidP="00F65212">
      <w:pPr>
        <w:rPr>
          <w:color w:val="993300"/>
          <w:u w:val="single"/>
        </w:rPr>
      </w:pPr>
    </w:p>
    <w:p w14:paraId="621100B8" w14:textId="77777777" w:rsidR="00F65212" w:rsidRDefault="00F65212" w:rsidP="00F65212">
      <w:pPr>
        <w:rPr>
          <w:rFonts w:ascii="Arial" w:hAnsi="Arial" w:cs="Arial"/>
          <w:b/>
          <w:sz w:val="24"/>
        </w:rPr>
      </w:pPr>
      <w:r>
        <w:rPr>
          <w:rFonts w:ascii="Arial" w:hAnsi="Arial" w:cs="Arial"/>
          <w:b/>
          <w:color w:val="0000FF"/>
          <w:sz w:val="24"/>
        </w:rPr>
        <w:t>R4-2011243</w:t>
      </w:r>
      <w:r>
        <w:rPr>
          <w:rFonts w:ascii="Arial" w:hAnsi="Arial" w:cs="Arial"/>
          <w:b/>
          <w:color w:val="0000FF"/>
          <w:sz w:val="24"/>
        </w:rPr>
        <w:tab/>
      </w:r>
      <w:r>
        <w:rPr>
          <w:rFonts w:ascii="Arial" w:hAnsi="Arial" w:cs="Arial"/>
          <w:b/>
          <w:sz w:val="24"/>
        </w:rPr>
        <w:t>Correction to RACH delay in HO delay requirements in NR-U in 36.133</w:t>
      </w:r>
    </w:p>
    <w:p w14:paraId="415579B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-6956  Cat: F (Rel-16)</w:t>
      </w:r>
      <w:r>
        <w:rPr>
          <w:i/>
        </w:rPr>
        <w:br/>
      </w:r>
      <w:r>
        <w:rPr>
          <w:i/>
        </w:rPr>
        <w:br/>
      </w:r>
      <w:r>
        <w:rPr>
          <w:i/>
        </w:rPr>
        <w:tab/>
      </w:r>
      <w:r>
        <w:rPr>
          <w:i/>
        </w:rPr>
        <w:tab/>
      </w:r>
      <w:r>
        <w:rPr>
          <w:i/>
        </w:rPr>
        <w:tab/>
      </w:r>
      <w:r>
        <w:rPr>
          <w:i/>
        </w:rPr>
        <w:tab/>
      </w:r>
      <w:r>
        <w:rPr>
          <w:i/>
        </w:rPr>
        <w:tab/>
        <w:t>Source: Ericsson, Qualcomm</w:t>
      </w:r>
    </w:p>
    <w:p w14:paraId="072B70BF" w14:textId="77777777" w:rsidR="00F65212" w:rsidRDefault="00F65212" w:rsidP="00F65212">
      <w:pPr>
        <w:rPr>
          <w:rFonts w:ascii="Arial" w:hAnsi="Arial" w:cs="Arial"/>
          <w:b/>
        </w:rPr>
      </w:pPr>
      <w:r>
        <w:rPr>
          <w:rFonts w:ascii="Arial" w:hAnsi="Arial" w:cs="Arial"/>
          <w:b/>
        </w:rPr>
        <w:t xml:space="preserve">Abstract: </w:t>
      </w:r>
    </w:p>
    <w:p w14:paraId="28910E41" w14:textId="77777777" w:rsidR="00F65212" w:rsidRDefault="00F65212" w:rsidP="00F65212">
      <w:r>
        <w:t>This CR clarifies RA delay in HO requirements in NR-U in 36.133</w:t>
      </w:r>
    </w:p>
    <w:p w14:paraId="5FDC964C" w14:textId="77777777" w:rsidR="00F65212" w:rsidRDefault="00F65212" w:rsidP="00F65212">
      <w:pPr>
        <w:rPr>
          <w:rFonts w:ascii="Arial" w:hAnsi="Arial" w:cs="Arial"/>
          <w:b/>
        </w:rPr>
      </w:pPr>
      <w:r>
        <w:rPr>
          <w:rFonts w:ascii="Arial" w:hAnsi="Arial" w:cs="Arial"/>
          <w:b/>
        </w:rPr>
        <w:t xml:space="preserve">Discussion: </w:t>
      </w:r>
    </w:p>
    <w:p w14:paraId="2C7ED4C7" w14:textId="023DF27C" w:rsidR="00F65212" w:rsidRDefault="00B74FB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74FB1">
        <w:rPr>
          <w:rFonts w:ascii="Arial" w:hAnsi="Arial" w:cs="Arial"/>
          <w:b/>
          <w:highlight w:val="green"/>
        </w:rPr>
        <w:t>Agreed.</w:t>
      </w:r>
    </w:p>
    <w:p w14:paraId="18B590BD" w14:textId="77777777" w:rsidR="00F65212" w:rsidRDefault="00F65212" w:rsidP="00F65212">
      <w:pPr>
        <w:rPr>
          <w:color w:val="993300"/>
          <w:u w:val="single"/>
        </w:rPr>
      </w:pPr>
    </w:p>
    <w:p w14:paraId="087E7037" w14:textId="77777777" w:rsidR="00F65212" w:rsidRDefault="00F65212" w:rsidP="00F65212">
      <w:pPr>
        <w:pStyle w:val="Heading5"/>
      </w:pPr>
      <w:bookmarkStart w:id="43" w:name="_Toc48308094"/>
      <w:r>
        <w:t>7.1.5.4</w:t>
      </w:r>
      <w:r>
        <w:tab/>
        <w:t>RRC connection mobility control [</w:t>
      </w:r>
      <w:proofErr w:type="spellStart"/>
      <w:r>
        <w:t>NR_unlic</w:t>
      </w:r>
      <w:proofErr w:type="spellEnd"/>
      <w:r>
        <w:t>-Core]</w:t>
      </w:r>
      <w:bookmarkEnd w:id="43"/>
    </w:p>
    <w:p w14:paraId="75A3A161" w14:textId="77777777" w:rsidR="00F65212" w:rsidRDefault="00F65212" w:rsidP="00F65212">
      <w:pPr>
        <w:rPr>
          <w:rFonts w:ascii="Arial" w:hAnsi="Arial" w:cs="Arial"/>
          <w:b/>
          <w:sz w:val="24"/>
        </w:rPr>
      </w:pPr>
      <w:r>
        <w:rPr>
          <w:rFonts w:ascii="Arial" w:hAnsi="Arial" w:cs="Arial"/>
          <w:b/>
          <w:color w:val="0000FF"/>
          <w:sz w:val="24"/>
        </w:rPr>
        <w:t>R4-2011077</w:t>
      </w:r>
      <w:r>
        <w:rPr>
          <w:rFonts w:ascii="Arial" w:hAnsi="Arial" w:cs="Arial"/>
          <w:b/>
          <w:color w:val="0000FF"/>
          <w:sz w:val="24"/>
        </w:rPr>
        <w:tab/>
      </w:r>
      <w:r>
        <w:rPr>
          <w:rFonts w:ascii="Arial" w:hAnsi="Arial" w:cs="Arial"/>
          <w:b/>
          <w:sz w:val="24"/>
        </w:rPr>
        <w:t>CR on RRC re-establishment for NR-U</w:t>
      </w:r>
    </w:p>
    <w:p w14:paraId="2172F74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648EC" w14:textId="77777777" w:rsidR="00F65212" w:rsidRDefault="00F65212" w:rsidP="00F65212">
      <w:pPr>
        <w:rPr>
          <w:rFonts w:ascii="Arial" w:hAnsi="Arial" w:cs="Arial"/>
          <w:b/>
        </w:rPr>
      </w:pPr>
      <w:r>
        <w:rPr>
          <w:rFonts w:ascii="Arial" w:hAnsi="Arial" w:cs="Arial"/>
          <w:b/>
        </w:rPr>
        <w:t xml:space="preserve">Discussion: </w:t>
      </w:r>
    </w:p>
    <w:p w14:paraId="04A85A8F" w14:textId="34C0CD76"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2087 (from R4-2011077).</w:t>
      </w:r>
    </w:p>
    <w:p w14:paraId="6A52E5CD" w14:textId="035F82A4" w:rsidR="0037365D" w:rsidRDefault="0037365D" w:rsidP="0037365D">
      <w:pPr>
        <w:rPr>
          <w:rFonts w:ascii="Arial" w:hAnsi="Arial" w:cs="Arial"/>
          <w:b/>
          <w:sz w:val="24"/>
        </w:rPr>
      </w:pPr>
      <w:r>
        <w:rPr>
          <w:rFonts w:ascii="Arial" w:hAnsi="Arial" w:cs="Arial"/>
          <w:b/>
          <w:color w:val="0000FF"/>
          <w:sz w:val="24"/>
        </w:rPr>
        <w:t>R4-2012087</w:t>
      </w:r>
      <w:r>
        <w:rPr>
          <w:rFonts w:ascii="Arial" w:hAnsi="Arial" w:cs="Arial"/>
          <w:b/>
          <w:color w:val="0000FF"/>
          <w:sz w:val="24"/>
        </w:rPr>
        <w:tab/>
      </w:r>
      <w:r>
        <w:rPr>
          <w:rFonts w:ascii="Arial" w:hAnsi="Arial" w:cs="Arial"/>
          <w:b/>
          <w:sz w:val="24"/>
        </w:rPr>
        <w:t>CR on RRC re-establishment for NR-U</w:t>
      </w:r>
    </w:p>
    <w:p w14:paraId="0946CFAE" w14:textId="77777777" w:rsidR="0037365D" w:rsidRDefault="0037365D" w:rsidP="003736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9F064" w14:textId="77777777" w:rsidR="0037365D" w:rsidRDefault="0037365D" w:rsidP="0037365D">
      <w:pPr>
        <w:rPr>
          <w:rFonts w:ascii="Arial" w:hAnsi="Arial" w:cs="Arial"/>
          <w:b/>
        </w:rPr>
      </w:pPr>
      <w:r>
        <w:rPr>
          <w:rFonts w:ascii="Arial" w:hAnsi="Arial" w:cs="Arial"/>
          <w:b/>
        </w:rPr>
        <w:t xml:space="preserve">Discussion: </w:t>
      </w:r>
    </w:p>
    <w:p w14:paraId="38A836A6" w14:textId="25F594F3" w:rsidR="0037365D" w:rsidRDefault="0037365D" w:rsidP="0037365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yellow"/>
        </w:rPr>
        <w:t>Return to.</w:t>
      </w:r>
    </w:p>
    <w:p w14:paraId="49A6C4BD" w14:textId="77777777" w:rsidR="00F65212" w:rsidRDefault="00F65212" w:rsidP="00F65212">
      <w:pPr>
        <w:rPr>
          <w:color w:val="993300"/>
          <w:u w:val="single"/>
        </w:rPr>
      </w:pPr>
    </w:p>
    <w:p w14:paraId="1DD6679F" w14:textId="77777777" w:rsidR="00F65212" w:rsidRDefault="00F65212" w:rsidP="00F65212">
      <w:pPr>
        <w:rPr>
          <w:rFonts w:ascii="Arial" w:hAnsi="Arial" w:cs="Arial"/>
          <w:b/>
          <w:sz w:val="24"/>
        </w:rPr>
      </w:pPr>
      <w:r>
        <w:rPr>
          <w:rFonts w:ascii="Arial" w:hAnsi="Arial" w:cs="Arial"/>
          <w:b/>
          <w:color w:val="0000FF"/>
          <w:sz w:val="24"/>
        </w:rPr>
        <w:t>R4-2011085</w:t>
      </w:r>
      <w:r>
        <w:rPr>
          <w:rFonts w:ascii="Arial" w:hAnsi="Arial" w:cs="Arial"/>
          <w:b/>
          <w:color w:val="0000FF"/>
          <w:sz w:val="24"/>
        </w:rPr>
        <w:tab/>
      </w:r>
      <w:r>
        <w:rPr>
          <w:rFonts w:ascii="Arial" w:hAnsi="Arial" w:cs="Arial"/>
          <w:b/>
          <w:sz w:val="24"/>
        </w:rPr>
        <w:t>Discussion on RRC re-establishment for NR-U</w:t>
      </w:r>
    </w:p>
    <w:p w14:paraId="4551F3E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61CFC" w14:textId="77777777" w:rsidR="00F65212" w:rsidRDefault="00F65212" w:rsidP="00F65212">
      <w:pPr>
        <w:rPr>
          <w:rFonts w:ascii="Arial" w:hAnsi="Arial" w:cs="Arial"/>
          <w:b/>
        </w:rPr>
      </w:pPr>
      <w:r>
        <w:rPr>
          <w:rFonts w:ascii="Arial" w:hAnsi="Arial" w:cs="Arial"/>
          <w:b/>
        </w:rPr>
        <w:t xml:space="preserve">Discussion: </w:t>
      </w:r>
    </w:p>
    <w:p w14:paraId="2992E15D" w14:textId="347320F1" w:rsidR="00F65212" w:rsidRDefault="0074107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2DC8355" w14:textId="77777777" w:rsidR="00F65212" w:rsidRDefault="00F65212" w:rsidP="00F65212">
      <w:pPr>
        <w:rPr>
          <w:color w:val="993300"/>
          <w:u w:val="single"/>
        </w:rPr>
      </w:pPr>
    </w:p>
    <w:p w14:paraId="60A6FF7C" w14:textId="77777777" w:rsidR="00F65212" w:rsidRDefault="00F65212" w:rsidP="00F65212">
      <w:pPr>
        <w:rPr>
          <w:rFonts w:ascii="Arial" w:hAnsi="Arial" w:cs="Arial"/>
          <w:b/>
          <w:sz w:val="24"/>
        </w:rPr>
      </w:pPr>
      <w:r>
        <w:rPr>
          <w:rFonts w:ascii="Arial" w:hAnsi="Arial" w:cs="Arial"/>
          <w:b/>
          <w:color w:val="0000FF"/>
          <w:sz w:val="24"/>
        </w:rPr>
        <w:t>R4-2011244</w:t>
      </w:r>
      <w:r>
        <w:rPr>
          <w:rFonts w:ascii="Arial" w:hAnsi="Arial" w:cs="Arial"/>
          <w:b/>
          <w:color w:val="0000FF"/>
          <w:sz w:val="24"/>
        </w:rPr>
        <w:tab/>
      </w:r>
      <w:r>
        <w:rPr>
          <w:rFonts w:ascii="Arial" w:hAnsi="Arial" w:cs="Arial"/>
          <w:b/>
          <w:sz w:val="24"/>
        </w:rPr>
        <w:t>Correction to RACH delay in RRC release requirements in NR-U in 38.133</w:t>
      </w:r>
    </w:p>
    <w:p w14:paraId="01A42D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-1090  Cat: F (Rel-16)</w:t>
      </w:r>
      <w:r>
        <w:rPr>
          <w:i/>
        </w:rPr>
        <w:br/>
      </w:r>
      <w:r>
        <w:rPr>
          <w:i/>
        </w:rPr>
        <w:br/>
      </w:r>
      <w:r>
        <w:rPr>
          <w:i/>
        </w:rPr>
        <w:tab/>
      </w:r>
      <w:r>
        <w:rPr>
          <w:i/>
        </w:rPr>
        <w:tab/>
      </w:r>
      <w:r>
        <w:rPr>
          <w:i/>
        </w:rPr>
        <w:tab/>
      </w:r>
      <w:r>
        <w:rPr>
          <w:i/>
        </w:rPr>
        <w:tab/>
      </w:r>
      <w:r>
        <w:rPr>
          <w:i/>
        </w:rPr>
        <w:tab/>
        <w:t>Source: Ericsson, Qualcomm</w:t>
      </w:r>
    </w:p>
    <w:p w14:paraId="126B2ACF" w14:textId="77777777" w:rsidR="00F65212" w:rsidRDefault="00F65212" w:rsidP="00F65212">
      <w:pPr>
        <w:rPr>
          <w:rFonts w:ascii="Arial" w:hAnsi="Arial" w:cs="Arial"/>
          <w:b/>
        </w:rPr>
      </w:pPr>
      <w:r>
        <w:rPr>
          <w:rFonts w:ascii="Arial" w:hAnsi="Arial" w:cs="Arial"/>
          <w:b/>
        </w:rPr>
        <w:t xml:space="preserve">Abstract: </w:t>
      </w:r>
    </w:p>
    <w:p w14:paraId="34560B63" w14:textId="77777777" w:rsidR="00F65212" w:rsidRDefault="00F65212" w:rsidP="00F65212">
      <w:r>
        <w:t>This CR clarifies RA delay in RRC re-establishment and RRC release with redirection requirements in NR-U in 38.133</w:t>
      </w:r>
    </w:p>
    <w:p w14:paraId="63FF9F2E" w14:textId="77777777" w:rsidR="00F65212" w:rsidRDefault="00F65212" w:rsidP="00F65212">
      <w:pPr>
        <w:rPr>
          <w:rFonts w:ascii="Arial" w:hAnsi="Arial" w:cs="Arial"/>
          <w:b/>
        </w:rPr>
      </w:pPr>
      <w:r>
        <w:rPr>
          <w:rFonts w:ascii="Arial" w:hAnsi="Arial" w:cs="Arial"/>
          <w:b/>
        </w:rPr>
        <w:t xml:space="preserve">Discussion: </w:t>
      </w:r>
    </w:p>
    <w:p w14:paraId="608A9178" w14:textId="0059F5CB"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3EFBA460" w14:textId="77777777" w:rsidR="00F65212" w:rsidRDefault="00F65212" w:rsidP="00F65212">
      <w:pPr>
        <w:rPr>
          <w:color w:val="993300"/>
          <w:u w:val="single"/>
        </w:rPr>
      </w:pPr>
    </w:p>
    <w:p w14:paraId="56DDD369" w14:textId="77777777" w:rsidR="00F65212" w:rsidRDefault="00F65212" w:rsidP="00F65212">
      <w:pPr>
        <w:rPr>
          <w:rFonts w:ascii="Arial" w:hAnsi="Arial" w:cs="Arial"/>
          <w:b/>
          <w:sz w:val="24"/>
        </w:rPr>
      </w:pPr>
      <w:r>
        <w:rPr>
          <w:rFonts w:ascii="Arial" w:hAnsi="Arial" w:cs="Arial"/>
          <w:b/>
          <w:color w:val="0000FF"/>
          <w:sz w:val="24"/>
        </w:rPr>
        <w:t>R4-2011245</w:t>
      </w:r>
      <w:r>
        <w:rPr>
          <w:rFonts w:ascii="Arial" w:hAnsi="Arial" w:cs="Arial"/>
          <w:b/>
          <w:color w:val="0000FF"/>
          <w:sz w:val="24"/>
        </w:rPr>
        <w:tab/>
      </w:r>
      <w:r>
        <w:rPr>
          <w:rFonts w:ascii="Arial" w:hAnsi="Arial" w:cs="Arial"/>
          <w:b/>
          <w:sz w:val="24"/>
        </w:rPr>
        <w:t>Correction to RACH delay in RRC release requirements in NR-U in 36.133</w:t>
      </w:r>
    </w:p>
    <w:p w14:paraId="17044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-6957  Cat: F (Rel-16)</w:t>
      </w:r>
      <w:r>
        <w:rPr>
          <w:i/>
        </w:rPr>
        <w:br/>
      </w:r>
      <w:r>
        <w:rPr>
          <w:i/>
        </w:rPr>
        <w:br/>
      </w:r>
      <w:r>
        <w:rPr>
          <w:i/>
        </w:rPr>
        <w:tab/>
      </w:r>
      <w:r>
        <w:rPr>
          <w:i/>
        </w:rPr>
        <w:tab/>
      </w:r>
      <w:r>
        <w:rPr>
          <w:i/>
        </w:rPr>
        <w:tab/>
      </w:r>
      <w:r>
        <w:rPr>
          <w:i/>
        </w:rPr>
        <w:tab/>
      </w:r>
      <w:r>
        <w:rPr>
          <w:i/>
        </w:rPr>
        <w:tab/>
        <w:t>Source: Ericsson, Qualcomm</w:t>
      </w:r>
    </w:p>
    <w:p w14:paraId="1A846BA0" w14:textId="77777777" w:rsidR="00F65212" w:rsidRDefault="00F65212" w:rsidP="00F65212">
      <w:pPr>
        <w:rPr>
          <w:rFonts w:ascii="Arial" w:hAnsi="Arial" w:cs="Arial"/>
          <w:b/>
        </w:rPr>
      </w:pPr>
      <w:r>
        <w:rPr>
          <w:rFonts w:ascii="Arial" w:hAnsi="Arial" w:cs="Arial"/>
          <w:b/>
        </w:rPr>
        <w:t xml:space="preserve">Abstract: </w:t>
      </w:r>
    </w:p>
    <w:p w14:paraId="65218E79" w14:textId="77777777" w:rsidR="00F65212" w:rsidRDefault="00F65212" w:rsidP="00F65212">
      <w:r>
        <w:t>This CR clarifies RA delay in RRC release with redirection requirements in NR-U in 36.133</w:t>
      </w:r>
    </w:p>
    <w:p w14:paraId="53639E62" w14:textId="77777777" w:rsidR="00F65212" w:rsidRDefault="00F65212" w:rsidP="00F65212">
      <w:pPr>
        <w:rPr>
          <w:rFonts w:ascii="Arial" w:hAnsi="Arial" w:cs="Arial"/>
          <w:b/>
        </w:rPr>
      </w:pPr>
      <w:r>
        <w:rPr>
          <w:rFonts w:ascii="Arial" w:hAnsi="Arial" w:cs="Arial"/>
          <w:b/>
        </w:rPr>
        <w:t xml:space="preserve">Discussion: </w:t>
      </w:r>
    </w:p>
    <w:p w14:paraId="2FBFFB0E" w14:textId="58ABA11C"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730F1FAD" w14:textId="77777777" w:rsidR="00F65212" w:rsidRDefault="00F65212" w:rsidP="00F65212">
      <w:pPr>
        <w:rPr>
          <w:color w:val="993300"/>
          <w:u w:val="single"/>
        </w:rPr>
      </w:pPr>
    </w:p>
    <w:p w14:paraId="263F16A7" w14:textId="77777777" w:rsidR="00F65212" w:rsidRDefault="00F65212" w:rsidP="00F65212">
      <w:pPr>
        <w:pStyle w:val="Heading5"/>
      </w:pPr>
      <w:bookmarkStart w:id="44" w:name="_Toc48308095"/>
      <w:r>
        <w:t>7.1.5.5</w:t>
      </w:r>
      <w:r>
        <w:tab/>
        <w:t>SCell activation/deactivation (delay and interruption) [</w:t>
      </w:r>
      <w:proofErr w:type="spellStart"/>
      <w:r>
        <w:t>NR_unlic</w:t>
      </w:r>
      <w:proofErr w:type="spellEnd"/>
      <w:r>
        <w:t>-Core]</w:t>
      </w:r>
      <w:bookmarkEnd w:id="44"/>
    </w:p>
    <w:p w14:paraId="5D54C03C" w14:textId="77777777" w:rsidR="00F65212" w:rsidRDefault="00F65212" w:rsidP="00F65212">
      <w:pPr>
        <w:rPr>
          <w:rFonts w:ascii="Arial" w:hAnsi="Arial" w:cs="Arial"/>
          <w:b/>
          <w:sz w:val="24"/>
        </w:rPr>
      </w:pPr>
      <w:r>
        <w:rPr>
          <w:rFonts w:ascii="Arial" w:hAnsi="Arial" w:cs="Arial"/>
          <w:b/>
          <w:color w:val="0000FF"/>
          <w:sz w:val="24"/>
        </w:rPr>
        <w:t>R4-2010211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for NR-U</w:t>
      </w:r>
    </w:p>
    <w:p w14:paraId="175FA72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9C1F1E" w14:textId="77777777" w:rsidR="00F65212" w:rsidRDefault="00F65212" w:rsidP="00F65212">
      <w:pPr>
        <w:rPr>
          <w:rFonts w:ascii="Arial" w:hAnsi="Arial" w:cs="Arial"/>
          <w:b/>
        </w:rPr>
      </w:pPr>
      <w:r>
        <w:rPr>
          <w:rFonts w:ascii="Arial" w:hAnsi="Arial" w:cs="Arial"/>
          <w:b/>
        </w:rPr>
        <w:t xml:space="preserve">Discussion: </w:t>
      </w:r>
    </w:p>
    <w:p w14:paraId="3F629239" w14:textId="0F754AEF"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9063C2" w14:textId="77777777" w:rsidR="00F65212" w:rsidRDefault="00F65212" w:rsidP="00F65212">
      <w:pPr>
        <w:rPr>
          <w:color w:val="993300"/>
          <w:u w:val="single"/>
        </w:rPr>
      </w:pPr>
    </w:p>
    <w:p w14:paraId="154FD528" w14:textId="77777777" w:rsidR="00F65212" w:rsidRDefault="00F65212" w:rsidP="00F65212">
      <w:pPr>
        <w:rPr>
          <w:rFonts w:ascii="Arial" w:hAnsi="Arial" w:cs="Arial"/>
          <w:b/>
          <w:sz w:val="24"/>
        </w:rPr>
      </w:pPr>
      <w:r>
        <w:rPr>
          <w:rFonts w:ascii="Arial" w:hAnsi="Arial" w:cs="Arial"/>
          <w:b/>
          <w:color w:val="0000FF"/>
          <w:sz w:val="24"/>
        </w:rPr>
        <w:t>R4-2011087</w:t>
      </w:r>
      <w:r>
        <w:rPr>
          <w:rFonts w:ascii="Arial" w:hAnsi="Arial" w:cs="Arial"/>
          <w:b/>
          <w:color w:val="0000FF"/>
          <w:sz w:val="24"/>
        </w:rPr>
        <w:tab/>
      </w:r>
      <w:r>
        <w:rPr>
          <w:rFonts w:ascii="Arial" w:hAnsi="Arial" w:cs="Arial"/>
          <w:b/>
          <w:sz w:val="24"/>
        </w:rPr>
        <w:t>Discussion on SCell activation and deactivation requirements for NR-U</w:t>
      </w:r>
    </w:p>
    <w:p w14:paraId="32B1248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D3A723" w14:textId="77777777" w:rsidR="00F65212" w:rsidRDefault="00F65212" w:rsidP="00F65212">
      <w:pPr>
        <w:rPr>
          <w:rFonts w:ascii="Arial" w:hAnsi="Arial" w:cs="Arial"/>
          <w:b/>
        </w:rPr>
      </w:pPr>
      <w:r>
        <w:rPr>
          <w:rFonts w:ascii="Arial" w:hAnsi="Arial" w:cs="Arial"/>
          <w:b/>
        </w:rPr>
        <w:t xml:space="preserve">Discussion: </w:t>
      </w:r>
    </w:p>
    <w:p w14:paraId="62BFBDDC" w14:textId="1E4EBD90"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E37A15" w14:textId="77777777" w:rsidR="00F65212" w:rsidRDefault="00F65212" w:rsidP="00F65212">
      <w:pPr>
        <w:rPr>
          <w:color w:val="993300"/>
          <w:u w:val="single"/>
        </w:rPr>
      </w:pPr>
    </w:p>
    <w:p w14:paraId="61CF7DAD" w14:textId="77777777" w:rsidR="00F65212" w:rsidRDefault="00F65212" w:rsidP="00F65212">
      <w:pPr>
        <w:rPr>
          <w:rFonts w:ascii="Arial" w:hAnsi="Arial" w:cs="Arial"/>
          <w:b/>
          <w:sz w:val="24"/>
        </w:rPr>
      </w:pPr>
      <w:r>
        <w:rPr>
          <w:rFonts w:ascii="Arial" w:hAnsi="Arial" w:cs="Arial"/>
          <w:b/>
          <w:color w:val="0000FF"/>
          <w:sz w:val="24"/>
        </w:rPr>
        <w:t>R4-2011349</w:t>
      </w:r>
      <w:r>
        <w:rPr>
          <w:rFonts w:ascii="Arial" w:hAnsi="Arial" w:cs="Arial"/>
          <w:b/>
          <w:color w:val="0000FF"/>
          <w:sz w:val="24"/>
        </w:rPr>
        <w:tab/>
      </w:r>
      <w:r>
        <w:rPr>
          <w:rFonts w:ascii="Arial" w:hAnsi="Arial" w:cs="Arial"/>
          <w:b/>
          <w:sz w:val="24"/>
        </w:rPr>
        <w:t>On SCell activation delay in NR-U</w:t>
      </w:r>
    </w:p>
    <w:p w14:paraId="70152E09"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940774" w14:textId="77777777" w:rsidR="00F65212" w:rsidRDefault="00F65212" w:rsidP="00F65212">
      <w:pPr>
        <w:rPr>
          <w:rFonts w:ascii="Arial" w:hAnsi="Arial" w:cs="Arial"/>
          <w:b/>
        </w:rPr>
      </w:pPr>
      <w:r>
        <w:rPr>
          <w:rFonts w:ascii="Arial" w:hAnsi="Arial" w:cs="Arial"/>
          <w:b/>
        </w:rPr>
        <w:t xml:space="preserve">Abstract: </w:t>
      </w:r>
    </w:p>
    <w:p w14:paraId="04EED478" w14:textId="77777777" w:rsidR="00F65212" w:rsidRDefault="00F65212" w:rsidP="00F65212">
      <w:r>
        <w:t>On SCell activation delay in NR-U</w:t>
      </w:r>
    </w:p>
    <w:p w14:paraId="5959C5A7" w14:textId="77777777" w:rsidR="00F65212" w:rsidRDefault="00F65212" w:rsidP="00F65212">
      <w:pPr>
        <w:rPr>
          <w:rFonts w:ascii="Arial" w:hAnsi="Arial" w:cs="Arial"/>
          <w:b/>
        </w:rPr>
      </w:pPr>
      <w:r>
        <w:rPr>
          <w:rFonts w:ascii="Arial" w:hAnsi="Arial" w:cs="Arial"/>
          <w:b/>
        </w:rPr>
        <w:t xml:space="preserve">Discussion: </w:t>
      </w:r>
    </w:p>
    <w:p w14:paraId="64006B23" w14:textId="009223E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1B04E3" w14:textId="77777777" w:rsidR="00F65212" w:rsidRDefault="00F65212" w:rsidP="00F65212">
      <w:pPr>
        <w:rPr>
          <w:color w:val="993300"/>
          <w:u w:val="single"/>
        </w:rPr>
      </w:pPr>
    </w:p>
    <w:p w14:paraId="4A977D3D" w14:textId="77777777" w:rsidR="00F65212" w:rsidRDefault="00F65212" w:rsidP="00F65212">
      <w:pPr>
        <w:rPr>
          <w:rFonts w:ascii="Arial" w:hAnsi="Arial" w:cs="Arial"/>
          <w:b/>
          <w:sz w:val="24"/>
        </w:rPr>
      </w:pPr>
      <w:r>
        <w:rPr>
          <w:rFonts w:ascii="Arial" w:hAnsi="Arial" w:cs="Arial"/>
          <w:b/>
          <w:color w:val="0000FF"/>
          <w:sz w:val="24"/>
        </w:rPr>
        <w:t>R4-2009867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30AC61E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034C577" w14:textId="77777777" w:rsidR="00F65212" w:rsidRDefault="00F65212" w:rsidP="00F65212">
      <w:pPr>
        <w:rPr>
          <w:rFonts w:ascii="Arial" w:hAnsi="Arial" w:cs="Arial"/>
          <w:b/>
        </w:rPr>
      </w:pPr>
      <w:r>
        <w:rPr>
          <w:rFonts w:ascii="Arial" w:hAnsi="Arial" w:cs="Arial"/>
          <w:b/>
        </w:rPr>
        <w:t xml:space="preserve">Discussion: </w:t>
      </w:r>
    </w:p>
    <w:p w14:paraId="63884B4F" w14:textId="56D4F6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BDF0CF" w14:textId="77777777" w:rsidR="00F65212" w:rsidRDefault="00F65212" w:rsidP="00F65212">
      <w:pPr>
        <w:rPr>
          <w:color w:val="993300"/>
          <w:u w:val="single"/>
        </w:rPr>
      </w:pPr>
    </w:p>
    <w:p w14:paraId="57CC309B" w14:textId="77777777" w:rsidR="00F65212" w:rsidRDefault="00F65212" w:rsidP="00F65212">
      <w:pPr>
        <w:rPr>
          <w:rFonts w:ascii="Arial" w:hAnsi="Arial" w:cs="Arial"/>
          <w:b/>
          <w:sz w:val="24"/>
        </w:rPr>
      </w:pPr>
      <w:r>
        <w:rPr>
          <w:rFonts w:ascii="Arial" w:hAnsi="Arial" w:cs="Arial"/>
          <w:b/>
          <w:color w:val="0000FF"/>
          <w:sz w:val="24"/>
        </w:rPr>
        <w:t>R4-2009880</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4F718A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-0940  Cat: B (Rel-16)</w:t>
      </w:r>
      <w:r>
        <w:rPr>
          <w:i/>
        </w:rPr>
        <w:br/>
      </w:r>
      <w:r>
        <w:rPr>
          <w:i/>
        </w:rPr>
        <w:br/>
      </w:r>
      <w:r>
        <w:rPr>
          <w:i/>
        </w:rPr>
        <w:tab/>
      </w:r>
      <w:r>
        <w:rPr>
          <w:i/>
        </w:rPr>
        <w:tab/>
      </w:r>
      <w:r>
        <w:rPr>
          <w:i/>
        </w:rPr>
        <w:tab/>
      </w:r>
      <w:r>
        <w:rPr>
          <w:i/>
        </w:rPr>
        <w:tab/>
      </w:r>
      <w:r>
        <w:rPr>
          <w:i/>
        </w:rPr>
        <w:tab/>
        <w:t>Source: Qualcomm Incorporated</w:t>
      </w:r>
    </w:p>
    <w:p w14:paraId="51D8EC9D" w14:textId="77777777" w:rsidR="00F65212" w:rsidRDefault="00F65212" w:rsidP="00F65212">
      <w:pPr>
        <w:rPr>
          <w:rFonts w:ascii="Arial" w:hAnsi="Arial" w:cs="Arial"/>
          <w:b/>
        </w:rPr>
      </w:pPr>
      <w:r>
        <w:rPr>
          <w:rFonts w:ascii="Arial" w:hAnsi="Arial" w:cs="Arial"/>
          <w:b/>
        </w:rPr>
        <w:t xml:space="preserve">Abstract: </w:t>
      </w:r>
    </w:p>
    <w:p w14:paraId="09FA1B87" w14:textId="77777777" w:rsidR="00F65212" w:rsidRDefault="00F65212" w:rsidP="00F65212">
      <w:r>
        <w:t xml:space="preserve">This CR introduces </w:t>
      </w:r>
      <w:proofErr w:type="spellStart"/>
      <w:r>
        <w:t>Scell</w:t>
      </w:r>
      <w:proofErr w:type="spellEnd"/>
      <w:r>
        <w:t xml:space="preserve"> activation/deactivation requirements for NR-U</w:t>
      </w:r>
    </w:p>
    <w:p w14:paraId="5AFED160" w14:textId="77777777" w:rsidR="00F65212" w:rsidRDefault="00F65212" w:rsidP="00F65212">
      <w:pPr>
        <w:rPr>
          <w:rFonts w:ascii="Arial" w:hAnsi="Arial" w:cs="Arial"/>
          <w:b/>
        </w:rPr>
      </w:pPr>
      <w:r>
        <w:rPr>
          <w:rFonts w:ascii="Arial" w:hAnsi="Arial" w:cs="Arial"/>
          <w:b/>
        </w:rPr>
        <w:t xml:space="preserve">Discussion: </w:t>
      </w:r>
    </w:p>
    <w:p w14:paraId="7CB326B7" w14:textId="6396E77B" w:rsidR="00F65212" w:rsidRDefault="004508C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2088 (from R4-2009880).</w:t>
      </w:r>
    </w:p>
    <w:p w14:paraId="3F1900B5" w14:textId="6DB60064" w:rsidR="004508C9" w:rsidRDefault="004508C9" w:rsidP="004508C9">
      <w:pPr>
        <w:rPr>
          <w:rFonts w:ascii="Arial" w:hAnsi="Arial" w:cs="Arial"/>
          <w:b/>
          <w:sz w:val="24"/>
        </w:rPr>
      </w:pPr>
      <w:r>
        <w:rPr>
          <w:rFonts w:ascii="Arial" w:hAnsi="Arial" w:cs="Arial"/>
          <w:b/>
          <w:color w:val="0000FF"/>
          <w:sz w:val="24"/>
        </w:rPr>
        <w:t>R4-2012088</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D3CE656" w14:textId="77777777" w:rsidR="004508C9" w:rsidRDefault="004508C9" w:rsidP="00450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-0940  Cat: B (Rel-16)</w:t>
      </w:r>
      <w:r>
        <w:rPr>
          <w:i/>
        </w:rPr>
        <w:br/>
      </w:r>
      <w:r>
        <w:rPr>
          <w:i/>
        </w:rPr>
        <w:br/>
      </w:r>
      <w:r>
        <w:rPr>
          <w:i/>
        </w:rPr>
        <w:tab/>
      </w:r>
      <w:r>
        <w:rPr>
          <w:i/>
        </w:rPr>
        <w:tab/>
      </w:r>
      <w:r>
        <w:rPr>
          <w:i/>
        </w:rPr>
        <w:tab/>
      </w:r>
      <w:r>
        <w:rPr>
          <w:i/>
        </w:rPr>
        <w:tab/>
      </w:r>
      <w:r>
        <w:rPr>
          <w:i/>
        </w:rPr>
        <w:tab/>
        <w:t>Source: Qualcomm Incorporated</w:t>
      </w:r>
    </w:p>
    <w:p w14:paraId="645D4F20" w14:textId="77777777" w:rsidR="004508C9" w:rsidRDefault="004508C9" w:rsidP="004508C9">
      <w:pPr>
        <w:rPr>
          <w:rFonts w:ascii="Arial" w:hAnsi="Arial" w:cs="Arial"/>
          <w:b/>
        </w:rPr>
      </w:pPr>
      <w:r>
        <w:rPr>
          <w:rFonts w:ascii="Arial" w:hAnsi="Arial" w:cs="Arial"/>
          <w:b/>
        </w:rPr>
        <w:t xml:space="preserve">Abstract: </w:t>
      </w:r>
    </w:p>
    <w:p w14:paraId="6AB16F51" w14:textId="77777777" w:rsidR="004508C9" w:rsidRDefault="004508C9" w:rsidP="004508C9">
      <w:r>
        <w:t xml:space="preserve">This CR introduces </w:t>
      </w:r>
      <w:proofErr w:type="spellStart"/>
      <w:r>
        <w:t>Scell</w:t>
      </w:r>
      <w:proofErr w:type="spellEnd"/>
      <w:r>
        <w:t xml:space="preserve"> activation/deactivation requirements for NR-U</w:t>
      </w:r>
    </w:p>
    <w:p w14:paraId="34085775" w14:textId="77777777" w:rsidR="004508C9" w:rsidRDefault="004508C9" w:rsidP="004508C9">
      <w:pPr>
        <w:rPr>
          <w:rFonts w:ascii="Arial" w:hAnsi="Arial" w:cs="Arial"/>
          <w:b/>
        </w:rPr>
      </w:pPr>
      <w:r>
        <w:rPr>
          <w:rFonts w:ascii="Arial" w:hAnsi="Arial" w:cs="Arial"/>
          <w:b/>
        </w:rPr>
        <w:t xml:space="preserve">Discussion: </w:t>
      </w:r>
    </w:p>
    <w:p w14:paraId="3F1005F6" w14:textId="1C914B0E" w:rsidR="004508C9" w:rsidRDefault="004508C9" w:rsidP="004508C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508C9">
        <w:rPr>
          <w:rFonts w:ascii="Arial" w:hAnsi="Arial" w:cs="Arial"/>
          <w:b/>
          <w:highlight w:val="yellow"/>
        </w:rPr>
        <w:t>Return to.</w:t>
      </w:r>
    </w:p>
    <w:p w14:paraId="7FE12852" w14:textId="77777777" w:rsidR="00F65212" w:rsidRDefault="00F65212" w:rsidP="00F65212">
      <w:pPr>
        <w:rPr>
          <w:color w:val="993300"/>
          <w:u w:val="single"/>
        </w:rPr>
      </w:pPr>
    </w:p>
    <w:p w14:paraId="7BD4DD14" w14:textId="77777777" w:rsidR="00F65212" w:rsidRDefault="00F65212" w:rsidP="00F65212">
      <w:pPr>
        <w:pStyle w:val="Heading5"/>
      </w:pPr>
      <w:bookmarkStart w:id="45" w:name="_Toc48308096"/>
      <w:r>
        <w:t>7.1.5.6</w:t>
      </w:r>
      <w:r>
        <w:tab/>
        <w:t>Active TCI state switching [</w:t>
      </w:r>
      <w:proofErr w:type="spellStart"/>
      <w:r>
        <w:t>NR_unlic</w:t>
      </w:r>
      <w:proofErr w:type="spellEnd"/>
      <w:r>
        <w:t>-Core]</w:t>
      </w:r>
      <w:bookmarkEnd w:id="45"/>
    </w:p>
    <w:p w14:paraId="30323BE2" w14:textId="77777777" w:rsidR="00F65212" w:rsidRDefault="00F65212" w:rsidP="00F65212">
      <w:pPr>
        <w:rPr>
          <w:rFonts w:ascii="Arial" w:hAnsi="Arial" w:cs="Arial"/>
          <w:b/>
          <w:sz w:val="24"/>
        </w:rPr>
      </w:pPr>
      <w:r>
        <w:rPr>
          <w:rFonts w:ascii="Arial" w:hAnsi="Arial" w:cs="Arial"/>
          <w:b/>
          <w:color w:val="0000FF"/>
          <w:sz w:val="24"/>
        </w:rPr>
        <w:t>R4-2010212</w:t>
      </w:r>
      <w:r>
        <w:rPr>
          <w:rFonts w:ascii="Arial" w:hAnsi="Arial" w:cs="Arial"/>
          <w:b/>
          <w:color w:val="0000FF"/>
          <w:sz w:val="24"/>
        </w:rPr>
        <w:tab/>
      </w:r>
      <w:r>
        <w:rPr>
          <w:rFonts w:ascii="Arial" w:hAnsi="Arial" w:cs="Arial"/>
          <w:b/>
          <w:sz w:val="24"/>
        </w:rPr>
        <w:t xml:space="preserve">Discussion on TCI </w:t>
      </w:r>
      <w:proofErr w:type="spellStart"/>
      <w:r>
        <w:rPr>
          <w:rFonts w:ascii="Arial" w:hAnsi="Arial" w:cs="Arial"/>
          <w:b/>
          <w:sz w:val="24"/>
        </w:rPr>
        <w:t>swtich</w:t>
      </w:r>
      <w:proofErr w:type="spellEnd"/>
      <w:r>
        <w:rPr>
          <w:rFonts w:ascii="Arial" w:hAnsi="Arial" w:cs="Arial"/>
          <w:b/>
          <w:sz w:val="24"/>
        </w:rPr>
        <w:t xml:space="preserve"> for NR-U</w:t>
      </w:r>
    </w:p>
    <w:p w14:paraId="12300B1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256D55" w14:textId="77777777" w:rsidR="00F65212" w:rsidRDefault="00F65212" w:rsidP="00F65212">
      <w:pPr>
        <w:rPr>
          <w:rFonts w:ascii="Arial" w:hAnsi="Arial" w:cs="Arial"/>
          <w:b/>
        </w:rPr>
      </w:pPr>
      <w:r>
        <w:rPr>
          <w:rFonts w:ascii="Arial" w:hAnsi="Arial" w:cs="Arial"/>
          <w:b/>
        </w:rPr>
        <w:t xml:space="preserve">Discussion: </w:t>
      </w:r>
    </w:p>
    <w:p w14:paraId="2EE02DC5" w14:textId="4CBD73BF" w:rsidR="00F65212" w:rsidRDefault="006433FD"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948BAE0" w14:textId="77777777" w:rsidR="00F65212" w:rsidRDefault="00F65212" w:rsidP="00F65212">
      <w:pPr>
        <w:rPr>
          <w:color w:val="993300"/>
          <w:u w:val="single"/>
        </w:rPr>
      </w:pPr>
    </w:p>
    <w:p w14:paraId="26361B30" w14:textId="77777777" w:rsidR="00F65212" w:rsidRDefault="00F65212" w:rsidP="00F65212">
      <w:pPr>
        <w:rPr>
          <w:rFonts w:ascii="Arial" w:hAnsi="Arial" w:cs="Arial"/>
          <w:b/>
          <w:sz w:val="24"/>
        </w:rPr>
      </w:pPr>
      <w:r>
        <w:rPr>
          <w:rFonts w:ascii="Arial" w:hAnsi="Arial" w:cs="Arial"/>
          <w:b/>
          <w:color w:val="0000FF"/>
          <w:sz w:val="24"/>
        </w:rPr>
        <w:t>R4-2010213</w:t>
      </w:r>
      <w:r>
        <w:rPr>
          <w:rFonts w:ascii="Arial" w:hAnsi="Arial" w:cs="Arial"/>
          <w:b/>
          <w:color w:val="0000FF"/>
          <w:sz w:val="24"/>
        </w:rPr>
        <w:tab/>
      </w:r>
      <w:r>
        <w:rPr>
          <w:rFonts w:ascii="Arial" w:hAnsi="Arial" w:cs="Arial"/>
          <w:b/>
          <w:sz w:val="24"/>
        </w:rPr>
        <w:t>CR on active TCI state switch delay in NR-U</w:t>
      </w:r>
    </w:p>
    <w:p w14:paraId="04BDC4E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386C52" w14:textId="77777777" w:rsidR="00F65212" w:rsidRDefault="00F65212" w:rsidP="00F65212">
      <w:pPr>
        <w:rPr>
          <w:rFonts w:ascii="Arial" w:hAnsi="Arial" w:cs="Arial"/>
          <w:b/>
        </w:rPr>
      </w:pPr>
      <w:r>
        <w:rPr>
          <w:rFonts w:ascii="Arial" w:hAnsi="Arial" w:cs="Arial"/>
          <w:b/>
        </w:rPr>
        <w:t xml:space="preserve">Discussion: </w:t>
      </w:r>
    </w:p>
    <w:p w14:paraId="32A076C8" w14:textId="1F74050A"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F9AD33" w14:textId="77777777" w:rsidR="00F65212" w:rsidRDefault="00F65212" w:rsidP="00F65212">
      <w:pPr>
        <w:rPr>
          <w:color w:val="993300"/>
          <w:u w:val="single"/>
        </w:rPr>
      </w:pPr>
    </w:p>
    <w:p w14:paraId="15764F80" w14:textId="77777777" w:rsidR="00F65212" w:rsidRDefault="00F65212" w:rsidP="00F65212">
      <w:pPr>
        <w:rPr>
          <w:rFonts w:ascii="Arial" w:hAnsi="Arial" w:cs="Arial"/>
          <w:b/>
          <w:sz w:val="24"/>
        </w:rPr>
      </w:pPr>
      <w:r>
        <w:rPr>
          <w:rFonts w:ascii="Arial" w:hAnsi="Arial" w:cs="Arial"/>
          <w:b/>
          <w:color w:val="0000FF"/>
          <w:sz w:val="24"/>
        </w:rPr>
        <w:t>R4-2011073</w:t>
      </w:r>
      <w:r>
        <w:rPr>
          <w:rFonts w:ascii="Arial" w:hAnsi="Arial" w:cs="Arial"/>
          <w:b/>
          <w:color w:val="0000FF"/>
          <w:sz w:val="24"/>
        </w:rPr>
        <w:tab/>
      </w:r>
      <w:r>
        <w:rPr>
          <w:rFonts w:ascii="Arial" w:hAnsi="Arial" w:cs="Arial"/>
          <w:b/>
          <w:sz w:val="24"/>
        </w:rPr>
        <w:t>CR on active TCI state switching for NR-U</w:t>
      </w:r>
    </w:p>
    <w:p w14:paraId="76D4B06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01D28" w14:textId="77777777" w:rsidR="00F65212" w:rsidRDefault="00F65212" w:rsidP="00F65212">
      <w:pPr>
        <w:rPr>
          <w:rFonts w:ascii="Arial" w:hAnsi="Arial" w:cs="Arial"/>
          <w:b/>
        </w:rPr>
      </w:pPr>
      <w:r>
        <w:rPr>
          <w:rFonts w:ascii="Arial" w:hAnsi="Arial" w:cs="Arial"/>
          <w:b/>
        </w:rPr>
        <w:t xml:space="preserve">Discussion: </w:t>
      </w:r>
    </w:p>
    <w:p w14:paraId="45EB7B25" w14:textId="2F3B3BB1"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2089 (from R4-2011073).</w:t>
      </w:r>
    </w:p>
    <w:p w14:paraId="2F4F5EA7" w14:textId="04D7BC3A" w:rsidR="00821795" w:rsidRDefault="00821795" w:rsidP="00821795">
      <w:pPr>
        <w:rPr>
          <w:rFonts w:ascii="Arial" w:hAnsi="Arial" w:cs="Arial"/>
          <w:b/>
          <w:sz w:val="24"/>
        </w:rPr>
      </w:pPr>
      <w:r>
        <w:rPr>
          <w:rFonts w:ascii="Arial" w:hAnsi="Arial" w:cs="Arial"/>
          <w:b/>
          <w:color w:val="0000FF"/>
          <w:sz w:val="24"/>
        </w:rPr>
        <w:t>R4-2012089</w:t>
      </w:r>
      <w:r>
        <w:rPr>
          <w:rFonts w:ascii="Arial" w:hAnsi="Arial" w:cs="Arial"/>
          <w:b/>
          <w:color w:val="0000FF"/>
          <w:sz w:val="24"/>
        </w:rPr>
        <w:tab/>
      </w:r>
      <w:r>
        <w:rPr>
          <w:rFonts w:ascii="Arial" w:hAnsi="Arial" w:cs="Arial"/>
          <w:b/>
          <w:sz w:val="24"/>
        </w:rPr>
        <w:t>CR on active TCI state switching for NR-U</w:t>
      </w:r>
    </w:p>
    <w:p w14:paraId="12EF096F" w14:textId="77777777" w:rsidR="00821795" w:rsidRDefault="00821795" w:rsidP="008217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995DA" w14:textId="77777777" w:rsidR="00821795" w:rsidRDefault="00821795" w:rsidP="00821795">
      <w:pPr>
        <w:rPr>
          <w:rFonts w:ascii="Arial" w:hAnsi="Arial" w:cs="Arial"/>
          <w:b/>
        </w:rPr>
      </w:pPr>
      <w:r>
        <w:rPr>
          <w:rFonts w:ascii="Arial" w:hAnsi="Arial" w:cs="Arial"/>
          <w:b/>
        </w:rPr>
        <w:t xml:space="preserve">Discussion: </w:t>
      </w:r>
    </w:p>
    <w:p w14:paraId="5D06C4AE" w14:textId="66884A5C" w:rsidR="00821795" w:rsidRDefault="00FA6909" w:rsidP="0082179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R4-2012253 (from R4-2012089).</w:t>
      </w:r>
    </w:p>
    <w:p w14:paraId="6074F3A9" w14:textId="13F5B1D1" w:rsidR="00FA6909" w:rsidRDefault="00FA6909" w:rsidP="00FA6909">
      <w:pPr>
        <w:rPr>
          <w:rFonts w:ascii="Arial" w:hAnsi="Arial" w:cs="Arial"/>
          <w:b/>
          <w:sz w:val="24"/>
        </w:rPr>
      </w:pPr>
      <w:r>
        <w:rPr>
          <w:rFonts w:ascii="Arial" w:hAnsi="Arial" w:cs="Arial"/>
          <w:b/>
          <w:color w:val="0000FF"/>
          <w:sz w:val="24"/>
        </w:rPr>
        <w:t>R4-2012253</w:t>
      </w:r>
      <w:r>
        <w:rPr>
          <w:rFonts w:ascii="Arial" w:hAnsi="Arial" w:cs="Arial"/>
          <w:b/>
          <w:color w:val="0000FF"/>
          <w:sz w:val="24"/>
        </w:rPr>
        <w:tab/>
      </w:r>
      <w:r>
        <w:rPr>
          <w:rFonts w:ascii="Arial" w:hAnsi="Arial" w:cs="Arial"/>
          <w:b/>
          <w:sz w:val="24"/>
        </w:rPr>
        <w:t>CR on active TCI state switching for NR-U</w:t>
      </w:r>
    </w:p>
    <w:p w14:paraId="01B484A6" w14:textId="77777777" w:rsidR="00FA6909" w:rsidRDefault="00FA6909" w:rsidP="00FA69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17726" w14:textId="77777777" w:rsidR="00FA6909" w:rsidRDefault="00FA6909" w:rsidP="00FA6909">
      <w:pPr>
        <w:rPr>
          <w:rFonts w:ascii="Arial" w:hAnsi="Arial" w:cs="Arial"/>
          <w:b/>
        </w:rPr>
      </w:pPr>
      <w:r>
        <w:rPr>
          <w:rFonts w:ascii="Arial" w:hAnsi="Arial" w:cs="Arial"/>
          <w:b/>
        </w:rPr>
        <w:t xml:space="preserve">Discussion: </w:t>
      </w:r>
    </w:p>
    <w:p w14:paraId="2154B20B" w14:textId="24B18575" w:rsidR="00FA6909" w:rsidRDefault="00FA6909" w:rsidP="00FA690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A6909">
        <w:rPr>
          <w:rFonts w:ascii="Arial" w:hAnsi="Arial" w:cs="Arial"/>
          <w:b/>
          <w:highlight w:val="yellow"/>
        </w:rPr>
        <w:t>Return to.</w:t>
      </w:r>
    </w:p>
    <w:p w14:paraId="75E01EB1" w14:textId="77777777" w:rsidR="00F65212" w:rsidRDefault="00F65212" w:rsidP="00F65212">
      <w:pPr>
        <w:rPr>
          <w:color w:val="993300"/>
          <w:u w:val="single"/>
        </w:rPr>
      </w:pPr>
    </w:p>
    <w:p w14:paraId="32066DDA" w14:textId="77777777" w:rsidR="00F65212" w:rsidRDefault="00F65212" w:rsidP="00F65212">
      <w:pPr>
        <w:rPr>
          <w:rFonts w:ascii="Arial" w:hAnsi="Arial" w:cs="Arial"/>
          <w:b/>
          <w:sz w:val="24"/>
        </w:rPr>
      </w:pPr>
      <w:r>
        <w:rPr>
          <w:rFonts w:ascii="Arial" w:hAnsi="Arial" w:cs="Arial"/>
          <w:b/>
          <w:color w:val="0000FF"/>
          <w:sz w:val="24"/>
        </w:rPr>
        <w:t>R4-2011078</w:t>
      </w:r>
      <w:r>
        <w:rPr>
          <w:rFonts w:ascii="Arial" w:hAnsi="Arial" w:cs="Arial"/>
          <w:b/>
          <w:color w:val="0000FF"/>
          <w:sz w:val="24"/>
        </w:rPr>
        <w:tab/>
      </w:r>
      <w:r>
        <w:rPr>
          <w:rFonts w:ascii="Arial" w:hAnsi="Arial" w:cs="Arial"/>
          <w:b/>
          <w:sz w:val="24"/>
        </w:rPr>
        <w:t>Discussion on Active TCI state switching for NR-U</w:t>
      </w:r>
    </w:p>
    <w:p w14:paraId="3BB120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04D11" w14:textId="77777777" w:rsidR="00F65212" w:rsidRDefault="00F65212" w:rsidP="00F65212">
      <w:pPr>
        <w:rPr>
          <w:rFonts w:ascii="Arial" w:hAnsi="Arial" w:cs="Arial"/>
          <w:b/>
        </w:rPr>
      </w:pPr>
      <w:r>
        <w:rPr>
          <w:rFonts w:ascii="Arial" w:hAnsi="Arial" w:cs="Arial"/>
          <w:b/>
        </w:rPr>
        <w:t xml:space="preserve">Discussion: </w:t>
      </w:r>
    </w:p>
    <w:p w14:paraId="79092FA8" w14:textId="0E804E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763FDB" w14:textId="77777777" w:rsidR="00F65212" w:rsidRDefault="00F65212" w:rsidP="00F65212">
      <w:pPr>
        <w:rPr>
          <w:color w:val="993300"/>
          <w:u w:val="single"/>
        </w:rPr>
      </w:pPr>
    </w:p>
    <w:p w14:paraId="037CB045" w14:textId="77777777" w:rsidR="00F65212" w:rsidRDefault="00F65212" w:rsidP="00F65212">
      <w:pPr>
        <w:rPr>
          <w:rFonts w:ascii="Arial" w:hAnsi="Arial" w:cs="Arial"/>
          <w:b/>
          <w:sz w:val="24"/>
        </w:rPr>
      </w:pPr>
      <w:r>
        <w:rPr>
          <w:rFonts w:ascii="Arial" w:hAnsi="Arial" w:cs="Arial"/>
          <w:b/>
          <w:color w:val="0000FF"/>
          <w:sz w:val="24"/>
        </w:rPr>
        <w:t>R4-2011350</w:t>
      </w:r>
      <w:r>
        <w:rPr>
          <w:rFonts w:ascii="Arial" w:hAnsi="Arial" w:cs="Arial"/>
          <w:b/>
          <w:color w:val="0000FF"/>
          <w:sz w:val="24"/>
        </w:rPr>
        <w:tab/>
      </w:r>
      <w:r>
        <w:rPr>
          <w:rFonts w:ascii="Arial" w:hAnsi="Arial" w:cs="Arial"/>
          <w:b/>
          <w:sz w:val="24"/>
        </w:rPr>
        <w:t>On active TCI state switching requirements in NR-U</w:t>
      </w:r>
    </w:p>
    <w:p w14:paraId="6182F658"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317F68" w14:textId="77777777" w:rsidR="00F65212" w:rsidRDefault="00F65212" w:rsidP="00F65212">
      <w:pPr>
        <w:rPr>
          <w:rFonts w:ascii="Arial" w:hAnsi="Arial" w:cs="Arial"/>
          <w:b/>
        </w:rPr>
      </w:pPr>
      <w:r>
        <w:rPr>
          <w:rFonts w:ascii="Arial" w:hAnsi="Arial" w:cs="Arial"/>
          <w:b/>
        </w:rPr>
        <w:t xml:space="preserve">Abstract: </w:t>
      </w:r>
    </w:p>
    <w:p w14:paraId="1DF1B923" w14:textId="77777777" w:rsidR="00F65212" w:rsidRDefault="00F65212" w:rsidP="00F65212">
      <w:r>
        <w:t>On active TCI state switching requirements in NR-U</w:t>
      </w:r>
    </w:p>
    <w:p w14:paraId="5D582D09" w14:textId="77777777" w:rsidR="00F65212" w:rsidRDefault="00F65212" w:rsidP="00F65212">
      <w:pPr>
        <w:rPr>
          <w:rFonts w:ascii="Arial" w:hAnsi="Arial" w:cs="Arial"/>
          <w:b/>
        </w:rPr>
      </w:pPr>
      <w:r>
        <w:rPr>
          <w:rFonts w:ascii="Arial" w:hAnsi="Arial" w:cs="Arial"/>
          <w:b/>
        </w:rPr>
        <w:t xml:space="preserve">Discussion: </w:t>
      </w:r>
    </w:p>
    <w:p w14:paraId="1AC48A63" w14:textId="26A45C2A"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FDC2D3" w14:textId="77777777" w:rsidR="00F65212" w:rsidRDefault="00F65212" w:rsidP="00F65212">
      <w:pPr>
        <w:rPr>
          <w:color w:val="993300"/>
          <w:u w:val="single"/>
        </w:rPr>
      </w:pPr>
    </w:p>
    <w:p w14:paraId="2227B760" w14:textId="77777777" w:rsidR="00F65212" w:rsidRDefault="00F65212" w:rsidP="00F65212">
      <w:pPr>
        <w:rPr>
          <w:rFonts w:ascii="Arial" w:hAnsi="Arial" w:cs="Arial"/>
          <w:b/>
          <w:sz w:val="24"/>
        </w:rPr>
      </w:pPr>
      <w:r>
        <w:rPr>
          <w:rFonts w:ascii="Arial" w:hAnsi="Arial" w:cs="Arial"/>
          <w:b/>
          <w:color w:val="0000FF"/>
          <w:sz w:val="24"/>
        </w:rPr>
        <w:t>R4-2009675</w:t>
      </w:r>
      <w:r>
        <w:rPr>
          <w:rFonts w:ascii="Arial" w:hAnsi="Arial" w:cs="Arial"/>
          <w:b/>
          <w:color w:val="0000FF"/>
          <w:sz w:val="24"/>
        </w:rPr>
        <w:tab/>
      </w:r>
      <w:r>
        <w:rPr>
          <w:rFonts w:ascii="Arial" w:hAnsi="Arial" w:cs="Arial"/>
          <w:b/>
          <w:sz w:val="24"/>
        </w:rPr>
        <w:t>TCI state switching under NR-U</w:t>
      </w:r>
    </w:p>
    <w:p w14:paraId="68B2A37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836A793" w14:textId="77777777" w:rsidR="00F65212" w:rsidRDefault="00F65212" w:rsidP="00F65212">
      <w:pPr>
        <w:rPr>
          <w:rFonts w:ascii="Arial" w:hAnsi="Arial" w:cs="Arial"/>
          <w:b/>
        </w:rPr>
      </w:pPr>
      <w:r>
        <w:rPr>
          <w:rFonts w:ascii="Arial" w:hAnsi="Arial" w:cs="Arial"/>
          <w:b/>
        </w:rPr>
        <w:t xml:space="preserve">Discussion: </w:t>
      </w:r>
    </w:p>
    <w:p w14:paraId="53C77430" w14:textId="1811651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5C141B6" w14:textId="77777777" w:rsidR="00F65212" w:rsidRDefault="00F65212" w:rsidP="00F65212">
      <w:pPr>
        <w:rPr>
          <w:color w:val="993300"/>
          <w:u w:val="single"/>
        </w:rPr>
      </w:pPr>
    </w:p>
    <w:p w14:paraId="0202A8A8" w14:textId="77777777" w:rsidR="00F65212" w:rsidRDefault="00F65212" w:rsidP="00F65212">
      <w:pPr>
        <w:rPr>
          <w:rFonts w:ascii="Arial" w:hAnsi="Arial" w:cs="Arial"/>
          <w:b/>
          <w:sz w:val="24"/>
        </w:rPr>
      </w:pPr>
      <w:r>
        <w:rPr>
          <w:rFonts w:ascii="Arial" w:hAnsi="Arial" w:cs="Arial"/>
          <w:b/>
          <w:color w:val="0000FF"/>
          <w:sz w:val="24"/>
        </w:rPr>
        <w:t>R4-2009868</w:t>
      </w:r>
      <w:r>
        <w:rPr>
          <w:rFonts w:ascii="Arial" w:hAnsi="Arial" w:cs="Arial"/>
          <w:b/>
          <w:color w:val="0000FF"/>
          <w:sz w:val="24"/>
        </w:rPr>
        <w:tab/>
      </w:r>
      <w:r>
        <w:rPr>
          <w:rFonts w:ascii="Arial" w:hAnsi="Arial" w:cs="Arial"/>
          <w:b/>
          <w:sz w:val="24"/>
        </w:rPr>
        <w:t>On active TCI state switching in NR-U</w:t>
      </w:r>
    </w:p>
    <w:p w14:paraId="3B0CD7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BCB1DE" w14:textId="77777777" w:rsidR="00F65212" w:rsidRDefault="00F65212" w:rsidP="00F65212">
      <w:pPr>
        <w:rPr>
          <w:rFonts w:ascii="Arial" w:hAnsi="Arial" w:cs="Arial"/>
          <w:b/>
        </w:rPr>
      </w:pPr>
      <w:r>
        <w:rPr>
          <w:rFonts w:ascii="Arial" w:hAnsi="Arial" w:cs="Arial"/>
          <w:b/>
        </w:rPr>
        <w:t xml:space="preserve">Discussion: </w:t>
      </w:r>
    </w:p>
    <w:p w14:paraId="40008470" w14:textId="54B75B7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E5A104" w14:textId="77777777" w:rsidR="00F65212" w:rsidRDefault="00F65212" w:rsidP="00F65212">
      <w:pPr>
        <w:rPr>
          <w:color w:val="993300"/>
          <w:u w:val="single"/>
        </w:rPr>
      </w:pPr>
    </w:p>
    <w:p w14:paraId="7A5EF89B" w14:textId="77777777" w:rsidR="00F65212" w:rsidRDefault="00F65212" w:rsidP="00F65212">
      <w:pPr>
        <w:pStyle w:val="Heading5"/>
      </w:pPr>
      <w:bookmarkStart w:id="46" w:name="_Toc48308097"/>
      <w:r>
        <w:t>7.1.5.7</w:t>
      </w:r>
      <w:r>
        <w:tab/>
        <w:t>Active BWP switching [</w:t>
      </w:r>
      <w:proofErr w:type="spellStart"/>
      <w:r>
        <w:t>NR_unlic</w:t>
      </w:r>
      <w:proofErr w:type="spellEnd"/>
      <w:r>
        <w:t>-Core]</w:t>
      </w:r>
      <w:bookmarkEnd w:id="46"/>
    </w:p>
    <w:p w14:paraId="287450B7" w14:textId="77777777" w:rsidR="00F65212" w:rsidRDefault="00F65212" w:rsidP="00F65212">
      <w:pPr>
        <w:rPr>
          <w:rFonts w:ascii="Arial" w:hAnsi="Arial" w:cs="Arial"/>
          <w:b/>
          <w:sz w:val="24"/>
        </w:rPr>
      </w:pPr>
      <w:r>
        <w:rPr>
          <w:rFonts w:ascii="Arial" w:hAnsi="Arial" w:cs="Arial"/>
          <w:b/>
          <w:color w:val="0000FF"/>
          <w:sz w:val="24"/>
        </w:rPr>
        <w:t>R4-2011075</w:t>
      </w:r>
      <w:r>
        <w:rPr>
          <w:rFonts w:ascii="Arial" w:hAnsi="Arial" w:cs="Arial"/>
          <w:b/>
          <w:color w:val="0000FF"/>
          <w:sz w:val="24"/>
        </w:rPr>
        <w:tab/>
      </w:r>
      <w:r>
        <w:rPr>
          <w:rFonts w:ascii="Arial" w:hAnsi="Arial" w:cs="Arial"/>
          <w:b/>
          <w:sz w:val="24"/>
        </w:rPr>
        <w:t>CR on introduction of Active BWP switching delay requirements for NR-U</w:t>
      </w:r>
    </w:p>
    <w:p w14:paraId="114940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39FF39" w14:textId="77777777" w:rsidR="00F65212" w:rsidRDefault="00F65212" w:rsidP="00F65212">
      <w:pPr>
        <w:rPr>
          <w:rFonts w:ascii="Arial" w:hAnsi="Arial" w:cs="Arial"/>
          <w:b/>
        </w:rPr>
      </w:pPr>
      <w:r>
        <w:rPr>
          <w:rFonts w:ascii="Arial" w:hAnsi="Arial" w:cs="Arial"/>
          <w:b/>
        </w:rPr>
        <w:t xml:space="preserve">Discussion: </w:t>
      </w:r>
    </w:p>
    <w:p w14:paraId="4601152F" w14:textId="1BF25491" w:rsidR="00F65212" w:rsidRDefault="002F1D0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R4-2012255 (from R4-2011075).</w:t>
      </w:r>
    </w:p>
    <w:p w14:paraId="32A28C2F" w14:textId="664C646B" w:rsidR="002F1D03" w:rsidRDefault="002F1D03" w:rsidP="002F1D03">
      <w:pPr>
        <w:rPr>
          <w:rFonts w:ascii="Arial" w:hAnsi="Arial" w:cs="Arial"/>
          <w:b/>
          <w:sz w:val="24"/>
        </w:rPr>
      </w:pPr>
      <w:r>
        <w:rPr>
          <w:rFonts w:ascii="Arial" w:hAnsi="Arial" w:cs="Arial"/>
          <w:b/>
          <w:color w:val="0000FF"/>
          <w:sz w:val="24"/>
        </w:rPr>
        <w:t>R4-2012255</w:t>
      </w:r>
      <w:r>
        <w:rPr>
          <w:rFonts w:ascii="Arial" w:hAnsi="Arial" w:cs="Arial"/>
          <w:b/>
          <w:color w:val="0000FF"/>
          <w:sz w:val="24"/>
        </w:rPr>
        <w:tab/>
      </w:r>
      <w:r>
        <w:rPr>
          <w:rFonts w:ascii="Arial" w:hAnsi="Arial" w:cs="Arial"/>
          <w:b/>
          <w:sz w:val="24"/>
        </w:rPr>
        <w:t>CR on introduction of Active BWP switching delay requirements for NR-U</w:t>
      </w:r>
    </w:p>
    <w:p w14:paraId="20E8ABEF" w14:textId="77777777" w:rsidR="002F1D03" w:rsidRDefault="002F1D03" w:rsidP="002F1D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18C6E5" w14:textId="77777777" w:rsidR="002F1D03" w:rsidRDefault="002F1D03" w:rsidP="002F1D03">
      <w:pPr>
        <w:rPr>
          <w:rFonts w:ascii="Arial" w:hAnsi="Arial" w:cs="Arial"/>
          <w:b/>
        </w:rPr>
      </w:pPr>
      <w:r>
        <w:rPr>
          <w:rFonts w:ascii="Arial" w:hAnsi="Arial" w:cs="Arial"/>
          <w:b/>
        </w:rPr>
        <w:t xml:space="preserve">Discussion: </w:t>
      </w:r>
    </w:p>
    <w:p w14:paraId="6692F536" w14:textId="122BD3DA" w:rsidR="002F1D03" w:rsidRDefault="002F1D03" w:rsidP="002F1D0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F1D03">
        <w:rPr>
          <w:rFonts w:ascii="Arial" w:hAnsi="Arial" w:cs="Arial"/>
          <w:b/>
          <w:highlight w:val="yellow"/>
        </w:rPr>
        <w:t>Return to.</w:t>
      </w:r>
    </w:p>
    <w:p w14:paraId="32967FFF" w14:textId="77777777" w:rsidR="00F65212" w:rsidRDefault="00F65212" w:rsidP="00F65212">
      <w:pPr>
        <w:rPr>
          <w:color w:val="993300"/>
          <w:u w:val="single"/>
        </w:rPr>
      </w:pPr>
    </w:p>
    <w:p w14:paraId="52B91DE5" w14:textId="77777777" w:rsidR="00F65212" w:rsidRDefault="00F65212" w:rsidP="00F65212">
      <w:pPr>
        <w:rPr>
          <w:rFonts w:ascii="Arial" w:hAnsi="Arial" w:cs="Arial"/>
          <w:b/>
          <w:sz w:val="24"/>
        </w:rPr>
      </w:pPr>
      <w:r>
        <w:rPr>
          <w:rFonts w:ascii="Arial" w:hAnsi="Arial" w:cs="Arial"/>
          <w:b/>
          <w:color w:val="0000FF"/>
          <w:sz w:val="24"/>
        </w:rPr>
        <w:t>R4-2011080</w:t>
      </w:r>
      <w:r>
        <w:rPr>
          <w:rFonts w:ascii="Arial" w:hAnsi="Arial" w:cs="Arial"/>
          <w:b/>
          <w:color w:val="0000FF"/>
          <w:sz w:val="24"/>
        </w:rPr>
        <w:tab/>
      </w:r>
      <w:r>
        <w:rPr>
          <w:rFonts w:ascii="Arial" w:hAnsi="Arial" w:cs="Arial"/>
          <w:b/>
          <w:sz w:val="24"/>
        </w:rPr>
        <w:t>Discussion on BWP switch requirements for NR-U</w:t>
      </w:r>
    </w:p>
    <w:p w14:paraId="22BCC63D"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DE927" w14:textId="77777777" w:rsidR="00F65212" w:rsidRDefault="00F65212" w:rsidP="00F65212">
      <w:pPr>
        <w:rPr>
          <w:rFonts w:ascii="Arial" w:hAnsi="Arial" w:cs="Arial"/>
          <w:b/>
        </w:rPr>
      </w:pPr>
      <w:r>
        <w:rPr>
          <w:rFonts w:ascii="Arial" w:hAnsi="Arial" w:cs="Arial"/>
          <w:b/>
        </w:rPr>
        <w:t xml:space="preserve">Discussion: </w:t>
      </w:r>
    </w:p>
    <w:p w14:paraId="13B65297" w14:textId="30AF3198"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8B2107" w14:textId="77777777" w:rsidR="00F65212" w:rsidRDefault="00F65212" w:rsidP="00F65212">
      <w:pPr>
        <w:rPr>
          <w:color w:val="993300"/>
          <w:u w:val="single"/>
        </w:rPr>
      </w:pPr>
    </w:p>
    <w:p w14:paraId="787EEFE4" w14:textId="77777777" w:rsidR="00F65212" w:rsidRDefault="00F65212" w:rsidP="00F65212">
      <w:pPr>
        <w:rPr>
          <w:rFonts w:ascii="Arial" w:hAnsi="Arial" w:cs="Arial"/>
          <w:b/>
          <w:sz w:val="24"/>
        </w:rPr>
      </w:pPr>
      <w:r>
        <w:rPr>
          <w:rFonts w:ascii="Arial" w:hAnsi="Arial" w:cs="Arial"/>
          <w:b/>
          <w:color w:val="0000FF"/>
          <w:sz w:val="24"/>
        </w:rPr>
        <w:t>R4-2011239</w:t>
      </w:r>
      <w:r>
        <w:rPr>
          <w:rFonts w:ascii="Arial" w:hAnsi="Arial" w:cs="Arial"/>
          <w:b/>
          <w:color w:val="0000FF"/>
          <w:sz w:val="24"/>
        </w:rPr>
        <w:tab/>
      </w:r>
      <w:r>
        <w:rPr>
          <w:rFonts w:ascii="Arial" w:hAnsi="Arial" w:cs="Arial"/>
          <w:b/>
          <w:sz w:val="24"/>
        </w:rPr>
        <w:t>Analysis of open issues in BWP switching requirement due to consistent UL failure</w:t>
      </w:r>
    </w:p>
    <w:p w14:paraId="38C602AD"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Qualcomm</w:t>
      </w:r>
    </w:p>
    <w:p w14:paraId="1F6182A3" w14:textId="77777777" w:rsidR="00F65212" w:rsidRDefault="00F65212" w:rsidP="00F65212">
      <w:pPr>
        <w:rPr>
          <w:rFonts w:ascii="Arial" w:hAnsi="Arial" w:cs="Arial"/>
          <w:b/>
        </w:rPr>
      </w:pPr>
      <w:r>
        <w:rPr>
          <w:rFonts w:ascii="Arial" w:hAnsi="Arial" w:cs="Arial"/>
          <w:b/>
        </w:rPr>
        <w:t xml:space="preserve">Abstract: </w:t>
      </w:r>
    </w:p>
    <w:p w14:paraId="7ADD6E3E" w14:textId="77777777" w:rsidR="00F65212" w:rsidRDefault="00F65212" w:rsidP="00F65212">
      <w:r>
        <w:t xml:space="preserve">This paper </w:t>
      </w:r>
      <w:proofErr w:type="spellStart"/>
      <w:r>
        <w:t>analyzes</w:t>
      </w:r>
      <w:proofErr w:type="spellEnd"/>
      <w:r>
        <w:t xml:space="preserve"> remaining issues related to delay requirements for BWP switching in NR-U under consistent LBT failures</w:t>
      </w:r>
    </w:p>
    <w:p w14:paraId="1BDB4839" w14:textId="77777777" w:rsidR="00F65212" w:rsidRDefault="00F65212" w:rsidP="00F65212">
      <w:pPr>
        <w:rPr>
          <w:rFonts w:ascii="Arial" w:hAnsi="Arial" w:cs="Arial"/>
          <w:b/>
        </w:rPr>
      </w:pPr>
      <w:r>
        <w:rPr>
          <w:rFonts w:ascii="Arial" w:hAnsi="Arial" w:cs="Arial"/>
          <w:b/>
        </w:rPr>
        <w:t xml:space="preserve">Discussion: </w:t>
      </w:r>
    </w:p>
    <w:p w14:paraId="466E6462" w14:textId="41337CB0"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0DEDDA" w14:textId="77777777" w:rsidR="00F65212" w:rsidRDefault="00F65212" w:rsidP="00F65212">
      <w:pPr>
        <w:rPr>
          <w:color w:val="993300"/>
          <w:u w:val="single"/>
        </w:rPr>
      </w:pPr>
    </w:p>
    <w:p w14:paraId="756A8D66" w14:textId="77777777" w:rsidR="00F65212" w:rsidRDefault="00F65212" w:rsidP="00F65212">
      <w:pPr>
        <w:rPr>
          <w:rFonts w:ascii="Arial" w:hAnsi="Arial" w:cs="Arial"/>
          <w:b/>
          <w:sz w:val="24"/>
        </w:rPr>
      </w:pPr>
      <w:r>
        <w:rPr>
          <w:rFonts w:ascii="Arial" w:hAnsi="Arial" w:cs="Arial"/>
          <w:b/>
          <w:color w:val="0000FF"/>
          <w:sz w:val="24"/>
        </w:rPr>
        <w:t>R4-2011240</w:t>
      </w:r>
      <w:r>
        <w:rPr>
          <w:rFonts w:ascii="Arial" w:hAnsi="Arial" w:cs="Arial"/>
          <w:b/>
          <w:color w:val="0000FF"/>
          <w:sz w:val="24"/>
        </w:rPr>
        <w:tab/>
      </w:r>
      <w:r>
        <w:rPr>
          <w:rFonts w:ascii="Arial" w:hAnsi="Arial" w:cs="Arial"/>
          <w:b/>
          <w:sz w:val="24"/>
        </w:rPr>
        <w:t>BWP switching delay requirement due to consistent UL failure in 38.133</w:t>
      </w:r>
    </w:p>
    <w:p w14:paraId="13BF6DA8"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 Qualcomm</w:t>
      </w:r>
    </w:p>
    <w:p w14:paraId="31DE7337" w14:textId="77777777" w:rsidR="00F65212" w:rsidRDefault="00F65212" w:rsidP="00F65212">
      <w:pPr>
        <w:rPr>
          <w:rFonts w:ascii="Arial" w:hAnsi="Arial" w:cs="Arial"/>
          <w:b/>
        </w:rPr>
      </w:pPr>
      <w:r>
        <w:rPr>
          <w:rFonts w:ascii="Arial" w:hAnsi="Arial" w:cs="Arial"/>
          <w:b/>
        </w:rPr>
        <w:t xml:space="preserve">Abstract: </w:t>
      </w:r>
    </w:p>
    <w:p w14:paraId="3DF6CCC3" w14:textId="77777777" w:rsidR="00F65212" w:rsidRDefault="00F65212" w:rsidP="00F65212">
      <w:r>
        <w:t>CR to complete/finalize the delay requirements for BWP switching in NR-U under consistent LBT failures.</w:t>
      </w:r>
    </w:p>
    <w:p w14:paraId="401A2F21" w14:textId="77777777" w:rsidR="00F65212" w:rsidRDefault="00F65212" w:rsidP="00F65212">
      <w:pPr>
        <w:rPr>
          <w:rFonts w:ascii="Arial" w:hAnsi="Arial" w:cs="Arial"/>
          <w:b/>
        </w:rPr>
      </w:pPr>
      <w:r>
        <w:rPr>
          <w:rFonts w:ascii="Arial" w:hAnsi="Arial" w:cs="Arial"/>
          <w:b/>
        </w:rPr>
        <w:t xml:space="preserve">Discussion: </w:t>
      </w:r>
    </w:p>
    <w:p w14:paraId="478EDA1B" w14:textId="07312E2A"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E5224D6" w14:textId="77777777" w:rsidR="00F65212" w:rsidRDefault="00F65212" w:rsidP="00F65212">
      <w:pPr>
        <w:rPr>
          <w:color w:val="993300"/>
          <w:u w:val="single"/>
        </w:rPr>
      </w:pPr>
    </w:p>
    <w:p w14:paraId="405BF637" w14:textId="77777777" w:rsidR="00F65212" w:rsidRDefault="00F65212" w:rsidP="00F65212">
      <w:pPr>
        <w:rPr>
          <w:rFonts w:ascii="Arial" w:hAnsi="Arial" w:cs="Arial"/>
          <w:b/>
          <w:sz w:val="24"/>
        </w:rPr>
      </w:pPr>
      <w:r>
        <w:rPr>
          <w:rFonts w:ascii="Arial" w:hAnsi="Arial" w:cs="Arial"/>
          <w:b/>
          <w:color w:val="0000FF"/>
          <w:sz w:val="24"/>
        </w:rPr>
        <w:t>R4-2009677</w:t>
      </w:r>
      <w:r>
        <w:rPr>
          <w:rFonts w:ascii="Arial" w:hAnsi="Arial" w:cs="Arial"/>
          <w:b/>
          <w:color w:val="0000FF"/>
          <w:sz w:val="24"/>
        </w:rPr>
        <w:tab/>
      </w:r>
      <w:r>
        <w:rPr>
          <w:rFonts w:ascii="Arial" w:hAnsi="Arial" w:cs="Arial"/>
          <w:b/>
          <w:sz w:val="24"/>
        </w:rPr>
        <w:t>On BWP switch in NR-U</w:t>
      </w:r>
    </w:p>
    <w:p w14:paraId="230178F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A8A8588" w14:textId="77777777" w:rsidR="00F65212" w:rsidRDefault="00F65212" w:rsidP="00F65212">
      <w:pPr>
        <w:rPr>
          <w:rFonts w:ascii="Arial" w:hAnsi="Arial" w:cs="Arial"/>
          <w:b/>
        </w:rPr>
      </w:pPr>
      <w:r>
        <w:rPr>
          <w:rFonts w:ascii="Arial" w:hAnsi="Arial" w:cs="Arial"/>
          <w:b/>
        </w:rPr>
        <w:t xml:space="preserve">Discussion: </w:t>
      </w:r>
    </w:p>
    <w:p w14:paraId="7F317829" w14:textId="019F6311"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DBC138" w14:textId="77777777" w:rsidR="00F65212" w:rsidRDefault="00F65212" w:rsidP="00F65212">
      <w:pPr>
        <w:rPr>
          <w:color w:val="993300"/>
          <w:u w:val="single"/>
        </w:rPr>
      </w:pPr>
    </w:p>
    <w:p w14:paraId="349052CB" w14:textId="77777777" w:rsidR="00F65212" w:rsidRDefault="00F65212" w:rsidP="00F65212">
      <w:pPr>
        <w:rPr>
          <w:rFonts w:ascii="Arial" w:hAnsi="Arial" w:cs="Arial"/>
          <w:b/>
          <w:sz w:val="24"/>
        </w:rPr>
      </w:pPr>
      <w:r>
        <w:rPr>
          <w:rFonts w:ascii="Arial" w:hAnsi="Arial" w:cs="Arial"/>
          <w:b/>
          <w:color w:val="0000FF"/>
          <w:sz w:val="24"/>
        </w:rPr>
        <w:t>R4-2009869</w:t>
      </w:r>
      <w:r>
        <w:rPr>
          <w:rFonts w:ascii="Arial" w:hAnsi="Arial" w:cs="Arial"/>
          <w:b/>
          <w:color w:val="0000FF"/>
          <w:sz w:val="24"/>
        </w:rPr>
        <w:tab/>
      </w:r>
      <w:r>
        <w:rPr>
          <w:rFonts w:ascii="Arial" w:hAnsi="Arial" w:cs="Arial"/>
          <w:b/>
          <w:sz w:val="24"/>
        </w:rPr>
        <w:t>Remaining issues in UL BWP switching in NR-U</w:t>
      </w:r>
    </w:p>
    <w:p w14:paraId="1FC4FA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2C08405" w14:textId="77777777" w:rsidR="00F65212" w:rsidRDefault="00F65212" w:rsidP="00F65212">
      <w:pPr>
        <w:rPr>
          <w:rFonts w:ascii="Arial" w:hAnsi="Arial" w:cs="Arial"/>
          <w:b/>
        </w:rPr>
      </w:pPr>
      <w:r>
        <w:rPr>
          <w:rFonts w:ascii="Arial" w:hAnsi="Arial" w:cs="Arial"/>
          <w:b/>
        </w:rPr>
        <w:t xml:space="preserve">Discussion: </w:t>
      </w:r>
    </w:p>
    <w:p w14:paraId="0E95A4D0" w14:textId="008ACA43"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E06FBE" w14:textId="77777777" w:rsidR="00F65212" w:rsidRDefault="00F65212" w:rsidP="00F65212">
      <w:pPr>
        <w:rPr>
          <w:color w:val="993300"/>
          <w:u w:val="single"/>
        </w:rPr>
      </w:pPr>
    </w:p>
    <w:p w14:paraId="462B9DFF" w14:textId="77777777" w:rsidR="00F65212" w:rsidRDefault="00F65212" w:rsidP="00F65212">
      <w:pPr>
        <w:pStyle w:val="Heading5"/>
      </w:pPr>
      <w:bookmarkStart w:id="47" w:name="_Toc48308098"/>
      <w:r>
        <w:lastRenderedPageBreak/>
        <w:t>7.1.5.8</w:t>
      </w:r>
      <w:r>
        <w:tab/>
        <w:t>RLM [</w:t>
      </w:r>
      <w:proofErr w:type="spellStart"/>
      <w:r>
        <w:t>NR_unlic</w:t>
      </w:r>
      <w:proofErr w:type="spellEnd"/>
      <w:r>
        <w:t>-Core]</w:t>
      </w:r>
      <w:bookmarkEnd w:id="47"/>
    </w:p>
    <w:p w14:paraId="12590E8A" w14:textId="77777777" w:rsidR="00F65212" w:rsidRDefault="00F65212" w:rsidP="00F65212">
      <w:pPr>
        <w:rPr>
          <w:rFonts w:ascii="Arial" w:hAnsi="Arial" w:cs="Arial"/>
          <w:b/>
          <w:sz w:val="24"/>
        </w:rPr>
      </w:pPr>
      <w:r>
        <w:rPr>
          <w:rFonts w:ascii="Arial" w:hAnsi="Arial" w:cs="Arial"/>
          <w:b/>
          <w:color w:val="0000FF"/>
          <w:sz w:val="24"/>
        </w:rPr>
        <w:t>R4-2010214</w:t>
      </w:r>
      <w:r>
        <w:rPr>
          <w:rFonts w:ascii="Arial" w:hAnsi="Arial" w:cs="Arial"/>
          <w:b/>
          <w:color w:val="0000FF"/>
          <w:sz w:val="24"/>
        </w:rPr>
        <w:tab/>
      </w:r>
      <w:r>
        <w:rPr>
          <w:rFonts w:ascii="Arial" w:hAnsi="Arial" w:cs="Arial"/>
          <w:b/>
          <w:sz w:val="24"/>
        </w:rPr>
        <w:t>Discussion on RLM requirement for NR-U</w:t>
      </w:r>
    </w:p>
    <w:p w14:paraId="7D8F81D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63BA1" w14:textId="77777777" w:rsidR="00F65212" w:rsidRDefault="00F65212" w:rsidP="00F65212">
      <w:pPr>
        <w:rPr>
          <w:rFonts w:ascii="Arial" w:hAnsi="Arial" w:cs="Arial"/>
          <w:b/>
        </w:rPr>
      </w:pPr>
      <w:r>
        <w:rPr>
          <w:rFonts w:ascii="Arial" w:hAnsi="Arial" w:cs="Arial"/>
          <w:b/>
        </w:rPr>
        <w:t xml:space="preserve">Discussion: </w:t>
      </w:r>
    </w:p>
    <w:p w14:paraId="23DA4D75" w14:textId="6B9D51D9"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DA3D4D" w14:textId="77777777" w:rsidR="00F65212" w:rsidRDefault="00F65212" w:rsidP="00F65212">
      <w:pPr>
        <w:rPr>
          <w:color w:val="993300"/>
          <w:u w:val="single"/>
        </w:rPr>
      </w:pPr>
    </w:p>
    <w:p w14:paraId="376E6480" w14:textId="77777777" w:rsidR="00F65212" w:rsidRDefault="00F65212" w:rsidP="00F65212">
      <w:pPr>
        <w:rPr>
          <w:rFonts w:ascii="Arial" w:hAnsi="Arial" w:cs="Arial"/>
          <w:b/>
          <w:sz w:val="24"/>
        </w:rPr>
      </w:pPr>
      <w:r>
        <w:rPr>
          <w:rFonts w:ascii="Arial" w:hAnsi="Arial" w:cs="Arial"/>
          <w:b/>
          <w:color w:val="0000FF"/>
          <w:sz w:val="24"/>
        </w:rPr>
        <w:t>R4-2010591</w:t>
      </w:r>
      <w:r>
        <w:rPr>
          <w:rFonts w:ascii="Arial" w:hAnsi="Arial" w:cs="Arial"/>
          <w:b/>
          <w:color w:val="0000FF"/>
          <w:sz w:val="24"/>
        </w:rPr>
        <w:tab/>
      </w:r>
      <w:r>
        <w:rPr>
          <w:rFonts w:ascii="Arial" w:hAnsi="Arial" w:cs="Arial"/>
          <w:b/>
          <w:sz w:val="24"/>
        </w:rPr>
        <w:t>RLM requirements in NR-U</w:t>
      </w:r>
    </w:p>
    <w:p w14:paraId="21125E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CC2302" w14:textId="77777777" w:rsidR="00F65212" w:rsidRDefault="00F65212" w:rsidP="00F65212">
      <w:pPr>
        <w:rPr>
          <w:rFonts w:ascii="Arial" w:hAnsi="Arial" w:cs="Arial"/>
          <w:b/>
        </w:rPr>
      </w:pPr>
      <w:r>
        <w:rPr>
          <w:rFonts w:ascii="Arial" w:hAnsi="Arial" w:cs="Arial"/>
          <w:b/>
        </w:rPr>
        <w:t xml:space="preserve">Abstract: </w:t>
      </w:r>
    </w:p>
    <w:p w14:paraId="2A67EE93" w14:textId="77777777" w:rsidR="00F65212" w:rsidRDefault="00F65212" w:rsidP="00F65212">
      <w:r>
        <w:t xml:space="preserve">This document discusses the </w:t>
      </w:r>
      <w:proofErr w:type="spellStart"/>
      <w:r>
        <w:t>reamining</w:t>
      </w:r>
      <w:proofErr w:type="spellEnd"/>
      <w:r>
        <w:t xml:space="preserve"> aspects of RLM in NR-U</w:t>
      </w:r>
    </w:p>
    <w:p w14:paraId="703857FD" w14:textId="77777777" w:rsidR="00F65212" w:rsidRDefault="00F65212" w:rsidP="00F65212">
      <w:pPr>
        <w:rPr>
          <w:rFonts w:ascii="Arial" w:hAnsi="Arial" w:cs="Arial"/>
          <w:b/>
        </w:rPr>
      </w:pPr>
      <w:r>
        <w:rPr>
          <w:rFonts w:ascii="Arial" w:hAnsi="Arial" w:cs="Arial"/>
          <w:b/>
        </w:rPr>
        <w:t xml:space="preserve">Discussion: </w:t>
      </w:r>
    </w:p>
    <w:p w14:paraId="3C9475E7" w14:textId="4C8AAD54"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7BF576" w14:textId="77777777" w:rsidR="00F65212" w:rsidRDefault="00F65212" w:rsidP="00F65212">
      <w:pPr>
        <w:rPr>
          <w:color w:val="993300"/>
          <w:u w:val="single"/>
        </w:rPr>
      </w:pPr>
    </w:p>
    <w:p w14:paraId="7C8481D6" w14:textId="77777777" w:rsidR="00F65212" w:rsidRDefault="00F65212" w:rsidP="00F65212">
      <w:pPr>
        <w:rPr>
          <w:rFonts w:ascii="Arial" w:hAnsi="Arial" w:cs="Arial"/>
          <w:b/>
          <w:sz w:val="24"/>
        </w:rPr>
      </w:pPr>
      <w:r>
        <w:rPr>
          <w:rFonts w:ascii="Arial" w:hAnsi="Arial" w:cs="Arial"/>
          <w:b/>
          <w:color w:val="0000FF"/>
          <w:sz w:val="24"/>
        </w:rPr>
        <w:t>R4-2011084</w:t>
      </w:r>
      <w:r>
        <w:rPr>
          <w:rFonts w:ascii="Arial" w:hAnsi="Arial" w:cs="Arial"/>
          <w:b/>
          <w:color w:val="0000FF"/>
          <w:sz w:val="24"/>
        </w:rPr>
        <w:tab/>
      </w:r>
      <w:r>
        <w:rPr>
          <w:rFonts w:ascii="Arial" w:hAnsi="Arial" w:cs="Arial"/>
          <w:b/>
          <w:sz w:val="24"/>
        </w:rPr>
        <w:t>Discussion on RLM requirements for NR-U</w:t>
      </w:r>
    </w:p>
    <w:p w14:paraId="0275E40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DE8A" w14:textId="77777777" w:rsidR="00F65212" w:rsidRDefault="00F65212" w:rsidP="00F65212">
      <w:pPr>
        <w:rPr>
          <w:rFonts w:ascii="Arial" w:hAnsi="Arial" w:cs="Arial"/>
          <w:b/>
        </w:rPr>
      </w:pPr>
      <w:r>
        <w:rPr>
          <w:rFonts w:ascii="Arial" w:hAnsi="Arial" w:cs="Arial"/>
          <w:b/>
        </w:rPr>
        <w:t xml:space="preserve">Discussion: </w:t>
      </w:r>
    </w:p>
    <w:p w14:paraId="723E4EB7" w14:textId="49AC818C"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5EB9B1" w14:textId="77777777" w:rsidR="00F65212" w:rsidRDefault="00F65212" w:rsidP="00F65212">
      <w:pPr>
        <w:rPr>
          <w:color w:val="993300"/>
          <w:u w:val="single"/>
        </w:rPr>
      </w:pPr>
    </w:p>
    <w:p w14:paraId="5C0694D7" w14:textId="77777777" w:rsidR="00F65212" w:rsidRDefault="00F65212" w:rsidP="00F65212">
      <w:pPr>
        <w:rPr>
          <w:rFonts w:ascii="Arial" w:hAnsi="Arial" w:cs="Arial"/>
          <w:b/>
          <w:sz w:val="24"/>
        </w:rPr>
      </w:pPr>
      <w:r>
        <w:rPr>
          <w:rFonts w:ascii="Arial" w:hAnsi="Arial" w:cs="Arial"/>
          <w:b/>
          <w:color w:val="0000FF"/>
          <w:sz w:val="24"/>
        </w:rPr>
        <w:t>R4-2011351</w:t>
      </w:r>
      <w:r>
        <w:rPr>
          <w:rFonts w:ascii="Arial" w:hAnsi="Arial" w:cs="Arial"/>
          <w:b/>
          <w:color w:val="0000FF"/>
          <w:sz w:val="24"/>
        </w:rPr>
        <w:tab/>
      </w:r>
      <w:r>
        <w:rPr>
          <w:rFonts w:ascii="Arial" w:hAnsi="Arial" w:cs="Arial"/>
          <w:b/>
          <w:sz w:val="24"/>
        </w:rPr>
        <w:t>On RLM in NR-U</w:t>
      </w:r>
    </w:p>
    <w:p w14:paraId="0388D8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DD9294" w14:textId="77777777" w:rsidR="00F65212" w:rsidRDefault="00F65212" w:rsidP="00F65212">
      <w:pPr>
        <w:rPr>
          <w:rFonts w:ascii="Arial" w:hAnsi="Arial" w:cs="Arial"/>
          <w:b/>
        </w:rPr>
      </w:pPr>
      <w:r>
        <w:rPr>
          <w:rFonts w:ascii="Arial" w:hAnsi="Arial" w:cs="Arial"/>
          <w:b/>
        </w:rPr>
        <w:t xml:space="preserve">Abstract: </w:t>
      </w:r>
    </w:p>
    <w:p w14:paraId="564D047E" w14:textId="77777777" w:rsidR="00F65212" w:rsidRDefault="00F65212" w:rsidP="00F65212">
      <w:r>
        <w:t>On RLM in NR-U</w:t>
      </w:r>
    </w:p>
    <w:p w14:paraId="63B22F9C" w14:textId="77777777" w:rsidR="00F65212" w:rsidRDefault="00F65212" w:rsidP="00F65212">
      <w:pPr>
        <w:rPr>
          <w:rFonts w:ascii="Arial" w:hAnsi="Arial" w:cs="Arial"/>
          <w:b/>
        </w:rPr>
      </w:pPr>
      <w:r>
        <w:rPr>
          <w:rFonts w:ascii="Arial" w:hAnsi="Arial" w:cs="Arial"/>
          <w:b/>
        </w:rPr>
        <w:t xml:space="preserve">Discussion: </w:t>
      </w:r>
    </w:p>
    <w:p w14:paraId="45D96BB5" w14:textId="6E08382A"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5D825" w14:textId="77777777" w:rsidR="00F65212" w:rsidRDefault="00F65212" w:rsidP="00F65212">
      <w:pPr>
        <w:rPr>
          <w:color w:val="993300"/>
          <w:u w:val="single"/>
        </w:rPr>
      </w:pPr>
    </w:p>
    <w:p w14:paraId="1841D1AB" w14:textId="77777777" w:rsidR="00F65212" w:rsidRDefault="00F65212" w:rsidP="00F65212">
      <w:pPr>
        <w:rPr>
          <w:rFonts w:ascii="Arial" w:hAnsi="Arial" w:cs="Arial"/>
          <w:b/>
          <w:sz w:val="24"/>
        </w:rPr>
      </w:pPr>
      <w:r>
        <w:rPr>
          <w:rFonts w:ascii="Arial" w:hAnsi="Arial" w:cs="Arial"/>
          <w:b/>
          <w:color w:val="0000FF"/>
          <w:sz w:val="24"/>
        </w:rPr>
        <w:t>R4-2011352</w:t>
      </w:r>
      <w:r>
        <w:rPr>
          <w:rFonts w:ascii="Arial" w:hAnsi="Arial" w:cs="Arial"/>
          <w:b/>
          <w:color w:val="0000FF"/>
          <w:sz w:val="24"/>
        </w:rPr>
        <w:tab/>
      </w:r>
      <w:r>
        <w:rPr>
          <w:rFonts w:ascii="Arial" w:hAnsi="Arial" w:cs="Arial"/>
          <w:b/>
          <w:sz w:val="24"/>
        </w:rPr>
        <w:t>Introduction of RLM requirements for NR-U</w:t>
      </w:r>
    </w:p>
    <w:p w14:paraId="301558E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-1102  Cat: B (Rel-16)</w:t>
      </w:r>
      <w:r>
        <w:rPr>
          <w:i/>
        </w:rPr>
        <w:br/>
      </w:r>
      <w:r>
        <w:rPr>
          <w:i/>
        </w:rPr>
        <w:br/>
      </w:r>
      <w:r>
        <w:rPr>
          <w:i/>
        </w:rPr>
        <w:tab/>
      </w:r>
      <w:r>
        <w:rPr>
          <w:i/>
        </w:rPr>
        <w:tab/>
      </w:r>
      <w:r>
        <w:rPr>
          <w:i/>
        </w:rPr>
        <w:tab/>
      </w:r>
      <w:r>
        <w:rPr>
          <w:i/>
        </w:rPr>
        <w:tab/>
      </w:r>
      <w:r>
        <w:rPr>
          <w:i/>
        </w:rPr>
        <w:tab/>
        <w:t>Source: Ericsson</w:t>
      </w:r>
    </w:p>
    <w:p w14:paraId="3DFF555A" w14:textId="77777777" w:rsidR="00F65212" w:rsidRDefault="00F65212" w:rsidP="00F65212">
      <w:pPr>
        <w:rPr>
          <w:rFonts w:ascii="Arial" w:hAnsi="Arial" w:cs="Arial"/>
          <w:b/>
        </w:rPr>
      </w:pPr>
      <w:r>
        <w:rPr>
          <w:rFonts w:ascii="Arial" w:hAnsi="Arial" w:cs="Arial"/>
          <w:b/>
        </w:rPr>
        <w:t xml:space="preserve">Abstract: </w:t>
      </w:r>
    </w:p>
    <w:p w14:paraId="077A3E95" w14:textId="77777777" w:rsidR="00F65212" w:rsidRDefault="00F65212" w:rsidP="00F65212">
      <w:r>
        <w:t>Introduction of RLM requirements for NR-U</w:t>
      </w:r>
    </w:p>
    <w:p w14:paraId="77BF8848" w14:textId="77777777" w:rsidR="00F65212" w:rsidRDefault="00F65212" w:rsidP="00F65212">
      <w:pPr>
        <w:rPr>
          <w:rFonts w:ascii="Arial" w:hAnsi="Arial" w:cs="Arial"/>
          <w:b/>
        </w:rPr>
      </w:pPr>
      <w:r>
        <w:rPr>
          <w:rFonts w:ascii="Arial" w:hAnsi="Arial" w:cs="Arial"/>
          <w:b/>
        </w:rPr>
        <w:t xml:space="preserve">Discussion: </w:t>
      </w:r>
    </w:p>
    <w:p w14:paraId="09DC2E2B" w14:textId="0E6DBF42" w:rsidR="00F65212" w:rsidRDefault="00076F3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2095 (from R4-2011352).</w:t>
      </w:r>
    </w:p>
    <w:p w14:paraId="21430701" w14:textId="2C4AB15F" w:rsidR="00076F38" w:rsidRDefault="00076F38" w:rsidP="00076F38">
      <w:pPr>
        <w:rPr>
          <w:rFonts w:ascii="Arial" w:hAnsi="Arial" w:cs="Arial"/>
          <w:b/>
          <w:sz w:val="24"/>
        </w:rPr>
      </w:pPr>
      <w:r>
        <w:rPr>
          <w:rFonts w:ascii="Arial" w:hAnsi="Arial" w:cs="Arial"/>
          <w:b/>
          <w:color w:val="0000FF"/>
          <w:sz w:val="24"/>
        </w:rPr>
        <w:t>R4-2012095</w:t>
      </w:r>
      <w:r>
        <w:rPr>
          <w:rFonts w:ascii="Arial" w:hAnsi="Arial" w:cs="Arial"/>
          <w:b/>
          <w:color w:val="0000FF"/>
          <w:sz w:val="24"/>
        </w:rPr>
        <w:tab/>
      </w:r>
      <w:r>
        <w:rPr>
          <w:rFonts w:ascii="Arial" w:hAnsi="Arial" w:cs="Arial"/>
          <w:b/>
          <w:sz w:val="24"/>
        </w:rPr>
        <w:t>Introduction of RLM requirements for NR-U</w:t>
      </w:r>
    </w:p>
    <w:p w14:paraId="2370746D"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-1102  Cat: B (Rel-16)</w:t>
      </w:r>
      <w:r>
        <w:rPr>
          <w:i/>
        </w:rPr>
        <w:br/>
      </w:r>
      <w:r>
        <w:rPr>
          <w:i/>
        </w:rPr>
        <w:br/>
      </w:r>
      <w:r>
        <w:rPr>
          <w:i/>
        </w:rPr>
        <w:tab/>
      </w:r>
      <w:r>
        <w:rPr>
          <w:i/>
        </w:rPr>
        <w:tab/>
      </w:r>
      <w:r>
        <w:rPr>
          <w:i/>
        </w:rPr>
        <w:tab/>
      </w:r>
      <w:r>
        <w:rPr>
          <w:i/>
        </w:rPr>
        <w:tab/>
      </w:r>
      <w:r>
        <w:rPr>
          <w:i/>
        </w:rPr>
        <w:tab/>
        <w:t>Source: Ericsson</w:t>
      </w:r>
    </w:p>
    <w:p w14:paraId="2C2F42E1" w14:textId="77777777" w:rsidR="00076F38" w:rsidRDefault="00076F38" w:rsidP="00076F38">
      <w:pPr>
        <w:rPr>
          <w:rFonts w:ascii="Arial" w:hAnsi="Arial" w:cs="Arial"/>
          <w:b/>
        </w:rPr>
      </w:pPr>
      <w:r>
        <w:rPr>
          <w:rFonts w:ascii="Arial" w:hAnsi="Arial" w:cs="Arial"/>
          <w:b/>
        </w:rPr>
        <w:t xml:space="preserve">Abstract: </w:t>
      </w:r>
    </w:p>
    <w:p w14:paraId="2C257DF1" w14:textId="77777777" w:rsidR="00076F38" w:rsidRDefault="00076F38" w:rsidP="00076F38">
      <w:r>
        <w:t>Introduction of RLM requirements for NR-U</w:t>
      </w:r>
    </w:p>
    <w:p w14:paraId="355D55FA" w14:textId="77777777" w:rsidR="00076F38" w:rsidRDefault="00076F38" w:rsidP="00076F38">
      <w:pPr>
        <w:rPr>
          <w:rFonts w:ascii="Arial" w:hAnsi="Arial" w:cs="Arial"/>
          <w:b/>
        </w:rPr>
      </w:pPr>
      <w:r>
        <w:rPr>
          <w:rFonts w:ascii="Arial" w:hAnsi="Arial" w:cs="Arial"/>
          <w:b/>
        </w:rPr>
        <w:t xml:space="preserve">Discussion: </w:t>
      </w:r>
    </w:p>
    <w:p w14:paraId="58B81FFA" w14:textId="20F48373" w:rsidR="00076F38" w:rsidRDefault="00DA2C4E"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R4-2012254 (from R4-2012095).</w:t>
      </w:r>
    </w:p>
    <w:p w14:paraId="2A810D5C" w14:textId="4F51C032" w:rsidR="00DA2C4E" w:rsidRDefault="00DA2C4E" w:rsidP="00DA2C4E">
      <w:pPr>
        <w:rPr>
          <w:rFonts w:ascii="Arial" w:hAnsi="Arial" w:cs="Arial"/>
          <w:b/>
          <w:sz w:val="24"/>
        </w:rPr>
      </w:pPr>
      <w:r>
        <w:rPr>
          <w:rFonts w:ascii="Arial" w:hAnsi="Arial" w:cs="Arial"/>
          <w:b/>
          <w:color w:val="0000FF"/>
          <w:sz w:val="24"/>
        </w:rPr>
        <w:t>R4-2012254</w:t>
      </w:r>
      <w:r>
        <w:rPr>
          <w:rFonts w:ascii="Arial" w:hAnsi="Arial" w:cs="Arial"/>
          <w:b/>
          <w:color w:val="0000FF"/>
          <w:sz w:val="24"/>
        </w:rPr>
        <w:tab/>
      </w:r>
      <w:r>
        <w:rPr>
          <w:rFonts w:ascii="Arial" w:hAnsi="Arial" w:cs="Arial"/>
          <w:b/>
          <w:sz w:val="24"/>
        </w:rPr>
        <w:t>Introduction of RLM requirements for NR-U</w:t>
      </w:r>
    </w:p>
    <w:p w14:paraId="33EA5EE2" w14:textId="77777777" w:rsidR="00DA2C4E" w:rsidRDefault="00DA2C4E" w:rsidP="00DA2C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-1102  Cat: B (Rel-16)</w:t>
      </w:r>
      <w:r>
        <w:rPr>
          <w:i/>
        </w:rPr>
        <w:br/>
      </w:r>
      <w:r>
        <w:rPr>
          <w:i/>
        </w:rPr>
        <w:br/>
      </w:r>
      <w:r>
        <w:rPr>
          <w:i/>
        </w:rPr>
        <w:tab/>
      </w:r>
      <w:r>
        <w:rPr>
          <w:i/>
        </w:rPr>
        <w:tab/>
      </w:r>
      <w:r>
        <w:rPr>
          <w:i/>
        </w:rPr>
        <w:tab/>
      </w:r>
      <w:r>
        <w:rPr>
          <w:i/>
        </w:rPr>
        <w:tab/>
      </w:r>
      <w:r>
        <w:rPr>
          <w:i/>
        </w:rPr>
        <w:tab/>
        <w:t>Source: Ericsson</w:t>
      </w:r>
    </w:p>
    <w:p w14:paraId="4146E37C" w14:textId="77777777" w:rsidR="00DA2C4E" w:rsidRDefault="00DA2C4E" w:rsidP="00DA2C4E">
      <w:pPr>
        <w:rPr>
          <w:rFonts w:ascii="Arial" w:hAnsi="Arial" w:cs="Arial"/>
          <w:b/>
        </w:rPr>
      </w:pPr>
      <w:r>
        <w:rPr>
          <w:rFonts w:ascii="Arial" w:hAnsi="Arial" w:cs="Arial"/>
          <w:b/>
        </w:rPr>
        <w:t xml:space="preserve">Abstract: </w:t>
      </w:r>
    </w:p>
    <w:p w14:paraId="5791EEA7" w14:textId="77777777" w:rsidR="00DA2C4E" w:rsidRDefault="00DA2C4E" w:rsidP="00DA2C4E">
      <w:r>
        <w:t>Introduction of RLM requirements for NR-U</w:t>
      </w:r>
    </w:p>
    <w:p w14:paraId="147D5802" w14:textId="77777777" w:rsidR="00DA2C4E" w:rsidRDefault="00DA2C4E" w:rsidP="00DA2C4E">
      <w:pPr>
        <w:rPr>
          <w:rFonts w:ascii="Arial" w:hAnsi="Arial" w:cs="Arial"/>
          <w:b/>
        </w:rPr>
      </w:pPr>
      <w:r>
        <w:rPr>
          <w:rFonts w:ascii="Arial" w:hAnsi="Arial" w:cs="Arial"/>
          <w:b/>
        </w:rPr>
        <w:t xml:space="preserve">Discussion: </w:t>
      </w:r>
    </w:p>
    <w:p w14:paraId="27A60850" w14:textId="5745BD7C" w:rsidR="00DA2C4E" w:rsidRDefault="00DA2C4E" w:rsidP="00DA2C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2C4E">
        <w:rPr>
          <w:rFonts w:ascii="Arial" w:hAnsi="Arial" w:cs="Arial"/>
          <w:b/>
          <w:highlight w:val="yellow"/>
        </w:rPr>
        <w:t>Return to.</w:t>
      </w:r>
    </w:p>
    <w:p w14:paraId="5EE3CC69" w14:textId="77777777" w:rsidR="00F65212" w:rsidRDefault="00F65212" w:rsidP="00F65212">
      <w:pPr>
        <w:rPr>
          <w:color w:val="993300"/>
          <w:u w:val="single"/>
        </w:rPr>
      </w:pPr>
    </w:p>
    <w:p w14:paraId="6425B91A" w14:textId="77777777" w:rsidR="00F65212" w:rsidRDefault="00F65212" w:rsidP="00F65212">
      <w:pPr>
        <w:rPr>
          <w:rFonts w:ascii="Arial" w:hAnsi="Arial" w:cs="Arial"/>
          <w:b/>
          <w:sz w:val="24"/>
        </w:rPr>
      </w:pPr>
      <w:r>
        <w:rPr>
          <w:rFonts w:ascii="Arial" w:hAnsi="Arial" w:cs="Arial"/>
          <w:b/>
          <w:color w:val="0000FF"/>
          <w:sz w:val="24"/>
        </w:rPr>
        <w:t>R4-2009676</w:t>
      </w:r>
      <w:r>
        <w:rPr>
          <w:rFonts w:ascii="Arial" w:hAnsi="Arial" w:cs="Arial"/>
          <w:b/>
          <w:color w:val="0000FF"/>
          <w:sz w:val="24"/>
        </w:rPr>
        <w:tab/>
      </w:r>
      <w:r>
        <w:rPr>
          <w:rFonts w:ascii="Arial" w:hAnsi="Arial" w:cs="Arial"/>
          <w:b/>
          <w:sz w:val="24"/>
        </w:rPr>
        <w:t>Discussion on RLM in NR-U</w:t>
      </w:r>
    </w:p>
    <w:p w14:paraId="163AF5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F9A358" w14:textId="77777777" w:rsidR="00F65212" w:rsidRDefault="00F65212" w:rsidP="00F65212">
      <w:pPr>
        <w:rPr>
          <w:rFonts w:ascii="Arial" w:hAnsi="Arial" w:cs="Arial"/>
          <w:b/>
        </w:rPr>
      </w:pPr>
      <w:r>
        <w:rPr>
          <w:rFonts w:ascii="Arial" w:hAnsi="Arial" w:cs="Arial"/>
          <w:b/>
        </w:rPr>
        <w:t xml:space="preserve">Discussion: </w:t>
      </w:r>
    </w:p>
    <w:p w14:paraId="79FC58C8" w14:textId="1B2EE00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E6ED8F" w14:textId="77777777" w:rsidR="00F65212" w:rsidRDefault="00F65212" w:rsidP="00F65212">
      <w:pPr>
        <w:rPr>
          <w:color w:val="993300"/>
          <w:u w:val="single"/>
        </w:rPr>
      </w:pPr>
    </w:p>
    <w:p w14:paraId="16347F5D" w14:textId="77777777" w:rsidR="00F65212" w:rsidRDefault="00F65212" w:rsidP="00F65212">
      <w:pPr>
        <w:rPr>
          <w:rFonts w:ascii="Arial" w:hAnsi="Arial" w:cs="Arial"/>
          <w:b/>
          <w:sz w:val="24"/>
        </w:rPr>
      </w:pPr>
      <w:r>
        <w:rPr>
          <w:rFonts w:ascii="Arial" w:hAnsi="Arial" w:cs="Arial"/>
          <w:b/>
          <w:color w:val="0000FF"/>
          <w:sz w:val="24"/>
        </w:rPr>
        <w:t>R4-2009870</w:t>
      </w:r>
      <w:r>
        <w:rPr>
          <w:rFonts w:ascii="Arial" w:hAnsi="Arial" w:cs="Arial"/>
          <w:b/>
          <w:color w:val="0000FF"/>
          <w:sz w:val="24"/>
        </w:rPr>
        <w:tab/>
      </w:r>
      <w:r>
        <w:rPr>
          <w:rFonts w:ascii="Arial" w:hAnsi="Arial" w:cs="Arial"/>
          <w:b/>
          <w:sz w:val="24"/>
        </w:rPr>
        <w:t>On RLM requirements in NR-U</w:t>
      </w:r>
    </w:p>
    <w:p w14:paraId="7706C24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5870DD" w14:textId="77777777" w:rsidR="00F65212" w:rsidRDefault="00F65212" w:rsidP="00F65212">
      <w:pPr>
        <w:rPr>
          <w:rFonts w:ascii="Arial" w:hAnsi="Arial" w:cs="Arial"/>
          <w:b/>
        </w:rPr>
      </w:pPr>
      <w:r>
        <w:rPr>
          <w:rFonts w:ascii="Arial" w:hAnsi="Arial" w:cs="Arial"/>
          <w:b/>
        </w:rPr>
        <w:t xml:space="preserve">Discussion: </w:t>
      </w:r>
    </w:p>
    <w:p w14:paraId="30EEC25A" w14:textId="0520290C"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A2B808" w14:textId="77777777" w:rsidR="00F65212" w:rsidRDefault="00F65212" w:rsidP="00F65212">
      <w:pPr>
        <w:rPr>
          <w:color w:val="993300"/>
          <w:u w:val="single"/>
        </w:rPr>
      </w:pPr>
    </w:p>
    <w:p w14:paraId="477AF3BB" w14:textId="77777777" w:rsidR="00F65212" w:rsidRDefault="00F65212" w:rsidP="00F65212">
      <w:pPr>
        <w:rPr>
          <w:rFonts w:ascii="Arial" w:hAnsi="Arial" w:cs="Arial"/>
          <w:b/>
          <w:sz w:val="24"/>
        </w:rPr>
      </w:pPr>
      <w:r>
        <w:rPr>
          <w:rFonts w:ascii="Arial" w:hAnsi="Arial" w:cs="Arial"/>
          <w:b/>
          <w:color w:val="0000FF"/>
          <w:sz w:val="24"/>
        </w:rPr>
        <w:t>R4-2009912</w:t>
      </w:r>
      <w:r>
        <w:rPr>
          <w:rFonts w:ascii="Arial" w:hAnsi="Arial" w:cs="Arial"/>
          <w:b/>
          <w:color w:val="0000FF"/>
          <w:sz w:val="24"/>
        </w:rPr>
        <w:tab/>
      </w:r>
      <w:r>
        <w:rPr>
          <w:rFonts w:ascii="Arial" w:hAnsi="Arial" w:cs="Arial"/>
          <w:b/>
          <w:sz w:val="24"/>
        </w:rPr>
        <w:t>On remaining issues for RLM/BFD OOS evaluation in NR-U</w:t>
      </w:r>
    </w:p>
    <w:p w14:paraId="52E52B3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CB6E3F9" w14:textId="77777777" w:rsidR="00F65212" w:rsidRDefault="00F65212" w:rsidP="00F65212">
      <w:pPr>
        <w:rPr>
          <w:rFonts w:ascii="Arial" w:hAnsi="Arial" w:cs="Arial"/>
          <w:b/>
        </w:rPr>
      </w:pPr>
      <w:r>
        <w:rPr>
          <w:rFonts w:ascii="Arial" w:hAnsi="Arial" w:cs="Arial"/>
          <w:b/>
        </w:rPr>
        <w:t xml:space="preserve">Discussion: </w:t>
      </w:r>
    </w:p>
    <w:p w14:paraId="4F5493E2" w14:textId="702C8A4B"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BA296D" w14:textId="77777777" w:rsidR="00F65212" w:rsidRDefault="00F65212" w:rsidP="00F65212">
      <w:pPr>
        <w:rPr>
          <w:color w:val="993300"/>
          <w:u w:val="single"/>
        </w:rPr>
      </w:pPr>
    </w:p>
    <w:p w14:paraId="52D4431E" w14:textId="77777777" w:rsidR="00F65212" w:rsidRDefault="00F65212" w:rsidP="00F65212">
      <w:pPr>
        <w:pStyle w:val="Heading5"/>
      </w:pPr>
      <w:bookmarkStart w:id="48" w:name="_Toc48308099"/>
      <w:r>
        <w:lastRenderedPageBreak/>
        <w:t>7.1.5.9</w:t>
      </w:r>
      <w:r>
        <w:tab/>
        <w:t>Beam management [</w:t>
      </w:r>
      <w:proofErr w:type="spellStart"/>
      <w:r>
        <w:t>NR_unlic</w:t>
      </w:r>
      <w:proofErr w:type="spellEnd"/>
      <w:r>
        <w:t>-Core]</w:t>
      </w:r>
      <w:bookmarkEnd w:id="48"/>
    </w:p>
    <w:p w14:paraId="341FADF1" w14:textId="77777777" w:rsidR="00F65212" w:rsidRDefault="00F65212" w:rsidP="00F65212">
      <w:pPr>
        <w:rPr>
          <w:rFonts w:ascii="Arial" w:hAnsi="Arial" w:cs="Arial"/>
          <w:b/>
          <w:sz w:val="24"/>
        </w:rPr>
      </w:pPr>
      <w:r>
        <w:rPr>
          <w:rFonts w:ascii="Arial" w:hAnsi="Arial" w:cs="Arial"/>
          <w:b/>
          <w:color w:val="0000FF"/>
          <w:sz w:val="24"/>
        </w:rPr>
        <w:t>R4-2010469</w:t>
      </w:r>
      <w:r>
        <w:rPr>
          <w:rFonts w:ascii="Arial" w:hAnsi="Arial" w:cs="Arial"/>
          <w:b/>
          <w:color w:val="0000FF"/>
          <w:sz w:val="24"/>
        </w:rPr>
        <w:tab/>
      </w:r>
      <w:r>
        <w:rPr>
          <w:rFonts w:ascii="Arial" w:hAnsi="Arial" w:cs="Arial"/>
          <w:b/>
          <w:sz w:val="24"/>
        </w:rPr>
        <w:t>Beam management for NR-U</w:t>
      </w:r>
    </w:p>
    <w:p w14:paraId="3E60BA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DD23E5" w14:textId="77777777" w:rsidR="00F65212" w:rsidRDefault="00F65212" w:rsidP="00F65212">
      <w:pPr>
        <w:rPr>
          <w:rFonts w:ascii="Arial" w:hAnsi="Arial" w:cs="Arial"/>
          <w:b/>
        </w:rPr>
      </w:pPr>
      <w:r>
        <w:rPr>
          <w:rFonts w:ascii="Arial" w:hAnsi="Arial" w:cs="Arial"/>
          <w:b/>
        </w:rPr>
        <w:t xml:space="preserve">Abstract: </w:t>
      </w:r>
    </w:p>
    <w:p w14:paraId="01B6CD6E" w14:textId="77777777" w:rsidR="00F65212" w:rsidRDefault="00F65212" w:rsidP="00F65212">
      <w:r>
        <w:t>This contribution discusses the remaining open issues for NR-U beam management.</w:t>
      </w:r>
    </w:p>
    <w:p w14:paraId="5CF3A224" w14:textId="77777777" w:rsidR="00F65212" w:rsidRDefault="00F65212" w:rsidP="00F65212">
      <w:pPr>
        <w:rPr>
          <w:rFonts w:ascii="Arial" w:hAnsi="Arial" w:cs="Arial"/>
          <w:b/>
        </w:rPr>
      </w:pPr>
      <w:r>
        <w:rPr>
          <w:rFonts w:ascii="Arial" w:hAnsi="Arial" w:cs="Arial"/>
          <w:b/>
        </w:rPr>
        <w:t xml:space="preserve">Discussion: </w:t>
      </w:r>
    </w:p>
    <w:p w14:paraId="09A02D3B" w14:textId="74F1A63F"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F3D4FF" w14:textId="77777777" w:rsidR="00F65212" w:rsidRDefault="00F65212" w:rsidP="00F65212">
      <w:pPr>
        <w:rPr>
          <w:color w:val="993300"/>
          <w:u w:val="single"/>
        </w:rPr>
      </w:pPr>
    </w:p>
    <w:p w14:paraId="053F2D0E" w14:textId="77777777" w:rsidR="00F65212" w:rsidRDefault="00F65212" w:rsidP="00F65212">
      <w:pPr>
        <w:rPr>
          <w:rFonts w:ascii="Arial" w:hAnsi="Arial" w:cs="Arial"/>
          <w:b/>
          <w:sz w:val="24"/>
        </w:rPr>
      </w:pPr>
      <w:r>
        <w:rPr>
          <w:rFonts w:ascii="Arial" w:hAnsi="Arial" w:cs="Arial"/>
          <w:b/>
          <w:color w:val="0000FF"/>
          <w:sz w:val="24"/>
        </w:rPr>
        <w:t>R4-2010470</w:t>
      </w:r>
      <w:r>
        <w:rPr>
          <w:rFonts w:ascii="Arial" w:hAnsi="Arial" w:cs="Arial"/>
          <w:b/>
          <w:color w:val="0000FF"/>
          <w:sz w:val="24"/>
        </w:rPr>
        <w:tab/>
      </w:r>
      <w:r>
        <w:rPr>
          <w:rFonts w:ascii="Arial" w:hAnsi="Arial" w:cs="Arial"/>
          <w:b/>
          <w:sz w:val="24"/>
        </w:rPr>
        <w:t>CR: Beam management requirements with CCA</w:t>
      </w:r>
    </w:p>
    <w:p w14:paraId="63B0339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-1007  Cat: B (Rel-16)</w:t>
      </w:r>
      <w:r>
        <w:rPr>
          <w:i/>
        </w:rPr>
        <w:br/>
      </w:r>
      <w:r>
        <w:rPr>
          <w:i/>
        </w:rPr>
        <w:br/>
      </w:r>
      <w:r>
        <w:rPr>
          <w:i/>
        </w:rPr>
        <w:tab/>
      </w:r>
      <w:r>
        <w:rPr>
          <w:i/>
        </w:rPr>
        <w:tab/>
      </w:r>
      <w:r>
        <w:rPr>
          <w:i/>
        </w:rPr>
        <w:tab/>
      </w:r>
      <w:r>
        <w:rPr>
          <w:i/>
        </w:rPr>
        <w:tab/>
      </w:r>
      <w:r>
        <w:rPr>
          <w:i/>
        </w:rPr>
        <w:tab/>
        <w:t>Source: Ericsson</w:t>
      </w:r>
    </w:p>
    <w:p w14:paraId="79B75ECC" w14:textId="77777777" w:rsidR="00F65212" w:rsidRDefault="00F65212" w:rsidP="00F65212">
      <w:pPr>
        <w:rPr>
          <w:rFonts w:ascii="Arial" w:hAnsi="Arial" w:cs="Arial"/>
          <w:b/>
        </w:rPr>
      </w:pPr>
      <w:r>
        <w:rPr>
          <w:rFonts w:ascii="Arial" w:hAnsi="Arial" w:cs="Arial"/>
          <w:b/>
        </w:rPr>
        <w:t xml:space="preserve">Abstract: </w:t>
      </w:r>
    </w:p>
    <w:p w14:paraId="0ABCB47E" w14:textId="77777777" w:rsidR="00F65212" w:rsidRDefault="00F65212" w:rsidP="00F65212">
      <w:r>
        <w:t>This CR introduce beam management requirements for NR-U.</w:t>
      </w:r>
    </w:p>
    <w:p w14:paraId="04650D55" w14:textId="77777777" w:rsidR="00F65212" w:rsidRDefault="00F65212" w:rsidP="00F65212">
      <w:pPr>
        <w:rPr>
          <w:rFonts w:ascii="Arial" w:hAnsi="Arial" w:cs="Arial"/>
          <w:b/>
        </w:rPr>
      </w:pPr>
      <w:r>
        <w:rPr>
          <w:rFonts w:ascii="Arial" w:hAnsi="Arial" w:cs="Arial"/>
          <w:b/>
        </w:rPr>
        <w:t xml:space="preserve">Discussion: </w:t>
      </w:r>
    </w:p>
    <w:p w14:paraId="33BD3B43" w14:textId="234F05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2096 (from R4-2010470).</w:t>
      </w:r>
    </w:p>
    <w:p w14:paraId="277338BF" w14:textId="57652CBF" w:rsidR="00076F38" w:rsidRDefault="00076F38" w:rsidP="00076F38">
      <w:pPr>
        <w:rPr>
          <w:rFonts w:ascii="Arial" w:hAnsi="Arial" w:cs="Arial"/>
          <w:b/>
          <w:sz w:val="24"/>
        </w:rPr>
      </w:pPr>
      <w:r>
        <w:rPr>
          <w:rFonts w:ascii="Arial" w:hAnsi="Arial" w:cs="Arial"/>
          <w:b/>
          <w:color w:val="0000FF"/>
          <w:sz w:val="24"/>
        </w:rPr>
        <w:t>R4-2012096</w:t>
      </w:r>
      <w:r>
        <w:rPr>
          <w:rFonts w:ascii="Arial" w:hAnsi="Arial" w:cs="Arial"/>
          <w:b/>
          <w:color w:val="0000FF"/>
          <w:sz w:val="24"/>
        </w:rPr>
        <w:tab/>
      </w:r>
      <w:r>
        <w:rPr>
          <w:rFonts w:ascii="Arial" w:hAnsi="Arial" w:cs="Arial"/>
          <w:b/>
          <w:sz w:val="24"/>
        </w:rPr>
        <w:t>CR: Beam management requirements with CCA</w:t>
      </w:r>
    </w:p>
    <w:p w14:paraId="0A54B8A7"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-1007  Cat: B (Rel-16)</w:t>
      </w:r>
      <w:r>
        <w:rPr>
          <w:i/>
        </w:rPr>
        <w:br/>
      </w:r>
      <w:r>
        <w:rPr>
          <w:i/>
        </w:rPr>
        <w:br/>
      </w:r>
      <w:r>
        <w:rPr>
          <w:i/>
        </w:rPr>
        <w:tab/>
      </w:r>
      <w:r>
        <w:rPr>
          <w:i/>
        </w:rPr>
        <w:tab/>
      </w:r>
      <w:r>
        <w:rPr>
          <w:i/>
        </w:rPr>
        <w:tab/>
      </w:r>
      <w:r>
        <w:rPr>
          <w:i/>
        </w:rPr>
        <w:tab/>
      </w:r>
      <w:r>
        <w:rPr>
          <w:i/>
        </w:rPr>
        <w:tab/>
        <w:t>Source: Ericsson</w:t>
      </w:r>
    </w:p>
    <w:p w14:paraId="6F3C9A29" w14:textId="77777777" w:rsidR="00076F38" w:rsidRDefault="00076F38" w:rsidP="00076F38">
      <w:pPr>
        <w:rPr>
          <w:rFonts w:ascii="Arial" w:hAnsi="Arial" w:cs="Arial"/>
          <w:b/>
        </w:rPr>
      </w:pPr>
      <w:r>
        <w:rPr>
          <w:rFonts w:ascii="Arial" w:hAnsi="Arial" w:cs="Arial"/>
          <w:b/>
        </w:rPr>
        <w:t xml:space="preserve">Abstract: </w:t>
      </w:r>
    </w:p>
    <w:p w14:paraId="02F2F948" w14:textId="77777777" w:rsidR="00076F38" w:rsidRDefault="00076F38" w:rsidP="00076F38">
      <w:r>
        <w:t>This CR introduce beam management requirements for NR-U.</w:t>
      </w:r>
    </w:p>
    <w:p w14:paraId="3E51DF4D" w14:textId="77777777" w:rsidR="00076F38" w:rsidRDefault="00076F38" w:rsidP="00076F38">
      <w:pPr>
        <w:rPr>
          <w:rFonts w:ascii="Arial" w:hAnsi="Arial" w:cs="Arial"/>
          <w:b/>
        </w:rPr>
      </w:pPr>
      <w:r>
        <w:rPr>
          <w:rFonts w:ascii="Arial" w:hAnsi="Arial" w:cs="Arial"/>
          <w:b/>
        </w:rPr>
        <w:t xml:space="preserve">Discussion: </w:t>
      </w:r>
    </w:p>
    <w:p w14:paraId="65F063E4" w14:textId="44F03032" w:rsidR="00076F38" w:rsidRDefault="002F1D03"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R4-2012256 (from R4-2012096).</w:t>
      </w:r>
    </w:p>
    <w:p w14:paraId="1EFD7452" w14:textId="088530FA" w:rsidR="002F1D03" w:rsidRDefault="002F1D03" w:rsidP="002F1D03">
      <w:pPr>
        <w:rPr>
          <w:rFonts w:ascii="Arial" w:hAnsi="Arial" w:cs="Arial"/>
          <w:b/>
          <w:sz w:val="24"/>
        </w:rPr>
      </w:pPr>
      <w:r>
        <w:rPr>
          <w:rFonts w:ascii="Arial" w:hAnsi="Arial" w:cs="Arial"/>
          <w:b/>
          <w:color w:val="0000FF"/>
          <w:sz w:val="24"/>
        </w:rPr>
        <w:t>R4-2012256</w:t>
      </w:r>
      <w:r>
        <w:rPr>
          <w:rFonts w:ascii="Arial" w:hAnsi="Arial" w:cs="Arial"/>
          <w:b/>
          <w:color w:val="0000FF"/>
          <w:sz w:val="24"/>
        </w:rPr>
        <w:tab/>
      </w:r>
      <w:r>
        <w:rPr>
          <w:rFonts w:ascii="Arial" w:hAnsi="Arial" w:cs="Arial"/>
          <w:b/>
          <w:sz w:val="24"/>
        </w:rPr>
        <w:t>CR: Beam management requirements with CCA</w:t>
      </w:r>
    </w:p>
    <w:p w14:paraId="7C643531" w14:textId="77777777" w:rsidR="002F1D03" w:rsidRDefault="002F1D03" w:rsidP="002F1D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-1007  Cat: B (Rel-16)</w:t>
      </w:r>
      <w:r>
        <w:rPr>
          <w:i/>
        </w:rPr>
        <w:br/>
      </w:r>
      <w:r>
        <w:rPr>
          <w:i/>
        </w:rPr>
        <w:br/>
      </w:r>
      <w:r>
        <w:rPr>
          <w:i/>
        </w:rPr>
        <w:tab/>
      </w:r>
      <w:r>
        <w:rPr>
          <w:i/>
        </w:rPr>
        <w:tab/>
      </w:r>
      <w:r>
        <w:rPr>
          <w:i/>
        </w:rPr>
        <w:tab/>
      </w:r>
      <w:r>
        <w:rPr>
          <w:i/>
        </w:rPr>
        <w:tab/>
      </w:r>
      <w:r>
        <w:rPr>
          <w:i/>
        </w:rPr>
        <w:tab/>
        <w:t>Source: Ericsson</w:t>
      </w:r>
    </w:p>
    <w:p w14:paraId="2B599CFA" w14:textId="77777777" w:rsidR="002F1D03" w:rsidRDefault="002F1D03" w:rsidP="002F1D03">
      <w:pPr>
        <w:rPr>
          <w:rFonts w:ascii="Arial" w:hAnsi="Arial" w:cs="Arial"/>
          <w:b/>
        </w:rPr>
      </w:pPr>
      <w:r>
        <w:rPr>
          <w:rFonts w:ascii="Arial" w:hAnsi="Arial" w:cs="Arial"/>
          <w:b/>
        </w:rPr>
        <w:t xml:space="preserve">Abstract: </w:t>
      </w:r>
    </w:p>
    <w:p w14:paraId="27E7E62F" w14:textId="77777777" w:rsidR="002F1D03" w:rsidRDefault="002F1D03" w:rsidP="002F1D03">
      <w:r>
        <w:t>This CR introduce beam management requirements for NR-U.</w:t>
      </w:r>
    </w:p>
    <w:p w14:paraId="067657DE" w14:textId="77777777" w:rsidR="002F1D03" w:rsidRDefault="002F1D03" w:rsidP="002F1D03">
      <w:pPr>
        <w:rPr>
          <w:rFonts w:ascii="Arial" w:hAnsi="Arial" w:cs="Arial"/>
          <w:b/>
        </w:rPr>
      </w:pPr>
      <w:r>
        <w:rPr>
          <w:rFonts w:ascii="Arial" w:hAnsi="Arial" w:cs="Arial"/>
          <w:b/>
        </w:rPr>
        <w:t xml:space="preserve">Discussion: </w:t>
      </w:r>
    </w:p>
    <w:p w14:paraId="05159B5F" w14:textId="423FD66A" w:rsidR="002F1D03" w:rsidRDefault="002F1D03" w:rsidP="002F1D0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F1D03">
        <w:rPr>
          <w:rFonts w:ascii="Arial" w:hAnsi="Arial" w:cs="Arial"/>
          <w:b/>
          <w:highlight w:val="yellow"/>
        </w:rPr>
        <w:t>Return to.</w:t>
      </w:r>
    </w:p>
    <w:p w14:paraId="7D975AD1" w14:textId="77777777" w:rsidR="00F65212" w:rsidRDefault="00F65212" w:rsidP="00F65212">
      <w:pPr>
        <w:rPr>
          <w:color w:val="993300"/>
          <w:u w:val="single"/>
        </w:rPr>
      </w:pPr>
    </w:p>
    <w:p w14:paraId="32841031" w14:textId="77777777" w:rsidR="00F65212" w:rsidRDefault="00F65212" w:rsidP="00F65212">
      <w:pPr>
        <w:rPr>
          <w:rFonts w:ascii="Arial" w:hAnsi="Arial" w:cs="Arial"/>
          <w:b/>
          <w:sz w:val="24"/>
        </w:rPr>
      </w:pPr>
      <w:r>
        <w:rPr>
          <w:rFonts w:ascii="Arial" w:hAnsi="Arial" w:cs="Arial"/>
          <w:b/>
          <w:color w:val="0000FF"/>
          <w:sz w:val="24"/>
        </w:rPr>
        <w:t>R4-2011079</w:t>
      </w:r>
      <w:r>
        <w:rPr>
          <w:rFonts w:ascii="Arial" w:hAnsi="Arial" w:cs="Arial"/>
          <w:b/>
          <w:color w:val="0000FF"/>
          <w:sz w:val="24"/>
        </w:rPr>
        <w:tab/>
      </w:r>
      <w:r>
        <w:rPr>
          <w:rFonts w:ascii="Arial" w:hAnsi="Arial" w:cs="Arial"/>
          <w:b/>
          <w:sz w:val="24"/>
        </w:rPr>
        <w:t>Discussion on beam management requirements for NR-U</w:t>
      </w:r>
    </w:p>
    <w:p w14:paraId="0F6E02D8"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FC02F" w14:textId="77777777" w:rsidR="00F65212" w:rsidRDefault="00F65212" w:rsidP="00F65212">
      <w:pPr>
        <w:rPr>
          <w:rFonts w:ascii="Arial" w:hAnsi="Arial" w:cs="Arial"/>
          <w:b/>
        </w:rPr>
      </w:pPr>
      <w:r>
        <w:rPr>
          <w:rFonts w:ascii="Arial" w:hAnsi="Arial" w:cs="Arial"/>
          <w:b/>
        </w:rPr>
        <w:t xml:space="preserve">Discussion: </w:t>
      </w:r>
    </w:p>
    <w:p w14:paraId="7C2C88E3" w14:textId="5B88989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8C670C" w14:textId="77777777" w:rsidR="00F65212" w:rsidRDefault="00F65212" w:rsidP="00F65212">
      <w:pPr>
        <w:rPr>
          <w:color w:val="993300"/>
          <w:u w:val="single"/>
        </w:rPr>
      </w:pPr>
    </w:p>
    <w:p w14:paraId="4C5A177E" w14:textId="77777777" w:rsidR="00F65212" w:rsidRDefault="00F65212" w:rsidP="00F65212">
      <w:pPr>
        <w:pStyle w:val="Heading5"/>
      </w:pPr>
      <w:bookmarkStart w:id="49" w:name="_Toc48308100"/>
      <w:r>
        <w:t>7.1.5.10</w:t>
      </w:r>
      <w:r>
        <w:tab/>
        <w:t>Measurement requirements [</w:t>
      </w:r>
      <w:proofErr w:type="spellStart"/>
      <w:r>
        <w:t>NR_unlic</w:t>
      </w:r>
      <w:proofErr w:type="spellEnd"/>
      <w:r>
        <w:t>-Core]</w:t>
      </w:r>
      <w:bookmarkEnd w:id="49"/>
    </w:p>
    <w:p w14:paraId="37441856" w14:textId="77777777" w:rsidR="00F65212" w:rsidRDefault="00F65212" w:rsidP="00F65212">
      <w:pPr>
        <w:rPr>
          <w:rFonts w:ascii="Arial" w:hAnsi="Arial" w:cs="Arial"/>
          <w:b/>
          <w:sz w:val="24"/>
        </w:rPr>
      </w:pPr>
      <w:r>
        <w:rPr>
          <w:rFonts w:ascii="Arial" w:hAnsi="Arial" w:cs="Arial"/>
          <w:b/>
          <w:color w:val="0000FF"/>
          <w:sz w:val="24"/>
        </w:rPr>
        <w:t>R4-2010082</w:t>
      </w:r>
      <w:r>
        <w:rPr>
          <w:rFonts w:ascii="Arial" w:hAnsi="Arial" w:cs="Arial"/>
          <w:b/>
          <w:color w:val="0000FF"/>
          <w:sz w:val="24"/>
        </w:rPr>
        <w:tab/>
      </w:r>
      <w:r>
        <w:rPr>
          <w:rFonts w:ascii="Arial" w:hAnsi="Arial" w:cs="Arial"/>
          <w:b/>
          <w:sz w:val="24"/>
        </w:rPr>
        <w:t>Remaining issues on intra or inter frequency measurements</w:t>
      </w:r>
    </w:p>
    <w:p w14:paraId="4A6673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772BAA1" w14:textId="77777777" w:rsidR="00F65212" w:rsidRDefault="00F65212" w:rsidP="00F65212">
      <w:pPr>
        <w:rPr>
          <w:rFonts w:ascii="Arial" w:hAnsi="Arial" w:cs="Arial"/>
          <w:b/>
        </w:rPr>
      </w:pPr>
      <w:r>
        <w:rPr>
          <w:rFonts w:ascii="Arial" w:hAnsi="Arial" w:cs="Arial"/>
          <w:b/>
        </w:rPr>
        <w:t xml:space="preserve">Discussion: </w:t>
      </w:r>
    </w:p>
    <w:p w14:paraId="676E8954" w14:textId="02AB4F86"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697495D" w14:textId="77777777" w:rsidR="00F65212" w:rsidRDefault="00F65212" w:rsidP="00F65212">
      <w:pPr>
        <w:rPr>
          <w:color w:val="993300"/>
          <w:u w:val="single"/>
        </w:rPr>
      </w:pPr>
    </w:p>
    <w:p w14:paraId="44E63333" w14:textId="77777777" w:rsidR="00F65212" w:rsidRDefault="00F65212" w:rsidP="00F65212">
      <w:pPr>
        <w:rPr>
          <w:rFonts w:ascii="Arial" w:hAnsi="Arial" w:cs="Arial"/>
          <w:b/>
          <w:sz w:val="24"/>
        </w:rPr>
      </w:pPr>
      <w:r>
        <w:rPr>
          <w:rFonts w:ascii="Arial" w:hAnsi="Arial" w:cs="Arial"/>
          <w:b/>
          <w:color w:val="0000FF"/>
          <w:sz w:val="24"/>
        </w:rPr>
        <w:t>R4-2010215</w:t>
      </w:r>
      <w:r>
        <w:rPr>
          <w:rFonts w:ascii="Arial" w:hAnsi="Arial" w:cs="Arial"/>
          <w:b/>
          <w:color w:val="0000FF"/>
          <w:sz w:val="24"/>
        </w:rPr>
        <w:tab/>
      </w:r>
      <w:r>
        <w:rPr>
          <w:rFonts w:ascii="Arial" w:hAnsi="Arial" w:cs="Arial"/>
          <w:b/>
          <w:sz w:val="24"/>
        </w:rPr>
        <w:t>Discussion on measurements requirement for NR-U</w:t>
      </w:r>
    </w:p>
    <w:p w14:paraId="4E47112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690485" w14:textId="77777777" w:rsidR="00F65212" w:rsidRDefault="00F65212" w:rsidP="00F65212">
      <w:pPr>
        <w:rPr>
          <w:rFonts w:ascii="Arial" w:hAnsi="Arial" w:cs="Arial"/>
          <w:b/>
        </w:rPr>
      </w:pPr>
      <w:r>
        <w:rPr>
          <w:rFonts w:ascii="Arial" w:hAnsi="Arial" w:cs="Arial"/>
          <w:b/>
        </w:rPr>
        <w:t xml:space="preserve">Discussion: </w:t>
      </w:r>
    </w:p>
    <w:p w14:paraId="32DF1A84" w14:textId="57F52E6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08F645" w14:textId="77777777" w:rsidR="00F65212" w:rsidRDefault="00F65212" w:rsidP="00F65212">
      <w:pPr>
        <w:rPr>
          <w:color w:val="993300"/>
          <w:u w:val="single"/>
        </w:rPr>
      </w:pPr>
    </w:p>
    <w:p w14:paraId="56DC975F" w14:textId="77777777" w:rsidR="00F65212" w:rsidRDefault="00F65212" w:rsidP="00F65212">
      <w:pPr>
        <w:rPr>
          <w:rFonts w:ascii="Arial" w:hAnsi="Arial" w:cs="Arial"/>
          <w:b/>
          <w:sz w:val="24"/>
        </w:rPr>
      </w:pPr>
      <w:r>
        <w:rPr>
          <w:rFonts w:ascii="Arial" w:hAnsi="Arial" w:cs="Arial"/>
          <w:b/>
          <w:color w:val="0000FF"/>
          <w:sz w:val="24"/>
        </w:rPr>
        <w:t>R4-2010592</w:t>
      </w:r>
      <w:r>
        <w:rPr>
          <w:rFonts w:ascii="Arial" w:hAnsi="Arial" w:cs="Arial"/>
          <w:b/>
          <w:color w:val="0000FF"/>
          <w:sz w:val="24"/>
        </w:rPr>
        <w:tab/>
      </w:r>
      <w:r>
        <w:rPr>
          <w:rFonts w:ascii="Arial" w:hAnsi="Arial" w:cs="Arial"/>
          <w:b/>
          <w:sz w:val="24"/>
        </w:rPr>
        <w:t>Remaining aspects in measurement requirements in NR-U</w:t>
      </w:r>
    </w:p>
    <w:p w14:paraId="67A7FD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AEC6AD" w14:textId="77777777" w:rsidR="00F65212" w:rsidRDefault="00F65212" w:rsidP="00F65212">
      <w:pPr>
        <w:rPr>
          <w:rFonts w:ascii="Arial" w:hAnsi="Arial" w:cs="Arial"/>
          <w:b/>
        </w:rPr>
      </w:pPr>
      <w:r>
        <w:rPr>
          <w:rFonts w:ascii="Arial" w:hAnsi="Arial" w:cs="Arial"/>
          <w:b/>
        </w:rPr>
        <w:t xml:space="preserve">Abstract: </w:t>
      </w:r>
    </w:p>
    <w:p w14:paraId="7608AD0B" w14:textId="77777777" w:rsidR="00F65212" w:rsidRDefault="00F65212" w:rsidP="00F65212">
      <w:r>
        <w:t>This document discusses remaining aspects of measurement requirements in NR-U:</w:t>
      </w:r>
    </w:p>
    <w:p w14:paraId="45E362CD" w14:textId="77777777" w:rsidR="00F65212" w:rsidRDefault="00F65212" w:rsidP="00F65212">
      <w:pPr>
        <w:rPr>
          <w:rFonts w:ascii="Arial" w:hAnsi="Arial" w:cs="Arial"/>
          <w:b/>
        </w:rPr>
      </w:pPr>
      <w:r>
        <w:rPr>
          <w:rFonts w:ascii="Arial" w:hAnsi="Arial" w:cs="Arial"/>
          <w:b/>
        </w:rPr>
        <w:t xml:space="preserve">Discussion: </w:t>
      </w:r>
    </w:p>
    <w:p w14:paraId="3F522A37" w14:textId="7DFFDC9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2A4E5B" w14:textId="77777777" w:rsidR="00F65212" w:rsidRDefault="00F65212" w:rsidP="00F65212">
      <w:pPr>
        <w:rPr>
          <w:color w:val="993300"/>
          <w:u w:val="single"/>
        </w:rPr>
      </w:pPr>
    </w:p>
    <w:p w14:paraId="480CD2BF" w14:textId="77777777" w:rsidR="00F65212" w:rsidRDefault="00F65212" w:rsidP="00F65212">
      <w:pPr>
        <w:rPr>
          <w:rFonts w:ascii="Arial" w:hAnsi="Arial" w:cs="Arial"/>
          <w:b/>
          <w:sz w:val="24"/>
        </w:rPr>
      </w:pPr>
      <w:r>
        <w:rPr>
          <w:rFonts w:ascii="Arial" w:hAnsi="Arial" w:cs="Arial"/>
          <w:b/>
          <w:color w:val="0000FF"/>
          <w:sz w:val="24"/>
        </w:rPr>
        <w:t>R4-2010594</w:t>
      </w:r>
      <w:r>
        <w:rPr>
          <w:rFonts w:ascii="Arial" w:hAnsi="Arial" w:cs="Arial"/>
          <w:b/>
          <w:color w:val="0000FF"/>
          <w:sz w:val="24"/>
        </w:rPr>
        <w:tab/>
      </w:r>
      <w:r>
        <w:rPr>
          <w:rFonts w:ascii="Arial" w:hAnsi="Arial" w:cs="Arial"/>
          <w:b/>
          <w:sz w:val="24"/>
        </w:rPr>
        <w:t>CR to TS 38.133 to address NR-U inter-frequency measurements</w:t>
      </w:r>
    </w:p>
    <w:p w14:paraId="2EFDD3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-1012  Cat: B (Rel-16)</w:t>
      </w:r>
      <w:r>
        <w:rPr>
          <w:i/>
        </w:rPr>
        <w:br/>
      </w:r>
      <w:r>
        <w:rPr>
          <w:i/>
        </w:rPr>
        <w:br/>
      </w:r>
      <w:r>
        <w:rPr>
          <w:i/>
        </w:rPr>
        <w:tab/>
      </w:r>
      <w:r>
        <w:rPr>
          <w:i/>
        </w:rPr>
        <w:tab/>
      </w:r>
      <w:r>
        <w:rPr>
          <w:i/>
        </w:rPr>
        <w:tab/>
      </w:r>
      <w:r>
        <w:rPr>
          <w:i/>
        </w:rPr>
        <w:tab/>
      </w:r>
      <w:r>
        <w:rPr>
          <w:i/>
        </w:rPr>
        <w:tab/>
        <w:t>Source: Nokia, Nokia Shanghai Bell</w:t>
      </w:r>
    </w:p>
    <w:p w14:paraId="5AA71DAD" w14:textId="77777777" w:rsidR="00F65212" w:rsidRDefault="00F65212" w:rsidP="00F65212">
      <w:pPr>
        <w:rPr>
          <w:rFonts w:ascii="Arial" w:hAnsi="Arial" w:cs="Arial"/>
          <w:b/>
        </w:rPr>
      </w:pPr>
      <w:r>
        <w:rPr>
          <w:rFonts w:ascii="Arial" w:hAnsi="Arial" w:cs="Arial"/>
          <w:b/>
        </w:rPr>
        <w:t xml:space="preserve">Discussion: </w:t>
      </w:r>
    </w:p>
    <w:p w14:paraId="582A69B0" w14:textId="298613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2099 (from R4-2010594).</w:t>
      </w:r>
    </w:p>
    <w:p w14:paraId="2DC5AEC8" w14:textId="3BD205E0" w:rsidR="00741073" w:rsidRDefault="00741073" w:rsidP="00741073">
      <w:pPr>
        <w:rPr>
          <w:rFonts w:ascii="Arial" w:hAnsi="Arial" w:cs="Arial"/>
          <w:b/>
          <w:sz w:val="24"/>
        </w:rPr>
      </w:pPr>
      <w:r>
        <w:rPr>
          <w:rFonts w:ascii="Arial" w:hAnsi="Arial" w:cs="Arial"/>
          <w:b/>
          <w:color w:val="0000FF"/>
          <w:sz w:val="24"/>
        </w:rPr>
        <w:t>R4-2012099</w:t>
      </w:r>
      <w:r>
        <w:rPr>
          <w:rFonts w:ascii="Arial" w:hAnsi="Arial" w:cs="Arial"/>
          <w:b/>
          <w:color w:val="0000FF"/>
          <w:sz w:val="24"/>
        </w:rPr>
        <w:tab/>
      </w:r>
      <w:r>
        <w:rPr>
          <w:rFonts w:ascii="Arial" w:hAnsi="Arial" w:cs="Arial"/>
          <w:b/>
          <w:sz w:val="24"/>
        </w:rPr>
        <w:t>CR to TS 38.133 to address NR-U inter-frequency measurements</w:t>
      </w:r>
    </w:p>
    <w:p w14:paraId="13CF03ED"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-1012  Cat: B (Rel-16)</w:t>
      </w:r>
      <w:r>
        <w:rPr>
          <w:i/>
        </w:rPr>
        <w:br/>
      </w:r>
      <w:r>
        <w:rPr>
          <w:i/>
        </w:rPr>
        <w:br/>
      </w:r>
      <w:r>
        <w:rPr>
          <w:i/>
        </w:rPr>
        <w:tab/>
      </w:r>
      <w:r>
        <w:rPr>
          <w:i/>
        </w:rPr>
        <w:tab/>
      </w:r>
      <w:r>
        <w:rPr>
          <w:i/>
        </w:rPr>
        <w:tab/>
      </w:r>
      <w:r>
        <w:rPr>
          <w:i/>
        </w:rPr>
        <w:tab/>
      </w:r>
      <w:r>
        <w:rPr>
          <w:i/>
        </w:rPr>
        <w:tab/>
        <w:t>Source: Nokia, Nokia Shanghai Bell</w:t>
      </w:r>
    </w:p>
    <w:p w14:paraId="07D669B4" w14:textId="77777777" w:rsidR="00741073" w:rsidRDefault="00741073" w:rsidP="00741073">
      <w:pPr>
        <w:rPr>
          <w:rFonts w:ascii="Arial" w:hAnsi="Arial" w:cs="Arial"/>
          <w:b/>
        </w:rPr>
      </w:pPr>
      <w:r>
        <w:rPr>
          <w:rFonts w:ascii="Arial" w:hAnsi="Arial" w:cs="Arial"/>
          <w:b/>
        </w:rPr>
        <w:lastRenderedPageBreak/>
        <w:t xml:space="preserve">Discussion: </w:t>
      </w:r>
    </w:p>
    <w:p w14:paraId="47A1C042" w14:textId="2776A52E" w:rsidR="00741073" w:rsidRDefault="00A911FF"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R4-2012252 (from R4-2012099).</w:t>
      </w:r>
    </w:p>
    <w:p w14:paraId="17580A0F" w14:textId="0D2A70D1" w:rsidR="00A911FF" w:rsidRDefault="00A911FF" w:rsidP="00A911FF">
      <w:pPr>
        <w:rPr>
          <w:rFonts w:ascii="Arial" w:hAnsi="Arial" w:cs="Arial"/>
          <w:b/>
          <w:sz w:val="24"/>
        </w:rPr>
      </w:pPr>
      <w:r>
        <w:rPr>
          <w:rFonts w:ascii="Arial" w:hAnsi="Arial" w:cs="Arial"/>
          <w:b/>
          <w:color w:val="0000FF"/>
          <w:sz w:val="24"/>
        </w:rPr>
        <w:t>R4-2012252</w:t>
      </w:r>
      <w:r>
        <w:rPr>
          <w:rFonts w:ascii="Arial" w:hAnsi="Arial" w:cs="Arial"/>
          <w:b/>
          <w:color w:val="0000FF"/>
          <w:sz w:val="24"/>
        </w:rPr>
        <w:tab/>
      </w:r>
      <w:r>
        <w:rPr>
          <w:rFonts w:ascii="Arial" w:hAnsi="Arial" w:cs="Arial"/>
          <w:b/>
          <w:sz w:val="24"/>
        </w:rPr>
        <w:t>CR to TS 38.133 to address NR-U inter-frequency measurements</w:t>
      </w:r>
    </w:p>
    <w:p w14:paraId="27869E38" w14:textId="77777777" w:rsidR="00A911FF" w:rsidRDefault="00A911FF" w:rsidP="00A911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-1012  Cat: B (Rel-16)</w:t>
      </w:r>
      <w:r>
        <w:rPr>
          <w:i/>
        </w:rPr>
        <w:br/>
      </w:r>
      <w:r>
        <w:rPr>
          <w:i/>
        </w:rPr>
        <w:br/>
      </w:r>
      <w:r>
        <w:rPr>
          <w:i/>
        </w:rPr>
        <w:tab/>
      </w:r>
      <w:r>
        <w:rPr>
          <w:i/>
        </w:rPr>
        <w:tab/>
      </w:r>
      <w:r>
        <w:rPr>
          <w:i/>
        </w:rPr>
        <w:tab/>
      </w:r>
      <w:r>
        <w:rPr>
          <w:i/>
        </w:rPr>
        <w:tab/>
      </w:r>
      <w:r>
        <w:rPr>
          <w:i/>
        </w:rPr>
        <w:tab/>
        <w:t>Source: Nokia, Nokia Shanghai Bell</w:t>
      </w:r>
    </w:p>
    <w:p w14:paraId="727089BB" w14:textId="77777777" w:rsidR="00A911FF" w:rsidRDefault="00A911FF" w:rsidP="00A911FF">
      <w:pPr>
        <w:rPr>
          <w:rFonts w:ascii="Arial" w:hAnsi="Arial" w:cs="Arial"/>
          <w:b/>
        </w:rPr>
      </w:pPr>
      <w:r>
        <w:rPr>
          <w:rFonts w:ascii="Arial" w:hAnsi="Arial" w:cs="Arial"/>
          <w:b/>
        </w:rPr>
        <w:t xml:space="preserve">Discussion: </w:t>
      </w:r>
    </w:p>
    <w:p w14:paraId="6260BE65" w14:textId="3D7286BF" w:rsidR="00A911FF" w:rsidRDefault="00A911FF" w:rsidP="00A911F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911FF">
        <w:rPr>
          <w:rFonts w:ascii="Arial" w:hAnsi="Arial" w:cs="Arial"/>
          <w:b/>
          <w:highlight w:val="yellow"/>
        </w:rPr>
        <w:t>Return to.</w:t>
      </w:r>
    </w:p>
    <w:p w14:paraId="6E2557BB" w14:textId="77777777" w:rsidR="00F65212" w:rsidRDefault="00F65212" w:rsidP="00F65212">
      <w:pPr>
        <w:rPr>
          <w:color w:val="993300"/>
          <w:u w:val="single"/>
        </w:rPr>
      </w:pPr>
    </w:p>
    <w:p w14:paraId="29A39620" w14:textId="77777777" w:rsidR="00F65212" w:rsidRDefault="00F65212" w:rsidP="00F65212">
      <w:pPr>
        <w:rPr>
          <w:rFonts w:ascii="Arial" w:hAnsi="Arial" w:cs="Arial"/>
          <w:b/>
          <w:sz w:val="24"/>
        </w:rPr>
      </w:pPr>
      <w:r>
        <w:rPr>
          <w:rFonts w:ascii="Arial" w:hAnsi="Arial" w:cs="Arial"/>
          <w:b/>
          <w:color w:val="0000FF"/>
          <w:sz w:val="24"/>
        </w:rPr>
        <w:t>R4-2010595</w:t>
      </w:r>
      <w:r>
        <w:rPr>
          <w:rFonts w:ascii="Arial" w:hAnsi="Arial" w:cs="Arial"/>
          <w:b/>
          <w:color w:val="0000FF"/>
          <w:sz w:val="24"/>
        </w:rPr>
        <w:tab/>
      </w:r>
      <w:r>
        <w:rPr>
          <w:rFonts w:ascii="Arial" w:hAnsi="Arial" w:cs="Arial"/>
          <w:b/>
          <w:sz w:val="24"/>
        </w:rPr>
        <w:t>CR to TS 36.133 to address NR-U inter-RAT measurements</w:t>
      </w:r>
    </w:p>
    <w:p w14:paraId="03C3006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-6931  Cat: B (Rel-16)</w:t>
      </w:r>
      <w:r>
        <w:rPr>
          <w:i/>
        </w:rPr>
        <w:br/>
      </w:r>
      <w:r>
        <w:rPr>
          <w:i/>
        </w:rPr>
        <w:br/>
      </w:r>
      <w:r>
        <w:rPr>
          <w:i/>
        </w:rPr>
        <w:tab/>
      </w:r>
      <w:r>
        <w:rPr>
          <w:i/>
        </w:rPr>
        <w:tab/>
      </w:r>
      <w:r>
        <w:rPr>
          <w:i/>
        </w:rPr>
        <w:tab/>
      </w:r>
      <w:r>
        <w:rPr>
          <w:i/>
        </w:rPr>
        <w:tab/>
      </w:r>
      <w:r>
        <w:rPr>
          <w:i/>
        </w:rPr>
        <w:tab/>
        <w:t>Source: Nokia, Nokia Shanghai Bell</w:t>
      </w:r>
    </w:p>
    <w:p w14:paraId="6AF31A6D" w14:textId="77777777" w:rsidR="00F65212" w:rsidRDefault="00F65212" w:rsidP="00F65212">
      <w:pPr>
        <w:rPr>
          <w:rFonts w:ascii="Arial" w:hAnsi="Arial" w:cs="Arial"/>
          <w:b/>
        </w:rPr>
      </w:pPr>
      <w:r>
        <w:rPr>
          <w:rFonts w:ascii="Arial" w:hAnsi="Arial" w:cs="Arial"/>
          <w:b/>
        </w:rPr>
        <w:t xml:space="preserve">Discussion: </w:t>
      </w:r>
    </w:p>
    <w:p w14:paraId="0B49AB7B" w14:textId="179FFC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2100 (from R4-2010595).</w:t>
      </w:r>
    </w:p>
    <w:p w14:paraId="49F02DE9" w14:textId="3D4FF57F" w:rsidR="00741073" w:rsidRDefault="00741073" w:rsidP="00741073">
      <w:pPr>
        <w:rPr>
          <w:rFonts w:ascii="Arial" w:hAnsi="Arial" w:cs="Arial"/>
          <w:b/>
          <w:sz w:val="24"/>
        </w:rPr>
      </w:pPr>
      <w:r>
        <w:rPr>
          <w:rFonts w:ascii="Arial" w:hAnsi="Arial" w:cs="Arial"/>
          <w:b/>
          <w:color w:val="0000FF"/>
          <w:sz w:val="24"/>
        </w:rPr>
        <w:t>R4-2012100</w:t>
      </w:r>
      <w:r>
        <w:rPr>
          <w:rFonts w:ascii="Arial" w:hAnsi="Arial" w:cs="Arial"/>
          <w:b/>
          <w:color w:val="0000FF"/>
          <w:sz w:val="24"/>
        </w:rPr>
        <w:tab/>
      </w:r>
      <w:r>
        <w:rPr>
          <w:rFonts w:ascii="Arial" w:hAnsi="Arial" w:cs="Arial"/>
          <w:b/>
          <w:sz w:val="24"/>
        </w:rPr>
        <w:t>CR to TS 36.133 to address NR-U inter-RAT measurements</w:t>
      </w:r>
    </w:p>
    <w:p w14:paraId="1E1E0D27"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-6931  Cat: B (Rel-16)</w:t>
      </w:r>
      <w:r>
        <w:rPr>
          <w:i/>
        </w:rPr>
        <w:br/>
      </w:r>
      <w:r>
        <w:rPr>
          <w:i/>
        </w:rPr>
        <w:br/>
      </w:r>
      <w:r>
        <w:rPr>
          <w:i/>
        </w:rPr>
        <w:tab/>
      </w:r>
      <w:r>
        <w:rPr>
          <w:i/>
        </w:rPr>
        <w:tab/>
      </w:r>
      <w:r>
        <w:rPr>
          <w:i/>
        </w:rPr>
        <w:tab/>
      </w:r>
      <w:r>
        <w:rPr>
          <w:i/>
        </w:rPr>
        <w:tab/>
      </w:r>
      <w:r>
        <w:rPr>
          <w:i/>
        </w:rPr>
        <w:tab/>
        <w:t>Source: Nokia, Nokia Shanghai Bell</w:t>
      </w:r>
    </w:p>
    <w:p w14:paraId="01EB4BEA" w14:textId="77777777" w:rsidR="00741073" w:rsidRDefault="00741073" w:rsidP="00741073">
      <w:pPr>
        <w:rPr>
          <w:rFonts w:ascii="Arial" w:hAnsi="Arial" w:cs="Arial"/>
          <w:b/>
        </w:rPr>
      </w:pPr>
      <w:r>
        <w:rPr>
          <w:rFonts w:ascii="Arial" w:hAnsi="Arial" w:cs="Arial"/>
          <w:b/>
        </w:rPr>
        <w:t xml:space="preserve">Discussion: </w:t>
      </w:r>
    </w:p>
    <w:p w14:paraId="3ACC1312" w14:textId="24EA041E"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2444461B" w14:textId="77777777" w:rsidR="00F65212" w:rsidRDefault="00F65212" w:rsidP="00F65212">
      <w:pPr>
        <w:rPr>
          <w:color w:val="993300"/>
          <w:u w:val="single"/>
        </w:rPr>
      </w:pPr>
    </w:p>
    <w:p w14:paraId="6A424B07" w14:textId="77777777" w:rsidR="00F65212" w:rsidRDefault="00F65212" w:rsidP="00F65212">
      <w:pPr>
        <w:rPr>
          <w:rFonts w:ascii="Arial" w:hAnsi="Arial" w:cs="Arial"/>
          <w:b/>
          <w:sz w:val="24"/>
        </w:rPr>
      </w:pPr>
      <w:r>
        <w:rPr>
          <w:rFonts w:ascii="Arial" w:hAnsi="Arial" w:cs="Arial"/>
          <w:b/>
          <w:color w:val="0000FF"/>
          <w:sz w:val="24"/>
        </w:rPr>
        <w:t>R4-2011074</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0C4547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236C8" w14:textId="77777777" w:rsidR="00F65212" w:rsidRDefault="00F65212" w:rsidP="00F65212">
      <w:pPr>
        <w:rPr>
          <w:rFonts w:ascii="Arial" w:hAnsi="Arial" w:cs="Arial"/>
          <w:b/>
        </w:rPr>
      </w:pPr>
      <w:r>
        <w:rPr>
          <w:rFonts w:ascii="Arial" w:hAnsi="Arial" w:cs="Arial"/>
          <w:b/>
        </w:rPr>
        <w:t xml:space="preserve">Discussion: </w:t>
      </w:r>
    </w:p>
    <w:p w14:paraId="795C8685" w14:textId="6F9F8CDC"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2101 (from R4-2011074).</w:t>
      </w:r>
    </w:p>
    <w:p w14:paraId="78EE4BC7" w14:textId="769796B8" w:rsidR="00741073" w:rsidRDefault="00741073" w:rsidP="00741073">
      <w:pPr>
        <w:rPr>
          <w:rFonts w:ascii="Arial" w:hAnsi="Arial" w:cs="Arial"/>
          <w:b/>
          <w:sz w:val="24"/>
        </w:rPr>
      </w:pPr>
      <w:r>
        <w:rPr>
          <w:rFonts w:ascii="Arial" w:hAnsi="Arial" w:cs="Arial"/>
          <w:b/>
          <w:color w:val="0000FF"/>
          <w:sz w:val="24"/>
        </w:rPr>
        <w:t>R4-2012101</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68DDF8FE"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6111A" w14:textId="77777777" w:rsidR="00741073" w:rsidRDefault="00741073" w:rsidP="00741073">
      <w:pPr>
        <w:rPr>
          <w:rFonts w:ascii="Arial" w:hAnsi="Arial" w:cs="Arial"/>
          <w:b/>
        </w:rPr>
      </w:pPr>
      <w:r>
        <w:rPr>
          <w:rFonts w:ascii="Arial" w:hAnsi="Arial" w:cs="Arial"/>
          <w:b/>
        </w:rPr>
        <w:t xml:space="preserve">Discussion: </w:t>
      </w:r>
    </w:p>
    <w:p w14:paraId="4BEACA57" w14:textId="5930B3D8" w:rsidR="00741073" w:rsidRDefault="007946D5"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R4-2012257 (from R4-2012101).</w:t>
      </w:r>
    </w:p>
    <w:p w14:paraId="449B3F06" w14:textId="6FE79D21" w:rsidR="007946D5" w:rsidRDefault="007946D5" w:rsidP="007946D5">
      <w:pPr>
        <w:rPr>
          <w:rFonts w:ascii="Arial" w:hAnsi="Arial" w:cs="Arial"/>
          <w:b/>
          <w:sz w:val="24"/>
        </w:rPr>
      </w:pPr>
      <w:r>
        <w:rPr>
          <w:rFonts w:ascii="Arial" w:hAnsi="Arial" w:cs="Arial"/>
          <w:b/>
          <w:color w:val="0000FF"/>
          <w:sz w:val="24"/>
        </w:rPr>
        <w:lastRenderedPageBreak/>
        <w:t>R4-2012257</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12CD99F5" w14:textId="77777777" w:rsidR="007946D5" w:rsidRDefault="007946D5" w:rsidP="007946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7F822" w14:textId="77777777" w:rsidR="007946D5" w:rsidRDefault="007946D5" w:rsidP="007946D5">
      <w:pPr>
        <w:rPr>
          <w:rFonts w:ascii="Arial" w:hAnsi="Arial" w:cs="Arial"/>
          <w:b/>
        </w:rPr>
      </w:pPr>
      <w:r>
        <w:rPr>
          <w:rFonts w:ascii="Arial" w:hAnsi="Arial" w:cs="Arial"/>
          <w:b/>
        </w:rPr>
        <w:t xml:space="preserve">Discussion: </w:t>
      </w:r>
    </w:p>
    <w:p w14:paraId="05173009" w14:textId="2F373BFE" w:rsidR="007946D5" w:rsidRDefault="007946D5" w:rsidP="007946D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36989">
        <w:rPr>
          <w:rFonts w:ascii="Arial" w:hAnsi="Arial" w:cs="Arial"/>
          <w:b/>
          <w:highlight w:val="yellow"/>
        </w:rPr>
        <w:t>Return to.</w:t>
      </w:r>
    </w:p>
    <w:p w14:paraId="6DA1A3C9" w14:textId="77777777" w:rsidR="00F65212" w:rsidRDefault="00F65212" w:rsidP="00F65212">
      <w:pPr>
        <w:rPr>
          <w:color w:val="993300"/>
          <w:u w:val="single"/>
        </w:rPr>
      </w:pPr>
    </w:p>
    <w:p w14:paraId="6D153F71" w14:textId="77777777" w:rsidR="00F65212" w:rsidRDefault="00F65212" w:rsidP="00F65212">
      <w:pPr>
        <w:rPr>
          <w:rFonts w:ascii="Arial" w:hAnsi="Arial" w:cs="Arial"/>
          <w:b/>
          <w:sz w:val="24"/>
        </w:rPr>
      </w:pPr>
      <w:r>
        <w:rPr>
          <w:rFonts w:ascii="Arial" w:hAnsi="Arial" w:cs="Arial"/>
          <w:b/>
          <w:color w:val="0000FF"/>
          <w:sz w:val="24"/>
        </w:rPr>
        <w:t>R4-2011083</w:t>
      </w:r>
      <w:r>
        <w:rPr>
          <w:rFonts w:ascii="Arial" w:hAnsi="Arial" w:cs="Arial"/>
          <w:b/>
          <w:color w:val="0000FF"/>
          <w:sz w:val="24"/>
        </w:rPr>
        <w:tab/>
      </w:r>
      <w:r>
        <w:rPr>
          <w:rFonts w:ascii="Arial" w:hAnsi="Arial" w:cs="Arial"/>
          <w:b/>
          <w:sz w:val="24"/>
        </w:rPr>
        <w:t>Discussion on measurement requirement for NR-U</w:t>
      </w:r>
    </w:p>
    <w:p w14:paraId="632FC1C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975D0" w14:textId="77777777" w:rsidR="00F65212" w:rsidRDefault="00F65212" w:rsidP="00F65212">
      <w:pPr>
        <w:rPr>
          <w:rFonts w:ascii="Arial" w:hAnsi="Arial" w:cs="Arial"/>
          <w:b/>
        </w:rPr>
      </w:pPr>
      <w:r>
        <w:rPr>
          <w:rFonts w:ascii="Arial" w:hAnsi="Arial" w:cs="Arial"/>
          <w:b/>
        </w:rPr>
        <w:t xml:space="preserve">Discussion: </w:t>
      </w:r>
    </w:p>
    <w:p w14:paraId="63997ED5" w14:textId="124DFEC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39C28" w14:textId="77777777" w:rsidR="00F65212" w:rsidRDefault="00F65212" w:rsidP="00F65212">
      <w:pPr>
        <w:rPr>
          <w:color w:val="993300"/>
          <w:u w:val="single"/>
        </w:rPr>
      </w:pPr>
    </w:p>
    <w:p w14:paraId="29AA57CA" w14:textId="77777777" w:rsidR="00F65212" w:rsidRDefault="00F65212" w:rsidP="00F65212">
      <w:pPr>
        <w:rPr>
          <w:rFonts w:ascii="Arial" w:hAnsi="Arial" w:cs="Arial"/>
          <w:b/>
          <w:sz w:val="24"/>
        </w:rPr>
      </w:pPr>
      <w:r>
        <w:rPr>
          <w:rFonts w:ascii="Arial" w:hAnsi="Arial" w:cs="Arial"/>
          <w:b/>
          <w:color w:val="0000FF"/>
          <w:sz w:val="24"/>
        </w:rPr>
        <w:t>R4-2011353</w:t>
      </w:r>
      <w:r>
        <w:rPr>
          <w:rFonts w:ascii="Arial" w:hAnsi="Arial" w:cs="Arial"/>
          <w:b/>
          <w:color w:val="0000FF"/>
          <w:sz w:val="24"/>
        </w:rPr>
        <w:tab/>
      </w:r>
      <w:r>
        <w:rPr>
          <w:rFonts w:ascii="Arial" w:hAnsi="Arial" w:cs="Arial"/>
          <w:b/>
          <w:sz w:val="24"/>
        </w:rPr>
        <w:t>On intra-frequency and inter-frequency measurements in NR-U including RSSI and CO</w:t>
      </w:r>
    </w:p>
    <w:p w14:paraId="06F6AF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A98185" w14:textId="77777777" w:rsidR="00F65212" w:rsidRDefault="00F65212" w:rsidP="00F65212">
      <w:pPr>
        <w:rPr>
          <w:rFonts w:ascii="Arial" w:hAnsi="Arial" w:cs="Arial"/>
          <w:b/>
        </w:rPr>
      </w:pPr>
      <w:r>
        <w:rPr>
          <w:rFonts w:ascii="Arial" w:hAnsi="Arial" w:cs="Arial"/>
          <w:b/>
        </w:rPr>
        <w:t xml:space="preserve">Abstract: </w:t>
      </w:r>
    </w:p>
    <w:p w14:paraId="41DAA0CF" w14:textId="77777777" w:rsidR="00F65212" w:rsidRDefault="00F65212" w:rsidP="00F65212">
      <w:r>
        <w:t>On intra-frequency and inter-frequency measurements in NR-U including RSSI and CO</w:t>
      </w:r>
    </w:p>
    <w:p w14:paraId="7B5808B3" w14:textId="77777777" w:rsidR="00F65212" w:rsidRDefault="00F65212" w:rsidP="00F65212">
      <w:pPr>
        <w:rPr>
          <w:rFonts w:ascii="Arial" w:hAnsi="Arial" w:cs="Arial"/>
          <w:b/>
        </w:rPr>
      </w:pPr>
      <w:r>
        <w:rPr>
          <w:rFonts w:ascii="Arial" w:hAnsi="Arial" w:cs="Arial"/>
          <w:b/>
        </w:rPr>
        <w:t xml:space="preserve">Discussion: </w:t>
      </w:r>
    </w:p>
    <w:p w14:paraId="7B52C39E" w14:textId="665B723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789B2" w14:textId="77777777" w:rsidR="00F65212" w:rsidRDefault="00F65212" w:rsidP="00F65212">
      <w:pPr>
        <w:rPr>
          <w:color w:val="993300"/>
          <w:u w:val="single"/>
        </w:rPr>
      </w:pPr>
    </w:p>
    <w:p w14:paraId="54DA50E6" w14:textId="77777777" w:rsidR="00F65212" w:rsidRDefault="00F65212" w:rsidP="00F65212">
      <w:pPr>
        <w:rPr>
          <w:rFonts w:ascii="Arial" w:hAnsi="Arial" w:cs="Arial"/>
          <w:b/>
          <w:sz w:val="24"/>
        </w:rPr>
      </w:pPr>
      <w:r>
        <w:rPr>
          <w:rFonts w:ascii="Arial" w:hAnsi="Arial" w:cs="Arial"/>
          <w:b/>
          <w:color w:val="0000FF"/>
          <w:sz w:val="24"/>
        </w:rPr>
        <w:t>R4-2009871</w:t>
      </w:r>
      <w:r>
        <w:rPr>
          <w:rFonts w:ascii="Arial" w:hAnsi="Arial" w:cs="Arial"/>
          <w:b/>
          <w:color w:val="0000FF"/>
          <w:sz w:val="24"/>
        </w:rPr>
        <w:tab/>
      </w:r>
      <w:r>
        <w:rPr>
          <w:rFonts w:ascii="Arial" w:hAnsi="Arial" w:cs="Arial"/>
          <w:b/>
          <w:sz w:val="24"/>
        </w:rPr>
        <w:t>Remaining issues on measurement requirements in NR-U</w:t>
      </w:r>
    </w:p>
    <w:p w14:paraId="565E5C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4DA49" w14:textId="77777777" w:rsidR="00F65212" w:rsidRDefault="00F65212" w:rsidP="00F65212">
      <w:pPr>
        <w:rPr>
          <w:rFonts w:ascii="Arial" w:hAnsi="Arial" w:cs="Arial"/>
          <w:b/>
        </w:rPr>
      </w:pPr>
      <w:r>
        <w:rPr>
          <w:rFonts w:ascii="Arial" w:hAnsi="Arial" w:cs="Arial"/>
          <w:b/>
        </w:rPr>
        <w:t xml:space="preserve">Discussion: </w:t>
      </w:r>
    </w:p>
    <w:p w14:paraId="3E370BB8" w14:textId="2D9C131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C96C95" w14:textId="77777777" w:rsidR="00F65212" w:rsidRDefault="00F65212" w:rsidP="00F65212">
      <w:pPr>
        <w:rPr>
          <w:color w:val="993300"/>
          <w:u w:val="single"/>
        </w:rPr>
      </w:pPr>
    </w:p>
    <w:p w14:paraId="2A5768B2" w14:textId="77777777" w:rsidR="00F65212" w:rsidRDefault="00F65212" w:rsidP="00F65212">
      <w:pPr>
        <w:rPr>
          <w:rFonts w:ascii="Arial" w:hAnsi="Arial" w:cs="Arial"/>
          <w:b/>
          <w:sz w:val="24"/>
        </w:rPr>
      </w:pPr>
      <w:r>
        <w:rPr>
          <w:rFonts w:ascii="Arial" w:hAnsi="Arial" w:cs="Arial"/>
          <w:b/>
          <w:color w:val="0000FF"/>
          <w:sz w:val="24"/>
        </w:rPr>
        <w:t>R4-2009910</w:t>
      </w:r>
      <w:r>
        <w:rPr>
          <w:rFonts w:ascii="Arial" w:hAnsi="Arial" w:cs="Arial"/>
          <w:b/>
          <w:color w:val="0000FF"/>
          <w:sz w:val="24"/>
        </w:rPr>
        <w:tab/>
      </w:r>
      <w:r>
        <w:rPr>
          <w:rFonts w:ascii="Arial" w:hAnsi="Arial" w:cs="Arial"/>
          <w:b/>
          <w:sz w:val="24"/>
        </w:rPr>
        <w:t>Further discussion on serving cell evaluation in RRC connected mode for NR-U</w:t>
      </w:r>
    </w:p>
    <w:p w14:paraId="765842F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0DD074" w14:textId="77777777" w:rsidR="00F65212" w:rsidRDefault="00F65212" w:rsidP="00F65212">
      <w:pPr>
        <w:rPr>
          <w:rFonts w:ascii="Arial" w:hAnsi="Arial" w:cs="Arial"/>
          <w:b/>
        </w:rPr>
      </w:pPr>
      <w:r>
        <w:rPr>
          <w:rFonts w:ascii="Arial" w:hAnsi="Arial" w:cs="Arial"/>
          <w:b/>
        </w:rPr>
        <w:t xml:space="preserve">Discussion: </w:t>
      </w:r>
    </w:p>
    <w:p w14:paraId="3402B9FF" w14:textId="38F5B46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A64CE4" w14:textId="77777777" w:rsidR="00F65212" w:rsidRDefault="00F65212" w:rsidP="00F65212">
      <w:pPr>
        <w:rPr>
          <w:color w:val="993300"/>
          <w:u w:val="single"/>
        </w:rPr>
      </w:pPr>
    </w:p>
    <w:p w14:paraId="71E0BE30" w14:textId="77777777" w:rsidR="00F65212" w:rsidRDefault="00F65212" w:rsidP="00F65212">
      <w:pPr>
        <w:rPr>
          <w:rFonts w:ascii="Arial" w:hAnsi="Arial" w:cs="Arial"/>
          <w:b/>
          <w:sz w:val="24"/>
        </w:rPr>
      </w:pPr>
      <w:r>
        <w:rPr>
          <w:rFonts w:ascii="Arial" w:hAnsi="Arial" w:cs="Arial"/>
          <w:b/>
          <w:color w:val="0000FF"/>
          <w:sz w:val="24"/>
        </w:rPr>
        <w:t>R4-2009911</w:t>
      </w:r>
      <w:r>
        <w:rPr>
          <w:rFonts w:ascii="Arial" w:hAnsi="Arial" w:cs="Arial"/>
          <w:b/>
          <w:color w:val="0000FF"/>
          <w:sz w:val="24"/>
        </w:rPr>
        <w:tab/>
      </w:r>
      <w:r>
        <w:rPr>
          <w:rFonts w:ascii="Arial" w:hAnsi="Arial" w:cs="Arial"/>
          <w:b/>
          <w:sz w:val="24"/>
        </w:rPr>
        <w:t>Draft CR on serving cell evaluation in RRC connected mode for NR-U</w:t>
      </w:r>
    </w:p>
    <w:p w14:paraId="55ED1ED6" w14:textId="77777777" w:rsidR="00F65212" w:rsidRDefault="00F65212" w:rsidP="00F6521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4C4EB10" w14:textId="77777777" w:rsidR="00F65212" w:rsidRDefault="00F65212" w:rsidP="00F65212">
      <w:pPr>
        <w:rPr>
          <w:rFonts w:ascii="Arial" w:hAnsi="Arial" w:cs="Arial"/>
          <w:b/>
        </w:rPr>
      </w:pPr>
      <w:r>
        <w:rPr>
          <w:rFonts w:ascii="Arial" w:hAnsi="Arial" w:cs="Arial"/>
          <w:b/>
        </w:rPr>
        <w:t xml:space="preserve">Discussion: </w:t>
      </w:r>
    </w:p>
    <w:p w14:paraId="117A66D5" w14:textId="1399DC24" w:rsidR="00F65212" w:rsidRDefault="003B734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C7BEB1" w14:textId="46624E75" w:rsidR="00F65212" w:rsidRDefault="00F65212" w:rsidP="00F65212">
      <w:pPr>
        <w:rPr>
          <w:color w:val="993300"/>
          <w:u w:val="single"/>
        </w:rPr>
      </w:pPr>
    </w:p>
    <w:p w14:paraId="0F8962F8" w14:textId="77777777" w:rsidR="00F42F2F" w:rsidRDefault="00F42F2F" w:rsidP="00F42F2F">
      <w:pPr>
        <w:rPr>
          <w:rFonts w:ascii="Arial" w:hAnsi="Arial" w:cs="Arial"/>
          <w:b/>
          <w:sz w:val="24"/>
        </w:rPr>
      </w:pPr>
      <w:r>
        <w:rPr>
          <w:rFonts w:ascii="Arial" w:hAnsi="Arial" w:cs="Arial"/>
          <w:b/>
          <w:color w:val="0000FF"/>
          <w:sz w:val="24"/>
          <w:u w:val="thick"/>
        </w:rPr>
        <w:t>R4-2012098</w:t>
      </w:r>
      <w:r w:rsidRPr="00944C49">
        <w:rPr>
          <w:b/>
          <w:lang w:val="en-US" w:eastAsia="zh-CN"/>
        </w:rPr>
        <w:tab/>
      </w:r>
      <w:r>
        <w:rPr>
          <w:rFonts w:ascii="Arial" w:hAnsi="Arial" w:cs="Arial"/>
          <w:b/>
          <w:sz w:val="24"/>
        </w:rPr>
        <w:t>CR on serving cell evaluation in RRC connected mode for NR-U</w:t>
      </w:r>
    </w:p>
    <w:p w14:paraId="55388698" w14:textId="749259B1" w:rsidR="00F42F2F" w:rsidRDefault="00F42F2F" w:rsidP="00F42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w:t>
      </w:r>
      <w:r w:rsidRPr="006D5324">
        <w:rPr>
          <w:i/>
          <w:highlight w:val="yellow"/>
        </w:rPr>
        <w:t>TBA</w:t>
      </w:r>
      <w:r>
        <w:rPr>
          <w:i/>
        </w:rPr>
        <w:t xml:space="preserve">  Cat: B (Rel-16)</w:t>
      </w:r>
      <w:r>
        <w:rPr>
          <w:i/>
        </w:rPr>
        <w:br/>
      </w:r>
      <w:r>
        <w:rPr>
          <w:i/>
        </w:rPr>
        <w:br/>
      </w:r>
      <w:r>
        <w:rPr>
          <w:i/>
        </w:rPr>
        <w:tab/>
      </w:r>
      <w:r>
        <w:rPr>
          <w:i/>
        </w:rPr>
        <w:tab/>
      </w:r>
      <w:r>
        <w:rPr>
          <w:i/>
        </w:rPr>
        <w:tab/>
      </w:r>
      <w:r>
        <w:rPr>
          <w:i/>
        </w:rPr>
        <w:tab/>
      </w:r>
      <w:r>
        <w:rPr>
          <w:i/>
        </w:rPr>
        <w:tab/>
        <w:t>Source: Apple</w:t>
      </w:r>
    </w:p>
    <w:p w14:paraId="40D53D6C" w14:textId="77777777" w:rsidR="00F42F2F" w:rsidRDefault="00F42F2F" w:rsidP="00F42F2F">
      <w:pPr>
        <w:rPr>
          <w:rFonts w:ascii="Arial" w:hAnsi="Arial" w:cs="Arial"/>
          <w:b/>
          <w:lang w:val="en-US" w:eastAsia="zh-CN"/>
        </w:rPr>
      </w:pPr>
      <w:r w:rsidRPr="00944C49">
        <w:rPr>
          <w:rFonts w:ascii="Arial" w:hAnsi="Arial" w:cs="Arial"/>
          <w:b/>
          <w:lang w:val="en-US" w:eastAsia="zh-CN"/>
        </w:rPr>
        <w:t xml:space="preserve">Discussion: </w:t>
      </w:r>
    </w:p>
    <w:p w14:paraId="4468B39F" w14:textId="4FA241BC" w:rsidR="00F42F2F" w:rsidRDefault="00F42F2F" w:rsidP="00F42F2F">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7A32DA" w14:textId="77777777" w:rsidR="00F42F2F" w:rsidRDefault="00F42F2F" w:rsidP="00F65212">
      <w:pPr>
        <w:rPr>
          <w:color w:val="993300"/>
          <w:u w:val="single"/>
        </w:rPr>
      </w:pPr>
    </w:p>
    <w:p w14:paraId="4CEB4073" w14:textId="77777777" w:rsidR="00F65212" w:rsidRDefault="00F65212" w:rsidP="00F65212">
      <w:pPr>
        <w:pStyle w:val="Heading5"/>
      </w:pPr>
      <w:bookmarkStart w:id="50" w:name="_Toc48308101"/>
      <w:r>
        <w:t>7.1.5.11</w:t>
      </w:r>
      <w:r>
        <w:tab/>
        <w:t>Measurement capability and reporting criteria [</w:t>
      </w:r>
      <w:proofErr w:type="spellStart"/>
      <w:r>
        <w:t>NR_unlic</w:t>
      </w:r>
      <w:proofErr w:type="spellEnd"/>
      <w:r>
        <w:t>-Core]</w:t>
      </w:r>
      <w:bookmarkEnd w:id="50"/>
    </w:p>
    <w:p w14:paraId="781465CC" w14:textId="77777777" w:rsidR="00F65212" w:rsidRDefault="00F65212" w:rsidP="00F65212">
      <w:pPr>
        <w:rPr>
          <w:rFonts w:ascii="Arial" w:hAnsi="Arial" w:cs="Arial"/>
          <w:b/>
          <w:sz w:val="24"/>
        </w:rPr>
      </w:pPr>
      <w:r>
        <w:rPr>
          <w:rFonts w:ascii="Arial" w:hAnsi="Arial" w:cs="Arial"/>
          <w:b/>
          <w:color w:val="0000FF"/>
          <w:sz w:val="24"/>
        </w:rPr>
        <w:t>R4-2011082</w:t>
      </w:r>
      <w:r>
        <w:rPr>
          <w:rFonts w:ascii="Arial" w:hAnsi="Arial" w:cs="Arial"/>
          <w:b/>
          <w:color w:val="0000FF"/>
          <w:sz w:val="24"/>
        </w:rPr>
        <w:tab/>
      </w:r>
      <w:r>
        <w:rPr>
          <w:rFonts w:ascii="Arial" w:hAnsi="Arial" w:cs="Arial"/>
          <w:b/>
          <w:sz w:val="24"/>
        </w:rPr>
        <w:t>Discussion on measurement capability of NR-U</w:t>
      </w:r>
    </w:p>
    <w:p w14:paraId="419244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4CC477" w14:textId="77777777" w:rsidR="00F65212" w:rsidRDefault="00F65212" w:rsidP="00F65212">
      <w:pPr>
        <w:rPr>
          <w:rFonts w:ascii="Arial" w:hAnsi="Arial" w:cs="Arial"/>
          <w:b/>
        </w:rPr>
      </w:pPr>
      <w:r>
        <w:rPr>
          <w:rFonts w:ascii="Arial" w:hAnsi="Arial" w:cs="Arial"/>
          <w:b/>
        </w:rPr>
        <w:t xml:space="preserve">Discussion: </w:t>
      </w:r>
    </w:p>
    <w:p w14:paraId="5319C339" w14:textId="05937DD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63522D" w14:textId="77777777" w:rsidR="00F65212" w:rsidRDefault="00F65212" w:rsidP="00F65212">
      <w:pPr>
        <w:rPr>
          <w:color w:val="993300"/>
          <w:u w:val="single"/>
        </w:rPr>
      </w:pPr>
    </w:p>
    <w:p w14:paraId="63545479" w14:textId="77777777" w:rsidR="00F65212" w:rsidRDefault="00F65212" w:rsidP="00F65212">
      <w:pPr>
        <w:rPr>
          <w:rFonts w:ascii="Arial" w:hAnsi="Arial" w:cs="Arial"/>
          <w:b/>
          <w:sz w:val="24"/>
        </w:rPr>
      </w:pPr>
      <w:r>
        <w:rPr>
          <w:rFonts w:ascii="Arial" w:hAnsi="Arial" w:cs="Arial"/>
          <w:b/>
          <w:color w:val="0000FF"/>
          <w:sz w:val="24"/>
        </w:rPr>
        <w:t>R4-2009908</w:t>
      </w:r>
      <w:r>
        <w:rPr>
          <w:rFonts w:ascii="Arial" w:hAnsi="Arial" w:cs="Arial"/>
          <w:b/>
          <w:color w:val="0000FF"/>
          <w:sz w:val="24"/>
        </w:rPr>
        <w:tab/>
      </w:r>
      <w:r>
        <w:rPr>
          <w:rFonts w:ascii="Arial" w:hAnsi="Arial" w:cs="Arial"/>
          <w:b/>
          <w:sz w:val="24"/>
        </w:rPr>
        <w:t>On MO merging for NR-U</w:t>
      </w:r>
    </w:p>
    <w:p w14:paraId="353994C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0D6291" w14:textId="77777777" w:rsidR="00F65212" w:rsidRDefault="00F65212" w:rsidP="00F65212">
      <w:pPr>
        <w:rPr>
          <w:rFonts w:ascii="Arial" w:hAnsi="Arial" w:cs="Arial"/>
          <w:b/>
        </w:rPr>
      </w:pPr>
      <w:r>
        <w:rPr>
          <w:rFonts w:ascii="Arial" w:hAnsi="Arial" w:cs="Arial"/>
          <w:b/>
        </w:rPr>
        <w:t xml:space="preserve">Discussion: </w:t>
      </w:r>
    </w:p>
    <w:p w14:paraId="058B516F" w14:textId="09615D6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BFD36F" w14:textId="77777777" w:rsidR="00F65212" w:rsidRDefault="00F65212" w:rsidP="00F65212">
      <w:pPr>
        <w:rPr>
          <w:color w:val="993300"/>
          <w:u w:val="single"/>
        </w:rPr>
      </w:pPr>
    </w:p>
    <w:p w14:paraId="761F276E" w14:textId="77777777" w:rsidR="00F65212" w:rsidRDefault="00F65212" w:rsidP="00F65212">
      <w:pPr>
        <w:rPr>
          <w:rFonts w:ascii="Arial" w:hAnsi="Arial" w:cs="Arial"/>
          <w:b/>
          <w:sz w:val="24"/>
        </w:rPr>
      </w:pPr>
      <w:r>
        <w:rPr>
          <w:rFonts w:ascii="Arial" w:hAnsi="Arial" w:cs="Arial"/>
          <w:b/>
          <w:color w:val="0000FF"/>
          <w:sz w:val="24"/>
        </w:rPr>
        <w:t>R4-2009909</w:t>
      </w:r>
      <w:r>
        <w:rPr>
          <w:rFonts w:ascii="Arial" w:hAnsi="Arial" w:cs="Arial"/>
          <w:b/>
          <w:color w:val="0000FF"/>
          <w:sz w:val="24"/>
        </w:rPr>
        <w:tab/>
      </w:r>
      <w:r>
        <w:rPr>
          <w:rFonts w:ascii="Arial" w:hAnsi="Arial" w:cs="Arial"/>
          <w:b/>
          <w:sz w:val="24"/>
        </w:rPr>
        <w:t>CR on UE measurement capability of NR-U for R16</w:t>
      </w:r>
    </w:p>
    <w:p w14:paraId="2438AC8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-0957  Cat: B (Rel-16)</w:t>
      </w:r>
      <w:r>
        <w:rPr>
          <w:i/>
        </w:rPr>
        <w:br/>
      </w:r>
      <w:r>
        <w:rPr>
          <w:i/>
        </w:rPr>
        <w:br/>
      </w:r>
      <w:r>
        <w:rPr>
          <w:i/>
        </w:rPr>
        <w:tab/>
      </w:r>
      <w:r>
        <w:rPr>
          <w:i/>
        </w:rPr>
        <w:tab/>
      </w:r>
      <w:r>
        <w:rPr>
          <w:i/>
        </w:rPr>
        <w:tab/>
      </w:r>
      <w:r>
        <w:rPr>
          <w:i/>
        </w:rPr>
        <w:tab/>
      </w:r>
      <w:r>
        <w:rPr>
          <w:i/>
        </w:rPr>
        <w:tab/>
        <w:t>Source: Apple</w:t>
      </w:r>
    </w:p>
    <w:p w14:paraId="2D40BEB2" w14:textId="77777777" w:rsidR="00F65212" w:rsidRDefault="00F65212" w:rsidP="00F65212">
      <w:pPr>
        <w:rPr>
          <w:rFonts w:ascii="Arial" w:hAnsi="Arial" w:cs="Arial"/>
          <w:b/>
        </w:rPr>
      </w:pPr>
      <w:r>
        <w:rPr>
          <w:rFonts w:ascii="Arial" w:hAnsi="Arial" w:cs="Arial"/>
          <w:b/>
        </w:rPr>
        <w:t xml:space="preserve">Discussion: </w:t>
      </w:r>
    </w:p>
    <w:p w14:paraId="27E076DA" w14:textId="62A5BA73"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93C47E8" w14:textId="77777777" w:rsidR="00F65212" w:rsidRDefault="00F65212" w:rsidP="00F65212">
      <w:pPr>
        <w:rPr>
          <w:color w:val="993300"/>
          <w:u w:val="single"/>
        </w:rPr>
      </w:pPr>
    </w:p>
    <w:p w14:paraId="489F90C2" w14:textId="77777777" w:rsidR="00F65212" w:rsidRDefault="00F65212" w:rsidP="00F65212">
      <w:pPr>
        <w:pStyle w:val="Heading5"/>
      </w:pPr>
      <w:bookmarkStart w:id="51" w:name="_Toc48308102"/>
      <w:r>
        <w:t>7.1.5.12</w:t>
      </w:r>
      <w:r>
        <w:tab/>
        <w:t>Timing [</w:t>
      </w:r>
      <w:proofErr w:type="spellStart"/>
      <w:r>
        <w:t>NR_unlic</w:t>
      </w:r>
      <w:proofErr w:type="spellEnd"/>
      <w:r>
        <w:t>-Core]</w:t>
      </w:r>
      <w:bookmarkEnd w:id="51"/>
    </w:p>
    <w:p w14:paraId="2C813786" w14:textId="77777777" w:rsidR="00F65212" w:rsidRDefault="00F65212" w:rsidP="00F65212">
      <w:pPr>
        <w:rPr>
          <w:rFonts w:ascii="Arial" w:hAnsi="Arial" w:cs="Arial"/>
          <w:b/>
          <w:sz w:val="24"/>
        </w:rPr>
      </w:pPr>
      <w:r>
        <w:rPr>
          <w:rFonts w:ascii="Arial" w:hAnsi="Arial" w:cs="Arial"/>
          <w:b/>
          <w:color w:val="0000FF"/>
          <w:sz w:val="24"/>
        </w:rPr>
        <w:t>R4-2010216</w:t>
      </w:r>
      <w:r>
        <w:rPr>
          <w:rFonts w:ascii="Arial" w:hAnsi="Arial" w:cs="Arial"/>
          <w:b/>
          <w:color w:val="0000FF"/>
          <w:sz w:val="24"/>
        </w:rPr>
        <w:tab/>
      </w:r>
      <w:r>
        <w:rPr>
          <w:rFonts w:ascii="Arial" w:hAnsi="Arial" w:cs="Arial"/>
          <w:b/>
          <w:sz w:val="24"/>
        </w:rPr>
        <w:t>CR for timing requirement for NR-U</w:t>
      </w:r>
    </w:p>
    <w:p w14:paraId="743BC95F"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A93C78" w14:textId="77777777" w:rsidR="00F65212" w:rsidRDefault="00F65212" w:rsidP="00F65212">
      <w:pPr>
        <w:rPr>
          <w:rFonts w:ascii="Arial" w:hAnsi="Arial" w:cs="Arial"/>
          <w:b/>
        </w:rPr>
      </w:pPr>
      <w:r>
        <w:rPr>
          <w:rFonts w:ascii="Arial" w:hAnsi="Arial" w:cs="Arial"/>
          <w:b/>
        </w:rPr>
        <w:t xml:space="preserve">Discussion: </w:t>
      </w:r>
    </w:p>
    <w:p w14:paraId="5B81A447" w14:textId="2D5E62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2097 (from R4-2010216).</w:t>
      </w:r>
    </w:p>
    <w:p w14:paraId="35FE93B0" w14:textId="3B0FB93E" w:rsidR="00076F38" w:rsidRDefault="00076F38" w:rsidP="00076F38">
      <w:pPr>
        <w:rPr>
          <w:rFonts w:ascii="Arial" w:hAnsi="Arial" w:cs="Arial"/>
          <w:b/>
          <w:sz w:val="24"/>
        </w:rPr>
      </w:pPr>
      <w:r>
        <w:rPr>
          <w:rFonts w:ascii="Arial" w:hAnsi="Arial" w:cs="Arial"/>
          <w:b/>
          <w:color w:val="0000FF"/>
          <w:sz w:val="24"/>
        </w:rPr>
        <w:t>R4-2012097</w:t>
      </w:r>
      <w:r>
        <w:rPr>
          <w:rFonts w:ascii="Arial" w:hAnsi="Arial" w:cs="Arial"/>
          <w:b/>
          <w:color w:val="0000FF"/>
          <w:sz w:val="24"/>
        </w:rPr>
        <w:tab/>
      </w:r>
      <w:r>
        <w:rPr>
          <w:rFonts w:ascii="Arial" w:hAnsi="Arial" w:cs="Arial"/>
          <w:b/>
          <w:sz w:val="24"/>
        </w:rPr>
        <w:t>CR for timing requirement for NR-U</w:t>
      </w:r>
    </w:p>
    <w:p w14:paraId="0274A6A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28F9E0" w14:textId="77777777" w:rsidR="00076F38" w:rsidRDefault="00076F38" w:rsidP="00076F38">
      <w:pPr>
        <w:rPr>
          <w:rFonts w:ascii="Arial" w:hAnsi="Arial" w:cs="Arial"/>
          <w:b/>
        </w:rPr>
      </w:pPr>
      <w:r>
        <w:rPr>
          <w:rFonts w:ascii="Arial" w:hAnsi="Arial" w:cs="Arial"/>
          <w:b/>
        </w:rPr>
        <w:t xml:space="preserve">Discussion: </w:t>
      </w:r>
    </w:p>
    <w:p w14:paraId="4F06F798" w14:textId="3C1225FA"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17882C16" w14:textId="77777777" w:rsidR="00F65212" w:rsidRDefault="00F65212" w:rsidP="00F65212">
      <w:pPr>
        <w:rPr>
          <w:color w:val="993300"/>
          <w:u w:val="single"/>
        </w:rPr>
      </w:pPr>
    </w:p>
    <w:p w14:paraId="5E0FF7DF" w14:textId="77777777" w:rsidR="00F65212" w:rsidRDefault="00F65212" w:rsidP="00F65212">
      <w:pPr>
        <w:rPr>
          <w:rFonts w:ascii="Arial" w:hAnsi="Arial" w:cs="Arial"/>
          <w:b/>
          <w:sz w:val="24"/>
        </w:rPr>
      </w:pPr>
      <w:r>
        <w:rPr>
          <w:rFonts w:ascii="Arial" w:hAnsi="Arial" w:cs="Arial"/>
          <w:b/>
          <w:color w:val="0000FF"/>
          <w:sz w:val="24"/>
        </w:rPr>
        <w:t>R4-2010596</w:t>
      </w:r>
      <w:r>
        <w:rPr>
          <w:rFonts w:ascii="Arial" w:hAnsi="Arial" w:cs="Arial"/>
          <w:b/>
          <w:color w:val="0000FF"/>
          <w:sz w:val="24"/>
        </w:rPr>
        <w:tab/>
      </w:r>
      <w:r>
        <w:rPr>
          <w:rFonts w:ascii="Arial" w:hAnsi="Arial" w:cs="Arial"/>
          <w:b/>
          <w:sz w:val="24"/>
        </w:rPr>
        <w:t>Timing requirements in NR-U</w:t>
      </w:r>
    </w:p>
    <w:p w14:paraId="25A502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5CBB57" w14:textId="77777777" w:rsidR="00F65212" w:rsidRDefault="00F65212" w:rsidP="00F65212">
      <w:pPr>
        <w:rPr>
          <w:rFonts w:ascii="Arial" w:hAnsi="Arial" w:cs="Arial"/>
          <w:b/>
        </w:rPr>
      </w:pPr>
      <w:r>
        <w:rPr>
          <w:rFonts w:ascii="Arial" w:hAnsi="Arial" w:cs="Arial"/>
          <w:b/>
        </w:rPr>
        <w:t xml:space="preserve">Abstract: </w:t>
      </w:r>
    </w:p>
    <w:p w14:paraId="6E8BDB35" w14:textId="77777777" w:rsidR="00F65212" w:rsidRDefault="00F65212" w:rsidP="00F65212">
      <w:proofErr w:type="gramStart"/>
      <w:r>
        <w:t>This documents</w:t>
      </w:r>
      <w:proofErr w:type="gramEnd"/>
      <w:r>
        <w:t xml:space="preserve"> discusses the remaining aspects in timing requirements in NR-U</w:t>
      </w:r>
    </w:p>
    <w:p w14:paraId="066581F5" w14:textId="77777777" w:rsidR="00F65212" w:rsidRDefault="00F65212" w:rsidP="00F65212">
      <w:pPr>
        <w:rPr>
          <w:rFonts w:ascii="Arial" w:hAnsi="Arial" w:cs="Arial"/>
          <w:b/>
        </w:rPr>
      </w:pPr>
      <w:r>
        <w:rPr>
          <w:rFonts w:ascii="Arial" w:hAnsi="Arial" w:cs="Arial"/>
          <w:b/>
        </w:rPr>
        <w:t xml:space="preserve">Discussion: </w:t>
      </w:r>
    </w:p>
    <w:p w14:paraId="7F3757A9" w14:textId="6D3F81AD"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2AEF6D" w14:textId="77777777" w:rsidR="00F65212" w:rsidRDefault="00F65212" w:rsidP="00F65212">
      <w:pPr>
        <w:rPr>
          <w:color w:val="993300"/>
          <w:u w:val="single"/>
        </w:rPr>
      </w:pPr>
    </w:p>
    <w:p w14:paraId="4F2FD3FB" w14:textId="77777777" w:rsidR="00F65212" w:rsidRDefault="00F65212" w:rsidP="00F65212">
      <w:pPr>
        <w:rPr>
          <w:rFonts w:ascii="Arial" w:hAnsi="Arial" w:cs="Arial"/>
          <w:b/>
          <w:sz w:val="24"/>
        </w:rPr>
      </w:pPr>
      <w:r>
        <w:rPr>
          <w:rFonts w:ascii="Arial" w:hAnsi="Arial" w:cs="Arial"/>
          <w:b/>
          <w:color w:val="0000FF"/>
          <w:sz w:val="24"/>
        </w:rPr>
        <w:t>R4-2010597</w:t>
      </w:r>
      <w:r>
        <w:rPr>
          <w:rFonts w:ascii="Arial" w:hAnsi="Arial" w:cs="Arial"/>
          <w:b/>
          <w:color w:val="0000FF"/>
          <w:sz w:val="24"/>
        </w:rPr>
        <w:tab/>
      </w:r>
      <w:r>
        <w:rPr>
          <w:rFonts w:ascii="Arial" w:hAnsi="Arial" w:cs="Arial"/>
          <w:b/>
          <w:sz w:val="24"/>
        </w:rPr>
        <w:t>CR on timing requirements in NR-U</w:t>
      </w:r>
    </w:p>
    <w:p w14:paraId="78E42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-1013  Cat: B (Rel-16)</w:t>
      </w:r>
      <w:r>
        <w:rPr>
          <w:i/>
        </w:rPr>
        <w:br/>
      </w:r>
      <w:r>
        <w:rPr>
          <w:i/>
        </w:rPr>
        <w:br/>
      </w:r>
      <w:r>
        <w:rPr>
          <w:i/>
        </w:rPr>
        <w:tab/>
      </w:r>
      <w:r>
        <w:rPr>
          <w:i/>
        </w:rPr>
        <w:tab/>
      </w:r>
      <w:r>
        <w:rPr>
          <w:i/>
        </w:rPr>
        <w:tab/>
      </w:r>
      <w:r>
        <w:rPr>
          <w:i/>
        </w:rPr>
        <w:tab/>
      </w:r>
      <w:r>
        <w:rPr>
          <w:i/>
        </w:rPr>
        <w:tab/>
        <w:t>Source: Nokia, Nokia Shanghai Bell</w:t>
      </w:r>
    </w:p>
    <w:p w14:paraId="635AB299" w14:textId="77777777" w:rsidR="00F65212" w:rsidRDefault="00F65212" w:rsidP="00F65212">
      <w:pPr>
        <w:rPr>
          <w:rFonts w:ascii="Arial" w:hAnsi="Arial" w:cs="Arial"/>
          <w:b/>
        </w:rPr>
      </w:pPr>
      <w:r>
        <w:rPr>
          <w:rFonts w:ascii="Arial" w:hAnsi="Arial" w:cs="Arial"/>
          <w:b/>
        </w:rPr>
        <w:t xml:space="preserve">Discussion: </w:t>
      </w:r>
    </w:p>
    <w:p w14:paraId="29828A26" w14:textId="742EBA57"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FFAA33B" w14:textId="77777777" w:rsidR="00F65212" w:rsidRDefault="00F65212" w:rsidP="00F65212">
      <w:pPr>
        <w:rPr>
          <w:color w:val="993300"/>
          <w:u w:val="single"/>
        </w:rPr>
      </w:pPr>
    </w:p>
    <w:p w14:paraId="1D54D698" w14:textId="77777777" w:rsidR="00F65212" w:rsidRDefault="00F65212" w:rsidP="00F65212">
      <w:pPr>
        <w:rPr>
          <w:rFonts w:ascii="Arial" w:hAnsi="Arial" w:cs="Arial"/>
          <w:b/>
          <w:sz w:val="24"/>
        </w:rPr>
      </w:pPr>
      <w:r>
        <w:rPr>
          <w:rFonts w:ascii="Arial" w:hAnsi="Arial" w:cs="Arial"/>
          <w:b/>
          <w:color w:val="0000FF"/>
          <w:sz w:val="24"/>
        </w:rPr>
        <w:t>R4-2011246</w:t>
      </w:r>
      <w:r>
        <w:rPr>
          <w:rFonts w:ascii="Arial" w:hAnsi="Arial" w:cs="Arial"/>
          <w:b/>
          <w:color w:val="0000FF"/>
          <w:sz w:val="24"/>
        </w:rPr>
        <w:tab/>
      </w:r>
      <w:r>
        <w:rPr>
          <w:rFonts w:ascii="Arial" w:hAnsi="Arial" w:cs="Arial"/>
          <w:b/>
          <w:sz w:val="24"/>
        </w:rPr>
        <w:t>Open issues related to UE timing requirements in NR-U</w:t>
      </w:r>
    </w:p>
    <w:p w14:paraId="5AB9359F"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4AFBA4" w14:textId="77777777" w:rsidR="00F65212" w:rsidRDefault="00F65212" w:rsidP="00F65212">
      <w:pPr>
        <w:rPr>
          <w:rFonts w:ascii="Arial" w:hAnsi="Arial" w:cs="Arial"/>
          <w:b/>
        </w:rPr>
      </w:pPr>
      <w:r>
        <w:rPr>
          <w:rFonts w:ascii="Arial" w:hAnsi="Arial" w:cs="Arial"/>
          <w:b/>
        </w:rPr>
        <w:t xml:space="preserve">Abstract: </w:t>
      </w:r>
    </w:p>
    <w:p w14:paraId="6DA4851D" w14:textId="77777777" w:rsidR="00F65212" w:rsidRDefault="00F65212" w:rsidP="00F65212">
      <w:r>
        <w:t xml:space="preserve">This paper </w:t>
      </w:r>
      <w:proofErr w:type="spellStart"/>
      <w:r>
        <w:t>analyze</w:t>
      </w:r>
      <w:proofErr w:type="spellEnd"/>
      <w:r>
        <w:t xml:space="preserve"> the open issues on UE transmit timing </w:t>
      </w:r>
      <w:proofErr w:type="spellStart"/>
      <w:r>
        <w:t>requrements</w:t>
      </w:r>
      <w:proofErr w:type="spellEnd"/>
      <w:r>
        <w:t xml:space="preserve"> in NR-U</w:t>
      </w:r>
    </w:p>
    <w:p w14:paraId="5B938EC3" w14:textId="77777777" w:rsidR="00F65212" w:rsidRDefault="00F65212" w:rsidP="00F65212">
      <w:pPr>
        <w:rPr>
          <w:rFonts w:ascii="Arial" w:hAnsi="Arial" w:cs="Arial"/>
          <w:b/>
        </w:rPr>
      </w:pPr>
      <w:r>
        <w:rPr>
          <w:rFonts w:ascii="Arial" w:hAnsi="Arial" w:cs="Arial"/>
          <w:b/>
        </w:rPr>
        <w:t xml:space="preserve">Discussion: </w:t>
      </w:r>
    </w:p>
    <w:p w14:paraId="46D8B7F7" w14:textId="227DDFE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165281" w14:textId="77777777" w:rsidR="00F65212" w:rsidRDefault="00F65212" w:rsidP="00F65212">
      <w:pPr>
        <w:rPr>
          <w:color w:val="993300"/>
          <w:u w:val="single"/>
        </w:rPr>
      </w:pPr>
    </w:p>
    <w:p w14:paraId="0A67D531" w14:textId="77777777" w:rsidR="00F65212" w:rsidRDefault="00F65212" w:rsidP="00F65212">
      <w:pPr>
        <w:rPr>
          <w:rFonts w:ascii="Arial" w:hAnsi="Arial" w:cs="Arial"/>
          <w:b/>
          <w:sz w:val="24"/>
        </w:rPr>
      </w:pPr>
      <w:r>
        <w:rPr>
          <w:rFonts w:ascii="Arial" w:hAnsi="Arial" w:cs="Arial"/>
          <w:b/>
          <w:color w:val="0000FF"/>
          <w:sz w:val="24"/>
        </w:rPr>
        <w:lastRenderedPageBreak/>
        <w:t>R4-2011247</w:t>
      </w:r>
      <w:r>
        <w:rPr>
          <w:rFonts w:ascii="Arial" w:hAnsi="Arial" w:cs="Arial"/>
          <w:b/>
          <w:color w:val="0000FF"/>
          <w:sz w:val="24"/>
        </w:rPr>
        <w:tab/>
      </w:r>
      <w:r>
        <w:rPr>
          <w:rFonts w:ascii="Arial" w:hAnsi="Arial" w:cs="Arial"/>
          <w:b/>
          <w:sz w:val="24"/>
        </w:rPr>
        <w:t>UE transmit timing requirements in NR-U</w:t>
      </w:r>
    </w:p>
    <w:p w14:paraId="4C6A605D"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27FFBD06" w14:textId="77777777" w:rsidR="00F65212" w:rsidRDefault="00F65212" w:rsidP="00F65212">
      <w:pPr>
        <w:rPr>
          <w:rFonts w:ascii="Arial" w:hAnsi="Arial" w:cs="Arial"/>
          <w:b/>
        </w:rPr>
      </w:pPr>
      <w:r>
        <w:rPr>
          <w:rFonts w:ascii="Arial" w:hAnsi="Arial" w:cs="Arial"/>
          <w:b/>
        </w:rPr>
        <w:t xml:space="preserve">Abstract: </w:t>
      </w:r>
    </w:p>
    <w:p w14:paraId="1903534B" w14:textId="77777777" w:rsidR="00F65212" w:rsidRDefault="00F65212" w:rsidP="00F65212">
      <w:r>
        <w:t xml:space="preserve">This CR provides UE transmit timing </w:t>
      </w:r>
      <w:proofErr w:type="spellStart"/>
      <w:r>
        <w:t>requrements</w:t>
      </w:r>
      <w:proofErr w:type="spellEnd"/>
      <w:r>
        <w:t xml:space="preserve"> in NR-U. It is based on endorsed CR in R4-2008574 with additional updates</w:t>
      </w:r>
    </w:p>
    <w:p w14:paraId="2F9F1BFE" w14:textId="77777777" w:rsidR="00F65212" w:rsidRDefault="00F65212" w:rsidP="00F65212">
      <w:pPr>
        <w:rPr>
          <w:rFonts w:ascii="Arial" w:hAnsi="Arial" w:cs="Arial"/>
          <w:b/>
        </w:rPr>
      </w:pPr>
      <w:r>
        <w:rPr>
          <w:rFonts w:ascii="Arial" w:hAnsi="Arial" w:cs="Arial"/>
          <w:b/>
        </w:rPr>
        <w:t xml:space="preserve">Discussion: </w:t>
      </w:r>
    </w:p>
    <w:p w14:paraId="0601BE83" w14:textId="5D818BF4"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655E6" w14:textId="77777777" w:rsidR="00F65212" w:rsidRDefault="00F65212" w:rsidP="00F65212">
      <w:pPr>
        <w:rPr>
          <w:color w:val="993300"/>
          <w:u w:val="single"/>
        </w:rPr>
      </w:pPr>
    </w:p>
    <w:p w14:paraId="044A15C6" w14:textId="77777777" w:rsidR="00F65212" w:rsidRDefault="00F65212" w:rsidP="00F65212">
      <w:pPr>
        <w:pStyle w:val="Heading5"/>
      </w:pPr>
      <w:bookmarkStart w:id="52" w:name="_Toc48308103"/>
      <w:r>
        <w:t>7.1.5.13</w:t>
      </w:r>
      <w:r>
        <w:tab/>
        <w:t>Other requirements maintenance [</w:t>
      </w:r>
      <w:proofErr w:type="spellStart"/>
      <w:r>
        <w:t>NR_unlic</w:t>
      </w:r>
      <w:proofErr w:type="spellEnd"/>
      <w:r>
        <w:t>-Core]</w:t>
      </w:r>
      <w:bookmarkEnd w:id="52"/>
    </w:p>
    <w:p w14:paraId="29320FC4" w14:textId="77777777" w:rsidR="00F65212" w:rsidRDefault="00F65212" w:rsidP="00F65212">
      <w:pPr>
        <w:rPr>
          <w:rFonts w:ascii="Arial" w:hAnsi="Arial" w:cs="Arial"/>
          <w:b/>
          <w:sz w:val="24"/>
        </w:rPr>
      </w:pPr>
      <w:r>
        <w:rPr>
          <w:rFonts w:ascii="Arial" w:hAnsi="Arial" w:cs="Arial"/>
          <w:b/>
          <w:color w:val="0000FF"/>
          <w:sz w:val="24"/>
        </w:rPr>
        <w:t>R4-2010667</w:t>
      </w:r>
      <w:r>
        <w:rPr>
          <w:rFonts w:ascii="Arial" w:hAnsi="Arial" w:cs="Arial"/>
          <w:b/>
          <w:color w:val="0000FF"/>
          <w:sz w:val="24"/>
        </w:rPr>
        <w:tab/>
      </w:r>
      <w:r>
        <w:rPr>
          <w:rFonts w:ascii="Arial" w:hAnsi="Arial" w:cs="Arial"/>
          <w:b/>
          <w:sz w:val="24"/>
        </w:rPr>
        <w:t>CR 36.133 (8.17.2.2.a) Clarification of UE behaviour</w:t>
      </w:r>
    </w:p>
    <w:p w14:paraId="0093ACF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-6932  Cat: F (Rel-16)</w:t>
      </w:r>
      <w:r>
        <w:rPr>
          <w:i/>
        </w:rPr>
        <w:br/>
      </w:r>
      <w:r>
        <w:rPr>
          <w:i/>
        </w:rPr>
        <w:br/>
      </w:r>
      <w:r>
        <w:rPr>
          <w:i/>
        </w:rPr>
        <w:tab/>
      </w:r>
      <w:r>
        <w:rPr>
          <w:i/>
        </w:rPr>
        <w:tab/>
      </w:r>
      <w:r>
        <w:rPr>
          <w:i/>
        </w:rPr>
        <w:tab/>
      </w:r>
      <w:r>
        <w:rPr>
          <w:i/>
        </w:rPr>
        <w:tab/>
      </w:r>
      <w:r>
        <w:rPr>
          <w:i/>
        </w:rPr>
        <w:tab/>
        <w:t>Source: Ericsson</w:t>
      </w:r>
    </w:p>
    <w:p w14:paraId="3C5E721E" w14:textId="77777777" w:rsidR="00F65212" w:rsidRDefault="00F65212" w:rsidP="00F65212">
      <w:pPr>
        <w:rPr>
          <w:rFonts w:ascii="Arial" w:hAnsi="Arial" w:cs="Arial"/>
          <w:b/>
        </w:rPr>
      </w:pPr>
      <w:r>
        <w:rPr>
          <w:rFonts w:ascii="Arial" w:hAnsi="Arial" w:cs="Arial"/>
          <w:b/>
        </w:rPr>
        <w:t xml:space="preserve">Abstract: </w:t>
      </w:r>
    </w:p>
    <w:p w14:paraId="0E4CB734" w14:textId="77777777" w:rsidR="00F65212" w:rsidRDefault="00F65212" w:rsidP="00F65212">
      <w:r>
        <w:t xml:space="preserve">CR with clarification on UE behaviour should the UE fail to </w:t>
      </w:r>
      <w:proofErr w:type="spellStart"/>
      <w:r>
        <w:t>fulfill</w:t>
      </w:r>
      <w:proofErr w:type="spellEnd"/>
      <w:r>
        <w:t xml:space="preserve"> the requirement on maximum allowed difference between fixing of time in </w:t>
      </w:r>
      <w:proofErr w:type="spellStart"/>
      <w:r>
        <w:t>PCell</w:t>
      </w:r>
      <w:proofErr w:type="spellEnd"/>
      <w:r>
        <w:t xml:space="preserve"> and fixing of time in neighbour cell when determining SFTD.</w:t>
      </w:r>
    </w:p>
    <w:p w14:paraId="301CFDB7" w14:textId="77777777" w:rsidR="00F65212" w:rsidRDefault="00F65212" w:rsidP="00F65212">
      <w:pPr>
        <w:rPr>
          <w:rFonts w:ascii="Arial" w:hAnsi="Arial" w:cs="Arial"/>
          <w:b/>
        </w:rPr>
      </w:pPr>
      <w:r>
        <w:rPr>
          <w:rFonts w:ascii="Arial" w:hAnsi="Arial" w:cs="Arial"/>
          <w:b/>
        </w:rPr>
        <w:t xml:space="preserve">Discussion: </w:t>
      </w:r>
    </w:p>
    <w:p w14:paraId="633E1551" w14:textId="18E8D368"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2102 (from R4-2010667).</w:t>
      </w:r>
    </w:p>
    <w:p w14:paraId="69A01154" w14:textId="0EB31D7F" w:rsidR="00741073" w:rsidRDefault="00741073" w:rsidP="00741073">
      <w:pPr>
        <w:rPr>
          <w:rFonts w:ascii="Arial" w:hAnsi="Arial" w:cs="Arial"/>
          <w:b/>
          <w:sz w:val="24"/>
        </w:rPr>
      </w:pPr>
      <w:r>
        <w:rPr>
          <w:rFonts w:ascii="Arial" w:hAnsi="Arial" w:cs="Arial"/>
          <w:b/>
          <w:color w:val="0000FF"/>
          <w:sz w:val="24"/>
        </w:rPr>
        <w:t>R4-2012102</w:t>
      </w:r>
      <w:r>
        <w:rPr>
          <w:rFonts w:ascii="Arial" w:hAnsi="Arial" w:cs="Arial"/>
          <w:b/>
          <w:color w:val="0000FF"/>
          <w:sz w:val="24"/>
        </w:rPr>
        <w:tab/>
      </w:r>
      <w:r>
        <w:rPr>
          <w:rFonts w:ascii="Arial" w:hAnsi="Arial" w:cs="Arial"/>
          <w:b/>
          <w:sz w:val="24"/>
        </w:rPr>
        <w:t>CR 36.133 (8.17.2.2.a) Clarification of UE behaviour</w:t>
      </w:r>
    </w:p>
    <w:p w14:paraId="3CC5BFF9"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-6932  Cat: F (Rel-16)</w:t>
      </w:r>
      <w:r>
        <w:rPr>
          <w:i/>
        </w:rPr>
        <w:br/>
      </w:r>
      <w:r>
        <w:rPr>
          <w:i/>
        </w:rPr>
        <w:br/>
      </w:r>
      <w:r>
        <w:rPr>
          <w:i/>
        </w:rPr>
        <w:tab/>
      </w:r>
      <w:r>
        <w:rPr>
          <w:i/>
        </w:rPr>
        <w:tab/>
      </w:r>
      <w:r>
        <w:rPr>
          <w:i/>
        </w:rPr>
        <w:tab/>
      </w:r>
      <w:r>
        <w:rPr>
          <w:i/>
        </w:rPr>
        <w:tab/>
      </w:r>
      <w:r>
        <w:rPr>
          <w:i/>
        </w:rPr>
        <w:tab/>
        <w:t>Source: Ericsson</w:t>
      </w:r>
    </w:p>
    <w:p w14:paraId="096281FC" w14:textId="77777777" w:rsidR="00741073" w:rsidRDefault="00741073" w:rsidP="00741073">
      <w:pPr>
        <w:rPr>
          <w:rFonts w:ascii="Arial" w:hAnsi="Arial" w:cs="Arial"/>
          <w:b/>
        </w:rPr>
      </w:pPr>
      <w:r>
        <w:rPr>
          <w:rFonts w:ascii="Arial" w:hAnsi="Arial" w:cs="Arial"/>
          <w:b/>
        </w:rPr>
        <w:t xml:space="preserve">Abstract: </w:t>
      </w:r>
    </w:p>
    <w:p w14:paraId="232161D0" w14:textId="77777777" w:rsidR="00741073" w:rsidRDefault="00741073" w:rsidP="00741073">
      <w:r>
        <w:t xml:space="preserve">CR with clarification on UE behaviour should the UE fail to </w:t>
      </w:r>
      <w:proofErr w:type="spellStart"/>
      <w:r>
        <w:t>fulfill</w:t>
      </w:r>
      <w:proofErr w:type="spellEnd"/>
      <w:r>
        <w:t xml:space="preserve"> the requirement on maximum allowed difference between fixing of time in </w:t>
      </w:r>
      <w:proofErr w:type="spellStart"/>
      <w:r>
        <w:t>PCell</w:t>
      </w:r>
      <w:proofErr w:type="spellEnd"/>
      <w:r>
        <w:t xml:space="preserve"> and fixing of time in neighbour cell when determining SFTD.</w:t>
      </w:r>
    </w:p>
    <w:p w14:paraId="52B2240E" w14:textId="77777777" w:rsidR="00741073" w:rsidRDefault="00741073" w:rsidP="00741073">
      <w:pPr>
        <w:rPr>
          <w:rFonts w:ascii="Arial" w:hAnsi="Arial" w:cs="Arial"/>
          <w:b/>
        </w:rPr>
      </w:pPr>
      <w:r>
        <w:rPr>
          <w:rFonts w:ascii="Arial" w:hAnsi="Arial" w:cs="Arial"/>
          <w:b/>
        </w:rPr>
        <w:t xml:space="preserve">Discussion: </w:t>
      </w:r>
    </w:p>
    <w:p w14:paraId="171E0F78" w14:textId="14641920"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5FC4BB56" w14:textId="77777777" w:rsidR="00F65212" w:rsidRDefault="00F65212" w:rsidP="00F65212">
      <w:pPr>
        <w:rPr>
          <w:color w:val="993300"/>
          <w:u w:val="single"/>
        </w:rPr>
      </w:pPr>
    </w:p>
    <w:p w14:paraId="1953B633" w14:textId="77777777" w:rsidR="00F65212" w:rsidRDefault="00F65212" w:rsidP="00F65212">
      <w:pPr>
        <w:rPr>
          <w:rFonts w:ascii="Arial" w:hAnsi="Arial" w:cs="Arial"/>
          <w:b/>
          <w:sz w:val="24"/>
        </w:rPr>
      </w:pPr>
      <w:r>
        <w:rPr>
          <w:rFonts w:ascii="Arial" w:hAnsi="Arial" w:cs="Arial"/>
          <w:b/>
          <w:color w:val="0000FF"/>
          <w:sz w:val="24"/>
        </w:rPr>
        <w:t>R4-2011086</w:t>
      </w:r>
      <w:r>
        <w:rPr>
          <w:rFonts w:ascii="Arial" w:hAnsi="Arial" w:cs="Arial"/>
          <w:b/>
          <w:color w:val="0000FF"/>
          <w:sz w:val="24"/>
        </w:rPr>
        <w:tab/>
      </w:r>
      <w:r>
        <w:rPr>
          <w:rFonts w:ascii="Arial" w:hAnsi="Arial" w:cs="Arial"/>
          <w:b/>
          <w:sz w:val="24"/>
        </w:rPr>
        <w:t>Discussion on RSSI and CO measurement for NR-U</w:t>
      </w:r>
    </w:p>
    <w:p w14:paraId="3B8181D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F0199" w14:textId="77777777" w:rsidR="00F65212" w:rsidRDefault="00F65212" w:rsidP="00F65212">
      <w:pPr>
        <w:rPr>
          <w:rFonts w:ascii="Arial" w:hAnsi="Arial" w:cs="Arial"/>
          <w:b/>
        </w:rPr>
      </w:pPr>
      <w:r>
        <w:rPr>
          <w:rFonts w:ascii="Arial" w:hAnsi="Arial" w:cs="Arial"/>
          <w:b/>
        </w:rPr>
        <w:t xml:space="preserve">Discussion: </w:t>
      </w:r>
    </w:p>
    <w:p w14:paraId="41CD4B62" w14:textId="5883A5B7"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1D1BA" w14:textId="77777777" w:rsidR="00F65212" w:rsidRDefault="00F65212" w:rsidP="00F65212">
      <w:pPr>
        <w:rPr>
          <w:color w:val="993300"/>
          <w:u w:val="single"/>
        </w:rPr>
      </w:pPr>
    </w:p>
    <w:p w14:paraId="3B67D8B0" w14:textId="77777777" w:rsidR="00F65212" w:rsidRDefault="00F65212" w:rsidP="00F65212">
      <w:pPr>
        <w:pStyle w:val="Heading4"/>
      </w:pPr>
      <w:bookmarkStart w:id="53" w:name="_Toc48308104"/>
      <w:r>
        <w:lastRenderedPageBreak/>
        <w:t>7.1.6</w:t>
      </w:r>
      <w:r>
        <w:tab/>
        <w:t>Demodulation and CSI requirements (38.101-4/38.104) [</w:t>
      </w:r>
      <w:proofErr w:type="spellStart"/>
      <w:r>
        <w:t>NR_unlic</w:t>
      </w:r>
      <w:proofErr w:type="spellEnd"/>
      <w:r>
        <w:t>-Perf]</w:t>
      </w:r>
      <w:bookmarkEnd w:id="53"/>
    </w:p>
    <w:p w14:paraId="19F0A531" w14:textId="77777777" w:rsidR="00F65212" w:rsidRDefault="00F65212" w:rsidP="00F65212">
      <w:pPr>
        <w:rPr>
          <w:color w:val="993300"/>
          <w:u w:val="single"/>
        </w:rPr>
      </w:pPr>
    </w:p>
    <w:p w14:paraId="3FFE06B1" w14:textId="77777777" w:rsidR="00F65212" w:rsidRDefault="00F65212" w:rsidP="00F65212">
      <w:pPr>
        <w:pStyle w:val="Heading3"/>
      </w:pPr>
      <w:bookmarkStart w:id="54" w:name="_Toc48308105"/>
      <w:r>
        <w:t>7.2</w:t>
      </w:r>
      <w:r>
        <w:tab/>
        <w:t>NR mobility enhancement [</w:t>
      </w:r>
      <w:proofErr w:type="spellStart"/>
      <w:r>
        <w:t>NR_Mob_enh</w:t>
      </w:r>
      <w:proofErr w:type="spellEnd"/>
      <w:r>
        <w:t>]</w:t>
      </w:r>
      <w:bookmarkEnd w:id="54"/>
    </w:p>
    <w:p w14:paraId="0F538F7E" w14:textId="77777777" w:rsidR="00F65212" w:rsidRDefault="00F65212" w:rsidP="00F65212"/>
    <w:p w14:paraId="13B48A6D" w14:textId="77777777" w:rsidR="00F65212" w:rsidRDefault="00F65212" w:rsidP="00F65212">
      <w:r>
        <w:t>================================================================================</w:t>
      </w:r>
    </w:p>
    <w:p w14:paraId="102F2D2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13183">
        <w:rPr>
          <w:rFonts w:ascii="Arial" w:hAnsi="Arial" w:cs="Arial"/>
          <w:b/>
          <w:color w:val="C00000"/>
          <w:sz w:val="24"/>
          <w:u w:val="single"/>
        </w:rPr>
        <w:t xml:space="preserve">[96e][209] </w:t>
      </w:r>
      <w:proofErr w:type="spellStart"/>
      <w:r w:rsidRPr="00E13183">
        <w:rPr>
          <w:rFonts w:ascii="Arial" w:hAnsi="Arial" w:cs="Arial"/>
          <w:b/>
          <w:color w:val="C00000"/>
          <w:sz w:val="24"/>
          <w:u w:val="single"/>
        </w:rPr>
        <w:t>NR_Mob_enh_RRM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00B64BC" w14:textId="77777777" w:rsidTr="00F32B87">
        <w:trPr>
          <w:trHeight w:val="315"/>
        </w:trPr>
        <w:tc>
          <w:tcPr>
            <w:tcW w:w="1843" w:type="pct"/>
            <w:shd w:val="clear" w:color="auto" w:fill="auto"/>
            <w:hideMark/>
          </w:tcPr>
          <w:p w14:paraId="7CE4C5F3"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8AFAB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1C1B0B9"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EA58C7D" w14:textId="77777777" w:rsidR="00F65212" w:rsidRPr="00843364" w:rsidRDefault="00F65212" w:rsidP="00F32B87">
            <w:pPr>
              <w:spacing w:after="0"/>
              <w:rPr>
                <w:lang w:val="en-US"/>
              </w:rPr>
            </w:pPr>
            <w:r w:rsidRPr="00843364">
              <w:rPr>
                <w:lang w:val="en-US"/>
              </w:rPr>
              <w:t>AI</w:t>
            </w:r>
          </w:p>
        </w:tc>
      </w:tr>
      <w:tr w:rsidR="00F65212" w:rsidRPr="00843364" w14:paraId="035CA74E" w14:textId="77777777" w:rsidTr="00F32B87">
        <w:trPr>
          <w:trHeight w:val="335"/>
        </w:trPr>
        <w:tc>
          <w:tcPr>
            <w:tcW w:w="1843" w:type="pct"/>
            <w:shd w:val="clear" w:color="auto" w:fill="auto"/>
            <w:noWrap/>
            <w:hideMark/>
          </w:tcPr>
          <w:p w14:paraId="00246B86" w14:textId="77777777" w:rsidR="00F65212" w:rsidRPr="00843364" w:rsidRDefault="00F65212" w:rsidP="00F32B87">
            <w:pPr>
              <w:spacing w:after="0"/>
              <w:rPr>
                <w:lang w:val="en-US"/>
              </w:rPr>
            </w:pPr>
            <w:r w:rsidRPr="00843364">
              <w:rPr>
                <w:rFonts w:ascii="Calibri" w:hAnsi="Calibri" w:cs="Calibri"/>
              </w:rPr>
              <w:t xml:space="preserve">[96e][209] </w:t>
            </w:r>
            <w:proofErr w:type="spellStart"/>
            <w:r w:rsidRPr="00843364">
              <w:rPr>
                <w:rFonts w:ascii="Calibri" w:hAnsi="Calibri" w:cs="Calibri"/>
              </w:rPr>
              <w:t>NR_Mob_enh_RRM</w:t>
            </w:r>
            <w:proofErr w:type="spellEnd"/>
          </w:p>
        </w:tc>
        <w:tc>
          <w:tcPr>
            <w:tcW w:w="718" w:type="pct"/>
            <w:shd w:val="clear" w:color="auto" w:fill="auto"/>
            <w:hideMark/>
          </w:tcPr>
          <w:p w14:paraId="103DA476" w14:textId="77777777" w:rsidR="00F65212" w:rsidRPr="00843364" w:rsidRDefault="00F65212" w:rsidP="00F32B87">
            <w:pPr>
              <w:spacing w:after="0"/>
              <w:rPr>
                <w:lang w:val="en-US"/>
              </w:rPr>
            </w:pPr>
            <w:r w:rsidRPr="00843364">
              <w:rPr>
                <w:rFonts w:ascii="Calibri" w:hAnsi="Calibri" w:cs="Calibri"/>
              </w:rPr>
              <w:t xml:space="preserve">R16 NR Mob </w:t>
            </w:r>
            <w:proofErr w:type="spellStart"/>
            <w:r w:rsidRPr="00843364">
              <w:rPr>
                <w:rFonts w:ascii="Calibri" w:hAnsi="Calibri" w:cs="Calibri"/>
              </w:rPr>
              <w:t>Enh</w:t>
            </w:r>
            <w:proofErr w:type="spellEnd"/>
          </w:p>
        </w:tc>
        <w:tc>
          <w:tcPr>
            <w:tcW w:w="1855" w:type="pct"/>
            <w:shd w:val="clear" w:color="auto" w:fill="auto"/>
            <w:hideMark/>
          </w:tcPr>
          <w:p w14:paraId="27DAFFDD"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17967D96" w14:textId="77777777" w:rsidR="00F65212" w:rsidRPr="00843364" w:rsidRDefault="00F65212" w:rsidP="00F32B87">
            <w:pPr>
              <w:spacing w:after="0"/>
              <w:rPr>
                <w:lang w:val="en-US"/>
              </w:rPr>
            </w:pPr>
            <w:r w:rsidRPr="00843364">
              <w:rPr>
                <w:rFonts w:ascii="Calibri" w:hAnsi="Calibri" w:cs="Calibri"/>
              </w:rPr>
              <w:t>7.2.1</w:t>
            </w:r>
            <w:r w:rsidRPr="00843364">
              <w:rPr>
                <w:rFonts w:ascii="Calibri" w:hAnsi="Calibri" w:cs="Calibri"/>
              </w:rPr>
              <w:br/>
              <w:t>7.2.2</w:t>
            </w:r>
          </w:p>
        </w:tc>
      </w:tr>
    </w:tbl>
    <w:p w14:paraId="148B1D93" w14:textId="77777777" w:rsidR="00F65212" w:rsidRPr="007A6AB8" w:rsidRDefault="00F65212" w:rsidP="00F65212">
      <w:pPr>
        <w:rPr>
          <w:lang w:val="en-US"/>
        </w:rPr>
      </w:pPr>
    </w:p>
    <w:p w14:paraId="37FA59C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 xml:space="preserve">[96e][209] </w:t>
      </w:r>
      <w:proofErr w:type="spellStart"/>
      <w:r w:rsidRPr="00E13183">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1A523AA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FA0BD9B"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496D234" w14:textId="3702F0B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2209 (from R4-2012040).</w:t>
      </w:r>
    </w:p>
    <w:p w14:paraId="0A8ED12A" w14:textId="1A1BB7F4" w:rsidR="00182670" w:rsidRDefault="00182670" w:rsidP="00182670">
      <w:pPr>
        <w:rPr>
          <w:i/>
        </w:rPr>
      </w:pPr>
      <w:r>
        <w:rPr>
          <w:rFonts w:ascii="Arial" w:hAnsi="Arial" w:cs="Arial"/>
          <w:b/>
          <w:color w:val="0000FF"/>
          <w:sz w:val="24"/>
          <w:u w:val="thick"/>
        </w:rPr>
        <w:t>R4-2012209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 xml:space="preserve">[96e][209] </w:t>
      </w:r>
      <w:proofErr w:type="spellStart"/>
      <w:r w:rsidRPr="00E13183">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3FAE22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AC26D85"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FF07D7B" w14:textId="4D28B9D5"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90AE823" w14:textId="77777777" w:rsidR="00F65212" w:rsidRPr="002C14F0" w:rsidRDefault="00F65212" w:rsidP="00F65212">
      <w:pPr>
        <w:rPr>
          <w:lang w:val="en-US"/>
        </w:rPr>
      </w:pPr>
    </w:p>
    <w:p w14:paraId="527858F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CC779B0" w14:textId="77777777" w:rsidR="008F6238" w:rsidRDefault="008F6238" w:rsidP="008F6238">
      <w:pPr>
        <w:rPr>
          <w:lang w:val="en-US"/>
        </w:rPr>
      </w:pPr>
    </w:p>
    <w:p w14:paraId="7B9425A2" w14:textId="77777777" w:rsidR="008F6238" w:rsidRPr="00D463BE" w:rsidRDefault="008F6238" w:rsidP="008F62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F6238" w14:paraId="5EDCCD1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7D74A9BD" w14:textId="261FA155" w:rsidR="008F6238" w:rsidRDefault="008F6238" w:rsidP="00E512BE">
            <w:pPr>
              <w:spacing w:before="0" w:after="0" w:line="240" w:lineRule="auto"/>
            </w:pPr>
            <w:r w:rsidRPr="00F96628">
              <w:rPr>
                <w:rFonts w:eastAsiaTheme="minorEastAsia"/>
                <w:lang w:val="en-US" w:eastAsia="zh-CN"/>
              </w:rPr>
              <w:t>R4-2012</w:t>
            </w:r>
            <w:r>
              <w:rPr>
                <w:rFonts w:eastAsiaTheme="minorEastAsia"/>
                <w:lang w:val="en-US" w:eastAsia="zh-CN"/>
              </w:rPr>
              <w:t>103</w:t>
            </w:r>
          </w:p>
        </w:tc>
        <w:tc>
          <w:tcPr>
            <w:tcW w:w="3077" w:type="pct"/>
            <w:tcBorders>
              <w:top w:val="single" w:sz="4" w:space="0" w:color="auto"/>
              <w:left w:val="single" w:sz="4" w:space="0" w:color="auto"/>
              <w:bottom w:val="single" w:sz="4" w:space="0" w:color="auto"/>
              <w:right w:val="single" w:sz="4" w:space="0" w:color="auto"/>
            </w:tcBorders>
            <w:hideMark/>
          </w:tcPr>
          <w:p w14:paraId="7FA0BB75" w14:textId="301A4FEF" w:rsidR="008F6238" w:rsidRDefault="008F6238" w:rsidP="00E512BE">
            <w:pPr>
              <w:spacing w:before="0" w:after="0" w:line="240" w:lineRule="auto"/>
            </w:pPr>
            <w:r w:rsidRPr="00D463BE">
              <w:rPr>
                <w:rFonts w:eastAsiaTheme="minorEastAsia"/>
                <w:lang w:val="en-US" w:eastAsia="zh-CN"/>
              </w:rPr>
              <w:t xml:space="preserve">WF on </w:t>
            </w:r>
            <w:r>
              <w:rPr>
                <w:rFonts w:eastAsiaTheme="minorEastAsia"/>
                <w:lang w:val="en-US" w:eastAsia="zh-CN"/>
              </w:rPr>
              <w:t>NR Mobility Enhancement RRM</w:t>
            </w:r>
          </w:p>
        </w:tc>
        <w:tc>
          <w:tcPr>
            <w:tcW w:w="1076" w:type="pct"/>
            <w:tcBorders>
              <w:top w:val="single" w:sz="4" w:space="0" w:color="auto"/>
              <w:left w:val="single" w:sz="4" w:space="0" w:color="auto"/>
              <w:bottom w:val="single" w:sz="4" w:space="0" w:color="auto"/>
              <w:right w:val="single" w:sz="4" w:space="0" w:color="auto"/>
            </w:tcBorders>
            <w:hideMark/>
          </w:tcPr>
          <w:p w14:paraId="544464D3" w14:textId="1FCC71E3" w:rsidR="008F6238" w:rsidRDefault="008F6238" w:rsidP="00E512BE">
            <w:pPr>
              <w:spacing w:before="0" w:after="0" w:line="240" w:lineRule="auto"/>
            </w:pPr>
            <w:r>
              <w:t>Intel Corporation</w:t>
            </w:r>
          </w:p>
        </w:tc>
      </w:tr>
    </w:tbl>
    <w:p w14:paraId="193D7BB4" w14:textId="77777777" w:rsidR="00682175" w:rsidRDefault="00682175" w:rsidP="00682175">
      <w:pPr>
        <w:spacing w:after="120"/>
      </w:pPr>
    </w:p>
    <w:p w14:paraId="425101A1" w14:textId="6D999802" w:rsidR="00552D61" w:rsidRPr="00D5588E" w:rsidRDefault="00D5588E" w:rsidP="00552D61">
      <w:pPr>
        <w:spacing w:after="120"/>
        <w:rPr>
          <w:b/>
          <w:bCs/>
          <w:u w:val="single"/>
        </w:rPr>
      </w:pPr>
      <w:r w:rsidRPr="00D5588E">
        <w:rPr>
          <w:b/>
          <w:bCs/>
          <w:u w:val="single"/>
        </w:rPr>
        <w:t>Topic #1: DAPS handover core requirement maintenance</w:t>
      </w:r>
    </w:p>
    <w:p w14:paraId="56DDBDB0" w14:textId="77777777" w:rsidR="00682175" w:rsidRPr="00315530" w:rsidRDefault="00682175"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82175" w14:paraId="425643B6"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13C2FBBB" w14:textId="77777777" w:rsidR="00682175" w:rsidRDefault="0068217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A3FF2E6" w14:textId="77777777" w:rsidR="00682175" w:rsidRDefault="00682175" w:rsidP="00E512BE">
            <w:pPr>
              <w:spacing w:before="0" w:after="0" w:line="240" w:lineRule="auto"/>
              <w:rPr>
                <w:rFonts w:eastAsia="MS Mincho"/>
                <w:b/>
                <w:bCs/>
                <w:lang w:val="en-US" w:eastAsia="zh-CN"/>
              </w:rPr>
            </w:pPr>
            <w:r>
              <w:rPr>
                <w:b/>
                <w:bCs/>
                <w:lang w:val="en-US" w:eastAsia="zh-CN"/>
              </w:rPr>
              <w:t>Decision</w:t>
            </w:r>
          </w:p>
        </w:tc>
      </w:tr>
      <w:tr w:rsidR="00552D61" w:rsidRPr="00C71E7D" w14:paraId="1E991316" w14:textId="77777777" w:rsidTr="00390BC2">
        <w:tc>
          <w:tcPr>
            <w:tcW w:w="1231" w:type="dxa"/>
            <w:tcBorders>
              <w:top w:val="single" w:sz="4" w:space="0" w:color="auto"/>
              <w:left w:val="single" w:sz="4" w:space="0" w:color="auto"/>
              <w:bottom w:val="single" w:sz="4" w:space="0" w:color="auto"/>
              <w:right w:val="single" w:sz="4" w:space="0" w:color="auto"/>
            </w:tcBorders>
          </w:tcPr>
          <w:p w14:paraId="02707503" w14:textId="499B38F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R4-2009896</w:t>
            </w:r>
          </w:p>
        </w:tc>
        <w:tc>
          <w:tcPr>
            <w:tcW w:w="8399" w:type="dxa"/>
            <w:tcBorders>
              <w:top w:val="single" w:sz="4" w:space="0" w:color="auto"/>
              <w:left w:val="single" w:sz="4" w:space="0" w:color="auto"/>
              <w:bottom w:val="single" w:sz="4" w:space="0" w:color="auto"/>
              <w:right w:val="single" w:sz="4" w:space="0" w:color="auto"/>
            </w:tcBorders>
          </w:tcPr>
          <w:p w14:paraId="2F45AA0A" w14:textId="77777777" w:rsidR="00552D61" w:rsidRPr="00C71E7D"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14:paraId="2A6A32B0" w14:textId="77777777" w:rsidTr="00390BC2">
        <w:tc>
          <w:tcPr>
            <w:tcW w:w="1231" w:type="dxa"/>
            <w:tcBorders>
              <w:top w:val="single" w:sz="4" w:space="0" w:color="auto"/>
              <w:left w:val="single" w:sz="4" w:space="0" w:color="auto"/>
              <w:bottom w:val="single" w:sz="4" w:space="0" w:color="auto"/>
              <w:right w:val="single" w:sz="4" w:space="0" w:color="auto"/>
            </w:tcBorders>
          </w:tcPr>
          <w:p w14:paraId="717DE81D" w14:textId="62E59819"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R4-2011050</w:t>
            </w:r>
          </w:p>
        </w:tc>
        <w:tc>
          <w:tcPr>
            <w:tcW w:w="8399" w:type="dxa"/>
            <w:tcBorders>
              <w:top w:val="single" w:sz="4" w:space="0" w:color="auto"/>
              <w:left w:val="single" w:sz="4" w:space="0" w:color="auto"/>
              <w:bottom w:val="single" w:sz="4" w:space="0" w:color="auto"/>
              <w:right w:val="single" w:sz="4" w:space="0" w:color="auto"/>
            </w:tcBorders>
          </w:tcPr>
          <w:p w14:paraId="063E986D" w14:textId="2CD7391D" w:rsidR="00552D61"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rsidRPr="00C71E7D" w14:paraId="3A378913" w14:textId="77777777" w:rsidTr="00390BC2">
        <w:tc>
          <w:tcPr>
            <w:tcW w:w="1231" w:type="dxa"/>
          </w:tcPr>
          <w:p w14:paraId="20D98123" w14:textId="79F854B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R4-2010517</w:t>
            </w:r>
          </w:p>
        </w:tc>
        <w:tc>
          <w:tcPr>
            <w:tcW w:w="8399" w:type="dxa"/>
          </w:tcPr>
          <w:p w14:paraId="533BDA6E" w14:textId="0939ECAC" w:rsidR="00552D61" w:rsidRPr="00C71E7D" w:rsidRDefault="00552D61" w:rsidP="00552D61">
            <w:pPr>
              <w:spacing w:before="0" w:after="0" w:line="240" w:lineRule="auto"/>
              <w:rPr>
                <w:rFonts w:eastAsiaTheme="minorEastAsia"/>
                <w:lang w:val="en-US" w:eastAsia="zh-CN"/>
              </w:rPr>
            </w:pPr>
            <w:r>
              <w:rPr>
                <w:rFonts w:eastAsiaTheme="minorEastAsia"/>
                <w:lang w:val="en-US" w:eastAsia="zh-CN"/>
              </w:rPr>
              <w:t>Agreed</w:t>
            </w:r>
          </w:p>
        </w:tc>
      </w:tr>
      <w:tr w:rsidR="00552D61" w14:paraId="1D635E34" w14:textId="77777777" w:rsidTr="00390BC2">
        <w:tc>
          <w:tcPr>
            <w:tcW w:w="1231" w:type="dxa"/>
          </w:tcPr>
          <w:p w14:paraId="7F9272F1" w14:textId="77777777" w:rsidR="00552D61" w:rsidRDefault="00552D61" w:rsidP="00552D61">
            <w:pPr>
              <w:spacing w:before="0" w:after="0" w:line="240" w:lineRule="auto"/>
              <w:rPr>
                <w:rFonts w:eastAsia="Yu Mincho"/>
                <w:lang w:eastAsia="en-US"/>
              </w:rPr>
            </w:pPr>
          </w:p>
        </w:tc>
        <w:tc>
          <w:tcPr>
            <w:tcW w:w="8399" w:type="dxa"/>
          </w:tcPr>
          <w:p w14:paraId="30508DF9" w14:textId="77777777" w:rsidR="00552D61" w:rsidRDefault="00552D61" w:rsidP="00552D61">
            <w:pPr>
              <w:spacing w:before="0" w:after="0" w:line="240" w:lineRule="auto"/>
              <w:rPr>
                <w:rFonts w:eastAsiaTheme="minorEastAsia"/>
                <w:lang w:val="en-US" w:eastAsia="zh-CN"/>
              </w:rPr>
            </w:pPr>
          </w:p>
        </w:tc>
      </w:tr>
    </w:tbl>
    <w:p w14:paraId="7C808D5C" w14:textId="77777777" w:rsidR="00682175" w:rsidRDefault="00682175" w:rsidP="00F65212">
      <w:pPr>
        <w:pStyle w:val="R4Topic"/>
        <w:rPr>
          <w:b w:val="0"/>
          <w:bCs/>
          <w:u w:val="single"/>
        </w:rPr>
      </w:pPr>
    </w:p>
    <w:p w14:paraId="2AB967F7" w14:textId="05BADE5B" w:rsidR="00D5588E" w:rsidRPr="00D5588E" w:rsidRDefault="00424545" w:rsidP="00D5588E">
      <w:pPr>
        <w:spacing w:after="120"/>
        <w:rPr>
          <w:b/>
          <w:bCs/>
          <w:u w:val="single"/>
        </w:rPr>
      </w:pPr>
      <w:r w:rsidRPr="00424545">
        <w:rPr>
          <w:b/>
          <w:bCs/>
          <w:u w:val="single"/>
        </w:rPr>
        <w:t>Topic #2: Test case</w:t>
      </w:r>
    </w:p>
    <w:p w14:paraId="25D64520" w14:textId="77777777" w:rsidR="00D5588E" w:rsidRPr="00315530" w:rsidRDefault="00D5588E"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D5588E" w14:paraId="0CAE4D21"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826A0A9" w14:textId="77777777" w:rsidR="00D5588E" w:rsidRDefault="00D5588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CEE4A89" w14:textId="77777777" w:rsidR="00D5588E" w:rsidRDefault="00D5588E" w:rsidP="00E512BE">
            <w:pPr>
              <w:spacing w:before="0" w:after="0" w:line="240" w:lineRule="auto"/>
              <w:rPr>
                <w:rFonts w:eastAsia="MS Mincho"/>
                <w:b/>
                <w:bCs/>
                <w:lang w:val="en-US" w:eastAsia="zh-CN"/>
              </w:rPr>
            </w:pPr>
            <w:r>
              <w:rPr>
                <w:b/>
                <w:bCs/>
                <w:lang w:val="en-US" w:eastAsia="zh-CN"/>
              </w:rPr>
              <w:t>Decision</w:t>
            </w:r>
          </w:p>
        </w:tc>
      </w:tr>
      <w:tr w:rsidR="00A16A39" w:rsidRPr="00C71E7D" w14:paraId="43630B2E" w14:textId="77777777" w:rsidTr="00390BC2">
        <w:tc>
          <w:tcPr>
            <w:tcW w:w="1231" w:type="dxa"/>
            <w:tcBorders>
              <w:top w:val="single" w:sz="4" w:space="0" w:color="auto"/>
              <w:left w:val="single" w:sz="4" w:space="0" w:color="auto"/>
              <w:bottom w:val="single" w:sz="4" w:space="0" w:color="auto"/>
              <w:right w:val="single" w:sz="4" w:space="0" w:color="auto"/>
            </w:tcBorders>
          </w:tcPr>
          <w:p w14:paraId="15D19912" w14:textId="1D7C4FC5"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R4-2009748</w:t>
            </w:r>
          </w:p>
        </w:tc>
        <w:tc>
          <w:tcPr>
            <w:tcW w:w="8399" w:type="dxa"/>
            <w:tcBorders>
              <w:top w:val="single" w:sz="4" w:space="0" w:color="auto"/>
              <w:left w:val="single" w:sz="4" w:space="0" w:color="auto"/>
              <w:bottom w:val="single" w:sz="4" w:space="0" w:color="auto"/>
              <w:right w:val="single" w:sz="4" w:space="0" w:color="auto"/>
            </w:tcBorders>
          </w:tcPr>
          <w:p w14:paraId="24EA1637" w14:textId="77777777"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0FEA3BEA" w14:textId="77777777" w:rsidTr="00390BC2">
        <w:tc>
          <w:tcPr>
            <w:tcW w:w="1231" w:type="dxa"/>
            <w:tcBorders>
              <w:top w:val="single" w:sz="4" w:space="0" w:color="auto"/>
              <w:left w:val="single" w:sz="4" w:space="0" w:color="auto"/>
              <w:bottom w:val="single" w:sz="4" w:space="0" w:color="auto"/>
              <w:right w:val="single" w:sz="4" w:space="0" w:color="auto"/>
            </w:tcBorders>
          </w:tcPr>
          <w:p w14:paraId="49B0BD53" w14:textId="1BAE54D6"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lastRenderedPageBreak/>
              <w:t>R4-2009749</w:t>
            </w:r>
          </w:p>
        </w:tc>
        <w:tc>
          <w:tcPr>
            <w:tcW w:w="8399" w:type="dxa"/>
            <w:tcBorders>
              <w:top w:val="single" w:sz="4" w:space="0" w:color="auto"/>
              <w:left w:val="single" w:sz="4" w:space="0" w:color="auto"/>
              <w:bottom w:val="single" w:sz="4" w:space="0" w:color="auto"/>
              <w:right w:val="single" w:sz="4" w:space="0" w:color="auto"/>
            </w:tcBorders>
          </w:tcPr>
          <w:p w14:paraId="1C5BFC49" w14:textId="77777777"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rsidRPr="00C71E7D" w14:paraId="2AD233D2" w14:textId="77777777" w:rsidTr="00390BC2">
        <w:tc>
          <w:tcPr>
            <w:tcW w:w="1231" w:type="dxa"/>
          </w:tcPr>
          <w:p w14:paraId="280926BF" w14:textId="3B389DFE"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R4-2009884</w:t>
            </w:r>
          </w:p>
        </w:tc>
        <w:tc>
          <w:tcPr>
            <w:tcW w:w="8399" w:type="dxa"/>
          </w:tcPr>
          <w:p w14:paraId="022043B5" w14:textId="644565CE"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1981B902" w14:textId="77777777" w:rsidTr="00390BC2">
        <w:tc>
          <w:tcPr>
            <w:tcW w:w="1231" w:type="dxa"/>
          </w:tcPr>
          <w:p w14:paraId="5D1ADA8D" w14:textId="0611DE5C"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R4-2010381</w:t>
            </w:r>
          </w:p>
        </w:tc>
        <w:tc>
          <w:tcPr>
            <w:tcW w:w="8399" w:type="dxa"/>
          </w:tcPr>
          <w:p w14:paraId="6A3F4D34" w14:textId="555F725E"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48DFF595" w14:textId="77777777" w:rsidTr="00390BC2">
        <w:tc>
          <w:tcPr>
            <w:tcW w:w="1231" w:type="dxa"/>
          </w:tcPr>
          <w:p w14:paraId="4B3B56AE" w14:textId="768C3507"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R4-2011052</w:t>
            </w:r>
          </w:p>
        </w:tc>
        <w:tc>
          <w:tcPr>
            <w:tcW w:w="8399" w:type="dxa"/>
          </w:tcPr>
          <w:p w14:paraId="3E792728" w14:textId="49B35484"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bl>
    <w:p w14:paraId="20A33188" w14:textId="77777777" w:rsidR="00D5588E" w:rsidRDefault="00D5588E" w:rsidP="00D5588E">
      <w:pPr>
        <w:pStyle w:val="R4Topic"/>
        <w:rPr>
          <w:b w:val="0"/>
          <w:bCs/>
          <w:u w:val="single"/>
        </w:rPr>
      </w:pPr>
    </w:p>
    <w:p w14:paraId="4861B598" w14:textId="77777777" w:rsidR="00682175" w:rsidRDefault="00682175" w:rsidP="00F65212">
      <w:pPr>
        <w:pStyle w:val="R4Topic"/>
        <w:rPr>
          <w:b w:val="0"/>
          <w:bCs/>
          <w:u w:val="single"/>
        </w:rPr>
      </w:pPr>
    </w:p>
    <w:p w14:paraId="43CB6B69" w14:textId="6ABBF98E"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DE469E4" w14:textId="77777777" w:rsidR="00F65212" w:rsidRPr="009830EB" w:rsidRDefault="00F65212" w:rsidP="00F65212">
      <w:pPr>
        <w:rPr>
          <w:lang w:val="en-US"/>
        </w:rPr>
      </w:pPr>
    </w:p>
    <w:p w14:paraId="6EBF4C5B" w14:textId="77777777" w:rsidR="00F65212" w:rsidRDefault="00F65212" w:rsidP="00F65212">
      <w:r>
        <w:t>================================================================================</w:t>
      </w:r>
    </w:p>
    <w:p w14:paraId="3EC40B0C" w14:textId="68D86B97" w:rsidR="008F6238" w:rsidRDefault="008F6238" w:rsidP="008F6238">
      <w:pPr>
        <w:rPr>
          <w:rFonts w:ascii="Arial" w:hAnsi="Arial" w:cs="Arial"/>
          <w:b/>
          <w:sz w:val="24"/>
        </w:rPr>
      </w:pPr>
      <w:r>
        <w:rPr>
          <w:rFonts w:ascii="Arial" w:hAnsi="Arial" w:cs="Arial"/>
          <w:b/>
          <w:color w:val="0000FF"/>
          <w:sz w:val="24"/>
          <w:u w:val="thick"/>
        </w:rPr>
        <w:t>R4-2012103</w:t>
      </w:r>
      <w:r w:rsidRPr="00944C49">
        <w:rPr>
          <w:b/>
          <w:lang w:val="en-US" w:eastAsia="zh-CN"/>
        </w:rPr>
        <w:tab/>
      </w:r>
      <w:r w:rsidRPr="008F6238">
        <w:rPr>
          <w:rFonts w:ascii="Arial" w:hAnsi="Arial" w:cs="Arial"/>
          <w:b/>
          <w:sz w:val="24"/>
        </w:rPr>
        <w:t>WF on NR Mobility Enhancement RRM</w:t>
      </w:r>
    </w:p>
    <w:p w14:paraId="01E8AE92" w14:textId="4D23BF62" w:rsidR="008F6238" w:rsidRDefault="008F6238" w:rsidP="008F623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67DB708" w14:textId="77777777" w:rsidR="008F6238" w:rsidRDefault="008F6238" w:rsidP="008F6238">
      <w:pPr>
        <w:rPr>
          <w:rFonts w:ascii="Arial" w:hAnsi="Arial" w:cs="Arial"/>
          <w:b/>
          <w:lang w:val="en-US" w:eastAsia="zh-CN"/>
        </w:rPr>
      </w:pPr>
      <w:r w:rsidRPr="00944C49">
        <w:rPr>
          <w:rFonts w:ascii="Arial" w:hAnsi="Arial" w:cs="Arial"/>
          <w:b/>
          <w:lang w:val="en-US" w:eastAsia="zh-CN"/>
        </w:rPr>
        <w:t xml:space="preserve">Discussion: </w:t>
      </w:r>
    </w:p>
    <w:p w14:paraId="3BE13B11" w14:textId="2FE39D41" w:rsidR="00F65212" w:rsidRDefault="008F6238" w:rsidP="008F6238">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3C654" w14:textId="77777777" w:rsidR="00F65212" w:rsidRPr="00E13183" w:rsidRDefault="00F65212" w:rsidP="00F65212"/>
    <w:p w14:paraId="07FC657A" w14:textId="77777777" w:rsidR="00F65212" w:rsidRDefault="00F65212" w:rsidP="00F65212">
      <w:pPr>
        <w:pStyle w:val="Heading4"/>
      </w:pPr>
      <w:bookmarkStart w:id="55" w:name="_Toc48308106"/>
      <w:r>
        <w:t>7.2.1</w:t>
      </w:r>
      <w:r>
        <w:tab/>
        <w:t>RRM core requirements maintenance (38.133) [</w:t>
      </w:r>
      <w:proofErr w:type="spellStart"/>
      <w:r>
        <w:t>NR_Mob_enh</w:t>
      </w:r>
      <w:proofErr w:type="spellEnd"/>
      <w:r>
        <w:t>-Core]</w:t>
      </w:r>
      <w:bookmarkEnd w:id="55"/>
    </w:p>
    <w:p w14:paraId="78CDAE71" w14:textId="77777777" w:rsidR="00F65212" w:rsidRDefault="00F65212" w:rsidP="00F65212">
      <w:pPr>
        <w:rPr>
          <w:rFonts w:ascii="Arial" w:hAnsi="Arial" w:cs="Arial"/>
          <w:b/>
          <w:sz w:val="24"/>
        </w:rPr>
      </w:pPr>
      <w:r>
        <w:rPr>
          <w:rFonts w:ascii="Arial" w:hAnsi="Arial" w:cs="Arial"/>
          <w:b/>
          <w:color w:val="0000FF"/>
          <w:sz w:val="24"/>
        </w:rPr>
        <w:t>R4-2011049</w:t>
      </w:r>
      <w:r>
        <w:rPr>
          <w:rFonts w:ascii="Arial" w:hAnsi="Arial" w:cs="Arial"/>
          <w:b/>
          <w:color w:val="0000FF"/>
          <w:sz w:val="24"/>
        </w:rPr>
        <w:tab/>
      </w:r>
      <w:r>
        <w:rPr>
          <w:rFonts w:ascii="Arial" w:hAnsi="Arial" w:cs="Arial"/>
          <w:b/>
          <w:sz w:val="24"/>
        </w:rPr>
        <w:t>Discussion on interruption issues for DAPS handover</w:t>
      </w:r>
    </w:p>
    <w:p w14:paraId="05AA1C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24EEA3" w14:textId="77777777" w:rsidR="00F65212" w:rsidRDefault="00F65212" w:rsidP="00F65212">
      <w:pPr>
        <w:rPr>
          <w:rFonts w:ascii="Arial" w:hAnsi="Arial" w:cs="Arial"/>
          <w:b/>
        </w:rPr>
      </w:pPr>
      <w:r>
        <w:rPr>
          <w:rFonts w:ascii="Arial" w:hAnsi="Arial" w:cs="Arial"/>
          <w:b/>
        </w:rPr>
        <w:t xml:space="preserve">Discussion: </w:t>
      </w:r>
    </w:p>
    <w:p w14:paraId="25E3E00C" w14:textId="4932C54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6F75D" w14:textId="77777777" w:rsidR="00F65212" w:rsidRDefault="00F65212" w:rsidP="00F65212">
      <w:pPr>
        <w:rPr>
          <w:color w:val="993300"/>
          <w:u w:val="single"/>
        </w:rPr>
      </w:pPr>
    </w:p>
    <w:p w14:paraId="361C7DCE" w14:textId="77777777" w:rsidR="00F65212" w:rsidRDefault="00F65212" w:rsidP="00F65212">
      <w:pPr>
        <w:rPr>
          <w:rFonts w:ascii="Arial" w:hAnsi="Arial" w:cs="Arial"/>
          <w:b/>
          <w:sz w:val="24"/>
        </w:rPr>
      </w:pPr>
      <w:r>
        <w:rPr>
          <w:rFonts w:ascii="Arial" w:hAnsi="Arial" w:cs="Arial"/>
          <w:b/>
          <w:color w:val="0000FF"/>
          <w:sz w:val="24"/>
        </w:rPr>
        <w:t>R4-2011050</w:t>
      </w:r>
      <w:r>
        <w:rPr>
          <w:rFonts w:ascii="Arial" w:hAnsi="Arial" w:cs="Arial"/>
          <w:b/>
          <w:color w:val="0000FF"/>
          <w:sz w:val="24"/>
        </w:rPr>
        <w:tab/>
      </w:r>
      <w:r>
        <w:rPr>
          <w:rFonts w:ascii="Arial" w:hAnsi="Arial" w:cs="Arial"/>
          <w:b/>
          <w:sz w:val="24"/>
        </w:rPr>
        <w:t>CR on maintaining DAPS handover requirements</w:t>
      </w:r>
    </w:p>
    <w:p w14:paraId="7E132B9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7B2A73" w14:textId="77777777" w:rsidR="00F65212" w:rsidRDefault="00F65212" w:rsidP="00F65212">
      <w:pPr>
        <w:rPr>
          <w:rFonts w:ascii="Arial" w:hAnsi="Arial" w:cs="Arial"/>
          <w:b/>
        </w:rPr>
      </w:pPr>
      <w:r>
        <w:rPr>
          <w:rFonts w:ascii="Arial" w:hAnsi="Arial" w:cs="Arial"/>
          <w:b/>
        </w:rPr>
        <w:t xml:space="preserve">Discussion: </w:t>
      </w:r>
    </w:p>
    <w:p w14:paraId="5018506C" w14:textId="490CAD9F"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yellow"/>
        </w:rPr>
        <w:t>Return to.</w:t>
      </w:r>
    </w:p>
    <w:p w14:paraId="4FD2267C" w14:textId="77777777" w:rsidR="00F65212" w:rsidRDefault="00F65212" w:rsidP="00F65212">
      <w:pPr>
        <w:rPr>
          <w:color w:val="993300"/>
          <w:u w:val="single"/>
        </w:rPr>
      </w:pPr>
    </w:p>
    <w:p w14:paraId="4C1B486D" w14:textId="77777777" w:rsidR="00F65212" w:rsidRDefault="00F65212" w:rsidP="00F65212">
      <w:pPr>
        <w:rPr>
          <w:rFonts w:ascii="Arial" w:hAnsi="Arial" w:cs="Arial"/>
          <w:b/>
          <w:sz w:val="24"/>
        </w:rPr>
      </w:pPr>
      <w:r>
        <w:rPr>
          <w:rFonts w:ascii="Arial" w:hAnsi="Arial" w:cs="Arial"/>
          <w:b/>
          <w:color w:val="0000FF"/>
          <w:sz w:val="24"/>
        </w:rPr>
        <w:t>R4-2009895</w:t>
      </w:r>
      <w:r>
        <w:rPr>
          <w:rFonts w:ascii="Arial" w:hAnsi="Arial" w:cs="Arial"/>
          <w:b/>
          <w:color w:val="0000FF"/>
          <w:sz w:val="24"/>
        </w:rPr>
        <w:tab/>
      </w:r>
      <w:r>
        <w:rPr>
          <w:rFonts w:ascii="Arial" w:hAnsi="Arial" w:cs="Arial"/>
          <w:b/>
          <w:sz w:val="24"/>
        </w:rPr>
        <w:t>Discussion on dual active protocol stack handover</w:t>
      </w:r>
    </w:p>
    <w:p w14:paraId="4DB64E3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E3A544" w14:textId="77777777" w:rsidR="00F65212" w:rsidRDefault="00F65212" w:rsidP="00F65212">
      <w:pPr>
        <w:rPr>
          <w:rFonts w:ascii="Arial" w:hAnsi="Arial" w:cs="Arial"/>
          <w:b/>
        </w:rPr>
      </w:pPr>
      <w:r>
        <w:rPr>
          <w:rFonts w:ascii="Arial" w:hAnsi="Arial" w:cs="Arial"/>
          <w:b/>
        </w:rPr>
        <w:t xml:space="preserve">Discussion: </w:t>
      </w:r>
    </w:p>
    <w:p w14:paraId="69480342" w14:textId="064EA474"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1E7DA" w14:textId="77777777" w:rsidR="00F65212" w:rsidRDefault="00F65212" w:rsidP="00F65212">
      <w:pPr>
        <w:rPr>
          <w:color w:val="993300"/>
          <w:u w:val="single"/>
        </w:rPr>
      </w:pPr>
    </w:p>
    <w:p w14:paraId="661846BF" w14:textId="77777777" w:rsidR="00F65212" w:rsidRDefault="00F65212" w:rsidP="00F65212">
      <w:pPr>
        <w:rPr>
          <w:rFonts w:ascii="Arial" w:hAnsi="Arial" w:cs="Arial"/>
          <w:b/>
          <w:sz w:val="24"/>
        </w:rPr>
      </w:pPr>
      <w:r>
        <w:rPr>
          <w:rFonts w:ascii="Arial" w:hAnsi="Arial" w:cs="Arial"/>
          <w:b/>
          <w:color w:val="0000FF"/>
          <w:sz w:val="24"/>
        </w:rPr>
        <w:t>R4-2009896</w:t>
      </w:r>
      <w:r>
        <w:rPr>
          <w:rFonts w:ascii="Arial" w:hAnsi="Arial" w:cs="Arial"/>
          <w:b/>
          <w:color w:val="0000FF"/>
          <w:sz w:val="24"/>
        </w:rPr>
        <w:tab/>
      </w:r>
      <w:r>
        <w:rPr>
          <w:rFonts w:ascii="Arial" w:hAnsi="Arial" w:cs="Arial"/>
          <w:b/>
          <w:sz w:val="24"/>
        </w:rPr>
        <w:t>CR on TS38.133 for dual active protocol stack handover</w:t>
      </w:r>
    </w:p>
    <w:p w14:paraId="4C5F0233"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3E43F2F" w14:textId="77777777" w:rsidR="00F65212" w:rsidRDefault="00F65212" w:rsidP="00F65212">
      <w:pPr>
        <w:rPr>
          <w:rFonts w:ascii="Arial" w:hAnsi="Arial" w:cs="Arial"/>
          <w:b/>
        </w:rPr>
      </w:pPr>
      <w:r>
        <w:rPr>
          <w:rFonts w:ascii="Arial" w:hAnsi="Arial" w:cs="Arial"/>
          <w:b/>
        </w:rPr>
        <w:t xml:space="preserve">Discussion: </w:t>
      </w:r>
    </w:p>
    <w:p w14:paraId="1658D40E" w14:textId="05FA827A" w:rsidR="00F65212" w:rsidRDefault="0077637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409A648B" w14:textId="617C5379" w:rsidR="002B7499" w:rsidRDefault="002B7499" w:rsidP="002B7499">
      <w:pPr>
        <w:rPr>
          <w:rFonts w:ascii="Arial" w:hAnsi="Arial" w:cs="Arial"/>
          <w:b/>
          <w:sz w:val="24"/>
        </w:rPr>
      </w:pPr>
      <w:r>
        <w:rPr>
          <w:rFonts w:ascii="Arial" w:hAnsi="Arial" w:cs="Arial"/>
          <w:b/>
          <w:color w:val="0000FF"/>
          <w:sz w:val="24"/>
        </w:rPr>
        <w:t>R4-2012236</w:t>
      </w:r>
      <w:r>
        <w:rPr>
          <w:rFonts w:ascii="Arial" w:hAnsi="Arial" w:cs="Arial"/>
          <w:b/>
          <w:color w:val="0000FF"/>
          <w:sz w:val="24"/>
        </w:rPr>
        <w:tab/>
      </w:r>
      <w:r>
        <w:rPr>
          <w:rFonts w:ascii="Arial" w:hAnsi="Arial" w:cs="Arial"/>
          <w:b/>
          <w:sz w:val="24"/>
        </w:rPr>
        <w:t>CR on TS38.133 for dual active protocol stack handover</w:t>
      </w:r>
    </w:p>
    <w:p w14:paraId="7E1007F4" w14:textId="77777777" w:rsidR="002B7499" w:rsidRDefault="002B7499" w:rsidP="002B74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80E0537" w14:textId="77777777" w:rsidR="002B7499" w:rsidRDefault="002B7499" w:rsidP="002B7499">
      <w:pPr>
        <w:rPr>
          <w:rFonts w:ascii="Arial" w:hAnsi="Arial" w:cs="Arial"/>
          <w:b/>
        </w:rPr>
      </w:pPr>
      <w:r>
        <w:rPr>
          <w:rFonts w:ascii="Arial" w:hAnsi="Arial" w:cs="Arial"/>
          <w:b/>
        </w:rPr>
        <w:t xml:space="preserve">Discussion: </w:t>
      </w:r>
    </w:p>
    <w:p w14:paraId="5CEAE645" w14:textId="6B555738" w:rsidR="002B7499" w:rsidRDefault="00E91A10" w:rsidP="002B749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R4-2012265 (from R4-2012236).</w:t>
      </w:r>
    </w:p>
    <w:p w14:paraId="06500D5B" w14:textId="6560C68D" w:rsidR="00E91A10" w:rsidRDefault="00E91A10" w:rsidP="00E91A10">
      <w:pPr>
        <w:rPr>
          <w:rFonts w:ascii="Arial" w:hAnsi="Arial" w:cs="Arial"/>
          <w:b/>
          <w:sz w:val="24"/>
        </w:rPr>
      </w:pPr>
      <w:r>
        <w:rPr>
          <w:rFonts w:ascii="Arial" w:hAnsi="Arial" w:cs="Arial"/>
          <w:b/>
          <w:color w:val="0000FF"/>
          <w:sz w:val="24"/>
        </w:rPr>
        <w:t>R4-2012265</w:t>
      </w:r>
      <w:r>
        <w:rPr>
          <w:rFonts w:ascii="Arial" w:hAnsi="Arial" w:cs="Arial"/>
          <w:b/>
          <w:color w:val="0000FF"/>
          <w:sz w:val="24"/>
        </w:rPr>
        <w:tab/>
      </w:r>
      <w:r>
        <w:rPr>
          <w:rFonts w:ascii="Arial" w:hAnsi="Arial" w:cs="Arial"/>
          <w:b/>
          <w:sz w:val="24"/>
        </w:rPr>
        <w:t>CR on TS38.133 for dual active protocol stack handover</w:t>
      </w:r>
    </w:p>
    <w:p w14:paraId="481D02F2" w14:textId="77777777" w:rsidR="00E91A10" w:rsidRDefault="00E91A10" w:rsidP="00E91A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C06E22C" w14:textId="77777777" w:rsidR="00E91A10" w:rsidRDefault="00E91A10" w:rsidP="00E91A10">
      <w:pPr>
        <w:rPr>
          <w:rFonts w:ascii="Arial" w:hAnsi="Arial" w:cs="Arial"/>
          <w:b/>
        </w:rPr>
      </w:pPr>
      <w:r>
        <w:rPr>
          <w:rFonts w:ascii="Arial" w:hAnsi="Arial" w:cs="Arial"/>
          <w:b/>
        </w:rPr>
        <w:t xml:space="preserve">Discussion: </w:t>
      </w:r>
    </w:p>
    <w:p w14:paraId="4F1F66CF" w14:textId="4BD7D9AE" w:rsidR="00E91A10" w:rsidRDefault="00E91A10" w:rsidP="00E91A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91A10">
        <w:rPr>
          <w:rFonts w:ascii="Arial" w:hAnsi="Arial" w:cs="Arial"/>
          <w:b/>
          <w:highlight w:val="yellow"/>
        </w:rPr>
        <w:t>Return to.</w:t>
      </w:r>
    </w:p>
    <w:p w14:paraId="68CBD8CD" w14:textId="77777777" w:rsidR="00F65212" w:rsidRDefault="00F65212" w:rsidP="00F65212">
      <w:pPr>
        <w:rPr>
          <w:color w:val="993300"/>
          <w:u w:val="single"/>
        </w:rPr>
      </w:pPr>
    </w:p>
    <w:p w14:paraId="6F4927C2" w14:textId="77777777" w:rsidR="00F65212" w:rsidRDefault="00F65212" w:rsidP="00F65212">
      <w:pPr>
        <w:pStyle w:val="Heading4"/>
      </w:pPr>
      <w:bookmarkStart w:id="56" w:name="_Toc48308107"/>
      <w:r>
        <w:t>7.2.2</w:t>
      </w:r>
      <w:r>
        <w:tab/>
        <w:t>RRM perf. requirements (38.133) [</w:t>
      </w:r>
      <w:proofErr w:type="spellStart"/>
      <w:r>
        <w:t>NR_Mob_enh</w:t>
      </w:r>
      <w:proofErr w:type="spellEnd"/>
      <w:r>
        <w:t>-Perf]</w:t>
      </w:r>
      <w:bookmarkEnd w:id="56"/>
    </w:p>
    <w:p w14:paraId="64871DE8" w14:textId="77777777" w:rsidR="00F65212" w:rsidRDefault="00F65212" w:rsidP="00F65212">
      <w:pPr>
        <w:pStyle w:val="Heading5"/>
      </w:pPr>
      <w:bookmarkStart w:id="57" w:name="_Toc48308108"/>
      <w:r>
        <w:t>7.2.2.1</w:t>
      </w:r>
      <w:r>
        <w:tab/>
        <w:t>General [</w:t>
      </w:r>
      <w:proofErr w:type="spellStart"/>
      <w:r>
        <w:t>NR_Mob_enh</w:t>
      </w:r>
      <w:proofErr w:type="spellEnd"/>
      <w:r>
        <w:t>-Perf]</w:t>
      </w:r>
      <w:bookmarkEnd w:id="57"/>
    </w:p>
    <w:p w14:paraId="2E9344CB" w14:textId="77777777" w:rsidR="00F65212" w:rsidRDefault="00F65212" w:rsidP="00F65212">
      <w:pPr>
        <w:pStyle w:val="Heading5"/>
      </w:pPr>
      <w:bookmarkStart w:id="58" w:name="_Toc48308109"/>
      <w:r>
        <w:t>7.2.2.2</w:t>
      </w:r>
      <w:r>
        <w:tab/>
        <w:t>Test cases [</w:t>
      </w:r>
      <w:proofErr w:type="spellStart"/>
      <w:r>
        <w:t>NR_Mob_enh</w:t>
      </w:r>
      <w:proofErr w:type="spellEnd"/>
      <w:r>
        <w:t>-Perf]</w:t>
      </w:r>
      <w:bookmarkEnd w:id="58"/>
    </w:p>
    <w:p w14:paraId="62C2EEB8" w14:textId="77777777" w:rsidR="00F65212" w:rsidRDefault="00F65212" w:rsidP="00F65212">
      <w:pPr>
        <w:rPr>
          <w:rFonts w:ascii="Arial" w:hAnsi="Arial" w:cs="Arial"/>
          <w:b/>
          <w:sz w:val="24"/>
        </w:rPr>
      </w:pPr>
      <w:r>
        <w:rPr>
          <w:rFonts w:ascii="Arial" w:hAnsi="Arial" w:cs="Arial"/>
          <w:b/>
          <w:color w:val="0000FF"/>
          <w:sz w:val="24"/>
        </w:rPr>
        <w:t>R4-2010381</w:t>
      </w:r>
      <w:r>
        <w:rPr>
          <w:rFonts w:ascii="Arial" w:hAnsi="Arial" w:cs="Arial"/>
          <w:b/>
          <w:color w:val="0000FF"/>
          <w:sz w:val="24"/>
        </w:rPr>
        <w:tab/>
      </w:r>
      <w:r>
        <w:rPr>
          <w:rFonts w:ascii="Arial" w:hAnsi="Arial" w:cs="Arial"/>
          <w:b/>
          <w:sz w:val="24"/>
        </w:rPr>
        <w:t>Conditional handover test cases for NR</w:t>
      </w:r>
    </w:p>
    <w:p w14:paraId="6B4CF3E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-1001  Cat: B (Rel-16)</w:t>
      </w:r>
      <w:r>
        <w:rPr>
          <w:i/>
        </w:rPr>
        <w:br/>
      </w:r>
      <w:r>
        <w:rPr>
          <w:i/>
        </w:rPr>
        <w:br/>
      </w:r>
      <w:r>
        <w:rPr>
          <w:i/>
        </w:rPr>
        <w:tab/>
      </w:r>
      <w:r>
        <w:rPr>
          <w:i/>
        </w:rPr>
        <w:tab/>
      </w:r>
      <w:r>
        <w:rPr>
          <w:i/>
        </w:rPr>
        <w:tab/>
      </w:r>
      <w:r>
        <w:rPr>
          <w:i/>
        </w:rPr>
        <w:tab/>
      </w:r>
      <w:r>
        <w:rPr>
          <w:i/>
        </w:rPr>
        <w:tab/>
        <w:t>Source: Ericsson</w:t>
      </w:r>
    </w:p>
    <w:p w14:paraId="02364781" w14:textId="77777777" w:rsidR="00F65212" w:rsidRDefault="00F65212" w:rsidP="00F65212">
      <w:pPr>
        <w:rPr>
          <w:rFonts w:ascii="Arial" w:hAnsi="Arial" w:cs="Arial"/>
          <w:b/>
        </w:rPr>
      </w:pPr>
      <w:r>
        <w:rPr>
          <w:rFonts w:ascii="Arial" w:hAnsi="Arial" w:cs="Arial"/>
          <w:b/>
        </w:rPr>
        <w:t xml:space="preserve">Abstract: </w:t>
      </w:r>
    </w:p>
    <w:p w14:paraId="7761DE20" w14:textId="77777777" w:rsidR="00F65212" w:rsidRDefault="00F65212" w:rsidP="00F65212">
      <w:r>
        <w:t xml:space="preserve">CR to add the CHO </w:t>
      </w:r>
      <w:proofErr w:type="gramStart"/>
      <w:r>
        <w:t>tests ;</w:t>
      </w:r>
      <w:proofErr w:type="gramEnd"/>
      <w:r>
        <w:t xml:space="preserve"> </w:t>
      </w:r>
      <w:proofErr w:type="spellStart"/>
      <w:r>
        <w:t>worksplit</w:t>
      </w:r>
      <w:proofErr w:type="spellEnd"/>
      <w:r>
        <w:t xml:space="preserve"> agreed in RAN4#95-e</w:t>
      </w:r>
    </w:p>
    <w:p w14:paraId="00936FA9" w14:textId="77777777" w:rsidR="00F65212" w:rsidRDefault="00F65212" w:rsidP="00F65212">
      <w:pPr>
        <w:rPr>
          <w:rFonts w:ascii="Arial" w:hAnsi="Arial" w:cs="Arial"/>
          <w:b/>
        </w:rPr>
      </w:pPr>
      <w:r>
        <w:rPr>
          <w:rFonts w:ascii="Arial" w:hAnsi="Arial" w:cs="Arial"/>
          <w:b/>
        </w:rPr>
        <w:t xml:space="preserve">Discussion: </w:t>
      </w:r>
    </w:p>
    <w:p w14:paraId="332F5E84" w14:textId="50B52BD8"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B49C9AB" w14:textId="77777777" w:rsidR="00F65212" w:rsidRDefault="00F65212" w:rsidP="00F65212">
      <w:pPr>
        <w:rPr>
          <w:color w:val="993300"/>
          <w:u w:val="single"/>
        </w:rPr>
      </w:pPr>
    </w:p>
    <w:p w14:paraId="18CA70B0" w14:textId="77777777" w:rsidR="00F65212" w:rsidRDefault="00F65212" w:rsidP="00F65212">
      <w:pPr>
        <w:rPr>
          <w:rFonts w:ascii="Arial" w:hAnsi="Arial" w:cs="Arial"/>
          <w:b/>
          <w:sz w:val="24"/>
        </w:rPr>
      </w:pPr>
      <w:r>
        <w:rPr>
          <w:rFonts w:ascii="Arial" w:hAnsi="Arial" w:cs="Arial"/>
          <w:b/>
          <w:color w:val="0000FF"/>
          <w:sz w:val="24"/>
        </w:rPr>
        <w:t>R4-2011051</w:t>
      </w:r>
      <w:r>
        <w:rPr>
          <w:rFonts w:ascii="Arial" w:hAnsi="Arial" w:cs="Arial"/>
          <w:b/>
          <w:color w:val="0000FF"/>
          <w:sz w:val="24"/>
        </w:rPr>
        <w:tab/>
      </w:r>
      <w:r>
        <w:rPr>
          <w:rFonts w:ascii="Arial" w:hAnsi="Arial" w:cs="Arial"/>
          <w:b/>
          <w:sz w:val="24"/>
        </w:rPr>
        <w:t>Discussion on DAPS handover test cases</w:t>
      </w:r>
    </w:p>
    <w:p w14:paraId="2951DDB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37DC9" w14:textId="77777777" w:rsidR="00F65212" w:rsidRDefault="00F65212" w:rsidP="00F65212">
      <w:pPr>
        <w:rPr>
          <w:rFonts w:ascii="Arial" w:hAnsi="Arial" w:cs="Arial"/>
          <w:b/>
        </w:rPr>
      </w:pPr>
      <w:r>
        <w:rPr>
          <w:rFonts w:ascii="Arial" w:hAnsi="Arial" w:cs="Arial"/>
          <w:b/>
        </w:rPr>
        <w:t xml:space="preserve">Discussion: </w:t>
      </w:r>
    </w:p>
    <w:p w14:paraId="34ED6CB9" w14:textId="4DE2C2F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70D3D8" w14:textId="77777777" w:rsidR="00F65212" w:rsidRDefault="00F65212" w:rsidP="00F65212">
      <w:pPr>
        <w:rPr>
          <w:color w:val="993300"/>
          <w:u w:val="single"/>
        </w:rPr>
      </w:pPr>
    </w:p>
    <w:p w14:paraId="6A7BC8C1" w14:textId="77777777" w:rsidR="00F65212" w:rsidRDefault="00F65212" w:rsidP="00F65212">
      <w:pPr>
        <w:rPr>
          <w:rFonts w:ascii="Arial" w:hAnsi="Arial" w:cs="Arial"/>
          <w:b/>
          <w:sz w:val="24"/>
        </w:rPr>
      </w:pPr>
      <w:r>
        <w:rPr>
          <w:rFonts w:ascii="Arial" w:hAnsi="Arial" w:cs="Arial"/>
          <w:b/>
          <w:color w:val="0000FF"/>
          <w:sz w:val="24"/>
        </w:rPr>
        <w:t>R4-2011052</w:t>
      </w:r>
      <w:r>
        <w:rPr>
          <w:rFonts w:ascii="Arial" w:hAnsi="Arial" w:cs="Arial"/>
          <w:b/>
          <w:color w:val="0000FF"/>
          <w:sz w:val="24"/>
        </w:rPr>
        <w:tab/>
      </w:r>
      <w:r>
        <w:rPr>
          <w:rFonts w:ascii="Arial" w:hAnsi="Arial" w:cs="Arial"/>
          <w:b/>
          <w:sz w:val="24"/>
        </w:rPr>
        <w:t>CR on inter-band DAPS handover tests</w:t>
      </w:r>
    </w:p>
    <w:p w14:paraId="29D172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AB3CF" w14:textId="77777777" w:rsidR="00F65212" w:rsidRDefault="00F65212" w:rsidP="00F65212">
      <w:pPr>
        <w:rPr>
          <w:rFonts w:ascii="Arial" w:hAnsi="Arial" w:cs="Arial"/>
          <w:b/>
        </w:rPr>
      </w:pPr>
      <w:r>
        <w:rPr>
          <w:rFonts w:ascii="Arial" w:hAnsi="Arial" w:cs="Arial"/>
          <w:b/>
        </w:rPr>
        <w:t xml:space="preserve">Discussion: </w:t>
      </w:r>
    </w:p>
    <w:p w14:paraId="1271031D" w14:textId="64AB852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14912D21" w14:textId="77777777" w:rsidR="00F65212" w:rsidRDefault="00F65212" w:rsidP="00F65212">
      <w:pPr>
        <w:rPr>
          <w:color w:val="993300"/>
          <w:u w:val="single"/>
        </w:rPr>
      </w:pPr>
    </w:p>
    <w:p w14:paraId="207D0A4E" w14:textId="77777777" w:rsidR="00F65212" w:rsidRDefault="00F65212" w:rsidP="00F65212">
      <w:pPr>
        <w:rPr>
          <w:rFonts w:ascii="Arial" w:hAnsi="Arial" w:cs="Arial"/>
          <w:b/>
          <w:sz w:val="24"/>
        </w:rPr>
      </w:pPr>
      <w:r>
        <w:rPr>
          <w:rFonts w:ascii="Arial" w:hAnsi="Arial" w:cs="Arial"/>
          <w:b/>
          <w:color w:val="0000FF"/>
          <w:sz w:val="24"/>
        </w:rPr>
        <w:t>R4-2009748</w:t>
      </w:r>
      <w:r>
        <w:rPr>
          <w:rFonts w:ascii="Arial" w:hAnsi="Arial" w:cs="Arial"/>
          <w:b/>
          <w:color w:val="0000FF"/>
          <w:sz w:val="24"/>
        </w:rPr>
        <w:tab/>
      </w:r>
      <w:r>
        <w:rPr>
          <w:rFonts w:ascii="Arial" w:hAnsi="Arial" w:cs="Arial"/>
          <w:b/>
          <w:sz w:val="24"/>
        </w:rPr>
        <w:t>Intra-band Inter-frequency sync DAPS handover test in SA for FR1</w:t>
      </w:r>
    </w:p>
    <w:p w14:paraId="780118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-0926  Cat: B (Rel-16)</w:t>
      </w:r>
      <w:r>
        <w:rPr>
          <w:i/>
        </w:rPr>
        <w:br/>
      </w:r>
      <w:r>
        <w:rPr>
          <w:i/>
        </w:rPr>
        <w:br/>
      </w:r>
      <w:r>
        <w:rPr>
          <w:i/>
        </w:rPr>
        <w:tab/>
      </w:r>
      <w:r>
        <w:rPr>
          <w:i/>
        </w:rPr>
        <w:tab/>
      </w:r>
      <w:r>
        <w:rPr>
          <w:i/>
        </w:rPr>
        <w:tab/>
      </w:r>
      <w:r>
        <w:rPr>
          <w:i/>
        </w:rPr>
        <w:tab/>
      </w:r>
      <w:r>
        <w:rPr>
          <w:i/>
        </w:rPr>
        <w:tab/>
        <w:t>Source: Intel Corporation</w:t>
      </w:r>
    </w:p>
    <w:p w14:paraId="5D148E08" w14:textId="77777777" w:rsidR="00F65212" w:rsidRDefault="00F65212" w:rsidP="00F65212">
      <w:pPr>
        <w:rPr>
          <w:rFonts w:ascii="Arial" w:hAnsi="Arial" w:cs="Arial"/>
          <w:b/>
        </w:rPr>
      </w:pPr>
      <w:r>
        <w:rPr>
          <w:rFonts w:ascii="Arial" w:hAnsi="Arial" w:cs="Arial"/>
          <w:b/>
        </w:rPr>
        <w:t xml:space="preserve">Discussion: </w:t>
      </w:r>
    </w:p>
    <w:p w14:paraId="7899AC09" w14:textId="4B04438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A69BB06" w14:textId="77777777" w:rsidR="00F65212" w:rsidRDefault="00F65212" w:rsidP="00F65212">
      <w:pPr>
        <w:rPr>
          <w:color w:val="993300"/>
          <w:u w:val="single"/>
        </w:rPr>
      </w:pPr>
    </w:p>
    <w:p w14:paraId="0538A26F" w14:textId="77777777" w:rsidR="00F65212" w:rsidRDefault="00F65212" w:rsidP="00F65212">
      <w:pPr>
        <w:rPr>
          <w:rFonts w:ascii="Arial" w:hAnsi="Arial" w:cs="Arial"/>
          <w:b/>
          <w:sz w:val="24"/>
        </w:rPr>
      </w:pPr>
      <w:r>
        <w:rPr>
          <w:rFonts w:ascii="Arial" w:hAnsi="Arial" w:cs="Arial"/>
          <w:b/>
          <w:color w:val="0000FF"/>
          <w:sz w:val="24"/>
        </w:rPr>
        <w:t>R4-2009749</w:t>
      </w:r>
      <w:r>
        <w:rPr>
          <w:rFonts w:ascii="Arial" w:hAnsi="Arial" w:cs="Arial"/>
          <w:b/>
          <w:color w:val="0000FF"/>
          <w:sz w:val="24"/>
        </w:rPr>
        <w:tab/>
      </w:r>
      <w:r>
        <w:rPr>
          <w:rFonts w:ascii="Arial" w:hAnsi="Arial" w:cs="Arial"/>
          <w:b/>
          <w:sz w:val="24"/>
        </w:rPr>
        <w:t>Intra-band Inter-frequency async DAPS handover test in SA for FR1</w:t>
      </w:r>
    </w:p>
    <w:p w14:paraId="68BC3A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-0927  Cat: B (Rel-16)</w:t>
      </w:r>
      <w:r>
        <w:rPr>
          <w:i/>
        </w:rPr>
        <w:br/>
      </w:r>
      <w:r>
        <w:rPr>
          <w:i/>
        </w:rPr>
        <w:br/>
      </w:r>
      <w:r>
        <w:rPr>
          <w:i/>
        </w:rPr>
        <w:tab/>
      </w:r>
      <w:r>
        <w:rPr>
          <w:i/>
        </w:rPr>
        <w:tab/>
      </w:r>
      <w:r>
        <w:rPr>
          <w:i/>
        </w:rPr>
        <w:tab/>
      </w:r>
      <w:r>
        <w:rPr>
          <w:i/>
        </w:rPr>
        <w:tab/>
      </w:r>
      <w:r>
        <w:rPr>
          <w:i/>
        </w:rPr>
        <w:tab/>
        <w:t>Source: Intel Corporation</w:t>
      </w:r>
    </w:p>
    <w:p w14:paraId="18122B2C" w14:textId="77777777" w:rsidR="00F65212" w:rsidRDefault="00F65212" w:rsidP="00F65212">
      <w:pPr>
        <w:rPr>
          <w:rFonts w:ascii="Arial" w:hAnsi="Arial" w:cs="Arial"/>
          <w:b/>
        </w:rPr>
      </w:pPr>
      <w:r>
        <w:rPr>
          <w:rFonts w:ascii="Arial" w:hAnsi="Arial" w:cs="Arial"/>
          <w:b/>
        </w:rPr>
        <w:t xml:space="preserve">Discussion: </w:t>
      </w:r>
    </w:p>
    <w:p w14:paraId="0C0EECA3" w14:textId="7A229DA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398DECA" w14:textId="77777777" w:rsidR="00F65212" w:rsidRDefault="00F65212" w:rsidP="00F65212">
      <w:pPr>
        <w:rPr>
          <w:color w:val="993300"/>
          <w:u w:val="single"/>
        </w:rPr>
      </w:pPr>
    </w:p>
    <w:p w14:paraId="0AA7C05B" w14:textId="77777777" w:rsidR="00F65212" w:rsidRDefault="00F65212" w:rsidP="00F65212">
      <w:pPr>
        <w:rPr>
          <w:rFonts w:ascii="Arial" w:hAnsi="Arial" w:cs="Arial"/>
          <w:b/>
          <w:sz w:val="24"/>
        </w:rPr>
      </w:pPr>
      <w:r>
        <w:rPr>
          <w:rFonts w:ascii="Arial" w:hAnsi="Arial" w:cs="Arial"/>
          <w:b/>
          <w:color w:val="0000FF"/>
          <w:sz w:val="24"/>
        </w:rPr>
        <w:t>R4-2009884</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NR DAPS HO test cases in FR1</w:t>
      </w:r>
    </w:p>
    <w:p w14:paraId="608B15C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-0944  Cat: B (Rel-16)</w:t>
      </w:r>
      <w:r>
        <w:rPr>
          <w:i/>
        </w:rPr>
        <w:br/>
      </w:r>
      <w:r>
        <w:rPr>
          <w:i/>
        </w:rPr>
        <w:br/>
      </w:r>
      <w:r>
        <w:rPr>
          <w:i/>
        </w:rPr>
        <w:tab/>
      </w:r>
      <w:r>
        <w:rPr>
          <w:i/>
        </w:rPr>
        <w:tab/>
      </w:r>
      <w:r>
        <w:rPr>
          <w:i/>
        </w:rPr>
        <w:tab/>
      </w:r>
      <w:r>
        <w:rPr>
          <w:i/>
        </w:rPr>
        <w:tab/>
      </w:r>
      <w:r>
        <w:rPr>
          <w:i/>
        </w:rPr>
        <w:tab/>
        <w:t>Source: Qualcomm Incorporated</w:t>
      </w:r>
    </w:p>
    <w:p w14:paraId="52CF98BC" w14:textId="77777777" w:rsidR="00F65212" w:rsidRDefault="00F65212" w:rsidP="00F65212">
      <w:pPr>
        <w:rPr>
          <w:rFonts w:ascii="Arial" w:hAnsi="Arial" w:cs="Arial"/>
          <w:b/>
        </w:rPr>
      </w:pPr>
      <w:r>
        <w:rPr>
          <w:rFonts w:ascii="Arial" w:hAnsi="Arial" w:cs="Arial"/>
          <w:b/>
        </w:rPr>
        <w:t xml:space="preserve">Abstract: </w:t>
      </w:r>
    </w:p>
    <w:p w14:paraId="0123408A" w14:textId="77777777" w:rsidR="00F65212" w:rsidRDefault="00F65212" w:rsidP="00F65212">
      <w:r>
        <w:t>This CR introduces test cases for intra-frequency DAPS HO in sync and async modes</w:t>
      </w:r>
    </w:p>
    <w:p w14:paraId="406F9240" w14:textId="77777777" w:rsidR="00F65212" w:rsidRDefault="00F65212" w:rsidP="00F65212">
      <w:pPr>
        <w:rPr>
          <w:rFonts w:ascii="Arial" w:hAnsi="Arial" w:cs="Arial"/>
          <w:b/>
        </w:rPr>
      </w:pPr>
      <w:r>
        <w:rPr>
          <w:rFonts w:ascii="Arial" w:hAnsi="Arial" w:cs="Arial"/>
          <w:b/>
        </w:rPr>
        <w:t xml:space="preserve">Discussion: </w:t>
      </w:r>
    </w:p>
    <w:p w14:paraId="134A69DC" w14:textId="3248230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28CBDC3D" w14:textId="77777777" w:rsidR="00F65212" w:rsidRDefault="00F65212" w:rsidP="00F65212">
      <w:pPr>
        <w:rPr>
          <w:color w:val="993300"/>
          <w:u w:val="single"/>
        </w:rPr>
      </w:pPr>
    </w:p>
    <w:p w14:paraId="2FCCD64B" w14:textId="77777777" w:rsidR="00F65212" w:rsidRDefault="00F65212" w:rsidP="00F65212">
      <w:pPr>
        <w:pStyle w:val="Heading3"/>
      </w:pPr>
      <w:bookmarkStart w:id="59" w:name="_Toc48308110"/>
      <w:r>
        <w:t>7.3</w:t>
      </w:r>
      <w:r>
        <w:tab/>
        <w:t xml:space="preserve">5G V2X with NR </w:t>
      </w:r>
      <w:proofErr w:type="spellStart"/>
      <w:r>
        <w:t>sidelink</w:t>
      </w:r>
      <w:proofErr w:type="spellEnd"/>
      <w:r>
        <w:t xml:space="preserve"> [5G_V2X_NRSL]</w:t>
      </w:r>
      <w:bookmarkEnd w:id="59"/>
    </w:p>
    <w:p w14:paraId="6045D5AF" w14:textId="77777777" w:rsidR="00F65212" w:rsidRDefault="00F65212" w:rsidP="00F65212">
      <w:pPr>
        <w:rPr>
          <w:color w:val="993300"/>
          <w:u w:val="single"/>
        </w:rPr>
      </w:pPr>
    </w:p>
    <w:p w14:paraId="72237DA0" w14:textId="77777777" w:rsidR="00F65212" w:rsidRDefault="00F65212" w:rsidP="00F65212">
      <w:r>
        <w:t>================================================================================</w:t>
      </w:r>
    </w:p>
    <w:p w14:paraId="56976846" w14:textId="77777777" w:rsidR="00F65212" w:rsidRPr="00D24000" w:rsidRDefault="00F65212" w:rsidP="00F65212">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320BE">
        <w:rPr>
          <w:rFonts w:ascii="Arial" w:hAnsi="Arial" w:cs="Arial"/>
          <w:b/>
          <w:color w:val="C00000"/>
          <w:sz w:val="24"/>
          <w:u w:val="single"/>
        </w:rPr>
        <w:t>[96e][210] 5G_V2X_NRSL_RRM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8AB0F7" w14:textId="77777777" w:rsidTr="00F32B87">
        <w:trPr>
          <w:trHeight w:val="315"/>
        </w:trPr>
        <w:tc>
          <w:tcPr>
            <w:tcW w:w="1843" w:type="pct"/>
            <w:shd w:val="clear" w:color="auto" w:fill="auto"/>
            <w:hideMark/>
          </w:tcPr>
          <w:p w14:paraId="098816B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4DCBA7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2EAE383"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82708D5" w14:textId="77777777" w:rsidR="00F65212" w:rsidRPr="00843364" w:rsidRDefault="00F65212" w:rsidP="00F32B87">
            <w:pPr>
              <w:spacing w:after="0"/>
              <w:rPr>
                <w:lang w:val="en-US"/>
              </w:rPr>
            </w:pPr>
            <w:r w:rsidRPr="00843364">
              <w:rPr>
                <w:lang w:val="en-US"/>
              </w:rPr>
              <w:t>AI</w:t>
            </w:r>
          </w:p>
        </w:tc>
      </w:tr>
      <w:tr w:rsidR="00F65212" w:rsidRPr="00843364" w14:paraId="58FC832B" w14:textId="77777777" w:rsidTr="00F32B87">
        <w:trPr>
          <w:trHeight w:val="335"/>
        </w:trPr>
        <w:tc>
          <w:tcPr>
            <w:tcW w:w="1843" w:type="pct"/>
            <w:shd w:val="clear" w:color="auto" w:fill="auto"/>
            <w:noWrap/>
            <w:hideMark/>
          </w:tcPr>
          <w:p w14:paraId="2FB3C88D" w14:textId="77777777" w:rsidR="00F65212" w:rsidRPr="00843364" w:rsidRDefault="00F65212" w:rsidP="00F32B87">
            <w:pPr>
              <w:spacing w:after="0"/>
              <w:rPr>
                <w:lang w:val="en-US"/>
              </w:rPr>
            </w:pPr>
            <w:r w:rsidRPr="00843364">
              <w:rPr>
                <w:rFonts w:ascii="Calibri" w:hAnsi="Calibri" w:cs="Calibri"/>
              </w:rPr>
              <w:t>[96e][210] 5G_V2X_NRSL_RRM</w:t>
            </w:r>
          </w:p>
        </w:tc>
        <w:tc>
          <w:tcPr>
            <w:tcW w:w="718" w:type="pct"/>
            <w:shd w:val="clear" w:color="auto" w:fill="auto"/>
            <w:hideMark/>
          </w:tcPr>
          <w:p w14:paraId="1F219461" w14:textId="77777777" w:rsidR="00F65212" w:rsidRPr="00843364" w:rsidRDefault="00F65212" w:rsidP="00F32B87">
            <w:pPr>
              <w:spacing w:after="0"/>
              <w:rPr>
                <w:lang w:val="en-US"/>
              </w:rPr>
            </w:pPr>
            <w:r w:rsidRPr="00843364">
              <w:rPr>
                <w:rFonts w:ascii="Calibri" w:hAnsi="Calibri" w:cs="Calibri"/>
              </w:rPr>
              <w:t>R16 NR V2X</w:t>
            </w:r>
          </w:p>
        </w:tc>
        <w:tc>
          <w:tcPr>
            <w:tcW w:w="1855" w:type="pct"/>
            <w:shd w:val="clear" w:color="auto" w:fill="auto"/>
            <w:hideMark/>
          </w:tcPr>
          <w:p w14:paraId="664607D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27A751DE" w14:textId="77777777" w:rsidR="00F65212" w:rsidRPr="00843364" w:rsidRDefault="00F65212" w:rsidP="00F32B87">
            <w:pPr>
              <w:spacing w:after="0"/>
              <w:rPr>
                <w:lang w:val="en-US"/>
              </w:rPr>
            </w:pPr>
            <w:r w:rsidRPr="00843364">
              <w:rPr>
                <w:rFonts w:ascii="Calibri" w:hAnsi="Calibri" w:cs="Calibri"/>
              </w:rPr>
              <w:t>7.3.5</w:t>
            </w:r>
            <w:r w:rsidRPr="00843364">
              <w:rPr>
                <w:rFonts w:ascii="Calibri" w:hAnsi="Calibri" w:cs="Calibri"/>
              </w:rPr>
              <w:br/>
              <w:t>7.3.6</w:t>
            </w:r>
          </w:p>
        </w:tc>
      </w:tr>
    </w:tbl>
    <w:p w14:paraId="6A40FA6F" w14:textId="77777777" w:rsidR="00F65212" w:rsidRPr="007A6AB8" w:rsidRDefault="00F65212" w:rsidP="00F65212">
      <w:pPr>
        <w:rPr>
          <w:lang w:val="en-US"/>
        </w:rPr>
      </w:pPr>
    </w:p>
    <w:p w14:paraId="59D4712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4605D68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90418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D37E11C" w14:textId="06D924E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2210 (from R4-2012041).</w:t>
      </w:r>
    </w:p>
    <w:p w14:paraId="2B54E810" w14:textId="3EF6B424" w:rsidR="00182670" w:rsidRDefault="00182670" w:rsidP="00182670">
      <w:pPr>
        <w:rPr>
          <w:i/>
        </w:rPr>
      </w:pPr>
      <w:r>
        <w:rPr>
          <w:rFonts w:ascii="Arial" w:hAnsi="Arial" w:cs="Arial"/>
          <w:b/>
          <w:color w:val="0000FF"/>
          <w:sz w:val="24"/>
          <w:u w:val="thick"/>
        </w:rPr>
        <w:t>R4-2012210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73576914"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7B67181A"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D1496C1" w14:textId="02D5B77B"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3C3E64F" w14:textId="77777777" w:rsidR="00F65212" w:rsidRPr="002C14F0" w:rsidRDefault="00F65212" w:rsidP="00F65212">
      <w:pPr>
        <w:rPr>
          <w:lang w:val="en-US"/>
        </w:rPr>
      </w:pPr>
    </w:p>
    <w:p w14:paraId="4D673732" w14:textId="5A19197A"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59719E9" w14:textId="77777777" w:rsidR="005C3181" w:rsidRDefault="005C3181" w:rsidP="005C3181">
      <w:pPr>
        <w:rPr>
          <w:lang w:val="en-US"/>
        </w:rPr>
      </w:pPr>
    </w:p>
    <w:p w14:paraId="50C9C733" w14:textId="77777777" w:rsidR="005C3181" w:rsidRPr="00D463BE" w:rsidRDefault="005C3181" w:rsidP="005C3181">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C3181" w14:paraId="07D27AE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7EBDB46" w14:textId="6F5A973A" w:rsidR="005C3181" w:rsidRDefault="005C3181" w:rsidP="00E512BE">
            <w:pPr>
              <w:spacing w:before="0" w:after="0" w:line="240" w:lineRule="auto"/>
            </w:pPr>
            <w:r w:rsidRPr="00F96628">
              <w:rPr>
                <w:rFonts w:eastAsiaTheme="minorEastAsia"/>
                <w:lang w:val="en-US" w:eastAsia="zh-CN"/>
              </w:rPr>
              <w:t>R4-2012</w:t>
            </w:r>
            <w:r>
              <w:rPr>
                <w:rFonts w:eastAsiaTheme="minorEastAsia"/>
                <w:lang w:val="en-US" w:eastAsia="zh-CN"/>
              </w:rPr>
              <w:t>10</w:t>
            </w:r>
            <w:r w:rsidR="00911740">
              <w:rPr>
                <w:rFonts w:eastAsiaTheme="minorEastAsia"/>
                <w:lang w:val="en-US" w:eastAsia="zh-CN"/>
              </w:rPr>
              <w:t>4</w:t>
            </w:r>
          </w:p>
        </w:tc>
        <w:tc>
          <w:tcPr>
            <w:tcW w:w="3077" w:type="pct"/>
            <w:tcBorders>
              <w:top w:val="single" w:sz="4" w:space="0" w:color="auto"/>
              <w:left w:val="single" w:sz="4" w:space="0" w:color="auto"/>
              <w:bottom w:val="single" w:sz="4" w:space="0" w:color="auto"/>
              <w:right w:val="single" w:sz="4" w:space="0" w:color="auto"/>
            </w:tcBorders>
            <w:hideMark/>
          </w:tcPr>
          <w:p w14:paraId="5E47EDE9" w14:textId="6EF6D738" w:rsidR="005C3181" w:rsidRDefault="001E1F65" w:rsidP="00E512BE">
            <w:pPr>
              <w:spacing w:before="0" w:after="0" w:line="240" w:lineRule="auto"/>
            </w:pPr>
            <w:r w:rsidRPr="00E512BE">
              <w:rPr>
                <w:rFonts w:eastAsiaTheme="minorEastAsia"/>
                <w:lang w:val="en-US" w:eastAsia="zh-CN"/>
              </w:rPr>
              <w:t>WF on NR V2X RRM requirements</w:t>
            </w:r>
          </w:p>
        </w:tc>
        <w:tc>
          <w:tcPr>
            <w:tcW w:w="1076" w:type="pct"/>
            <w:tcBorders>
              <w:top w:val="single" w:sz="4" w:space="0" w:color="auto"/>
              <w:left w:val="single" w:sz="4" w:space="0" w:color="auto"/>
              <w:bottom w:val="single" w:sz="4" w:space="0" w:color="auto"/>
              <w:right w:val="single" w:sz="4" w:space="0" w:color="auto"/>
            </w:tcBorders>
            <w:hideMark/>
          </w:tcPr>
          <w:p w14:paraId="087EE98D" w14:textId="2261EAB1" w:rsidR="005C3181" w:rsidRDefault="00911740" w:rsidP="00E512BE">
            <w:pPr>
              <w:spacing w:before="0" w:after="0" w:line="240" w:lineRule="auto"/>
            </w:pPr>
            <w:r w:rsidRPr="00E512BE">
              <w:rPr>
                <w:rFonts w:eastAsia="Malgun Gothic"/>
                <w:lang w:val="en-US" w:eastAsia="ko-KR"/>
              </w:rPr>
              <w:t>LG Electronics</w:t>
            </w:r>
          </w:p>
        </w:tc>
      </w:tr>
    </w:tbl>
    <w:p w14:paraId="14800C9A" w14:textId="77777777" w:rsidR="00911740" w:rsidRDefault="00911740" w:rsidP="005C3181">
      <w:pPr>
        <w:spacing w:after="120"/>
      </w:pPr>
    </w:p>
    <w:p w14:paraId="2A52CD34" w14:textId="77777777" w:rsidR="005C3181" w:rsidRDefault="005C3181" w:rsidP="00F65212">
      <w:pPr>
        <w:pStyle w:val="R4Topic"/>
        <w:rPr>
          <w:b w:val="0"/>
          <w:bCs/>
          <w:u w:val="single"/>
        </w:rPr>
      </w:pPr>
    </w:p>
    <w:p w14:paraId="46936895" w14:textId="77777777" w:rsidR="005C3181" w:rsidRPr="00911740" w:rsidRDefault="005C3181" w:rsidP="00911740">
      <w:pPr>
        <w:spacing w:after="120"/>
        <w:rPr>
          <w:b/>
          <w:bCs/>
          <w:u w:val="single"/>
        </w:rPr>
      </w:pPr>
      <w:r w:rsidRPr="00911740">
        <w:rPr>
          <w:b/>
          <w:bCs/>
          <w:u w:val="single"/>
        </w:rPr>
        <w:t>Topic #1: Interruption requirements</w:t>
      </w:r>
    </w:p>
    <w:p w14:paraId="75E56B32" w14:textId="77777777" w:rsidR="00D26400" w:rsidRPr="00315530" w:rsidRDefault="00D26400"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D26400" w14:paraId="74B0A19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D4E659B" w14:textId="77777777" w:rsidR="00D26400" w:rsidRDefault="00D2640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39CE2AB" w14:textId="77777777" w:rsidR="00D26400" w:rsidRDefault="00D26400" w:rsidP="00E512BE">
            <w:pPr>
              <w:spacing w:before="0" w:after="0" w:line="240" w:lineRule="auto"/>
              <w:rPr>
                <w:rFonts w:eastAsia="MS Mincho"/>
                <w:b/>
                <w:bCs/>
                <w:lang w:val="en-US" w:eastAsia="zh-CN"/>
              </w:rPr>
            </w:pPr>
            <w:r>
              <w:rPr>
                <w:b/>
                <w:bCs/>
                <w:lang w:val="en-US" w:eastAsia="zh-CN"/>
              </w:rPr>
              <w:t>Decision</w:t>
            </w:r>
          </w:p>
        </w:tc>
      </w:tr>
      <w:tr w:rsidR="00D26400" w:rsidRPr="00C71E7D" w14:paraId="653B544E" w14:textId="77777777" w:rsidTr="00390BC2">
        <w:tc>
          <w:tcPr>
            <w:tcW w:w="1231" w:type="dxa"/>
            <w:tcBorders>
              <w:top w:val="single" w:sz="4" w:space="0" w:color="auto"/>
              <w:left w:val="single" w:sz="4" w:space="0" w:color="auto"/>
              <w:bottom w:val="single" w:sz="4" w:space="0" w:color="auto"/>
              <w:right w:val="single" w:sz="4" w:space="0" w:color="auto"/>
            </w:tcBorders>
          </w:tcPr>
          <w:p w14:paraId="37343E8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R4-2010084</w:t>
            </w:r>
          </w:p>
        </w:tc>
        <w:tc>
          <w:tcPr>
            <w:tcW w:w="8399" w:type="dxa"/>
            <w:tcBorders>
              <w:top w:val="single" w:sz="4" w:space="0" w:color="auto"/>
              <w:left w:val="single" w:sz="4" w:space="0" w:color="auto"/>
              <w:bottom w:val="single" w:sz="4" w:space="0" w:color="auto"/>
              <w:right w:val="single" w:sz="4" w:space="0" w:color="auto"/>
            </w:tcBorders>
          </w:tcPr>
          <w:p w14:paraId="6A4E9F1F" w14:textId="77777777" w:rsidR="00D26400" w:rsidRPr="00C71E7D"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14:paraId="70D7F761" w14:textId="77777777" w:rsidTr="00390BC2">
        <w:tc>
          <w:tcPr>
            <w:tcW w:w="1231" w:type="dxa"/>
            <w:tcBorders>
              <w:top w:val="single" w:sz="4" w:space="0" w:color="auto"/>
              <w:left w:val="single" w:sz="4" w:space="0" w:color="auto"/>
              <w:bottom w:val="single" w:sz="4" w:space="0" w:color="auto"/>
              <w:right w:val="single" w:sz="4" w:space="0" w:color="auto"/>
            </w:tcBorders>
          </w:tcPr>
          <w:p w14:paraId="301E31B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R4-2010085</w:t>
            </w:r>
          </w:p>
        </w:tc>
        <w:tc>
          <w:tcPr>
            <w:tcW w:w="8399" w:type="dxa"/>
            <w:tcBorders>
              <w:top w:val="single" w:sz="4" w:space="0" w:color="auto"/>
              <w:left w:val="single" w:sz="4" w:space="0" w:color="auto"/>
              <w:bottom w:val="single" w:sz="4" w:space="0" w:color="auto"/>
              <w:right w:val="single" w:sz="4" w:space="0" w:color="auto"/>
            </w:tcBorders>
          </w:tcPr>
          <w:p w14:paraId="116528B9" w14:textId="77777777" w:rsidR="00D26400"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rsidRPr="00C71E7D" w14:paraId="188BC210" w14:textId="77777777" w:rsidTr="00390BC2">
        <w:tc>
          <w:tcPr>
            <w:tcW w:w="1231" w:type="dxa"/>
          </w:tcPr>
          <w:p w14:paraId="283A2A98"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R4-2011380</w:t>
            </w:r>
          </w:p>
        </w:tc>
        <w:tc>
          <w:tcPr>
            <w:tcW w:w="8399" w:type="dxa"/>
          </w:tcPr>
          <w:p w14:paraId="5A80C17D" w14:textId="31563FD9" w:rsidR="00D26400" w:rsidRPr="00C71E7D" w:rsidRDefault="009A60CF" w:rsidP="00E512BE">
            <w:pPr>
              <w:spacing w:before="0" w:after="0" w:line="240" w:lineRule="auto"/>
              <w:rPr>
                <w:rFonts w:eastAsiaTheme="minorEastAsia"/>
                <w:lang w:val="en-US" w:eastAsia="zh-CN"/>
              </w:rPr>
            </w:pPr>
            <w:r>
              <w:rPr>
                <w:rFonts w:eastAsia="Malgun Gothic"/>
                <w:lang w:val="en-US" w:eastAsia="ko-KR"/>
              </w:rPr>
              <w:t>Postponed</w:t>
            </w:r>
          </w:p>
        </w:tc>
      </w:tr>
    </w:tbl>
    <w:p w14:paraId="3DAA17CE" w14:textId="77777777" w:rsidR="00D26400" w:rsidRDefault="00D26400" w:rsidP="00D26400">
      <w:pPr>
        <w:pStyle w:val="R4Topic"/>
        <w:rPr>
          <w:b w:val="0"/>
          <w:bCs/>
          <w:u w:val="single"/>
        </w:rPr>
      </w:pPr>
    </w:p>
    <w:p w14:paraId="4E68F98C" w14:textId="77777777" w:rsidR="00896C52" w:rsidRDefault="005C3181" w:rsidP="00896C52">
      <w:pPr>
        <w:spacing w:after="120"/>
        <w:rPr>
          <w:b/>
          <w:bCs/>
          <w:u w:val="single"/>
        </w:rPr>
      </w:pPr>
      <w:r w:rsidRPr="00911740">
        <w:rPr>
          <w:b/>
          <w:bCs/>
          <w:u w:val="single"/>
        </w:rPr>
        <w:t>Topic #2: Measurement accuracy and side condition</w:t>
      </w:r>
    </w:p>
    <w:p w14:paraId="582F606D" w14:textId="2D9BD5E2" w:rsidR="00896C52" w:rsidRPr="00896C52" w:rsidRDefault="00896C52" w:rsidP="00390BC2">
      <w:pPr>
        <w:spacing w:after="120"/>
        <w:ind w:left="284"/>
      </w:pPr>
      <w:r w:rsidRPr="00896C52">
        <w:rPr>
          <w:highlight w:val="green"/>
        </w:rPr>
        <w:t xml:space="preserve">Agreement: Remove </w:t>
      </w:r>
      <w:r w:rsidRPr="00896C52">
        <w:rPr>
          <w:rFonts w:eastAsiaTheme="minorEastAsia"/>
          <w:highlight w:val="green"/>
          <w:lang w:val="en-US" w:eastAsia="zh-CN"/>
        </w:rPr>
        <w:t>square</w:t>
      </w:r>
      <w:r w:rsidRPr="00896C52">
        <w:rPr>
          <w:highlight w:val="green"/>
        </w:rPr>
        <w:t xml:space="preserve"> brackets or update NR V2X operating band group and minimum received power </w:t>
      </w:r>
      <w:proofErr w:type="gramStart"/>
      <w:r w:rsidRPr="00896C52">
        <w:rPr>
          <w:highlight w:val="green"/>
        </w:rPr>
        <w:t>in side</w:t>
      </w:r>
      <w:proofErr w:type="gramEnd"/>
      <w:r w:rsidRPr="00896C52">
        <w:rPr>
          <w:highlight w:val="green"/>
        </w:rPr>
        <w:t xml:space="preserve"> condition based on agreed REFSENS in RF session.</w:t>
      </w:r>
    </w:p>
    <w:p w14:paraId="0BDD366F" w14:textId="7DCC6C9F" w:rsidR="00896C52" w:rsidRDefault="00896C52" w:rsidP="00911740">
      <w:pPr>
        <w:spacing w:after="120"/>
        <w:rPr>
          <w:b/>
          <w:bCs/>
          <w:u w:val="single"/>
          <w:lang w:val="en-US"/>
        </w:rPr>
      </w:pPr>
    </w:p>
    <w:p w14:paraId="34B6C1C1" w14:textId="77777777" w:rsidR="006C2E18" w:rsidRPr="00315530" w:rsidRDefault="006C2E1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C2E18" w14:paraId="1695C7BE"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233D2FE" w14:textId="77777777" w:rsidR="006C2E18" w:rsidRDefault="006C2E1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93237DB" w14:textId="77777777" w:rsidR="006C2E18" w:rsidRDefault="006C2E18" w:rsidP="00E512BE">
            <w:pPr>
              <w:spacing w:before="0" w:after="0" w:line="240" w:lineRule="auto"/>
              <w:rPr>
                <w:rFonts w:eastAsia="MS Mincho"/>
                <w:b/>
                <w:bCs/>
                <w:lang w:val="en-US" w:eastAsia="zh-CN"/>
              </w:rPr>
            </w:pPr>
            <w:r>
              <w:rPr>
                <w:b/>
                <w:bCs/>
                <w:lang w:val="en-US" w:eastAsia="zh-CN"/>
              </w:rPr>
              <w:t>Decision</w:t>
            </w:r>
          </w:p>
        </w:tc>
      </w:tr>
      <w:tr w:rsidR="009A60CF" w:rsidRPr="00C71E7D" w14:paraId="5AD295D2" w14:textId="77777777" w:rsidTr="00390BC2">
        <w:tc>
          <w:tcPr>
            <w:tcW w:w="1231" w:type="dxa"/>
            <w:tcBorders>
              <w:top w:val="single" w:sz="4" w:space="0" w:color="auto"/>
              <w:left w:val="single" w:sz="4" w:space="0" w:color="auto"/>
              <w:bottom w:val="single" w:sz="4" w:space="0" w:color="auto"/>
              <w:right w:val="single" w:sz="4" w:space="0" w:color="auto"/>
            </w:tcBorders>
          </w:tcPr>
          <w:p w14:paraId="0B1C8F2E" w14:textId="3C1E9787" w:rsidR="009A60CF" w:rsidRPr="00A2573F" w:rsidRDefault="009A60CF" w:rsidP="009A60CF">
            <w:pPr>
              <w:spacing w:before="0" w:after="0" w:line="240" w:lineRule="auto"/>
              <w:rPr>
                <w:rFonts w:eastAsia="Yu Mincho"/>
                <w:lang w:eastAsia="en-US"/>
              </w:rPr>
            </w:pPr>
            <w:r w:rsidRPr="00A2573F">
              <w:rPr>
                <w:rFonts w:eastAsiaTheme="minorEastAsia"/>
                <w:color w:val="000000" w:themeColor="text1"/>
                <w:lang w:val="en-US" w:eastAsia="zh-CN"/>
              </w:rPr>
              <w:t>R4-2011</w:t>
            </w:r>
            <w:r w:rsidR="00AF0867" w:rsidRPr="00A2573F">
              <w:rPr>
                <w:rFonts w:eastAsiaTheme="minorEastAsia"/>
                <w:color w:val="000000" w:themeColor="text1"/>
                <w:lang w:val="en-US" w:eastAsia="zh-CN"/>
              </w:rPr>
              <w:t>382</w:t>
            </w:r>
          </w:p>
        </w:tc>
        <w:tc>
          <w:tcPr>
            <w:tcW w:w="8399" w:type="dxa"/>
            <w:tcBorders>
              <w:top w:val="single" w:sz="4" w:space="0" w:color="auto"/>
              <w:left w:val="single" w:sz="4" w:space="0" w:color="auto"/>
              <w:bottom w:val="single" w:sz="4" w:space="0" w:color="auto"/>
              <w:right w:val="single" w:sz="4" w:space="0" w:color="auto"/>
            </w:tcBorders>
          </w:tcPr>
          <w:p w14:paraId="61AD924E" w14:textId="54DC38D4" w:rsidR="009A60CF" w:rsidRPr="00C71E7D" w:rsidRDefault="009A60CF" w:rsidP="009A60CF">
            <w:pPr>
              <w:spacing w:before="0" w:after="0" w:line="240" w:lineRule="auto"/>
              <w:rPr>
                <w:rFonts w:eastAsiaTheme="minorEastAsia"/>
                <w:lang w:val="en-US" w:eastAsia="zh-CN"/>
              </w:rPr>
            </w:pPr>
            <w:r w:rsidRPr="00A2573F">
              <w:rPr>
                <w:rFonts w:eastAsia="Malgun Gothic"/>
                <w:lang w:val="en-US" w:eastAsia="ko-KR"/>
              </w:rPr>
              <w:t>Postponed</w:t>
            </w:r>
          </w:p>
        </w:tc>
      </w:tr>
    </w:tbl>
    <w:p w14:paraId="267013DD" w14:textId="77777777" w:rsidR="006C2E18" w:rsidRPr="00896C52" w:rsidRDefault="006C2E18" w:rsidP="00911740">
      <w:pPr>
        <w:spacing w:after="120"/>
        <w:rPr>
          <w:b/>
          <w:bCs/>
          <w:u w:val="single"/>
          <w:lang w:val="en-US"/>
        </w:rPr>
      </w:pPr>
    </w:p>
    <w:p w14:paraId="13D96ADF" w14:textId="492AD940" w:rsidR="005C3181" w:rsidRPr="00911740" w:rsidRDefault="005C3181" w:rsidP="00911740">
      <w:pPr>
        <w:spacing w:after="120"/>
        <w:rPr>
          <w:b/>
          <w:bCs/>
          <w:u w:val="single"/>
        </w:rPr>
      </w:pPr>
      <w:r w:rsidRPr="00911740">
        <w:rPr>
          <w:b/>
          <w:bCs/>
          <w:u w:val="single"/>
        </w:rPr>
        <w:t>Topic #3: Test Cases</w:t>
      </w:r>
    </w:p>
    <w:p w14:paraId="0BBD527B" w14:textId="323361EC" w:rsidR="00F65212" w:rsidRDefault="00B25333" w:rsidP="00390BC2">
      <w:pPr>
        <w:ind w:left="284"/>
        <w:rPr>
          <w:lang w:val="en-US"/>
        </w:rPr>
      </w:pPr>
      <w:r w:rsidRPr="00390BC2">
        <w:rPr>
          <w:highlight w:val="yellow"/>
          <w:lang w:val="en-US"/>
        </w:rPr>
        <w:t>Chair: capture all agreements in WF</w:t>
      </w:r>
    </w:p>
    <w:p w14:paraId="6F94BAE3" w14:textId="77777777" w:rsidR="00A56C87" w:rsidRPr="00315530" w:rsidRDefault="00A56C87"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A56C87" w14:paraId="373996F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37D27806" w14:textId="77777777" w:rsidR="00A56C87" w:rsidRDefault="00A56C87" w:rsidP="00E512BE">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2053503A" w14:textId="77777777" w:rsidR="00A56C87" w:rsidRDefault="00A56C87" w:rsidP="00E512BE">
            <w:pPr>
              <w:spacing w:before="0" w:after="0" w:line="240" w:lineRule="auto"/>
              <w:rPr>
                <w:rFonts w:eastAsia="MS Mincho"/>
                <w:b/>
                <w:bCs/>
                <w:lang w:val="en-US" w:eastAsia="zh-CN"/>
              </w:rPr>
            </w:pPr>
            <w:r>
              <w:rPr>
                <w:b/>
                <w:bCs/>
                <w:lang w:val="en-US" w:eastAsia="zh-CN"/>
              </w:rPr>
              <w:t>Decision</w:t>
            </w:r>
          </w:p>
        </w:tc>
      </w:tr>
      <w:tr w:rsidR="00A56C87" w:rsidRPr="00C71E7D" w14:paraId="5691AF67" w14:textId="77777777" w:rsidTr="00390BC2">
        <w:tc>
          <w:tcPr>
            <w:tcW w:w="1231" w:type="dxa"/>
            <w:tcBorders>
              <w:top w:val="single" w:sz="4" w:space="0" w:color="auto"/>
              <w:left w:val="single" w:sz="4" w:space="0" w:color="auto"/>
              <w:bottom w:val="single" w:sz="4" w:space="0" w:color="auto"/>
              <w:right w:val="single" w:sz="4" w:space="0" w:color="auto"/>
            </w:tcBorders>
          </w:tcPr>
          <w:p w14:paraId="3760552C" w14:textId="64CF0538" w:rsidR="00A56C87" w:rsidRPr="00D5588E" w:rsidRDefault="001D11E0" w:rsidP="001D11E0">
            <w:pPr>
              <w:spacing w:before="0" w:after="0" w:line="240" w:lineRule="auto"/>
              <w:rPr>
                <w:rFonts w:eastAsia="Yu Mincho"/>
                <w:lang w:eastAsia="en-US"/>
              </w:rPr>
            </w:pPr>
            <w:r w:rsidRPr="001D11E0">
              <w:rPr>
                <w:rFonts w:eastAsiaTheme="minorEastAsia"/>
                <w:color w:val="000000" w:themeColor="text1"/>
                <w:lang w:val="en-US" w:eastAsia="zh-CN"/>
              </w:rPr>
              <w:t>R4-2011053</w:t>
            </w:r>
          </w:p>
        </w:tc>
        <w:tc>
          <w:tcPr>
            <w:tcW w:w="8399" w:type="dxa"/>
            <w:tcBorders>
              <w:top w:val="single" w:sz="4" w:space="0" w:color="auto"/>
              <w:left w:val="single" w:sz="4" w:space="0" w:color="auto"/>
              <w:bottom w:val="single" w:sz="4" w:space="0" w:color="auto"/>
              <w:right w:val="single" w:sz="4" w:space="0" w:color="auto"/>
            </w:tcBorders>
          </w:tcPr>
          <w:p w14:paraId="05B0469D" w14:textId="121E7D1F" w:rsidR="00A56C87" w:rsidRPr="00C71E7D" w:rsidRDefault="00806557" w:rsidP="00E512BE">
            <w:pPr>
              <w:spacing w:before="0" w:after="0" w:line="240" w:lineRule="auto"/>
              <w:rPr>
                <w:rFonts w:eastAsiaTheme="minorEastAsia"/>
                <w:lang w:val="en-US" w:eastAsia="zh-CN"/>
              </w:rPr>
            </w:pPr>
            <w:r>
              <w:rPr>
                <w:rFonts w:eastAsia="Malgun Gothic"/>
                <w:lang w:val="en-US" w:eastAsia="ko-KR"/>
              </w:rPr>
              <w:t>Noted</w:t>
            </w:r>
          </w:p>
        </w:tc>
      </w:tr>
    </w:tbl>
    <w:p w14:paraId="01994265" w14:textId="77777777" w:rsidR="00A56C87" w:rsidRPr="009830EB" w:rsidRDefault="00A56C87" w:rsidP="00F65212">
      <w:pPr>
        <w:rPr>
          <w:lang w:val="en-US"/>
        </w:rPr>
      </w:pPr>
    </w:p>
    <w:p w14:paraId="7911FFF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294906D" w14:textId="77777777" w:rsidR="00F65212" w:rsidRPr="009830EB" w:rsidRDefault="00F65212" w:rsidP="00F65212">
      <w:pPr>
        <w:rPr>
          <w:lang w:val="en-US"/>
        </w:rPr>
      </w:pPr>
    </w:p>
    <w:p w14:paraId="58757159" w14:textId="77777777" w:rsidR="00F65212" w:rsidRDefault="00F65212" w:rsidP="00F65212">
      <w:r>
        <w:t>================================================================================</w:t>
      </w:r>
    </w:p>
    <w:p w14:paraId="2C8A55AD" w14:textId="77777777" w:rsidR="00F65212" w:rsidRDefault="00F65212" w:rsidP="00F65212">
      <w:pPr>
        <w:rPr>
          <w:color w:val="993300"/>
          <w:u w:val="single"/>
        </w:rPr>
      </w:pPr>
    </w:p>
    <w:p w14:paraId="10B6323D" w14:textId="77777777" w:rsidR="00911740" w:rsidRDefault="00911740" w:rsidP="00911740">
      <w:pPr>
        <w:spacing w:after="120"/>
      </w:pPr>
    </w:p>
    <w:p w14:paraId="38B20648" w14:textId="77777777" w:rsidR="00911740" w:rsidRDefault="00911740" w:rsidP="00911740">
      <w:pPr>
        <w:rPr>
          <w:rFonts w:ascii="Arial" w:hAnsi="Arial" w:cs="Arial"/>
          <w:b/>
          <w:sz w:val="24"/>
        </w:rPr>
      </w:pPr>
      <w:r>
        <w:rPr>
          <w:rFonts w:ascii="Arial" w:hAnsi="Arial" w:cs="Arial"/>
          <w:b/>
          <w:color w:val="0000FF"/>
          <w:sz w:val="24"/>
          <w:u w:val="thick"/>
        </w:rPr>
        <w:t>R4-2012104</w:t>
      </w:r>
      <w:r w:rsidRPr="00944C49">
        <w:rPr>
          <w:b/>
          <w:lang w:val="en-US" w:eastAsia="zh-CN"/>
        </w:rPr>
        <w:tab/>
      </w:r>
      <w:r w:rsidRPr="00911740">
        <w:rPr>
          <w:rFonts w:ascii="Arial" w:hAnsi="Arial" w:cs="Arial"/>
          <w:b/>
          <w:sz w:val="24"/>
        </w:rPr>
        <w:t>WF on NR V2X RRM requirements</w:t>
      </w:r>
    </w:p>
    <w:p w14:paraId="20A7D3DF" w14:textId="77777777" w:rsidR="00911740" w:rsidRDefault="00911740" w:rsidP="009117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512BE">
        <w:rPr>
          <w:rFonts w:eastAsia="Malgun Gothic"/>
          <w:lang w:val="en-US" w:eastAsia="ko-KR"/>
        </w:rPr>
        <w:t>LG Electronics</w:t>
      </w:r>
    </w:p>
    <w:p w14:paraId="6177D213" w14:textId="77777777" w:rsidR="00911740" w:rsidRDefault="00911740" w:rsidP="00911740">
      <w:pPr>
        <w:rPr>
          <w:rFonts w:ascii="Arial" w:hAnsi="Arial" w:cs="Arial"/>
          <w:b/>
          <w:lang w:val="en-US" w:eastAsia="zh-CN"/>
        </w:rPr>
      </w:pPr>
      <w:r w:rsidRPr="00944C49">
        <w:rPr>
          <w:rFonts w:ascii="Arial" w:hAnsi="Arial" w:cs="Arial"/>
          <w:b/>
          <w:lang w:val="en-US" w:eastAsia="zh-CN"/>
        </w:rPr>
        <w:t xml:space="preserve">Discussion: </w:t>
      </w:r>
    </w:p>
    <w:p w14:paraId="4CC3085B" w14:textId="77777777" w:rsidR="00911740" w:rsidRDefault="00911740" w:rsidP="00911740">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5885E" w14:textId="77777777" w:rsidR="00F65212" w:rsidRPr="00911740" w:rsidRDefault="00F65212" w:rsidP="00F65212">
      <w:pPr>
        <w:rPr>
          <w:b/>
          <w:bCs/>
          <w:color w:val="993300"/>
          <w:u w:val="single"/>
        </w:rPr>
      </w:pPr>
    </w:p>
    <w:p w14:paraId="394D52AB" w14:textId="77777777" w:rsidR="00F65212" w:rsidRDefault="00F65212" w:rsidP="00F65212">
      <w:pPr>
        <w:pStyle w:val="Heading4"/>
      </w:pPr>
      <w:bookmarkStart w:id="60" w:name="_Toc48308111"/>
      <w:r>
        <w:t>7.3.5</w:t>
      </w:r>
      <w:r>
        <w:tab/>
        <w:t>RRM core requirements maintenance (38.133) [5G_V2X_NRSL-Core]</w:t>
      </w:r>
      <w:bookmarkEnd w:id="60"/>
    </w:p>
    <w:p w14:paraId="66693FC3" w14:textId="77777777" w:rsidR="00F65212" w:rsidRDefault="00F65212" w:rsidP="00F65212">
      <w:pPr>
        <w:rPr>
          <w:rFonts w:ascii="Arial" w:hAnsi="Arial" w:cs="Arial"/>
          <w:b/>
          <w:sz w:val="24"/>
        </w:rPr>
      </w:pPr>
      <w:r>
        <w:rPr>
          <w:rFonts w:ascii="Arial" w:hAnsi="Arial" w:cs="Arial"/>
          <w:b/>
          <w:color w:val="0000FF"/>
          <w:sz w:val="24"/>
        </w:rPr>
        <w:t>R4-2010037</w:t>
      </w:r>
      <w:r>
        <w:rPr>
          <w:rFonts w:ascii="Arial" w:hAnsi="Arial" w:cs="Arial"/>
          <w:b/>
          <w:color w:val="0000FF"/>
          <w:sz w:val="24"/>
        </w:rPr>
        <w:tab/>
      </w:r>
      <w:r>
        <w:rPr>
          <w:rFonts w:ascii="Arial" w:hAnsi="Arial" w:cs="Arial"/>
          <w:b/>
          <w:sz w:val="24"/>
        </w:rPr>
        <w:t>Remaining issues on NR V2X RRM requirement</w:t>
      </w:r>
    </w:p>
    <w:p w14:paraId="6EC00D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CA5D25" w14:textId="77777777" w:rsidR="00F65212" w:rsidRDefault="00F65212" w:rsidP="00F65212">
      <w:pPr>
        <w:rPr>
          <w:rFonts w:ascii="Arial" w:hAnsi="Arial" w:cs="Arial"/>
          <w:b/>
        </w:rPr>
      </w:pPr>
      <w:r>
        <w:rPr>
          <w:rFonts w:ascii="Arial" w:hAnsi="Arial" w:cs="Arial"/>
          <w:b/>
        </w:rPr>
        <w:t xml:space="preserve">Discussion: </w:t>
      </w:r>
    </w:p>
    <w:p w14:paraId="6664341F" w14:textId="1B61A285"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3087BE" w14:textId="77777777" w:rsidR="00F65212" w:rsidRDefault="00F65212" w:rsidP="00F65212">
      <w:pPr>
        <w:rPr>
          <w:color w:val="993300"/>
          <w:u w:val="single"/>
        </w:rPr>
      </w:pPr>
    </w:p>
    <w:p w14:paraId="39D44EE1" w14:textId="77777777" w:rsidR="00F65212" w:rsidRDefault="00F65212" w:rsidP="00F65212">
      <w:pPr>
        <w:rPr>
          <w:rFonts w:ascii="Arial" w:hAnsi="Arial" w:cs="Arial"/>
          <w:b/>
          <w:sz w:val="24"/>
        </w:rPr>
      </w:pPr>
      <w:r>
        <w:rPr>
          <w:rFonts w:ascii="Arial" w:hAnsi="Arial" w:cs="Arial"/>
          <w:b/>
          <w:color w:val="0000FF"/>
          <w:sz w:val="24"/>
        </w:rPr>
        <w:t>R4-2010083</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20E2D2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8BEAE43" w14:textId="77777777" w:rsidR="00F65212" w:rsidRDefault="00F65212" w:rsidP="00F65212">
      <w:pPr>
        <w:rPr>
          <w:rFonts w:ascii="Arial" w:hAnsi="Arial" w:cs="Arial"/>
          <w:b/>
        </w:rPr>
      </w:pPr>
      <w:r>
        <w:rPr>
          <w:rFonts w:ascii="Arial" w:hAnsi="Arial" w:cs="Arial"/>
          <w:b/>
        </w:rPr>
        <w:t xml:space="preserve">Abstract: </w:t>
      </w:r>
    </w:p>
    <w:p w14:paraId="0630105E" w14:textId="77777777" w:rsidR="00F65212" w:rsidRDefault="00F65212" w:rsidP="00F65212">
      <w:r>
        <w:t xml:space="preserve">It discusses maintenance issues for NR V2X RRM requirements based on the agreed WF in last meeting.  </w:t>
      </w:r>
    </w:p>
    <w:p w14:paraId="7CF09952" w14:textId="77777777" w:rsidR="00F65212" w:rsidRDefault="00F65212" w:rsidP="00F65212">
      <w:pPr>
        <w:rPr>
          <w:rFonts w:ascii="Arial" w:hAnsi="Arial" w:cs="Arial"/>
          <w:b/>
        </w:rPr>
      </w:pPr>
      <w:r>
        <w:rPr>
          <w:rFonts w:ascii="Arial" w:hAnsi="Arial" w:cs="Arial"/>
          <w:b/>
        </w:rPr>
        <w:t xml:space="preserve">Discussion: </w:t>
      </w:r>
    </w:p>
    <w:p w14:paraId="3536E151" w14:textId="43DCCFA3"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6EA417" w14:textId="77777777" w:rsidR="00F65212" w:rsidRDefault="00F65212" w:rsidP="00F65212">
      <w:pPr>
        <w:rPr>
          <w:color w:val="993300"/>
          <w:u w:val="single"/>
        </w:rPr>
      </w:pPr>
    </w:p>
    <w:p w14:paraId="5099BAA8" w14:textId="77777777" w:rsidR="00F65212" w:rsidRDefault="00F65212" w:rsidP="00F65212">
      <w:pPr>
        <w:rPr>
          <w:rFonts w:ascii="Arial" w:hAnsi="Arial" w:cs="Arial"/>
          <w:b/>
          <w:sz w:val="24"/>
        </w:rPr>
      </w:pPr>
      <w:r>
        <w:rPr>
          <w:rFonts w:ascii="Arial" w:hAnsi="Arial" w:cs="Arial"/>
          <w:b/>
          <w:color w:val="0000FF"/>
          <w:sz w:val="24"/>
        </w:rPr>
        <w:t>R4-2010084</w:t>
      </w:r>
      <w:r>
        <w:rPr>
          <w:rFonts w:ascii="Arial" w:hAnsi="Arial" w:cs="Arial"/>
          <w:b/>
          <w:color w:val="0000FF"/>
          <w:sz w:val="24"/>
        </w:rPr>
        <w:tab/>
      </w:r>
      <w:r>
        <w:rPr>
          <w:rFonts w:ascii="Arial" w:hAnsi="Arial" w:cs="Arial"/>
          <w:b/>
          <w:sz w:val="24"/>
        </w:rPr>
        <w:t>CR of missed requirements based on the agreed CRs in RAN4#95-e</w:t>
      </w:r>
    </w:p>
    <w:p w14:paraId="349A90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-0973  Cat: F (Rel-16)</w:t>
      </w:r>
      <w:r>
        <w:rPr>
          <w:i/>
        </w:rPr>
        <w:br/>
      </w:r>
      <w:r>
        <w:rPr>
          <w:i/>
        </w:rPr>
        <w:br/>
      </w:r>
      <w:r>
        <w:rPr>
          <w:i/>
        </w:rPr>
        <w:tab/>
      </w:r>
      <w:r>
        <w:rPr>
          <w:i/>
        </w:rPr>
        <w:tab/>
      </w:r>
      <w:r>
        <w:rPr>
          <w:i/>
        </w:rPr>
        <w:tab/>
      </w:r>
      <w:r>
        <w:rPr>
          <w:i/>
        </w:rPr>
        <w:tab/>
      </w:r>
      <w:r>
        <w:rPr>
          <w:i/>
        </w:rPr>
        <w:tab/>
        <w:t>Source: LG Electronics Inc.</w:t>
      </w:r>
    </w:p>
    <w:p w14:paraId="28AB42E9" w14:textId="77777777" w:rsidR="00F65212" w:rsidRDefault="00F65212" w:rsidP="00F65212">
      <w:pPr>
        <w:rPr>
          <w:rFonts w:ascii="Arial" w:hAnsi="Arial" w:cs="Arial"/>
          <w:b/>
        </w:rPr>
      </w:pPr>
      <w:r>
        <w:rPr>
          <w:rFonts w:ascii="Arial" w:hAnsi="Arial" w:cs="Arial"/>
          <w:b/>
        </w:rPr>
        <w:t xml:space="preserve">Abstract: </w:t>
      </w:r>
    </w:p>
    <w:p w14:paraId="4D32B6FE" w14:textId="77777777" w:rsidR="00F65212" w:rsidRDefault="00F65212" w:rsidP="00F65212">
      <w:r>
        <w:t>It is CR to reflect the missed requirements based on the agreed CRs in RAN4#95-e meeting.</w:t>
      </w:r>
    </w:p>
    <w:p w14:paraId="2DA2F9A7" w14:textId="77777777" w:rsidR="00F65212" w:rsidRDefault="00F65212" w:rsidP="00F65212">
      <w:pPr>
        <w:rPr>
          <w:rFonts w:ascii="Arial" w:hAnsi="Arial" w:cs="Arial"/>
          <w:b/>
        </w:rPr>
      </w:pPr>
      <w:r>
        <w:rPr>
          <w:rFonts w:ascii="Arial" w:hAnsi="Arial" w:cs="Arial"/>
          <w:b/>
        </w:rPr>
        <w:t xml:space="preserve">Discussion: </w:t>
      </w:r>
    </w:p>
    <w:p w14:paraId="60504B2A" w14:textId="5368660A"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2105 (from R4-2010084).</w:t>
      </w:r>
    </w:p>
    <w:p w14:paraId="6F8ED026" w14:textId="4706E3D6" w:rsidR="00D26400" w:rsidRDefault="00D26400" w:rsidP="00D26400">
      <w:pPr>
        <w:rPr>
          <w:rFonts w:ascii="Arial" w:hAnsi="Arial" w:cs="Arial"/>
          <w:b/>
          <w:sz w:val="24"/>
        </w:rPr>
      </w:pPr>
      <w:r>
        <w:rPr>
          <w:rFonts w:ascii="Arial" w:hAnsi="Arial" w:cs="Arial"/>
          <w:b/>
          <w:color w:val="0000FF"/>
          <w:sz w:val="24"/>
        </w:rPr>
        <w:lastRenderedPageBreak/>
        <w:t>R4-2012105</w:t>
      </w:r>
      <w:r>
        <w:rPr>
          <w:rFonts w:ascii="Arial" w:hAnsi="Arial" w:cs="Arial"/>
          <w:b/>
          <w:color w:val="0000FF"/>
          <w:sz w:val="24"/>
        </w:rPr>
        <w:tab/>
      </w:r>
      <w:r>
        <w:rPr>
          <w:rFonts w:ascii="Arial" w:hAnsi="Arial" w:cs="Arial"/>
          <w:b/>
          <w:sz w:val="24"/>
        </w:rPr>
        <w:t>CR of missed requirements based on the agreed CRs in RAN4#95-e</w:t>
      </w:r>
    </w:p>
    <w:p w14:paraId="54D44527"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-0973  Cat: F (Rel-16)</w:t>
      </w:r>
      <w:r>
        <w:rPr>
          <w:i/>
        </w:rPr>
        <w:br/>
      </w:r>
      <w:r>
        <w:rPr>
          <w:i/>
        </w:rPr>
        <w:br/>
      </w:r>
      <w:r>
        <w:rPr>
          <w:i/>
        </w:rPr>
        <w:tab/>
      </w:r>
      <w:r>
        <w:rPr>
          <w:i/>
        </w:rPr>
        <w:tab/>
      </w:r>
      <w:r>
        <w:rPr>
          <w:i/>
        </w:rPr>
        <w:tab/>
      </w:r>
      <w:r>
        <w:rPr>
          <w:i/>
        </w:rPr>
        <w:tab/>
      </w:r>
      <w:r>
        <w:rPr>
          <w:i/>
        </w:rPr>
        <w:tab/>
        <w:t>Source: LG Electronics Inc.</w:t>
      </w:r>
    </w:p>
    <w:p w14:paraId="6E6DD30A" w14:textId="77777777" w:rsidR="00D26400" w:rsidRDefault="00D26400" w:rsidP="00D26400">
      <w:pPr>
        <w:rPr>
          <w:rFonts w:ascii="Arial" w:hAnsi="Arial" w:cs="Arial"/>
          <w:b/>
        </w:rPr>
      </w:pPr>
      <w:r>
        <w:rPr>
          <w:rFonts w:ascii="Arial" w:hAnsi="Arial" w:cs="Arial"/>
          <w:b/>
        </w:rPr>
        <w:t xml:space="preserve">Abstract: </w:t>
      </w:r>
    </w:p>
    <w:p w14:paraId="064619BA" w14:textId="77777777" w:rsidR="00D26400" w:rsidRDefault="00D26400" w:rsidP="00D26400">
      <w:r>
        <w:t>It is CR to reflect the missed requirements based on the agreed CRs in RAN4#95-e meeting.</w:t>
      </w:r>
    </w:p>
    <w:p w14:paraId="4A55A80C" w14:textId="77777777" w:rsidR="00D26400" w:rsidRDefault="00D26400" w:rsidP="00D26400">
      <w:pPr>
        <w:rPr>
          <w:rFonts w:ascii="Arial" w:hAnsi="Arial" w:cs="Arial"/>
          <w:b/>
        </w:rPr>
      </w:pPr>
      <w:r>
        <w:rPr>
          <w:rFonts w:ascii="Arial" w:hAnsi="Arial" w:cs="Arial"/>
          <w:b/>
        </w:rPr>
        <w:t xml:space="preserve">Discussion: </w:t>
      </w:r>
    </w:p>
    <w:p w14:paraId="531CA608" w14:textId="5A39581D"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03607FC0" w14:textId="77777777" w:rsidR="00F65212" w:rsidRDefault="00F65212" w:rsidP="00F65212">
      <w:pPr>
        <w:rPr>
          <w:color w:val="993300"/>
          <w:u w:val="single"/>
        </w:rPr>
      </w:pPr>
    </w:p>
    <w:p w14:paraId="28119509" w14:textId="77777777" w:rsidR="00F65212" w:rsidRDefault="00F65212" w:rsidP="00F65212">
      <w:pPr>
        <w:rPr>
          <w:rFonts w:ascii="Arial" w:hAnsi="Arial" w:cs="Arial"/>
          <w:b/>
          <w:sz w:val="24"/>
        </w:rPr>
      </w:pPr>
      <w:r>
        <w:rPr>
          <w:rFonts w:ascii="Arial" w:hAnsi="Arial" w:cs="Arial"/>
          <w:b/>
          <w:color w:val="0000FF"/>
          <w:sz w:val="24"/>
        </w:rPr>
        <w:t>R4-2010085</w:t>
      </w:r>
      <w:r>
        <w:rPr>
          <w:rFonts w:ascii="Arial" w:hAnsi="Arial" w:cs="Arial"/>
          <w:b/>
          <w:color w:val="0000FF"/>
          <w:sz w:val="24"/>
        </w:rPr>
        <w:tab/>
      </w:r>
      <w:r>
        <w:rPr>
          <w:rFonts w:ascii="Arial" w:hAnsi="Arial" w:cs="Arial"/>
          <w:b/>
          <w:sz w:val="24"/>
        </w:rPr>
        <w:t>CR of interruption requirements</w:t>
      </w:r>
    </w:p>
    <w:p w14:paraId="458F3B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-0974  Cat: F (Rel-16)</w:t>
      </w:r>
      <w:r>
        <w:rPr>
          <w:i/>
        </w:rPr>
        <w:br/>
      </w:r>
      <w:r>
        <w:rPr>
          <w:i/>
        </w:rPr>
        <w:br/>
      </w:r>
      <w:r>
        <w:rPr>
          <w:i/>
        </w:rPr>
        <w:tab/>
      </w:r>
      <w:r>
        <w:rPr>
          <w:i/>
        </w:rPr>
        <w:tab/>
      </w:r>
      <w:r>
        <w:rPr>
          <w:i/>
        </w:rPr>
        <w:tab/>
      </w:r>
      <w:r>
        <w:rPr>
          <w:i/>
        </w:rPr>
        <w:tab/>
      </w:r>
      <w:r>
        <w:rPr>
          <w:i/>
        </w:rPr>
        <w:tab/>
        <w:t>Source: LG Electronics Inc.</w:t>
      </w:r>
    </w:p>
    <w:p w14:paraId="22DD52E9" w14:textId="77777777" w:rsidR="00F65212" w:rsidRDefault="00F65212" w:rsidP="00F65212">
      <w:pPr>
        <w:rPr>
          <w:rFonts w:ascii="Arial" w:hAnsi="Arial" w:cs="Arial"/>
          <w:b/>
        </w:rPr>
      </w:pPr>
      <w:r>
        <w:rPr>
          <w:rFonts w:ascii="Arial" w:hAnsi="Arial" w:cs="Arial"/>
          <w:b/>
        </w:rPr>
        <w:t xml:space="preserve">Abstract: </w:t>
      </w:r>
    </w:p>
    <w:p w14:paraId="1FC28545" w14:textId="77777777" w:rsidR="00F65212" w:rsidRDefault="00F65212" w:rsidP="00F65212">
      <w:r>
        <w:t>It is CR of interruption requirements.</w:t>
      </w:r>
    </w:p>
    <w:p w14:paraId="047F6CA1" w14:textId="77777777" w:rsidR="00F65212" w:rsidRDefault="00F65212" w:rsidP="00F65212">
      <w:pPr>
        <w:rPr>
          <w:rFonts w:ascii="Arial" w:hAnsi="Arial" w:cs="Arial"/>
          <w:b/>
        </w:rPr>
      </w:pPr>
      <w:r>
        <w:rPr>
          <w:rFonts w:ascii="Arial" w:hAnsi="Arial" w:cs="Arial"/>
          <w:b/>
        </w:rPr>
        <w:t xml:space="preserve">Discussion: </w:t>
      </w:r>
    </w:p>
    <w:p w14:paraId="277717AF" w14:textId="671F5E1B"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2106 (from R4-2010085).</w:t>
      </w:r>
    </w:p>
    <w:p w14:paraId="6F617D00" w14:textId="6C3ED13A" w:rsidR="00D26400" w:rsidRDefault="00D26400" w:rsidP="00D26400">
      <w:pPr>
        <w:rPr>
          <w:rFonts w:ascii="Arial" w:hAnsi="Arial" w:cs="Arial"/>
          <w:b/>
          <w:sz w:val="24"/>
        </w:rPr>
      </w:pPr>
      <w:r>
        <w:rPr>
          <w:rFonts w:ascii="Arial" w:hAnsi="Arial" w:cs="Arial"/>
          <w:b/>
          <w:color w:val="0000FF"/>
          <w:sz w:val="24"/>
        </w:rPr>
        <w:t>R4-2012106</w:t>
      </w:r>
      <w:r>
        <w:rPr>
          <w:rFonts w:ascii="Arial" w:hAnsi="Arial" w:cs="Arial"/>
          <w:b/>
          <w:color w:val="0000FF"/>
          <w:sz w:val="24"/>
        </w:rPr>
        <w:tab/>
      </w:r>
      <w:r>
        <w:rPr>
          <w:rFonts w:ascii="Arial" w:hAnsi="Arial" w:cs="Arial"/>
          <w:b/>
          <w:sz w:val="24"/>
        </w:rPr>
        <w:t>CR of interruption requirements</w:t>
      </w:r>
    </w:p>
    <w:p w14:paraId="0A056935"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-0974  Cat: F (Rel-16)</w:t>
      </w:r>
      <w:r>
        <w:rPr>
          <w:i/>
        </w:rPr>
        <w:br/>
      </w:r>
      <w:r>
        <w:rPr>
          <w:i/>
        </w:rPr>
        <w:br/>
      </w:r>
      <w:r>
        <w:rPr>
          <w:i/>
        </w:rPr>
        <w:tab/>
      </w:r>
      <w:r>
        <w:rPr>
          <w:i/>
        </w:rPr>
        <w:tab/>
      </w:r>
      <w:r>
        <w:rPr>
          <w:i/>
        </w:rPr>
        <w:tab/>
      </w:r>
      <w:r>
        <w:rPr>
          <w:i/>
        </w:rPr>
        <w:tab/>
      </w:r>
      <w:r>
        <w:rPr>
          <w:i/>
        </w:rPr>
        <w:tab/>
        <w:t>Source: LG Electronics Inc.</w:t>
      </w:r>
    </w:p>
    <w:p w14:paraId="0CA1C1A4" w14:textId="77777777" w:rsidR="00D26400" w:rsidRDefault="00D26400" w:rsidP="00D26400">
      <w:pPr>
        <w:rPr>
          <w:rFonts w:ascii="Arial" w:hAnsi="Arial" w:cs="Arial"/>
          <w:b/>
        </w:rPr>
      </w:pPr>
      <w:r>
        <w:rPr>
          <w:rFonts w:ascii="Arial" w:hAnsi="Arial" w:cs="Arial"/>
          <w:b/>
        </w:rPr>
        <w:t xml:space="preserve">Abstract: </w:t>
      </w:r>
    </w:p>
    <w:p w14:paraId="348E6A93" w14:textId="77777777" w:rsidR="00D26400" w:rsidRDefault="00D26400" w:rsidP="00D26400">
      <w:r>
        <w:t>It is CR of interruption requirements.</w:t>
      </w:r>
    </w:p>
    <w:p w14:paraId="569B5381" w14:textId="77777777" w:rsidR="00D26400" w:rsidRDefault="00D26400" w:rsidP="00D26400">
      <w:pPr>
        <w:rPr>
          <w:rFonts w:ascii="Arial" w:hAnsi="Arial" w:cs="Arial"/>
          <w:b/>
        </w:rPr>
      </w:pPr>
      <w:r>
        <w:rPr>
          <w:rFonts w:ascii="Arial" w:hAnsi="Arial" w:cs="Arial"/>
          <w:b/>
        </w:rPr>
        <w:t xml:space="preserve">Discussion: </w:t>
      </w:r>
    </w:p>
    <w:p w14:paraId="1FDF6E5B" w14:textId="76597B1F"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1ED45B16" w14:textId="77777777" w:rsidR="00F65212" w:rsidRDefault="00F65212" w:rsidP="00F65212">
      <w:pPr>
        <w:rPr>
          <w:color w:val="993300"/>
          <w:u w:val="single"/>
        </w:rPr>
      </w:pPr>
    </w:p>
    <w:p w14:paraId="53B70B8B" w14:textId="77777777" w:rsidR="00F65212" w:rsidRDefault="00F65212" w:rsidP="00F65212">
      <w:pPr>
        <w:rPr>
          <w:rFonts w:ascii="Arial" w:hAnsi="Arial" w:cs="Arial"/>
          <w:b/>
          <w:sz w:val="24"/>
        </w:rPr>
      </w:pPr>
      <w:r>
        <w:rPr>
          <w:rFonts w:ascii="Arial" w:hAnsi="Arial" w:cs="Arial"/>
          <w:b/>
          <w:color w:val="0000FF"/>
          <w:sz w:val="24"/>
        </w:rPr>
        <w:t>R4-2011053</w:t>
      </w:r>
      <w:r>
        <w:rPr>
          <w:rFonts w:ascii="Arial" w:hAnsi="Arial" w:cs="Arial"/>
          <w:b/>
          <w:color w:val="0000FF"/>
          <w:sz w:val="24"/>
        </w:rPr>
        <w:tab/>
      </w:r>
      <w:r>
        <w:rPr>
          <w:rFonts w:ascii="Arial" w:hAnsi="Arial" w:cs="Arial"/>
          <w:b/>
          <w:sz w:val="24"/>
        </w:rPr>
        <w:t>CR on PSBCH-RSRP measurement accuracy requirements</w:t>
      </w:r>
    </w:p>
    <w:p w14:paraId="3042C85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B5F5C" w14:textId="77777777" w:rsidR="00F65212" w:rsidRDefault="00F65212" w:rsidP="00F65212">
      <w:pPr>
        <w:rPr>
          <w:rFonts w:ascii="Arial" w:hAnsi="Arial" w:cs="Arial"/>
          <w:b/>
        </w:rPr>
      </w:pPr>
      <w:r>
        <w:rPr>
          <w:rFonts w:ascii="Arial" w:hAnsi="Arial" w:cs="Arial"/>
          <w:b/>
        </w:rPr>
        <w:t xml:space="preserve">Discussion: </w:t>
      </w:r>
    </w:p>
    <w:p w14:paraId="08560C0A" w14:textId="1DC577A9" w:rsidR="00F65212" w:rsidRDefault="009A60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189746" w14:textId="77777777" w:rsidR="00F65212" w:rsidRDefault="00F65212" w:rsidP="00F65212">
      <w:pPr>
        <w:rPr>
          <w:color w:val="993300"/>
          <w:u w:val="single"/>
        </w:rPr>
      </w:pPr>
    </w:p>
    <w:p w14:paraId="127048C0" w14:textId="77777777" w:rsidR="00F65212" w:rsidRDefault="00F65212" w:rsidP="00F65212">
      <w:pPr>
        <w:rPr>
          <w:rFonts w:ascii="Arial" w:hAnsi="Arial" w:cs="Arial"/>
          <w:b/>
          <w:sz w:val="24"/>
        </w:rPr>
      </w:pPr>
      <w:r>
        <w:rPr>
          <w:rFonts w:ascii="Arial" w:hAnsi="Arial" w:cs="Arial"/>
          <w:b/>
          <w:color w:val="0000FF"/>
          <w:sz w:val="24"/>
        </w:rPr>
        <w:t>R4-2011054</w:t>
      </w:r>
      <w:r>
        <w:rPr>
          <w:rFonts w:ascii="Arial" w:hAnsi="Arial" w:cs="Arial"/>
          <w:b/>
          <w:color w:val="0000FF"/>
          <w:sz w:val="24"/>
        </w:rPr>
        <w:tab/>
      </w:r>
      <w:r>
        <w:rPr>
          <w:rFonts w:ascii="Arial" w:hAnsi="Arial" w:cs="Arial"/>
          <w:b/>
          <w:sz w:val="24"/>
        </w:rPr>
        <w:t>Discussion on remaining issues for NR V2X</w:t>
      </w:r>
    </w:p>
    <w:p w14:paraId="78A3AB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80D40" w14:textId="77777777" w:rsidR="00F65212" w:rsidRDefault="00F65212" w:rsidP="00F65212">
      <w:pPr>
        <w:rPr>
          <w:rFonts w:ascii="Arial" w:hAnsi="Arial" w:cs="Arial"/>
          <w:b/>
        </w:rPr>
      </w:pPr>
      <w:r>
        <w:rPr>
          <w:rFonts w:ascii="Arial" w:hAnsi="Arial" w:cs="Arial"/>
          <w:b/>
        </w:rPr>
        <w:lastRenderedPageBreak/>
        <w:t xml:space="preserve">Discussion: </w:t>
      </w:r>
    </w:p>
    <w:p w14:paraId="61F11BDA" w14:textId="3D41492C"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C65E99" w14:textId="77777777" w:rsidR="00F65212" w:rsidRDefault="00F65212" w:rsidP="00F65212">
      <w:pPr>
        <w:rPr>
          <w:color w:val="993300"/>
          <w:u w:val="single"/>
        </w:rPr>
      </w:pPr>
    </w:p>
    <w:p w14:paraId="4A27FCB5" w14:textId="77777777" w:rsidR="00F65212" w:rsidRDefault="00F65212" w:rsidP="00F65212">
      <w:pPr>
        <w:rPr>
          <w:rFonts w:ascii="Arial" w:hAnsi="Arial" w:cs="Arial"/>
          <w:b/>
          <w:sz w:val="24"/>
        </w:rPr>
      </w:pPr>
      <w:r>
        <w:rPr>
          <w:rFonts w:ascii="Arial" w:hAnsi="Arial" w:cs="Arial"/>
          <w:b/>
          <w:color w:val="0000FF"/>
          <w:sz w:val="24"/>
        </w:rPr>
        <w:t>R4-2011379</w:t>
      </w:r>
      <w:r>
        <w:rPr>
          <w:rFonts w:ascii="Arial" w:hAnsi="Arial" w:cs="Arial"/>
          <w:b/>
          <w:color w:val="0000FF"/>
          <w:sz w:val="24"/>
        </w:rPr>
        <w:tab/>
      </w:r>
      <w:r>
        <w:rPr>
          <w:rFonts w:ascii="Arial" w:hAnsi="Arial" w:cs="Arial"/>
          <w:b/>
          <w:sz w:val="24"/>
        </w:rPr>
        <w:t>NR V2X RRM core and performance requirement remaining issues</w:t>
      </w:r>
    </w:p>
    <w:p w14:paraId="7B167F9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29F43D" w14:textId="77777777" w:rsidR="00F65212" w:rsidRDefault="00F65212" w:rsidP="00F65212">
      <w:pPr>
        <w:rPr>
          <w:rFonts w:ascii="Arial" w:hAnsi="Arial" w:cs="Arial"/>
          <w:b/>
        </w:rPr>
      </w:pPr>
      <w:r>
        <w:rPr>
          <w:rFonts w:ascii="Arial" w:hAnsi="Arial" w:cs="Arial"/>
          <w:b/>
        </w:rPr>
        <w:t xml:space="preserve">Discussion: </w:t>
      </w:r>
    </w:p>
    <w:p w14:paraId="498B921D" w14:textId="17E47A69"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714718" w14:textId="77777777" w:rsidR="00F65212" w:rsidRDefault="00F65212" w:rsidP="00F65212">
      <w:pPr>
        <w:rPr>
          <w:color w:val="993300"/>
          <w:u w:val="single"/>
        </w:rPr>
      </w:pPr>
    </w:p>
    <w:p w14:paraId="36C10E0E" w14:textId="77777777" w:rsidR="00F65212" w:rsidRDefault="00F65212" w:rsidP="00F65212">
      <w:pPr>
        <w:rPr>
          <w:rFonts w:ascii="Arial" w:hAnsi="Arial" w:cs="Arial"/>
          <w:b/>
          <w:sz w:val="24"/>
        </w:rPr>
      </w:pPr>
      <w:r>
        <w:rPr>
          <w:rFonts w:ascii="Arial" w:hAnsi="Arial" w:cs="Arial"/>
          <w:b/>
          <w:color w:val="0000FF"/>
          <w:sz w:val="24"/>
        </w:rPr>
        <w:t>R4-2011380</w:t>
      </w:r>
      <w:r>
        <w:rPr>
          <w:rFonts w:ascii="Arial" w:hAnsi="Arial" w:cs="Arial"/>
          <w:b/>
          <w:color w:val="0000FF"/>
          <w:sz w:val="24"/>
        </w:rPr>
        <w:tab/>
      </w:r>
      <w:r>
        <w:rPr>
          <w:rFonts w:ascii="Arial" w:hAnsi="Arial" w:cs="Arial"/>
          <w:b/>
          <w:sz w:val="24"/>
        </w:rPr>
        <w:t>CR- Addition and correction of NR V2X RRM core requirement</w:t>
      </w:r>
    </w:p>
    <w:p w14:paraId="2744FA9E"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1C4F3679" w14:textId="77777777" w:rsidR="00F65212" w:rsidRDefault="00F65212" w:rsidP="00F65212">
      <w:pPr>
        <w:rPr>
          <w:rFonts w:ascii="Arial" w:hAnsi="Arial" w:cs="Arial"/>
          <w:b/>
        </w:rPr>
      </w:pPr>
      <w:r>
        <w:rPr>
          <w:rFonts w:ascii="Arial" w:hAnsi="Arial" w:cs="Arial"/>
          <w:b/>
        </w:rPr>
        <w:t xml:space="preserve">Discussion: </w:t>
      </w:r>
    </w:p>
    <w:p w14:paraId="25E986D7" w14:textId="0B264D14"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AE6B981" w14:textId="77777777" w:rsidR="00F65212" w:rsidRDefault="00F65212" w:rsidP="00F65212">
      <w:pPr>
        <w:rPr>
          <w:color w:val="993300"/>
          <w:u w:val="single"/>
        </w:rPr>
      </w:pPr>
    </w:p>
    <w:p w14:paraId="506743B5" w14:textId="77777777" w:rsidR="00F65212" w:rsidRDefault="00F65212" w:rsidP="00F65212">
      <w:pPr>
        <w:pStyle w:val="Heading4"/>
      </w:pPr>
      <w:bookmarkStart w:id="61" w:name="_Toc48308112"/>
      <w:r>
        <w:t>7.3.6</w:t>
      </w:r>
      <w:r>
        <w:tab/>
        <w:t>RRM perf. requirements (38.133) [5G_V2X_NRSL-Perf]</w:t>
      </w:r>
      <w:bookmarkEnd w:id="61"/>
    </w:p>
    <w:p w14:paraId="249D5949" w14:textId="77777777" w:rsidR="00F65212" w:rsidRDefault="00F65212" w:rsidP="00F65212">
      <w:pPr>
        <w:pStyle w:val="Heading5"/>
      </w:pPr>
      <w:bookmarkStart w:id="62" w:name="_Toc48308113"/>
      <w:r>
        <w:t>7.3.6.1</w:t>
      </w:r>
      <w:r>
        <w:tab/>
        <w:t>General [5G_V2X_NRSL-Perf]</w:t>
      </w:r>
      <w:bookmarkEnd w:id="62"/>
    </w:p>
    <w:p w14:paraId="437719E4" w14:textId="77777777" w:rsidR="00F65212" w:rsidRDefault="00F65212" w:rsidP="00F65212">
      <w:pPr>
        <w:rPr>
          <w:rFonts w:ascii="Arial" w:hAnsi="Arial" w:cs="Arial"/>
          <w:b/>
          <w:sz w:val="24"/>
        </w:rPr>
      </w:pPr>
      <w:r>
        <w:rPr>
          <w:rFonts w:ascii="Arial" w:hAnsi="Arial" w:cs="Arial"/>
          <w:b/>
          <w:color w:val="0000FF"/>
          <w:sz w:val="24"/>
        </w:rPr>
        <w:t>R4-2010038</w:t>
      </w:r>
      <w:r>
        <w:rPr>
          <w:rFonts w:ascii="Arial" w:hAnsi="Arial" w:cs="Arial"/>
          <w:b/>
          <w:color w:val="0000FF"/>
          <w:sz w:val="24"/>
        </w:rPr>
        <w:tab/>
      </w:r>
      <w:r>
        <w:rPr>
          <w:rFonts w:ascii="Arial" w:hAnsi="Arial" w:cs="Arial"/>
          <w:b/>
          <w:sz w:val="24"/>
        </w:rPr>
        <w:t>Discussion on NR V2X RRM test case</w:t>
      </w:r>
    </w:p>
    <w:p w14:paraId="4B2907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12E618" w14:textId="77777777" w:rsidR="00F65212" w:rsidRDefault="00F65212" w:rsidP="00F65212">
      <w:pPr>
        <w:rPr>
          <w:rFonts w:ascii="Arial" w:hAnsi="Arial" w:cs="Arial"/>
          <w:b/>
        </w:rPr>
      </w:pPr>
      <w:r>
        <w:rPr>
          <w:rFonts w:ascii="Arial" w:hAnsi="Arial" w:cs="Arial"/>
          <w:b/>
        </w:rPr>
        <w:t xml:space="preserve">Discussion: </w:t>
      </w:r>
    </w:p>
    <w:p w14:paraId="7011D998" w14:textId="3E5540CC"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7D582DE" w14:textId="77777777" w:rsidR="00F65212" w:rsidRDefault="00F65212" w:rsidP="00F65212">
      <w:pPr>
        <w:rPr>
          <w:color w:val="993300"/>
          <w:u w:val="single"/>
        </w:rPr>
      </w:pPr>
    </w:p>
    <w:p w14:paraId="550A86CB" w14:textId="77777777" w:rsidR="00F65212" w:rsidRDefault="00F65212" w:rsidP="00F65212">
      <w:pPr>
        <w:rPr>
          <w:rFonts w:ascii="Arial" w:hAnsi="Arial" w:cs="Arial"/>
          <w:b/>
          <w:sz w:val="24"/>
        </w:rPr>
      </w:pPr>
      <w:r>
        <w:rPr>
          <w:rFonts w:ascii="Arial" w:hAnsi="Arial" w:cs="Arial"/>
          <w:b/>
          <w:color w:val="0000FF"/>
          <w:sz w:val="24"/>
        </w:rPr>
        <w:t>R4-2010086</w:t>
      </w:r>
      <w:r>
        <w:rPr>
          <w:rFonts w:ascii="Arial" w:hAnsi="Arial" w:cs="Arial"/>
          <w:b/>
          <w:color w:val="0000FF"/>
          <w:sz w:val="24"/>
        </w:rPr>
        <w:tab/>
      </w:r>
      <w:r>
        <w:rPr>
          <w:rFonts w:ascii="Arial" w:hAnsi="Arial" w:cs="Arial"/>
          <w:b/>
          <w:sz w:val="24"/>
        </w:rPr>
        <w:t>Work Plan and List of Test Cases for NR V2X RRM</w:t>
      </w:r>
    </w:p>
    <w:p w14:paraId="0FE1F53D" w14:textId="77777777" w:rsidR="00F65212" w:rsidRDefault="00F65212" w:rsidP="00F6521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14:paraId="6A89D051" w14:textId="77777777" w:rsidR="00F65212" w:rsidRDefault="00F65212" w:rsidP="00F65212">
      <w:pPr>
        <w:rPr>
          <w:rFonts w:ascii="Arial" w:hAnsi="Arial" w:cs="Arial"/>
          <w:b/>
        </w:rPr>
      </w:pPr>
      <w:r>
        <w:rPr>
          <w:rFonts w:ascii="Arial" w:hAnsi="Arial" w:cs="Arial"/>
          <w:b/>
        </w:rPr>
        <w:t xml:space="preserve">Abstract: </w:t>
      </w:r>
    </w:p>
    <w:p w14:paraId="4409A53E" w14:textId="77777777" w:rsidR="00F65212" w:rsidRDefault="00F65212" w:rsidP="00F65212">
      <w:r>
        <w:t>It proposes work plan, list of test cases and work split for NR RRM.</w:t>
      </w:r>
    </w:p>
    <w:p w14:paraId="411511FE" w14:textId="77777777" w:rsidR="00F65212" w:rsidRDefault="00F65212" w:rsidP="00F65212">
      <w:pPr>
        <w:rPr>
          <w:rFonts w:ascii="Arial" w:hAnsi="Arial" w:cs="Arial"/>
          <w:b/>
        </w:rPr>
      </w:pPr>
      <w:r>
        <w:rPr>
          <w:rFonts w:ascii="Arial" w:hAnsi="Arial" w:cs="Arial"/>
          <w:b/>
        </w:rPr>
        <w:t xml:space="preserve">Discussion: </w:t>
      </w:r>
    </w:p>
    <w:p w14:paraId="60600846" w14:textId="0B8FCBE5"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6AD5">
        <w:rPr>
          <w:rFonts w:ascii="Arial" w:hAnsi="Arial" w:cs="Arial"/>
          <w:b/>
          <w:highlight w:val="yellow"/>
        </w:rPr>
        <w:t>Return to.</w:t>
      </w:r>
    </w:p>
    <w:p w14:paraId="5F2A5ED0" w14:textId="77777777" w:rsidR="00F65212" w:rsidRDefault="00F65212" w:rsidP="00F65212">
      <w:pPr>
        <w:rPr>
          <w:color w:val="993300"/>
          <w:u w:val="single"/>
        </w:rPr>
      </w:pPr>
    </w:p>
    <w:p w14:paraId="7784354A" w14:textId="77777777" w:rsidR="00F65212" w:rsidRDefault="00F65212" w:rsidP="00F65212">
      <w:pPr>
        <w:rPr>
          <w:rFonts w:ascii="Arial" w:hAnsi="Arial" w:cs="Arial"/>
          <w:b/>
          <w:sz w:val="24"/>
        </w:rPr>
      </w:pPr>
      <w:r>
        <w:rPr>
          <w:rFonts w:ascii="Arial" w:hAnsi="Arial" w:cs="Arial"/>
          <w:b/>
          <w:color w:val="0000FF"/>
          <w:sz w:val="24"/>
        </w:rPr>
        <w:t>R4-2011055</w:t>
      </w:r>
      <w:r>
        <w:rPr>
          <w:rFonts w:ascii="Arial" w:hAnsi="Arial" w:cs="Arial"/>
          <w:b/>
          <w:color w:val="0000FF"/>
          <w:sz w:val="24"/>
        </w:rPr>
        <w:tab/>
      </w:r>
      <w:r>
        <w:rPr>
          <w:rFonts w:ascii="Arial" w:hAnsi="Arial" w:cs="Arial"/>
          <w:b/>
          <w:sz w:val="24"/>
        </w:rPr>
        <w:t>List of RRM test cases for NR V2X</w:t>
      </w:r>
    </w:p>
    <w:p w14:paraId="25FD4F05"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D4577" w14:textId="77777777" w:rsidR="00F65212" w:rsidRDefault="00F65212" w:rsidP="00F65212">
      <w:pPr>
        <w:rPr>
          <w:rFonts w:ascii="Arial" w:hAnsi="Arial" w:cs="Arial"/>
          <w:b/>
        </w:rPr>
      </w:pPr>
      <w:r>
        <w:rPr>
          <w:rFonts w:ascii="Arial" w:hAnsi="Arial" w:cs="Arial"/>
          <w:b/>
        </w:rPr>
        <w:t xml:space="preserve">Discussion: </w:t>
      </w:r>
    </w:p>
    <w:p w14:paraId="3AEEA71E" w14:textId="5F35E9ED" w:rsidR="00F65212" w:rsidRDefault="00B05601"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08E0F47" w14:textId="77777777" w:rsidR="00F65212" w:rsidRDefault="00F65212" w:rsidP="00F65212">
      <w:pPr>
        <w:rPr>
          <w:color w:val="993300"/>
          <w:u w:val="single"/>
        </w:rPr>
      </w:pPr>
    </w:p>
    <w:p w14:paraId="14ECFE6C" w14:textId="77777777" w:rsidR="00F65212" w:rsidRDefault="00F65212" w:rsidP="00F65212">
      <w:pPr>
        <w:rPr>
          <w:rFonts w:ascii="Arial" w:hAnsi="Arial" w:cs="Arial"/>
          <w:b/>
          <w:sz w:val="24"/>
        </w:rPr>
      </w:pPr>
      <w:r>
        <w:rPr>
          <w:rFonts w:ascii="Arial" w:hAnsi="Arial" w:cs="Arial"/>
          <w:b/>
          <w:color w:val="0000FF"/>
          <w:sz w:val="24"/>
        </w:rPr>
        <w:t>R4-2009768</w:t>
      </w:r>
      <w:r>
        <w:rPr>
          <w:rFonts w:ascii="Arial" w:hAnsi="Arial" w:cs="Arial"/>
          <w:b/>
          <w:color w:val="0000FF"/>
          <w:sz w:val="24"/>
        </w:rPr>
        <w:tab/>
      </w:r>
      <w:r>
        <w:rPr>
          <w:rFonts w:ascii="Arial" w:hAnsi="Arial" w:cs="Arial"/>
          <w:b/>
          <w:sz w:val="24"/>
        </w:rPr>
        <w:t>Discussion on test cases for NR V2X RRM</w:t>
      </w:r>
    </w:p>
    <w:p w14:paraId="62E930C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70211D3" w14:textId="77777777" w:rsidR="00F65212" w:rsidRDefault="00F65212" w:rsidP="00F65212">
      <w:pPr>
        <w:rPr>
          <w:rFonts w:ascii="Arial" w:hAnsi="Arial" w:cs="Arial"/>
          <w:b/>
        </w:rPr>
      </w:pPr>
      <w:r>
        <w:rPr>
          <w:rFonts w:ascii="Arial" w:hAnsi="Arial" w:cs="Arial"/>
          <w:b/>
        </w:rPr>
        <w:t xml:space="preserve">Discussion: </w:t>
      </w:r>
    </w:p>
    <w:p w14:paraId="15728DF8" w14:textId="1264A63C"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BD0D0D" w14:textId="77777777" w:rsidR="00F65212" w:rsidRDefault="00F65212" w:rsidP="00F65212">
      <w:pPr>
        <w:rPr>
          <w:color w:val="993300"/>
          <w:u w:val="single"/>
        </w:rPr>
      </w:pPr>
    </w:p>
    <w:p w14:paraId="7DAAA122" w14:textId="77777777" w:rsidR="00F65212" w:rsidRDefault="00F65212" w:rsidP="00F65212">
      <w:pPr>
        <w:pStyle w:val="Heading5"/>
      </w:pPr>
      <w:bookmarkStart w:id="63" w:name="_Toc48308114"/>
      <w:r>
        <w:t>7.3.6.2</w:t>
      </w:r>
      <w:r>
        <w:tab/>
        <w:t>Test cases [5G_V2X_NRSL-Perf]</w:t>
      </w:r>
      <w:bookmarkEnd w:id="63"/>
    </w:p>
    <w:p w14:paraId="15F48765" w14:textId="77777777" w:rsidR="00F65212" w:rsidRDefault="00F65212" w:rsidP="00F65212">
      <w:pPr>
        <w:rPr>
          <w:rFonts w:ascii="Arial" w:hAnsi="Arial" w:cs="Arial"/>
          <w:b/>
          <w:sz w:val="24"/>
        </w:rPr>
      </w:pPr>
      <w:r>
        <w:rPr>
          <w:rFonts w:ascii="Arial" w:hAnsi="Arial" w:cs="Arial"/>
          <w:b/>
          <w:color w:val="0000FF"/>
          <w:sz w:val="24"/>
        </w:rPr>
        <w:t>R4-2010087</w:t>
      </w:r>
      <w:r>
        <w:rPr>
          <w:rFonts w:ascii="Arial" w:hAnsi="Arial" w:cs="Arial"/>
          <w:b/>
          <w:color w:val="0000FF"/>
          <w:sz w:val="24"/>
        </w:rPr>
        <w:tab/>
      </w:r>
      <w:r>
        <w:rPr>
          <w:rFonts w:ascii="Arial" w:hAnsi="Arial" w:cs="Arial"/>
          <w:b/>
          <w:sz w:val="24"/>
        </w:rPr>
        <w:t>Discussion of Test Cases for NR V2X RRM</w:t>
      </w:r>
    </w:p>
    <w:p w14:paraId="60FAF2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64361C6" w14:textId="77777777" w:rsidR="00F65212" w:rsidRDefault="00F65212" w:rsidP="00F65212">
      <w:pPr>
        <w:rPr>
          <w:rFonts w:ascii="Arial" w:hAnsi="Arial" w:cs="Arial"/>
          <w:b/>
        </w:rPr>
      </w:pPr>
      <w:r>
        <w:rPr>
          <w:rFonts w:ascii="Arial" w:hAnsi="Arial" w:cs="Arial"/>
          <w:b/>
        </w:rPr>
        <w:t xml:space="preserve">Abstract: </w:t>
      </w:r>
    </w:p>
    <w:p w14:paraId="320AB4D5" w14:textId="77777777" w:rsidR="00F65212" w:rsidRDefault="00F65212" w:rsidP="00F65212">
      <w:r>
        <w:t>It discusses test configuration and parameters related test cases for NR RRM.</w:t>
      </w:r>
    </w:p>
    <w:p w14:paraId="5FC8294B" w14:textId="77777777" w:rsidR="00F65212" w:rsidRDefault="00F65212" w:rsidP="00F65212">
      <w:pPr>
        <w:rPr>
          <w:rFonts w:ascii="Arial" w:hAnsi="Arial" w:cs="Arial"/>
          <w:b/>
        </w:rPr>
      </w:pPr>
      <w:r>
        <w:rPr>
          <w:rFonts w:ascii="Arial" w:hAnsi="Arial" w:cs="Arial"/>
          <w:b/>
        </w:rPr>
        <w:t xml:space="preserve">Discussion: </w:t>
      </w:r>
    </w:p>
    <w:p w14:paraId="1CE4FAE4" w14:textId="4693326B"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779ABBC" w14:textId="77777777" w:rsidR="00F65212" w:rsidRDefault="00F65212" w:rsidP="00F65212">
      <w:pPr>
        <w:rPr>
          <w:color w:val="993300"/>
          <w:u w:val="single"/>
        </w:rPr>
      </w:pPr>
    </w:p>
    <w:p w14:paraId="31BE19E6" w14:textId="77777777" w:rsidR="00F65212" w:rsidRDefault="00F65212" w:rsidP="00F65212">
      <w:pPr>
        <w:rPr>
          <w:rFonts w:ascii="Arial" w:hAnsi="Arial" w:cs="Arial"/>
          <w:b/>
          <w:sz w:val="24"/>
        </w:rPr>
      </w:pPr>
      <w:r>
        <w:rPr>
          <w:rFonts w:ascii="Arial" w:hAnsi="Arial" w:cs="Arial"/>
          <w:b/>
          <w:color w:val="0000FF"/>
          <w:sz w:val="24"/>
        </w:rPr>
        <w:t>R4-2011056</w:t>
      </w:r>
      <w:r>
        <w:rPr>
          <w:rFonts w:ascii="Arial" w:hAnsi="Arial" w:cs="Arial"/>
          <w:b/>
          <w:color w:val="0000FF"/>
          <w:sz w:val="24"/>
        </w:rPr>
        <w:tab/>
      </w:r>
      <w:r>
        <w:rPr>
          <w:rFonts w:ascii="Arial" w:hAnsi="Arial" w:cs="Arial"/>
          <w:b/>
          <w:sz w:val="24"/>
        </w:rPr>
        <w:t>Discussion on RRM test setup for NR V2X</w:t>
      </w:r>
    </w:p>
    <w:p w14:paraId="64F454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580C2" w14:textId="77777777" w:rsidR="00F65212" w:rsidRDefault="00F65212" w:rsidP="00F65212">
      <w:pPr>
        <w:rPr>
          <w:rFonts w:ascii="Arial" w:hAnsi="Arial" w:cs="Arial"/>
          <w:b/>
        </w:rPr>
      </w:pPr>
      <w:r>
        <w:rPr>
          <w:rFonts w:ascii="Arial" w:hAnsi="Arial" w:cs="Arial"/>
          <w:b/>
        </w:rPr>
        <w:t xml:space="preserve">Discussion: </w:t>
      </w:r>
    </w:p>
    <w:p w14:paraId="2D094EDF" w14:textId="7317DA09"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2383EC" w14:textId="77777777" w:rsidR="00F65212" w:rsidRDefault="00F65212" w:rsidP="00F65212">
      <w:pPr>
        <w:rPr>
          <w:color w:val="993300"/>
          <w:u w:val="single"/>
        </w:rPr>
      </w:pPr>
    </w:p>
    <w:p w14:paraId="4288D671" w14:textId="77777777" w:rsidR="00F65212" w:rsidRDefault="00F65212" w:rsidP="00F65212">
      <w:pPr>
        <w:rPr>
          <w:rFonts w:ascii="Arial" w:hAnsi="Arial" w:cs="Arial"/>
          <w:b/>
          <w:sz w:val="24"/>
        </w:rPr>
      </w:pPr>
      <w:r>
        <w:rPr>
          <w:rFonts w:ascii="Arial" w:hAnsi="Arial" w:cs="Arial"/>
          <w:b/>
          <w:color w:val="0000FF"/>
          <w:sz w:val="24"/>
        </w:rPr>
        <w:t>R4-2011382</w:t>
      </w:r>
      <w:r>
        <w:rPr>
          <w:rFonts w:ascii="Arial" w:hAnsi="Arial" w:cs="Arial"/>
          <w:b/>
          <w:color w:val="0000FF"/>
          <w:sz w:val="24"/>
        </w:rPr>
        <w:tab/>
      </w:r>
      <w:r>
        <w:rPr>
          <w:rFonts w:ascii="Arial" w:hAnsi="Arial" w:cs="Arial"/>
          <w:b/>
          <w:sz w:val="24"/>
        </w:rPr>
        <w:t>CR-NR V2X RRM test cases</w:t>
      </w:r>
    </w:p>
    <w:p w14:paraId="1697817F"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4D4FB3D0" w14:textId="77777777" w:rsidR="00F65212" w:rsidRDefault="00F65212" w:rsidP="00F65212">
      <w:pPr>
        <w:rPr>
          <w:rFonts w:ascii="Arial" w:hAnsi="Arial" w:cs="Arial"/>
          <w:b/>
        </w:rPr>
      </w:pPr>
      <w:r>
        <w:rPr>
          <w:rFonts w:ascii="Arial" w:hAnsi="Arial" w:cs="Arial"/>
          <w:b/>
        </w:rPr>
        <w:t xml:space="preserve">Discussion: </w:t>
      </w:r>
    </w:p>
    <w:p w14:paraId="05B201C4" w14:textId="4E3DCA38" w:rsidR="00F65212" w:rsidRDefault="00AF08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18FA6F75" w14:textId="77777777" w:rsidR="00F65212" w:rsidRDefault="00F65212" w:rsidP="00F65212">
      <w:pPr>
        <w:rPr>
          <w:color w:val="993300"/>
          <w:u w:val="single"/>
        </w:rPr>
      </w:pPr>
    </w:p>
    <w:p w14:paraId="5A929845" w14:textId="77777777" w:rsidR="00F65212" w:rsidRDefault="00F65212" w:rsidP="00F65212">
      <w:pPr>
        <w:rPr>
          <w:rFonts w:ascii="Arial" w:hAnsi="Arial" w:cs="Arial"/>
          <w:b/>
          <w:sz w:val="24"/>
        </w:rPr>
      </w:pPr>
      <w:r>
        <w:rPr>
          <w:rFonts w:ascii="Arial" w:hAnsi="Arial" w:cs="Arial"/>
          <w:b/>
          <w:color w:val="0000FF"/>
          <w:sz w:val="24"/>
        </w:rPr>
        <w:t>R4-2011383</w:t>
      </w:r>
      <w:r>
        <w:rPr>
          <w:rFonts w:ascii="Arial" w:hAnsi="Arial" w:cs="Arial"/>
          <w:b/>
          <w:color w:val="0000FF"/>
          <w:sz w:val="24"/>
        </w:rPr>
        <w:tab/>
      </w:r>
      <w:r>
        <w:rPr>
          <w:rFonts w:ascii="Arial" w:hAnsi="Arial" w:cs="Arial"/>
          <w:b/>
          <w:sz w:val="24"/>
        </w:rPr>
        <w:t>NR V2X RRM test case discussion</w:t>
      </w:r>
    </w:p>
    <w:p w14:paraId="44E874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4D66964" w14:textId="77777777" w:rsidR="00F65212" w:rsidRDefault="00F65212" w:rsidP="00F65212">
      <w:pPr>
        <w:rPr>
          <w:rFonts w:ascii="Arial" w:hAnsi="Arial" w:cs="Arial"/>
          <w:b/>
        </w:rPr>
      </w:pPr>
      <w:r>
        <w:rPr>
          <w:rFonts w:ascii="Arial" w:hAnsi="Arial" w:cs="Arial"/>
          <w:b/>
        </w:rPr>
        <w:t xml:space="preserve">Discussion: </w:t>
      </w:r>
    </w:p>
    <w:p w14:paraId="5095F7A5" w14:textId="2FFDF54B"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4A5860" w14:textId="77777777" w:rsidR="00F65212" w:rsidRDefault="00F65212" w:rsidP="00F65212">
      <w:pPr>
        <w:rPr>
          <w:color w:val="993300"/>
          <w:u w:val="single"/>
        </w:rPr>
      </w:pPr>
    </w:p>
    <w:p w14:paraId="532D0FC6" w14:textId="77777777" w:rsidR="00F65212" w:rsidRDefault="00F65212" w:rsidP="00F65212">
      <w:pPr>
        <w:pStyle w:val="Heading3"/>
      </w:pPr>
      <w:bookmarkStart w:id="64" w:name="_Toc48308115"/>
      <w:r>
        <w:lastRenderedPageBreak/>
        <w:t>7.4</w:t>
      </w:r>
      <w:r>
        <w:tab/>
        <w:t>Integrated Access and Backhaul for NR [NR_IAB]</w:t>
      </w:r>
      <w:bookmarkEnd w:id="64"/>
    </w:p>
    <w:p w14:paraId="02C301EA" w14:textId="77777777" w:rsidR="00F65212" w:rsidRDefault="00F65212" w:rsidP="00F65212">
      <w:pPr>
        <w:pStyle w:val="Heading4"/>
      </w:pPr>
      <w:bookmarkStart w:id="65" w:name="_Toc48308116"/>
      <w:r>
        <w:t>7.4.3</w:t>
      </w:r>
      <w:r>
        <w:tab/>
        <w:t>RRM core requirements (38.133) [NR_IAB-Core]</w:t>
      </w:r>
      <w:bookmarkEnd w:id="65"/>
    </w:p>
    <w:p w14:paraId="0E2D1F77" w14:textId="77777777" w:rsidR="00F65212" w:rsidRDefault="00F65212" w:rsidP="00F65212"/>
    <w:p w14:paraId="741CC736" w14:textId="77777777" w:rsidR="00F65212" w:rsidRDefault="00F65212" w:rsidP="00F65212">
      <w:r>
        <w:t>================================================================================</w:t>
      </w:r>
    </w:p>
    <w:p w14:paraId="0F134F3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44EF5">
        <w:rPr>
          <w:rFonts w:ascii="Arial" w:hAnsi="Arial" w:cs="Arial"/>
          <w:b/>
          <w:color w:val="C00000"/>
          <w:sz w:val="24"/>
          <w:u w:val="single"/>
        </w:rPr>
        <w:t>[96e][211] NR_IAB_RRM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997E72B" w14:textId="77777777" w:rsidTr="00F32B87">
        <w:trPr>
          <w:trHeight w:val="315"/>
        </w:trPr>
        <w:tc>
          <w:tcPr>
            <w:tcW w:w="1843" w:type="pct"/>
            <w:shd w:val="clear" w:color="auto" w:fill="auto"/>
            <w:hideMark/>
          </w:tcPr>
          <w:p w14:paraId="72D1C5E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74A2AE45"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0048E7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9DA5FBE" w14:textId="77777777" w:rsidR="00F65212" w:rsidRPr="00843364" w:rsidRDefault="00F65212" w:rsidP="00F32B87">
            <w:pPr>
              <w:spacing w:after="0"/>
              <w:rPr>
                <w:lang w:val="en-US"/>
              </w:rPr>
            </w:pPr>
            <w:r w:rsidRPr="00843364">
              <w:rPr>
                <w:lang w:val="en-US"/>
              </w:rPr>
              <w:t>AI</w:t>
            </w:r>
          </w:p>
        </w:tc>
      </w:tr>
      <w:tr w:rsidR="00F65212" w:rsidRPr="00843364" w14:paraId="40C3EE45" w14:textId="77777777" w:rsidTr="00F32B87">
        <w:trPr>
          <w:trHeight w:val="335"/>
        </w:trPr>
        <w:tc>
          <w:tcPr>
            <w:tcW w:w="1843" w:type="pct"/>
            <w:shd w:val="clear" w:color="auto" w:fill="auto"/>
            <w:noWrap/>
            <w:hideMark/>
          </w:tcPr>
          <w:p w14:paraId="538C5315" w14:textId="77777777" w:rsidR="00F65212" w:rsidRPr="00843364" w:rsidRDefault="00F65212" w:rsidP="00F32B87">
            <w:pPr>
              <w:spacing w:after="0"/>
              <w:rPr>
                <w:lang w:val="en-US"/>
              </w:rPr>
            </w:pPr>
            <w:r w:rsidRPr="00843364">
              <w:rPr>
                <w:rFonts w:ascii="Calibri" w:hAnsi="Calibri" w:cs="Calibri"/>
              </w:rPr>
              <w:t>[96e][211] NR_IAB_RRM</w:t>
            </w:r>
          </w:p>
        </w:tc>
        <w:tc>
          <w:tcPr>
            <w:tcW w:w="718" w:type="pct"/>
            <w:shd w:val="clear" w:color="auto" w:fill="auto"/>
            <w:hideMark/>
          </w:tcPr>
          <w:p w14:paraId="495C2D36" w14:textId="77777777" w:rsidR="00F65212" w:rsidRPr="00843364" w:rsidRDefault="00F65212" w:rsidP="00F32B87">
            <w:pPr>
              <w:spacing w:after="0"/>
              <w:rPr>
                <w:lang w:val="en-US"/>
              </w:rPr>
            </w:pPr>
            <w:r w:rsidRPr="00843364">
              <w:rPr>
                <w:rFonts w:ascii="Calibri" w:hAnsi="Calibri" w:cs="Calibri"/>
              </w:rPr>
              <w:t>R16 NR IAB</w:t>
            </w:r>
          </w:p>
        </w:tc>
        <w:tc>
          <w:tcPr>
            <w:tcW w:w="1855" w:type="pct"/>
            <w:shd w:val="clear" w:color="auto" w:fill="auto"/>
            <w:hideMark/>
          </w:tcPr>
          <w:p w14:paraId="703F4FA0"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47DE9341" w14:textId="77777777" w:rsidR="00F65212" w:rsidRPr="00843364" w:rsidRDefault="00F65212" w:rsidP="00F32B87">
            <w:pPr>
              <w:spacing w:after="0"/>
              <w:rPr>
                <w:lang w:val="en-US"/>
              </w:rPr>
            </w:pPr>
            <w:r w:rsidRPr="00843364">
              <w:rPr>
                <w:rFonts w:ascii="Calibri" w:hAnsi="Calibri" w:cs="Calibri"/>
              </w:rPr>
              <w:t>7.4.3</w:t>
            </w:r>
          </w:p>
        </w:tc>
      </w:tr>
    </w:tbl>
    <w:p w14:paraId="379895BF" w14:textId="77777777" w:rsidR="00F65212" w:rsidRPr="007A6AB8" w:rsidRDefault="00F65212" w:rsidP="00F65212">
      <w:pPr>
        <w:rPr>
          <w:lang w:val="en-US"/>
        </w:rPr>
      </w:pPr>
    </w:p>
    <w:p w14:paraId="73B5A191"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1A04281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C81FFB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23B429B" w14:textId="396A0E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2211 (from R4-2012042).</w:t>
      </w:r>
    </w:p>
    <w:p w14:paraId="0D2FF472" w14:textId="6A4DE0E1" w:rsidR="00182670" w:rsidRDefault="00182670" w:rsidP="00182670">
      <w:pPr>
        <w:rPr>
          <w:i/>
        </w:rPr>
      </w:pPr>
      <w:r>
        <w:rPr>
          <w:rFonts w:ascii="Arial" w:hAnsi="Arial" w:cs="Arial"/>
          <w:b/>
          <w:color w:val="0000FF"/>
          <w:sz w:val="24"/>
          <w:u w:val="thick"/>
        </w:rPr>
        <w:t>R4-2012211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03C1729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2F55A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51ACF95" w14:textId="7ECFD6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770037" w14:textId="77777777" w:rsidR="00F65212" w:rsidRPr="002C14F0" w:rsidRDefault="00F65212" w:rsidP="00F65212">
      <w:pPr>
        <w:rPr>
          <w:lang w:val="en-US"/>
        </w:rPr>
      </w:pPr>
    </w:p>
    <w:p w14:paraId="1E4FF18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A917039" w14:textId="77777777" w:rsidR="00934C99" w:rsidRDefault="00934C99" w:rsidP="00934C99">
      <w:pPr>
        <w:rPr>
          <w:lang w:val="en-US"/>
        </w:rPr>
      </w:pPr>
    </w:p>
    <w:p w14:paraId="788B0E40" w14:textId="77777777" w:rsidR="00934C99" w:rsidRPr="00D463BE" w:rsidRDefault="00934C99" w:rsidP="00934C9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934C99" w14:paraId="30C016EA"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9AEA6DD" w14:textId="77777777" w:rsidR="00934C99" w:rsidRDefault="00934C99" w:rsidP="00E512BE">
            <w:pPr>
              <w:spacing w:before="0" w:after="0" w:line="240" w:lineRule="auto"/>
            </w:pPr>
            <w:r w:rsidRPr="00F96628">
              <w:rPr>
                <w:rFonts w:eastAsiaTheme="minorEastAsia"/>
                <w:lang w:val="en-US" w:eastAsia="zh-CN"/>
              </w:rPr>
              <w:t>R4-2012</w:t>
            </w:r>
            <w:r>
              <w:rPr>
                <w:rFonts w:eastAsiaTheme="minorEastAsia"/>
                <w:lang w:val="en-US" w:eastAsia="zh-CN"/>
              </w:rPr>
              <w:t>104</w:t>
            </w:r>
          </w:p>
        </w:tc>
        <w:tc>
          <w:tcPr>
            <w:tcW w:w="3077" w:type="pct"/>
            <w:tcBorders>
              <w:top w:val="single" w:sz="4" w:space="0" w:color="auto"/>
              <w:left w:val="single" w:sz="4" w:space="0" w:color="auto"/>
              <w:bottom w:val="single" w:sz="4" w:space="0" w:color="auto"/>
              <w:right w:val="single" w:sz="4" w:space="0" w:color="auto"/>
            </w:tcBorders>
            <w:hideMark/>
          </w:tcPr>
          <w:p w14:paraId="0C441846" w14:textId="318AF2D6" w:rsidR="00934C99" w:rsidRPr="00242067" w:rsidRDefault="00242067" w:rsidP="00E512BE">
            <w:pPr>
              <w:spacing w:before="0" w:after="0" w:line="240" w:lineRule="auto"/>
              <w:rPr>
                <w:lang w:val="en-US"/>
              </w:rPr>
            </w:pPr>
            <w:r w:rsidRPr="00242067">
              <w:rPr>
                <w:rFonts w:eastAsiaTheme="minorEastAsia"/>
                <w:lang w:val="en-US" w:eastAsia="zh-CN"/>
              </w:rPr>
              <w:t>WF on transmit timing requirements for wide area IAB-MTs in CA scenarios</w:t>
            </w:r>
          </w:p>
        </w:tc>
        <w:tc>
          <w:tcPr>
            <w:tcW w:w="1076" w:type="pct"/>
            <w:tcBorders>
              <w:top w:val="single" w:sz="4" w:space="0" w:color="auto"/>
              <w:left w:val="single" w:sz="4" w:space="0" w:color="auto"/>
              <w:bottom w:val="single" w:sz="4" w:space="0" w:color="auto"/>
              <w:right w:val="single" w:sz="4" w:space="0" w:color="auto"/>
            </w:tcBorders>
            <w:hideMark/>
          </w:tcPr>
          <w:p w14:paraId="2B63DA72" w14:textId="6A04D244" w:rsidR="00934C99" w:rsidRDefault="00B16B3D" w:rsidP="00E512BE">
            <w:pPr>
              <w:spacing w:before="0" w:after="0" w:line="240" w:lineRule="auto"/>
            </w:pPr>
            <w:r>
              <w:rPr>
                <w:rFonts w:eastAsia="Malgun Gothic"/>
                <w:lang w:val="en-US" w:eastAsia="ko-KR"/>
              </w:rPr>
              <w:t>ZTE</w:t>
            </w:r>
          </w:p>
        </w:tc>
      </w:tr>
    </w:tbl>
    <w:p w14:paraId="543BDE22" w14:textId="77777777" w:rsidR="00934C99" w:rsidRDefault="00934C99" w:rsidP="00934C99">
      <w:pPr>
        <w:spacing w:after="120"/>
      </w:pPr>
    </w:p>
    <w:p w14:paraId="087C82D9" w14:textId="77777777" w:rsidR="00934C99" w:rsidRPr="00315530" w:rsidRDefault="00934C99" w:rsidP="00934C99">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34C99" w14:paraId="3702BF5A" w14:textId="77777777" w:rsidTr="00631A2A">
        <w:tc>
          <w:tcPr>
            <w:tcW w:w="1271" w:type="dxa"/>
            <w:tcBorders>
              <w:top w:val="single" w:sz="4" w:space="0" w:color="auto"/>
              <w:left w:val="single" w:sz="4" w:space="0" w:color="auto"/>
              <w:bottom w:val="single" w:sz="4" w:space="0" w:color="auto"/>
              <w:right w:val="single" w:sz="4" w:space="0" w:color="auto"/>
            </w:tcBorders>
            <w:hideMark/>
          </w:tcPr>
          <w:p w14:paraId="2BB46918" w14:textId="77777777" w:rsidR="00934C99" w:rsidRDefault="00934C9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3308247" w14:textId="77777777" w:rsidR="00934C99" w:rsidRDefault="00934C99" w:rsidP="00E512BE">
            <w:pPr>
              <w:spacing w:before="0" w:after="0" w:line="240" w:lineRule="auto"/>
              <w:rPr>
                <w:rFonts w:eastAsia="MS Mincho"/>
                <w:b/>
                <w:bCs/>
                <w:lang w:val="en-US" w:eastAsia="zh-CN"/>
              </w:rPr>
            </w:pPr>
            <w:r>
              <w:rPr>
                <w:b/>
                <w:bCs/>
                <w:lang w:val="en-US" w:eastAsia="zh-CN"/>
              </w:rPr>
              <w:t>Decision</w:t>
            </w:r>
          </w:p>
        </w:tc>
      </w:tr>
      <w:tr w:rsidR="00934C99" w:rsidRPr="00C71E7D" w14:paraId="4EEBA6A6" w14:textId="77777777" w:rsidTr="00631A2A">
        <w:tc>
          <w:tcPr>
            <w:tcW w:w="1271" w:type="dxa"/>
            <w:tcBorders>
              <w:top w:val="single" w:sz="4" w:space="0" w:color="auto"/>
              <w:left w:val="single" w:sz="4" w:space="0" w:color="auto"/>
              <w:bottom w:val="single" w:sz="4" w:space="0" w:color="auto"/>
              <w:right w:val="single" w:sz="4" w:space="0" w:color="auto"/>
            </w:tcBorders>
          </w:tcPr>
          <w:p w14:paraId="7F73A633" w14:textId="02BA8ED4" w:rsidR="00934C99" w:rsidRPr="00A2573F" w:rsidRDefault="00156577" w:rsidP="00E512BE">
            <w:pPr>
              <w:spacing w:before="0" w:after="0" w:line="240" w:lineRule="auto"/>
              <w:rPr>
                <w:rFonts w:eastAsia="Yu Mincho"/>
                <w:lang w:eastAsia="en-US"/>
              </w:rPr>
            </w:pPr>
            <w:r>
              <w:rPr>
                <w:rFonts w:eastAsiaTheme="minorEastAsia" w:hint="eastAsia"/>
                <w:lang w:val="en-US" w:eastAsia="zh-CN"/>
              </w:rPr>
              <w:t>R4-2011431</w:t>
            </w:r>
          </w:p>
        </w:tc>
        <w:tc>
          <w:tcPr>
            <w:tcW w:w="8359" w:type="dxa"/>
            <w:tcBorders>
              <w:top w:val="single" w:sz="4" w:space="0" w:color="auto"/>
              <w:left w:val="single" w:sz="4" w:space="0" w:color="auto"/>
              <w:bottom w:val="single" w:sz="4" w:space="0" w:color="auto"/>
              <w:right w:val="single" w:sz="4" w:space="0" w:color="auto"/>
            </w:tcBorders>
          </w:tcPr>
          <w:p w14:paraId="12BBEFCF" w14:textId="3841CC75" w:rsidR="00934C99" w:rsidRPr="00C71E7D" w:rsidRDefault="00365609" w:rsidP="00E512BE">
            <w:pPr>
              <w:spacing w:before="0" w:after="0" w:line="240" w:lineRule="auto"/>
              <w:rPr>
                <w:rFonts w:eastAsiaTheme="minorEastAsia"/>
                <w:lang w:val="en-US" w:eastAsia="zh-CN"/>
              </w:rPr>
            </w:pPr>
            <w:r>
              <w:rPr>
                <w:rFonts w:eastAsiaTheme="minorEastAsia"/>
                <w:lang w:val="en-US" w:eastAsia="zh-CN"/>
              </w:rPr>
              <w:t xml:space="preserve">Noted. </w:t>
            </w:r>
            <w:r w:rsidR="00EE413E">
              <w:rPr>
                <w:rFonts w:eastAsiaTheme="minorEastAsia"/>
                <w:lang w:val="en-US" w:eastAsia="zh-CN"/>
              </w:rPr>
              <w:t xml:space="preserve">New </w:t>
            </w:r>
            <w:proofErr w:type="spellStart"/>
            <w:r w:rsidR="00EE413E">
              <w:rPr>
                <w:rFonts w:eastAsiaTheme="minorEastAsia"/>
                <w:lang w:val="en-US" w:eastAsia="zh-CN"/>
              </w:rPr>
              <w:t>pCR</w:t>
            </w:r>
            <w:proofErr w:type="spellEnd"/>
            <w:r w:rsidR="00EE413E">
              <w:rPr>
                <w:rFonts w:eastAsiaTheme="minorEastAsia"/>
                <w:lang w:val="en-US" w:eastAsia="zh-CN"/>
              </w:rPr>
              <w:t xml:space="preserve"> allocated instead </w:t>
            </w:r>
            <w:r w:rsidRPr="00365609">
              <w:rPr>
                <w:rFonts w:eastAsiaTheme="minorEastAsia"/>
                <w:lang w:val="en-US" w:eastAsia="zh-CN"/>
              </w:rPr>
              <w:t>R4-2011431</w:t>
            </w:r>
          </w:p>
        </w:tc>
      </w:tr>
      <w:tr w:rsidR="0081437D" w14:paraId="44CDE6FA" w14:textId="77777777" w:rsidTr="00631A2A">
        <w:tc>
          <w:tcPr>
            <w:tcW w:w="1271" w:type="dxa"/>
            <w:tcBorders>
              <w:top w:val="single" w:sz="4" w:space="0" w:color="auto"/>
              <w:left w:val="single" w:sz="4" w:space="0" w:color="auto"/>
              <w:bottom w:val="single" w:sz="4" w:space="0" w:color="auto"/>
              <w:right w:val="single" w:sz="4" w:space="0" w:color="auto"/>
            </w:tcBorders>
          </w:tcPr>
          <w:p w14:paraId="41650EF6" w14:textId="1FD90AF2" w:rsidR="0081437D" w:rsidRPr="00631A2A" w:rsidRDefault="0081437D" w:rsidP="0081437D">
            <w:pPr>
              <w:spacing w:before="0" w:after="0" w:line="240" w:lineRule="auto"/>
              <w:rPr>
                <w:rFonts w:eastAsia="Yu Mincho"/>
                <w:lang w:eastAsia="en-US"/>
              </w:rPr>
            </w:pPr>
            <w:r w:rsidRPr="00631A2A">
              <w:rPr>
                <w:rFonts w:eastAsiaTheme="minorEastAsia" w:hint="eastAsia"/>
                <w:lang w:val="en-US" w:eastAsia="zh-CN"/>
              </w:rPr>
              <w:t>R4-</w:t>
            </w:r>
            <w:r w:rsidRPr="00631A2A">
              <w:rPr>
                <w:rFonts w:eastAsiaTheme="minorEastAsia"/>
                <w:lang w:val="en-US" w:eastAsia="zh-CN"/>
              </w:rPr>
              <w:t>2</w:t>
            </w:r>
            <w:r w:rsidRPr="00631A2A">
              <w:rPr>
                <w:rFonts w:eastAsiaTheme="minorEastAsia" w:hint="eastAsia"/>
                <w:lang w:val="en-US" w:eastAsia="zh-CN"/>
              </w:rPr>
              <w:t>009991</w:t>
            </w:r>
          </w:p>
        </w:tc>
        <w:tc>
          <w:tcPr>
            <w:tcW w:w="8359" w:type="dxa"/>
            <w:tcBorders>
              <w:top w:val="single" w:sz="4" w:space="0" w:color="auto"/>
              <w:left w:val="single" w:sz="4" w:space="0" w:color="auto"/>
              <w:bottom w:val="single" w:sz="4" w:space="0" w:color="auto"/>
              <w:right w:val="single" w:sz="4" w:space="0" w:color="auto"/>
            </w:tcBorders>
          </w:tcPr>
          <w:p w14:paraId="5CFBD958" w14:textId="2F1F5847" w:rsidR="008143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rsidRPr="00C71E7D" w14:paraId="445F73BF" w14:textId="77777777" w:rsidTr="00631A2A">
        <w:tc>
          <w:tcPr>
            <w:tcW w:w="1271" w:type="dxa"/>
          </w:tcPr>
          <w:p w14:paraId="2A22CEC7" w14:textId="05EA6141"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R4-2010150</w:t>
            </w:r>
          </w:p>
        </w:tc>
        <w:tc>
          <w:tcPr>
            <w:tcW w:w="8359" w:type="dxa"/>
          </w:tcPr>
          <w:p w14:paraId="1463667D" w14:textId="5686F08D" w:rsidR="0081437D" w:rsidRPr="00C71E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14:paraId="16DB3D16" w14:textId="77777777" w:rsidTr="00631A2A">
        <w:tc>
          <w:tcPr>
            <w:tcW w:w="1271" w:type="dxa"/>
          </w:tcPr>
          <w:p w14:paraId="36D11CDC" w14:textId="0BA1A939"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R4-2011072</w:t>
            </w:r>
          </w:p>
        </w:tc>
        <w:tc>
          <w:tcPr>
            <w:tcW w:w="8359" w:type="dxa"/>
          </w:tcPr>
          <w:p w14:paraId="0F4CF838" w14:textId="6F382CC5" w:rsidR="0081437D" w:rsidRDefault="00B929D2" w:rsidP="0081437D">
            <w:pPr>
              <w:spacing w:before="0" w:after="0" w:line="240" w:lineRule="auto"/>
              <w:rPr>
                <w:rFonts w:eastAsiaTheme="minorEastAsia"/>
                <w:lang w:val="en-US" w:eastAsia="zh-CN"/>
              </w:rPr>
            </w:pPr>
            <w:r>
              <w:rPr>
                <w:rFonts w:eastAsiaTheme="minorEastAsia"/>
                <w:lang w:val="en-US" w:eastAsia="zh-CN"/>
              </w:rPr>
              <w:t>Merged</w:t>
            </w:r>
          </w:p>
        </w:tc>
      </w:tr>
      <w:tr w:rsidR="0081437D" w:rsidRPr="00C71E7D" w14:paraId="0FAAAEBF" w14:textId="77777777" w:rsidTr="00631A2A">
        <w:tc>
          <w:tcPr>
            <w:tcW w:w="1271" w:type="dxa"/>
          </w:tcPr>
          <w:p w14:paraId="73C32611" w14:textId="30A77775" w:rsidR="0081437D" w:rsidRPr="00A2573F" w:rsidRDefault="0081437D" w:rsidP="0081437D">
            <w:pPr>
              <w:spacing w:before="0" w:after="0" w:line="240" w:lineRule="auto"/>
              <w:rPr>
                <w:rFonts w:eastAsia="Yu Mincho"/>
                <w:lang w:eastAsia="en-US"/>
              </w:rPr>
            </w:pPr>
          </w:p>
        </w:tc>
        <w:tc>
          <w:tcPr>
            <w:tcW w:w="8359" w:type="dxa"/>
          </w:tcPr>
          <w:p w14:paraId="20985968" w14:textId="7E3E21E6" w:rsidR="0081437D" w:rsidRPr="00C71E7D" w:rsidRDefault="0081437D" w:rsidP="0081437D">
            <w:pPr>
              <w:spacing w:before="0" w:after="0" w:line="240" w:lineRule="auto"/>
              <w:rPr>
                <w:rFonts w:eastAsiaTheme="minorEastAsia"/>
                <w:lang w:val="en-US" w:eastAsia="zh-CN"/>
              </w:rPr>
            </w:pPr>
          </w:p>
        </w:tc>
      </w:tr>
    </w:tbl>
    <w:p w14:paraId="7BF1C70B" w14:textId="2B82CCBA" w:rsidR="00F65212" w:rsidRDefault="00F65212" w:rsidP="00F65212"/>
    <w:p w14:paraId="2A082E1C" w14:textId="25C33769" w:rsidR="003D34D6" w:rsidRDefault="003D34D6" w:rsidP="003D34D6">
      <w:pPr>
        <w:pStyle w:val="R4Topic"/>
        <w:rPr>
          <w:b w:val="0"/>
          <w:bCs/>
          <w:u w:val="single"/>
        </w:rPr>
      </w:pPr>
      <w:r w:rsidRPr="00C90D34">
        <w:rPr>
          <w:b w:val="0"/>
          <w:bCs/>
          <w:u w:val="single"/>
        </w:rPr>
        <w:t>GTW session (</w:t>
      </w:r>
      <w:r>
        <w:rPr>
          <w:b w:val="0"/>
          <w:bCs/>
          <w:u w:val="single"/>
        </w:rPr>
        <w:t>Aug 27th</w:t>
      </w:r>
      <w:r w:rsidRPr="00C90D34">
        <w:rPr>
          <w:b w:val="0"/>
          <w:bCs/>
          <w:u w:val="single"/>
        </w:rPr>
        <w:t>)</w:t>
      </w:r>
    </w:p>
    <w:p w14:paraId="53F4D688" w14:textId="72D70CE0" w:rsidR="003D34D6" w:rsidRPr="00F902CB" w:rsidRDefault="003D34D6" w:rsidP="00F65212">
      <w:pPr>
        <w:rPr>
          <w:b/>
          <w:bCs/>
        </w:rPr>
      </w:pPr>
    </w:p>
    <w:p w14:paraId="6C62754C" w14:textId="77777777" w:rsidR="003D34D6" w:rsidRPr="00F902CB" w:rsidRDefault="003D34D6" w:rsidP="00F902CB">
      <w:pPr>
        <w:rPr>
          <w:b/>
          <w:bCs/>
        </w:rPr>
      </w:pPr>
      <w:r w:rsidRPr="00F902CB">
        <w:rPr>
          <w:b/>
          <w:bCs/>
        </w:rPr>
        <w:t xml:space="preserve">Issue 1-1: </w:t>
      </w:r>
      <w:r w:rsidRPr="00F902CB">
        <w:rPr>
          <w:rFonts w:hint="eastAsia"/>
          <w:b/>
          <w:bCs/>
        </w:rPr>
        <w:t>Relaxation factor K2 (to relax RLM evaluation period compared to R15 UE requirements)</w:t>
      </w:r>
    </w:p>
    <w:p w14:paraId="05BA36DE" w14:textId="7632C986" w:rsidR="000F5106" w:rsidRDefault="000F5106" w:rsidP="00F902CB">
      <w:pPr>
        <w:ind w:firstLine="45"/>
      </w:pPr>
      <w:r w:rsidRPr="00793050">
        <w:rPr>
          <w:highlight w:val="green"/>
        </w:rPr>
        <w:t xml:space="preserve">Agreement: </w:t>
      </w:r>
      <w:r w:rsidR="00ED6C41" w:rsidRPr="00793050">
        <w:rPr>
          <w:highlight w:val="green"/>
        </w:rPr>
        <w:t>K2 =3</w:t>
      </w:r>
      <w:r w:rsidR="00ED6C41">
        <w:t xml:space="preserve"> </w:t>
      </w:r>
    </w:p>
    <w:p w14:paraId="10A43B6E" w14:textId="77777777" w:rsidR="000F5106" w:rsidRDefault="000F5106" w:rsidP="00F902CB">
      <w:pPr>
        <w:ind w:firstLine="45"/>
      </w:pPr>
    </w:p>
    <w:p w14:paraId="3662F691" w14:textId="77777777" w:rsidR="003D34D6" w:rsidRDefault="003D34D6" w:rsidP="00F902CB">
      <w:r w:rsidRPr="00F902CB">
        <w:rPr>
          <w:b/>
          <w:bCs/>
        </w:rPr>
        <w:t xml:space="preserve">Issue 2-1: </w:t>
      </w:r>
      <w:r w:rsidRPr="00F902CB">
        <w:rPr>
          <w:rFonts w:hint="eastAsia"/>
          <w:b/>
          <w:bCs/>
        </w:rPr>
        <w:t>Whether define transmit timing requirements for wide area IAB-MTs in CA scenarios</w:t>
      </w:r>
    </w:p>
    <w:p w14:paraId="0D99E242" w14:textId="5FC8DF47" w:rsidR="003D34D6" w:rsidRDefault="003D34D6" w:rsidP="00E50BEA">
      <w:pPr>
        <w:pStyle w:val="ListParagraph"/>
        <w:numPr>
          <w:ilvl w:val="0"/>
          <w:numId w:val="41"/>
        </w:numPr>
      </w:pPr>
      <w:r>
        <w:t>Proposals</w:t>
      </w:r>
    </w:p>
    <w:p w14:paraId="6389BFB0" w14:textId="60A39BA0" w:rsidR="003D34D6" w:rsidRDefault="003D34D6" w:rsidP="00E50BEA">
      <w:pPr>
        <w:pStyle w:val="ListParagraph"/>
        <w:numPr>
          <w:ilvl w:val="1"/>
          <w:numId w:val="41"/>
        </w:numPr>
      </w:pPr>
      <w:r>
        <w:t>Option 1: No (ZTE, Huawei, Ericsson</w:t>
      </w:r>
      <w:r w:rsidR="00A02707">
        <w:t>, Nokia</w:t>
      </w:r>
      <w:r>
        <w:t>)</w:t>
      </w:r>
    </w:p>
    <w:p w14:paraId="368BA83E" w14:textId="31C92D91" w:rsidR="003D34D6" w:rsidRDefault="003D34D6" w:rsidP="00E50BEA">
      <w:pPr>
        <w:pStyle w:val="ListParagraph"/>
        <w:numPr>
          <w:ilvl w:val="1"/>
          <w:numId w:val="41"/>
        </w:numPr>
      </w:pPr>
      <w:r>
        <w:t>Option 2: Yes (Nokia, Samsung, Qualcomm)</w:t>
      </w:r>
    </w:p>
    <w:p w14:paraId="26C21C2E" w14:textId="48711727" w:rsidR="003D34D6" w:rsidRDefault="003D34D6" w:rsidP="00E50BEA">
      <w:pPr>
        <w:pStyle w:val="ListParagraph"/>
        <w:numPr>
          <w:ilvl w:val="0"/>
          <w:numId w:val="41"/>
        </w:numPr>
      </w:pPr>
      <w:r>
        <w:t>Note</w:t>
      </w:r>
    </w:p>
    <w:p w14:paraId="7FBFD963" w14:textId="35790357" w:rsidR="003D34D6" w:rsidRDefault="003D34D6" w:rsidP="00E50BEA">
      <w:pPr>
        <w:pStyle w:val="ListParagraph"/>
        <w:numPr>
          <w:ilvl w:val="1"/>
          <w:numId w:val="41"/>
        </w:numPr>
      </w:pPr>
      <w:r>
        <w:t xml:space="preserve">In RF session, LS R4-2012563 was </w:t>
      </w:r>
      <w:r w:rsidR="00F72C82">
        <w:t>a</w:t>
      </w:r>
      <w:r>
        <w:t>greed during this meeting:</w:t>
      </w:r>
    </w:p>
    <w:p w14:paraId="7E03B282" w14:textId="77777777" w:rsidR="003D34D6" w:rsidRDefault="003D34D6" w:rsidP="00E50BEA">
      <w:pPr>
        <w:pStyle w:val="ListParagraph"/>
        <w:numPr>
          <w:ilvl w:val="1"/>
          <w:numId w:val="41"/>
        </w:numPr>
      </w:pPr>
      <w:r>
        <w:t>Features related to EN-DC, CA and SUL are postponed until the requirements and support framework becomes clear.</w:t>
      </w:r>
    </w:p>
    <w:p w14:paraId="2BD89B19" w14:textId="3124E928" w:rsidR="00991E18" w:rsidRDefault="00991E18" w:rsidP="00F65212">
      <w:pPr>
        <w:rPr>
          <w:lang w:val="fi-FI"/>
        </w:rPr>
      </w:pPr>
      <w:r>
        <w:rPr>
          <w:lang w:val="fi-FI"/>
        </w:rPr>
        <w:t>Chair: the topic is not in the exception sheet</w:t>
      </w:r>
    </w:p>
    <w:p w14:paraId="3F15D5AD" w14:textId="0E1590C8" w:rsidR="003D34D6" w:rsidRDefault="00A02707" w:rsidP="00F65212">
      <w:pPr>
        <w:rPr>
          <w:lang w:val="fi-FI"/>
        </w:rPr>
      </w:pPr>
      <w:r w:rsidRPr="000E781B">
        <w:rPr>
          <w:highlight w:val="green"/>
          <w:lang w:val="fi-FI"/>
        </w:rPr>
        <w:t>Agreement</w:t>
      </w:r>
      <w:r w:rsidR="0023389F" w:rsidRPr="000E781B">
        <w:rPr>
          <w:highlight w:val="green"/>
          <w:lang w:val="fi-FI"/>
        </w:rPr>
        <w:t>: Do not define transmit timing requirements in CA scenarios.</w:t>
      </w:r>
    </w:p>
    <w:p w14:paraId="4A2066F5" w14:textId="77777777" w:rsidR="003D34D6" w:rsidRPr="00934C99" w:rsidRDefault="003D34D6" w:rsidP="00F65212"/>
    <w:p w14:paraId="056DECA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1BAB3C" w14:textId="77777777" w:rsidR="00F65212" w:rsidRPr="009830EB" w:rsidRDefault="00F65212" w:rsidP="00F65212">
      <w:pPr>
        <w:rPr>
          <w:lang w:val="en-US"/>
        </w:rPr>
      </w:pPr>
    </w:p>
    <w:p w14:paraId="71851953" w14:textId="77777777" w:rsidR="00F65212" w:rsidRDefault="00F65212" w:rsidP="00F65212">
      <w:r>
        <w:t>================================================================================</w:t>
      </w:r>
    </w:p>
    <w:p w14:paraId="1A298103" w14:textId="77777777" w:rsidR="00F65212" w:rsidRDefault="00F65212" w:rsidP="00F65212">
      <w:pPr>
        <w:rPr>
          <w:color w:val="993300"/>
          <w:u w:val="single"/>
        </w:rPr>
      </w:pPr>
    </w:p>
    <w:p w14:paraId="2845318C" w14:textId="72E07901" w:rsidR="00B16B3D" w:rsidRPr="00242067" w:rsidRDefault="00B16B3D" w:rsidP="00B16B3D">
      <w:pPr>
        <w:rPr>
          <w:rFonts w:ascii="Arial" w:hAnsi="Arial" w:cs="Arial"/>
          <w:b/>
          <w:sz w:val="24"/>
          <w:lang w:val="en-US"/>
        </w:rPr>
      </w:pPr>
      <w:r>
        <w:rPr>
          <w:rFonts w:ascii="Arial" w:hAnsi="Arial" w:cs="Arial"/>
          <w:b/>
          <w:color w:val="0000FF"/>
          <w:sz w:val="24"/>
          <w:u w:val="thick"/>
        </w:rPr>
        <w:t>R4-2012107</w:t>
      </w:r>
      <w:r w:rsidRPr="00944C49">
        <w:rPr>
          <w:b/>
          <w:lang w:val="en-US" w:eastAsia="zh-CN"/>
        </w:rPr>
        <w:tab/>
      </w:r>
      <w:r w:rsidR="00242067" w:rsidRPr="00242067">
        <w:rPr>
          <w:rFonts w:ascii="Arial" w:hAnsi="Arial" w:cs="Arial"/>
          <w:b/>
          <w:sz w:val="24"/>
        </w:rPr>
        <w:t>WF on transmit timing requirements for wide area IAB-MTs in CA scenarios</w:t>
      </w:r>
    </w:p>
    <w:p w14:paraId="018A818F" w14:textId="3455636B" w:rsidR="00B16B3D" w:rsidRDefault="00B16B3D" w:rsidP="00B16B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998F92E" w14:textId="77777777" w:rsidR="00B16B3D" w:rsidRDefault="00B16B3D" w:rsidP="00B16B3D">
      <w:pPr>
        <w:rPr>
          <w:rFonts w:ascii="Arial" w:hAnsi="Arial" w:cs="Arial"/>
          <w:b/>
          <w:lang w:val="en-US" w:eastAsia="zh-CN"/>
        </w:rPr>
      </w:pPr>
      <w:r w:rsidRPr="00944C49">
        <w:rPr>
          <w:rFonts w:ascii="Arial" w:hAnsi="Arial" w:cs="Arial"/>
          <w:b/>
          <w:lang w:val="en-US" w:eastAsia="zh-CN"/>
        </w:rPr>
        <w:t xml:space="preserve">Discussion: </w:t>
      </w:r>
    </w:p>
    <w:p w14:paraId="45470D4E" w14:textId="775A221D" w:rsidR="00F65212" w:rsidRDefault="00B16B3D" w:rsidP="00B16B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DBAA1F" w14:textId="77777777" w:rsidR="00B16B3D" w:rsidRPr="003320BE" w:rsidRDefault="00B16B3D" w:rsidP="00B16B3D"/>
    <w:p w14:paraId="51D65289" w14:textId="77777777" w:rsidR="00F65212" w:rsidRDefault="00F65212" w:rsidP="00F65212">
      <w:pPr>
        <w:pStyle w:val="Heading5"/>
      </w:pPr>
      <w:bookmarkStart w:id="66" w:name="_Toc48308117"/>
      <w:r>
        <w:t>7.4.3.1</w:t>
      </w:r>
      <w:r>
        <w:tab/>
        <w:t>RLM requirements [NR_IAB-Core]</w:t>
      </w:r>
      <w:bookmarkEnd w:id="66"/>
    </w:p>
    <w:p w14:paraId="26292C82" w14:textId="77777777" w:rsidR="00F65212" w:rsidRDefault="00F65212" w:rsidP="00F65212">
      <w:pPr>
        <w:rPr>
          <w:rFonts w:ascii="Arial" w:hAnsi="Arial" w:cs="Arial"/>
          <w:b/>
          <w:sz w:val="24"/>
        </w:rPr>
      </w:pPr>
      <w:r>
        <w:rPr>
          <w:rFonts w:ascii="Arial" w:hAnsi="Arial" w:cs="Arial"/>
          <w:b/>
          <w:color w:val="0000FF"/>
          <w:sz w:val="24"/>
        </w:rPr>
        <w:t>R4-2011071</w:t>
      </w:r>
      <w:r>
        <w:rPr>
          <w:rFonts w:ascii="Arial" w:hAnsi="Arial" w:cs="Arial"/>
          <w:b/>
          <w:color w:val="0000FF"/>
          <w:sz w:val="24"/>
        </w:rPr>
        <w:tab/>
      </w:r>
      <w:r>
        <w:rPr>
          <w:rFonts w:ascii="Arial" w:hAnsi="Arial" w:cs="Arial"/>
          <w:b/>
          <w:sz w:val="24"/>
        </w:rPr>
        <w:t>Discussion on FR2 RLM requirement for IAB</w:t>
      </w:r>
    </w:p>
    <w:p w14:paraId="149D4F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AED0B" w14:textId="77777777" w:rsidR="00F65212" w:rsidRDefault="00F65212" w:rsidP="00F65212">
      <w:pPr>
        <w:rPr>
          <w:rFonts w:ascii="Arial" w:hAnsi="Arial" w:cs="Arial"/>
          <w:b/>
        </w:rPr>
      </w:pPr>
      <w:r>
        <w:rPr>
          <w:rFonts w:ascii="Arial" w:hAnsi="Arial" w:cs="Arial"/>
          <w:b/>
        </w:rPr>
        <w:t xml:space="preserve">Discussion: </w:t>
      </w:r>
    </w:p>
    <w:p w14:paraId="2834B815" w14:textId="2415A915"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86C57D" w14:textId="77777777" w:rsidR="00F65212" w:rsidRDefault="00F65212" w:rsidP="00F65212">
      <w:pPr>
        <w:rPr>
          <w:color w:val="993300"/>
          <w:u w:val="single"/>
        </w:rPr>
      </w:pPr>
    </w:p>
    <w:p w14:paraId="1253074F" w14:textId="77777777" w:rsidR="00F65212" w:rsidRDefault="00F65212" w:rsidP="00F65212">
      <w:pPr>
        <w:rPr>
          <w:rFonts w:ascii="Arial" w:hAnsi="Arial" w:cs="Arial"/>
          <w:b/>
          <w:sz w:val="24"/>
        </w:rPr>
      </w:pPr>
      <w:r>
        <w:rPr>
          <w:rFonts w:ascii="Arial" w:hAnsi="Arial" w:cs="Arial"/>
          <w:b/>
          <w:color w:val="0000FF"/>
          <w:sz w:val="24"/>
        </w:rPr>
        <w:t>R4-2009670</w:t>
      </w:r>
      <w:r>
        <w:rPr>
          <w:rFonts w:ascii="Arial" w:hAnsi="Arial" w:cs="Arial"/>
          <w:b/>
          <w:color w:val="0000FF"/>
          <w:sz w:val="24"/>
        </w:rPr>
        <w:tab/>
      </w:r>
      <w:r>
        <w:rPr>
          <w:rFonts w:ascii="Arial" w:hAnsi="Arial" w:cs="Arial"/>
          <w:b/>
          <w:sz w:val="24"/>
        </w:rPr>
        <w:t>Remaining issues on RLM requirement for IAB-MT</w:t>
      </w:r>
    </w:p>
    <w:p w14:paraId="164C0C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E820047" w14:textId="77777777" w:rsidR="00F65212" w:rsidRDefault="00F65212" w:rsidP="00F65212">
      <w:pPr>
        <w:rPr>
          <w:rFonts w:ascii="Arial" w:hAnsi="Arial" w:cs="Arial"/>
          <w:b/>
        </w:rPr>
      </w:pPr>
      <w:r>
        <w:rPr>
          <w:rFonts w:ascii="Arial" w:hAnsi="Arial" w:cs="Arial"/>
          <w:b/>
        </w:rPr>
        <w:t xml:space="preserve">Discussion: </w:t>
      </w:r>
    </w:p>
    <w:p w14:paraId="5C51971B" w14:textId="3611297D"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1ED5A1" w14:textId="77777777" w:rsidR="00F65212" w:rsidRDefault="00F65212" w:rsidP="00F65212">
      <w:pPr>
        <w:rPr>
          <w:color w:val="993300"/>
          <w:u w:val="single"/>
        </w:rPr>
      </w:pPr>
    </w:p>
    <w:p w14:paraId="56F64DC4" w14:textId="77777777" w:rsidR="00F65212" w:rsidRDefault="00F65212" w:rsidP="00F65212">
      <w:pPr>
        <w:rPr>
          <w:rFonts w:ascii="Arial" w:hAnsi="Arial" w:cs="Arial"/>
          <w:b/>
          <w:sz w:val="24"/>
        </w:rPr>
      </w:pPr>
      <w:r>
        <w:rPr>
          <w:rFonts w:ascii="Arial" w:hAnsi="Arial" w:cs="Arial"/>
          <w:b/>
          <w:color w:val="0000FF"/>
          <w:sz w:val="24"/>
        </w:rPr>
        <w:t>R4-2009679</w:t>
      </w:r>
      <w:r>
        <w:rPr>
          <w:rFonts w:ascii="Arial" w:hAnsi="Arial" w:cs="Arial"/>
          <w:b/>
          <w:color w:val="0000FF"/>
          <w:sz w:val="24"/>
        </w:rPr>
        <w:tab/>
      </w:r>
      <w:r>
        <w:rPr>
          <w:rFonts w:ascii="Arial" w:hAnsi="Arial" w:cs="Arial"/>
          <w:b/>
          <w:sz w:val="24"/>
        </w:rPr>
        <w:t>on RLM requirements for IAB-MT</w:t>
      </w:r>
    </w:p>
    <w:p w14:paraId="42122E98" w14:textId="77777777" w:rsidR="00F65212" w:rsidRDefault="00F65212" w:rsidP="00F6521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4E92679E" w14:textId="77777777" w:rsidR="00F65212" w:rsidRDefault="00F65212" w:rsidP="00F65212">
      <w:pPr>
        <w:rPr>
          <w:rFonts w:ascii="Arial" w:hAnsi="Arial" w:cs="Arial"/>
          <w:b/>
        </w:rPr>
      </w:pPr>
      <w:r>
        <w:rPr>
          <w:rFonts w:ascii="Arial" w:hAnsi="Arial" w:cs="Arial"/>
          <w:b/>
        </w:rPr>
        <w:t xml:space="preserve">Discussion: </w:t>
      </w:r>
    </w:p>
    <w:p w14:paraId="619DEF8A" w14:textId="34C66B8C" w:rsidR="00F65212" w:rsidRDefault="005807E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R4-2012234 (from R4-2009679).</w:t>
      </w:r>
    </w:p>
    <w:p w14:paraId="1596C889" w14:textId="4778CDE6" w:rsidR="005807E8" w:rsidRDefault="005807E8" w:rsidP="005807E8">
      <w:pPr>
        <w:rPr>
          <w:rFonts w:ascii="Arial" w:hAnsi="Arial" w:cs="Arial"/>
          <w:b/>
          <w:sz w:val="24"/>
        </w:rPr>
      </w:pPr>
      <w:r>
        <w:rPr>
          <w:rFonts w:ascii="Arial" w:hAnsi="Arial" w:cs="Arial"/>
          <w:b/>
          <w:color w:val="0000FF"/>
          <w:sz w:val="24"/>
        </w:rPr>
        <w:t>R4-2012234</w:t>
      </w:r>
      <w:r>
        <w:rPr>
          <w:rFonts w:ascii="Arial" w:hAnsi="Arial" w:cs="Arial"/>
          <w:b/>
          <w:color w:val="0000FF"/>
          <w:sz w:val="24"/>
        </w:rPr>
        <w:tab/>
      </w:r>
      <w:r>
        <w:rPr>
          <w:rFonts w:ascii="Arial" w:hAnsi="Arial" w:cs="Arial"/>
          <w:b/>
          <w:sz w:val="24"/>
        </w:rPr>
        <w:t>on RLM requirements for IAB-MT</w:t>
      </w:r>
    </w:p>
    <w:p w14:paraId="5497FBF8" w14:textId="77777777" w:rsidR="005807E8" w:rsidRDefault="005807E8" w:rsidP="005807E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65AA4EE1" w14:textId="77777777" w:rsidR="005807E8" w:rsidRDefault="005807E8" w:rsidP="005807E8">
      <w:pPr>
        <w:rPr>
          <w:rFonts w:ascii="Arial" w:hAnsi="Arial" w:cs="Arial"/>
          <w:b/>
        </w:rPr>
      </w:pPr>
      <w:r>
        <w:rPr>
          <w:rFonts w:ascii="Arial" w:hAnsi="Arial" w:cs="Arial"/>
          <w:b/>
        </w:rPr>
        <w:t xml:space="preserve">Discussion: </w:t>
      </w:r>
    </w:p>
    <w:p w14:paraId="51A0FC42" w14:textId="43C61C5E" w:rsidR="005807E8" w:rsidRDefault="005807E8" w:rsidP="005807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02FB647E" w14:textId="77777777" w:rsidR="00F65212" w:rsidRDefault="00F65212" w:rsidP="00F65212">
      <w:pPr>
        <w:rPr>
          <w:color w:val="993300"/>
          <w:u w:val="single"/>
        </w:rPr>
      </w:pPr>
    </w:p>
    <w:p w14:paraId="014AE3B5" w14:textId="77777777" w:rsidR="00F65212" w:rsidRDefault="00F65212" w:rsidP="00F65212">
      <w:pPr>
        <w:rPr>
          <w:rFonts w:ascii="Arial" w:hAnsi="Arial" w:cs="Arial"/>
          <w:b/>
          <w:sz w:val="24"/>
        </w:rPr>
      </w:pPr>
      <w:r>
        <w:rPr>
          <w:rFonts w:ascii="Arial" w:hAnsi="Arial" w:cs="Arial"/>
          <w:b/>
          <w:color w:val="0000FF"/>
          <w:sz w:val="24"/>
        </w:rPr>
        <w:t>R4-2009990</w:t>
      </w:r>
      <w:r>
        <w:rPr>
          <w:rFonts w:ascii="Arial" w:hAnsi="Arial" w:cs="Arial"/>
          <w:b/>
          <w:color w:val="0000FF"/>
          <w:sz w:val="24"/>
        </w:rPr>
        <w:tab/>
      </w:r>
      <w:r>
        <w:rPr>
          <w:rFonts w:ascii="Arial" w:hAnsi="Arial" w:cs="Arial"/>
          <w:b/>
          <w:sz w:val="24"/>
        </w:rPr>
        <w:t>Discussion regarding RLM requirements of IAB-MTs</w:t>
      </w:r>
    </w:p>
    <w:p w14:paraId="310E577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E3F6B37" w14:textId="77777777" w:rsidR="00F65212" w:rsidRDefault="00F65212" w:rsidP="00F65212">
      <w:pPr>
        <w:rPr>
          <w:rFonts w:ascii="Arial" w:hAnsi="Arial" w:cs="Arial"/>
          <w:b/>
        </w:rPr>
      </w:pPr>
      <w:r>
        <w:rPr>
          <w:rFonts w:ascii="Arial" w:hAnsi="Arial" w:cs="Arial"/>
          <w:b/>
        </w:rPr>
        <w:t xml:space="preserve">Discussion: </w:t>
      </w:r>
    </w:p>
    <w:p w14:paraId="3200D9A3" w14:textId="41D62066"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AA0A55" w14:textId="77777777" w:rsidR="00F65212" w:rsidRDefault="00F65212" w:rsidP="00F65212">
      <w:pPr>
        <w:rPr>
          <w:color w:val="993300"/>
          <w:u w:val="single"/>
        </w:rPr>
      </w:pPr>
    </w:p>
    <w:p w14:paraId="475B4558" w14:textId="77777777" w:rsidR="00F65212" w:rsidRDefault="00F65212" w:rsidP="00F65212">
      <w:pPr>
        <w:pStyle w:val="Heading5"/>
      </w:pPr>
      <w:bookmarkStart w:id="67" w:name="_Toc48308118"/>
      <w:r>
        <w:t>7.4.3.2</w:t>
      </w:r>
      <w:r>
        <w:tab/>
        <w:t>Other requirements maintenance [NR_IAB-Core]</w:t>
      </w:r>
      <w:bookmarkEnd w:id="67"/>
    </w:p>
    <w:p w14:paraId="138016B1" w14:textId="77777777" w:rsidR="00F65212" w:rsidRDefault="00F65212" w:rsidP="00F65212">
      <w:pPr>
        <w:rPr>
          <w:rFonts w:ascii="Arial" w:hAnsi="Arial" w:cs="Arial"/>
          <w:b/>
          <w:sz w:val="24"/>
        </w:rPr>
      </w:pPr>
      <w:r>
        <w:rPr>
          <w:rFonts w:ascii="Arial" w:hAnsi="Arial" w:cs="Arial"/>
          <w:b/>
          <w:color w:val="0000FF"/>
          <w:sz w:val="24"/>
        </w:rPr>
        <w:t>R4-2010150</w:t>
      </w:r>
      <w:r>
        <w:rPr>
          <w:rFonts w:ascii="Arial" w:hAnsi="Arial" w:cs="Arial"/>
          <w:b/>
          <w:color w:val="0000FF"/>
          <w:sz w:val="24"/>
        </w:rPr>
        <w:tab/>
      </w:r>
      <w:r>
        <w:rPr>
          <w:rFonts w:ascii="Arial" w:hAnsi="Arial" w:cs="Arial"/>
          <w:b/>
          <w:sz w:val="24"/>
        </w:rPr>
        <w:t>TP for TR38.809: IAB-MT RRM general</w:t>
      </w:r>
    </w:p>
    <w:p w14:paraId="33F32FFC"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1384AC6B" w14:textId="77777777" w:rsidR="00F65212" w:rsidRDefault="00F65212" w:rsidP="00F65212">
      <w:pPr>
        <w:rPr>
          <w:rFonts w:ascii="Arial" w:hAnsi="Arial" w:cs="Arial"/>
          <w:b/>
        </w:rPr>
      </w:pPr>
      <w:r>
        <w:rPr>
          <w:rFonts w:ascii="Arial" w:hAnsi="Arial" w:cs="Arial"/>
          <w:b/>
        </w:rPr>
        <w:t xml:space="preserve">Discussion: </w:t>
      </w:r>
    </w:p>
    <w:p w14:paraId="63D73E7D" w14:textId="3B189F9E"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2110 (from R4-2010150).</w:t>
      </w:r>
    </w:p>
    <w:p w14:paraId="2BD0CEAE" w14:textId="14B0D3E5" w:rsidR="00365609" w:rsidRDefault="00365609" w:rsidP="00365609">
      <w:pPr>
        <w:rPr>
          <w:rFonts w:ascii="Arial" w:hAnsi="Arial" w:cs="Arial"/>
          <w:b/>
          <w:sz w:val="24"/>
        </w:rPr>
      </w:pPr>
      <w:r>
        <w:rPr>
          <w:rFonts w:ascii="Arial" w:hAnsi="Arial" w:cs="Arial"/>
          <w:b/>
          <w:color w:val="0000FF"/>
          <w:sz w:val="24"/>
        </w:rPr>
        <w:t>R4-2012110</w:t>
      </w:r>
      <w:r>
        <w:rPr>
          <w:rFonts w:ascii="Arial" w:hAnsi="Arial" w:cs="Arial"/>
          <w:b/>
          <w:color w:val="0000FF"/>
          <w:sz w:val="24"/>
        </w:rPr>
        <w:tab/>
      </w:r>
      <w:r>
        <w:rPr>
          <w:rFonts w:ascii="Arial" w:hAnsi="Arial" w:cs="Arial"/>
          <w:b/>
          <w:sz w:val="24"/>
        </w:rPr>
        <w:t>TP for TR38.809: IAB-MT RRM general</w:t>
      </w:r>
    </w:p>
    <w:p w14:paraId="0495BE39" w14:textId="77777777" w:rsidR="00365609" w:rsidRDefault="00365609" w:rsidP="003656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7FAF33BC" w14:textId="77777777" w:rsidR="00365609" w:rsidRDefault="00365609" w:rsidP="00365609">
      <w:pPr>
        <w:rPr>
          <w:rFonts w:ascii="Arial" w:hAnsi="Arial" w:cs="Arial"/>
          <w:b/>
        </w:rPr>
      </w:pPr>
      <w:r>
        <w:rPr>
          <w:rFonts w:ascii="Arial" w:hAnsi="Arial" w:cs="Arial"/>
          <w:b/>
        </w:rPr>
        <w:t xml:space="preserve">Discussion: </w:t>
      </w:r>
    </w:p>
    <w:p w14:paraId="7F609D21" w14:textId="2F2D1CC0" w:rsidR="00365609" w:rsidRDefault="00365609" w:rsidP="0036560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5609">
        <w:rPr>
          <w:rFonts w:ascii="Arial" w:hAnsi="Arial" w:cs="Arial"/>
          <w:b/>
          <w:highlight w:val="yellow"/>
        </w:rPr>
        <w:t>Return to.</w:t>
      </w:r>
    </w:p>
    <w:p w14:paraId="53853566" w14:textId="77777777" w:rsidR="00F65212" w:rsidRDefault="00F65212" w:rsidP="00F65212">
      <w:pPr>
        <w:rPr>
          <w:color w:val="993300"/>
          <w:u w:val="single"/>
        </w:rPr>
      </w:pPr>
    </w:p>
    <w:p w14:paraId="385E6ACA" w14:textId="77777777" w:rsidR="00F65212" w:rsidRDefault="00F65212" w:rsidP="00F65212">
      <w:pPr>
        <w:rPr>
          <w:rFonts w:ascii="Arial" w:hAnsi="Arial" w:cs="Arial"/>
          <w:b/>
          <w:sz w:val="24"/>
        </w:rPr>
      </w:pPr>
      <w:r>
        <w:rPr>
          <w:rFonts w:ascii="Arial" w:hAnsi="Arial" w:cs="Arial"/>
          <w:b/>
          <w:color w:val="0000FF"/>
          <w:sz w:val="24"/>
        </w:rPr>
        <w:t>R4-2011072</w:t>
      </w:r>
      <w:r>
        <w:rPr>
          <w:rFonts w:ascii="Arial" w:hAnsi="Arial" w:cs="Arial"/>
          <w:b/>
          <w:color w:val="0000FF"/>
          <w:sz w:val="24"/>
        </w:rPr>
        <w:tab/>
      </w:r>
      <w:r>
        <w:rPr>
          <w:rFonts w:ascii="Arial" w:hAnsi="Arial" w:cs="Arial"/>
          <w:b/>
          <w:sz w:val="24"/>
        </w:rPr>
        <w:t>TP to TS 38.174 on RRC release with redirection for IAB-MT</w:t>
      </w:r>
    </w:p>
    <w:p w14:paraId="19338DF8"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A1A9D" w14:textId="77777777" w:rsidR="00F65212" w:rsidRDefault="00F65212" w:rsidP="00F65212">
      <w:pPr>
        <w:rPr>
          <w:rFonts w:ascii="Arial" w:hAnsi="Arial" w:cs="Arial"/>
          <w:b/>
        </w:rPr>
      </w:pPr>
      <w:r>
        <w:rPr>
          <w:rFonts w:ascii="Arial" w:hAnsi="Arial" w:cs="Arial"/>
          <w:b/>
        </w:rPr>
        <w:t xml:space="preserve">Discussion: </w:t>
      </w:r>
    </w:p>
    <w:p w14:paraId="6F3BE9BA" w14:textId="367EFD00"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882659A" w14:textId="77777777" w:rsidR="00F65212" w:rsidRDefault="00F65212" w:rsidP="00F65212">
      <w:pPr>
        <w:rPr>
          <w:color w:val="993300"/>
          <w:u w:val="single"/>
        </w:rPr>
      </w:pPr>
    </w:p>
    <w:p w14:paraId="6D80A779" w14:textId="77777777" w:rsidR="00F65212" w:rsidRDefault="00F65212" w:rsidP="00F65212">
      <w:pPr>
        <w:rPr>
          <w:rFonts w:ascii="Arial" w:hAnsi="Arial" w:cs="Arial"/>
          <w:b/>
          <w:sz w:val="24"/>
        </w:rPr>
      </w:pPr>
      <w:r>
        <w:rPr>
          <w:rFonts w:ascii="Arial" w:hAnsi="Arial" w:cs="Arial"/>
          <w:b/>
          <w:color w:val="0000FF"/>
          <w:sz w:val="24"/>
        </w:rPr>
        <w:lastRenderedPageBreak/>
        <w:t>R4-2011431</w:t>
      </w:r>
      <w:r>
        <w:rPr>
          <w:rFonts w:ascii="Arial" w:hAnsi="Arial" w:cs="Arial"/>
          <w:b/>
          <w:color w:val="0000FF"/>
          <w:sz w:val="24"/>
        </w:rPr>
        <w:tab/>
      </w:r>
      <w:r>
        <w:rPr>
          <w:rFonts w:ascii="Arial" w:hAnsi="Arial" w:cs="Arial"/>
          <w:b/>
          <w:sz w:val="24"/>
        </w:rPr>
        <w:t xml:space="preserve">discussion on CA scenarios in </w:t>
      </w:r>
      <w:proofErr w:type="spellStart"/>
      <w:r>
        <w:rPr>
          <w:rFonts w:ascii="Arial" w:hAnsi="Arial" w:cs="Arial"/>
          <w:b/>
          <w:sz w:val="24"/>
        </w:rPr>
        <w:t>Tansmit</w:t>
      </w:r>
      <w:proofErr w:type="spellEnd"/>
      <w:r>
        <w:rPr>
          <w:rFonts w:ascii="Arial" w:hAnsi="Arial" w:cs="Arial"/>
          <w:b/>
          <w:sz w:val="24"/>
        </w:rPr>
        <w:t xml:space="preserve"> Timing requirement for IAB-MT</w:t>
      </w:r>
    </w:p>
    <w:p w14:paraId="7BA5C7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A9929" w14:textId="77777777" w:rsidR="00F65212" w:rsidRDefault="00F65212" w:rsidP="00F65212">
      <w:pPr>
        <w:rPr>
          <w:rFonts w:ascii="Arial" w:hAnsi="Arial" w:cs="Arial"/>
          <w:b/>
        </w:rPr>
      </w:pPr>
      <w:r>
        <w:rPr>
          <w:rFonts w:ascii="Arial" w:hAnsi="Arial" w:cs="Arial"/>
          <w:b/>
        </w:rPr>
        <w:t xml:space="preserve">Abstract: </w:t>
      </w:r>
    </w:p>
    <w:p w14:paraId="400274DD" w14:textId="77777777" w:rsidR="00F65212" w:rsidRDefault="00F65212" w:rsidP="00F65212">
      <w:r>
        <w:t>Discussion CA support on transmit timing requirement for wide area IAB-MT class</w:t>
      </w:r>
    </w:p>
    <w:p w14:paraId="394A1A40" w14:textId="77777777" w:rsidR="00F65212" w:rsidRDefault="00F65212" w:rsidP="00F65212">
      <w:pPr>
        <w:rPr>
          <w:rFonts w:ascii="Arial" w:hAnsi="Arial" w:cs="Arial"/>
          <w:b/>
        </w:rPr>
      </w:pPr>
      <w:r>
        <w:rPr>
          <w:rFonts w:ascii="Arial" w:hAnsi="Arial" w:cs="Arial"/>
          <w:b/>
        </w:rPr>
        <w:t xml:space="preserve">Discussion: </w:t>
      </w:r>
    </w:p>
    <w:p w14:paraId="6ADDEC87" w14:textId="35C3E3DF" w:rsidR="00F65212" w:rsidRDefault="00F11FC4"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365609">
        <w:rPr>
          <w:rFonts w:ascii="Arial" w:hAnsi="Arial" w:cs="Arial"/>
          <w:b/>
        </w:rPr>
        <w:t>Noted</w:t>
      </w:r>
    </w:p>
    <w:p w14:paraId="3709B329" w14:textId="77777777" w:rsidR="00365609" w:rsidRDefault="00365609" w:rsidP="00F65212">
      <w:pPr>
        <w:rPr>
          <w:rFonts w:ascii="Arial" w:hAnsi="Arial" w:cs="Arial"/>
          <w:b/>
          <w:color w:val="993300"/>
          <w:u w:val="single"/>
        </w:rPr>
      </w:pPr>
    </w:p>
    <w:p w14:paraId="60D7F1DC" w14:textId="5C3B2D0A" w:rsidR="00F11FC4" w:rsidRDefault="00F11FC4" w:rsidP="00F11FC4">
      <w:pPr>
        <w:rPr>
          <w:rFonts w:ascii="Arial" w:hAnsi="Arial" w:cs="Arial"/>
          <w:b/>
          <w:sz w:val="24"/>
        </w:rPr>
      </w:pPr>
      <w:r>
        <w:rPr>
          <w:rFonts w:ascii="Arial" w:hAnsi="Arial" w:cs="Arial"/>
          <w:b/>
          <w:color w:val="0000FF"/>
          <w:sz w:val="24"/>
        </w:rPr>
        <w:t>R4-2012109</w:t>
      </w:r>
      <w:r>
        <w:rPr>
          <w:rFonts w:ascii="Arial" w:hAnsi="Arial" w:cs="Arial"/>
          <w:b/>
          <w:color w:val="0000FF"/>
          <w:sz w:val="24"/>
        </w:rPr>
        <w:tab/>
      </w:r>
      <w:r w:rsidR="00365609">
        <w:rPr>
          <w:rFonts w:ascii="Arial" w:hAnsi="Arial" w:cs="Arial"/>
          <w:b/>
          <w:sz w:val="24"/>
        </w:rPr>
        <w:t xml:space="preserve">TP on </w:t>
      </w:r>
      <w:r w:rsidR="004345EF">
        <w:rPr>
          <w:rFonts w:ascii="Arial" w:hAnsi="Arial" w:cs="Arial"/>
          <w:b/>
          <w:sz w:val="24"/>
        </w:rPr>
        <w:t xml:space="preserve">CA scenarios in </w:t>
      </w:r>
      <w:r>
        <w:rPr>
          <w:rFonts w:ascii="Arial" w:hAnsi="Arial" w:cs="Arial"/>
          <w:b/>
          <w:sz w:val="24"/>
        </w:rPr>
        <w:t>T</w:t>
      </w:r>
      <w:r w:rsidR="00365609">
        <w:rPr>
          <w:rFonts w:ascii="Arial" w:hAnsi="Arial" w:cs="Arial"/>
          <w:b/>
          <w:sz w:val="24"/>
        </w:rPr>
        <w:t>r</w:t>
      </w:r>
      <w:r>
        <w:rPr>
          <w:rFonts w:ascii="Arial" w:hAnsi="Arial" w:cs="Arial"/>
          <w:b/>
          <w:sz w:val="24"/>
        </w:rPr>
        <w:t>ansmit Timing requirement for IAB-MT</w:t>
      </w:r>
    </w:p>
    <w:p w14:paraId="576668E0" w14:textId="2EC181B3" w:rsidR="00F11FC4" w:rsidRDefault="00365609" w:rsidP="00F11FC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Nokia, Nokia Shanghai Bell</w:t>
      </w:r>
    </w:p>
    <w:p w14:paraId="0ED23F0E" w14:textId="77777777" w:rsidR="00F11FC4" w:rsidRDefault="00F11FC4" w:rsidP="00F11FC4">
      <w:pPr>
        <w:rPr>
          <w:rFonts w:ascii="Arial" w:hAnsi="Arial" w:cs="Arial"/>
          <w:b/>
        </w:rPr>
      </w:pPr>
      <w:r>
        <w:rPr>
          <w:rFonts w:ascii="Arial" w:hAnsi="Arial" w:cs="Arial"/>
          <w:b/>
        </w:rPr>
        <w:t xml:space="preserve">Abstract: </w:t>
      </w:r>
    </w:p>
    <w:p w14:paraId="32C9C238" w14:textId="77777777" w:rsidR="00F11FC4" w:rsidRDefault="00F11FC4" w:rsidP="00F11FC4">
      <w:r>
        <w:t>Discussion CA support on transmit timing requirement for wide area IAB-MT class</w:t>
      </w:r>
    </w:p>
    <w:p w14:paraId="012CB8C9" w14:textId="77777777" w:rsidR="00F11FC4" w:rsidRDefault="00F11FC4" w:rsidP="00F11FC4">
      <w:pPr>
        <w:rPr>
          <w:rFonts w:ascii="Arial" w:hAnsi="Arial" w:cs="Arial"/>
          <w:b/>
        </w:rPr>
      </w:pPr>
      <w:r>
        <w:rPr>
          <w:rFonts w:ascii="Arial" w:hAnsi="Arial" w:cs="Arial"/>
          <w:b/>
        </w:rPr>
        <w:t xml:space="preserve">Discussion: </w:t>
      </w:r>
    </w:p>
    <w:p w14:paraId="2BB9B3B7" w14:textId="4C619206"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EC7EABB" w14:textId="77777777" w:rsidR="00F65212" w:rsidRDefault="00F65212" w:rsidP="00F65212">
      <w:pPr>
        <w:rPr>
          <w:color w:val="993300"/>
          <w:u w:val="single"/>
        </w:rPr>
      </w:pPr>
    </w:p>
    <w:p w14:paraId="3684F328" w14:textId="77777777" w:rsidR="00F65212" w:rsidRDefault="00F65212" w:rsidP="00F65212">
      <w:pPr>
        <w:rPr>
          <w:rFonts w:ascii="Arial" w:hAnsi="Arial" w:cs="Arial"/>
          <w:b/>
          <w:sz w:val="24"/>
        </w:rPr>
      </w:pPr>
      <w:r>
        <w:rPr>
          <w:rFonts w:ascii="Arial" w:hAnsi="Arial" w:cs="Arial"/>
          <w:b/>
          <w:color w:val="0000FF"/>
          <w:sz w:val="24"/>
        </w:rPr>
        <w:t>R4-2009680</w:t>
      </w:r>
      <w:r>
        <w:rPr>
          <w:rFonts w:ascii="Arial" w:hAnsi="Arial" w:cs="Arial"/>
          <w:b/>
          <w:color w:val="0000FF"/>
          <w:sz w:val="24"/>
        </w:rPr>
        <w:tab/>
      </w:r>
      <w:r>
        <w:rPr>
          <w:rFonts w:ascii="Arial" w:hAnsi="Arial" w:cs="Arial"/>
          <w:b/>
          <w:sz w:val="24"/>
        </w:rPr>
        <w:t>transmit timing requirements of IAB-MTs in CA scenarios</w:t>
      </w:r>
    </w:p>
    <w:p w14:paraId="25711C9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62F5F7" w14:textId="77777777" w:rsidR="00F65212" w:rsidRDefault="00F65212" w:rsidP="00F65212">
      <w:pPr>
        <w:rPr>
          <w:rFonts w:ascii="Arial" w:hAnsi="Arial" w:cs="Arial"/>
          <w:b/>
        </w:rPr>
      </w:pPr>
      <w:r>
        <w:rPr>
          <w:rFonts w:ascii="Arial" w:hAnsi="Arial" w:cs="Arial"/>
          <w:b/>
        </w:rPr>
        <w:t xml:space="preserve">Discussion: </w:t>
      </w:r>
    </w:p>
    <w:p w14:paraId="12830383" w14:textId="56B19FC1" w:rsidR="00F65212" w:rsidRDefault="00146F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72A78F4" w14:textId="77777777" w:rsidR="00F65212" w:rsidRDefault="00F65212" w:rsidP="00F65212">
      <w:pPr>
        <w:rPr>
          <w:color w:val="993300"/>
          <w:u w:val="single"/>
        </w:rPr>
      </w:pPr>
    </w:p>
    <w:p w14:paraId="436F039B" w14:textId="77777777" w:rsidR="00F65212" w:rsidRDefault="00F65212" w:rsidP="00F65212">
      <w:pPr>
        <w:rPr>
          <w:rFonts w:ascii="Arial" w:hAnsi="Arial" w:cs="Arial"/>
          <w:b/>
          <w:sz w:val="24"/>
        </w:rPr>
      </w:pPr>
      <w:r>
        <w:rPr>
          <w:rFonts w:ascii="Arial" w:hAnsi="Arial" w:cs="Arial"/>
          <w:b/>
          <w:color w:val="0000FF"/>
          <w:sz w:val="24"/>
        </w:rPr>
        <w:t>R4-2009991</w:t>
      </w:r>
      <w:r>
        <w:rPr>
          <w:rFonts w:ascii="Arial" w:hAnsi="Arial" w:cs="Arial"/>
          <w:b/>
          <w:color w:val="0000FF"/>
          <w:sz w:val="24"/>
        </w:rPr>
        <w:tab/>
      </w:r>
      <w:r>
        <w:rPr>
          <w:rFonts w:ascii="Arial" w:hAnsi="Arial" w:cs="Arial"/>
          <w:b/>
          <w:sz w:val="24"/>
        </w:rPr>
        <w:t>TP for remaining items of RRM requirements for IAB-MTs</w:t>
      </w:r>
    </w:p>
    <w:p w14:paraId="14EA186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3B782CE" w14:textId="77777777" w:rsidR="00F65212" w:rsidRDefault="00F65212" w:rsidP="00F65212">
      <w:pPr>
        <w:rPr>
          <w:rFonts w:ascii="Arial" w:hAnsi="Arial" w:cs="Arial"/>
          <w:b/>
        </w:rPr>
      </w:pPr>
      <w:r>
        <w:rPr>
          <w:rFonts w:ascii="Arial" w:hAnsi="Arial" w:cs="Arial"/>
          <w:b/>
        </w:rPr>
        <w:t xml:space="preserve">Discussion: </w:t>
      </w:r>
    </w:p>
    <w:p w14:paraId="6222130B" w14:textId="774A91F1" w:rsidR="00F65212" w:rsidRDefault="00F11FC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2108 (from R4-2009991).</w:t>
      </w:r>
    </w:p>
    <w:p w14:paraId="104AD5F5" w14:textId="649F64E9" w:rsidR="00F11FC4" w:rsidRDefault="00F11FC4" w:rsidP="00F11FC4">
      <w:pPr>
        <w:rPr>
          <w:rFonts w:ascii="Arial" w:hAnsi="Arial" w:cs="Arial"/>
          <w:b/>
          <w:sz w:val="24"/>
        </w:rPr>
      </w:pPr>
      <w:bookmarkStart w:id="68" w:name="_Toc48308119"/>
      <w:r>
        <w:rPr>
          <w:rFonts w:ascii="Arial" w:hAnsi="Arial" w:cs="Arial"/>
          <w:b/>
          <w:color w:val="0000FF"/>
          <w:sz w:val="24"/>
        </w:rPr>
        <w:t>R4-2012108</w:t>
      </w:r>
      <w:r>
        <w:rPr>
          <w:rFonts w:ascii="Arial" w:hAnsi="Arial" w:cs="Arial"/>
          <w:b/>
          <w:color w:val="0000FF"/>
          <w:sz w:val="24"/>
        </w:rPr>
        <w:tab/>
      </w:r>
      <w:r>
        <w:rPr>
          <w:rFonts w:ascii="Arial" w:hAnsi="Arial" w:cs="Arial"/>
          <w:b/>
          <w:sz w:val="24"/>
        </w:rPr>
        <w:t>TP for remaining items of RRM requirements for IAB-MTs</w:t>
      </w:r>
    </w:p>
    <w:p w14:paraId="21FEC689" w14:textId="31C13E7E" w:rsidR="00F11FC4" w:rsidRDefault="004345EF" w:rsidP="00F11FC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Qualcomm</w:t>
      </w:r>
    </w:p>
    <w:p w14:paraId="461347E4" w14:textId="77777777" w:rsidR="00F11FC4" w:rsidRDefault="00F11FC4" w:rsidP="00F11FC4">
      <w:pPr>
        <w:rPr>
          <w:rFonts w:ascii="Arial" w:hAnsi="Arial" w:cs="Arial"/>
          <w:b/>
        </w:rPr>
      </w:pPr>
      <w:r>
        <w:rPr>
          <w:rFonts w:ascii="Arial" w:hAnsi="Arial" w:cs="Arial"/>
          <w:b/>
        </w:rPr>
        <w:t xml:space="preserve">Discussion: </w:t>
      </w:r>
    </w:p>
    <w:p w14:paraId="6CB9D2A9" w14:textId="5F2320D8"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04170BA" w14:textId="77777777" w:rsidR="00F65212" w:rsidRDefault="00F65212" w:rsidP="00F65212">
      <w:pPr>
        <w:pStyle w:val="Heading3"/>
      </w:pPr>
      <w:r>
        <w:t>7.5</w:t>
      </w:r>
      <w:r>
        <w:tab/>
        <w:t>Multi-RAT Dual-Connectivity and Carrier Aggregation enhancements [</w:t>
      </w:r>
      <w:proofErr w:type="spellStart"/>
      <w:r>
        <w:t>LTE_NR_DC_CA_enh</w:t>
      </w:r>
      <w:proofErr w:type="spellEnd"/>
      <w:r>
        <w:t>]</w:t>
      </w:r>
      <w:bookmarkEnd w:id="68"/>
    </w:p>
    <w:p w14:paraId="798E6057" w14:textId="77777777" w:rsidR="00F65212" w:rsidRDefault="00F65212" w:rsidP="00F65212"/>
    <w:p w14:paraId="6612E276" w14:textId="77777777" w:rsidR="00F65212" w:rsidRDefault="00F65212" w:rsidP="00F65212">
      <w:r>
        <w:lastRenderedPageBreak/>
        <w:t>================================================================================</w:t>
      </w:r>
    </w:p>
    <w:p w14:paraId="7D86C89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[96e][212] LTE_NR_DC_CA_RRM_1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A3C13C" w14:textId="77777777" w:rsidTr="00F32B87">
        <w:trPr>
          <w:trHeight w:val="315"/>
        </w:trPr>
        <w:tc>
          <w:tcPr>
            <w:tcW w:w="1843" w:type="pct"/>
            <w:shd w:val="clear" w:color="auto" w:fill="auto"/>
            <w:hideMark/>
          </w:tcPr>
          <w:p w14:paraId="36CB49F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2FE23AA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4F157B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9BFA82F" w14:textId="77777777" w:rsidR="00F65212" w:rsidRPr="00843364" w:rsidRDefault="00F65212" w:rsidP="00F32B87">
            <w:pPr>
              <w:spacing w:after="0"/>
              <w:rPr>
                <w:lang w:val="en-US"/>
              </w:rPr>
            </w:pPr>
            <w:r w:rsidRPr="00843364">
              <w:rPr>
                <w:lang w:val="en-US"/>
              </w:rPr>
              <w:t>AI</w:t>
            </w:r>
          </w:p>
        </w:tc>
      </w:tr>
      <w:tr w:rsidR="00F65212" w:rsidRPr="00843364" w14:paraId="1F43C32F" w14:textId="77777777" w:rsidTr="00F32B87">
        <w:trPr>
          <w:trHeight w:val="335"/>
        </w:trPr>
        <w:tc>
          <w:tcPr>
            <w:tcW w:w="1843" w:type="pct"/>
            <w:shd w:val="clear" w:color="auto" w:fill="auto"/>
            <w:noWrap/>
            <w:hideMark/>
          </w:tcPr>
          <w:p w14:paraId="5D38CA13" w14:textId="77777777" w:rsidR="00F65212" w:rsidRPr="00843364" w:rsidRDefault="00F65212" w:rsidP="00F32B87">
            <w:pPr>
              <w:spacing w:after="0"/>
              <w:rPr>
                <w:lang w:val="en-US"/>
              </w:rPr>
            </w:pPr>
            <w:r w:rsidRPr="00843364">
              <w:rPr>
                <w:rFonts w:ascii="Calibri" w:hAnsi="Calibri" w:cs="Calibri"/>
              </w:rPr>
              <w:t>[96e][212] LTE_NR_DC_CA_RRM_1</w:t>
            </w:r>
          </w:p>
        </w:tc>
        <w:tc>
          <w:tcPr>
            <w:tcW w:w="718" w:type="pct"/>
            <w:shd w:val="clear" w:color="auto" w:fill="auto"/>
            <w:hideMark/>
          </w:tcPr>
          <w:p w14:paraId="66AD2C57"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1C8B05F6" w14:textId="77777777" w:rsidR="00F65212" w:rsidRPr="00843364" w:rsidRDefault="00F65212" w:rsidP="00F32B87">
            <w:pPr>
              <w:spacing w:after="0"/>
              <w:rPr>
                <w:lang w:val="en-US"/>
              </w:rPr>
            </w:pPr>
            <w:r w:rsidRPr="00843364">
              <w:rPr>
                <w:rFonts w:ascii="Calibri" w:hAnsi="Calibri" w:cs="Calibri"/>
              </w:rPr>
              <w:t>RRM Core requirements: Early Measurement reporting, Others</w:t>
            </w:r>
          </w:p>
        </w:tc>
        <w:tc>
          <w:tcPr>
            <w:tcW w:w="584" w:type="pct"/>
            <w:shd w:val="clear" w:color="auto" w:fill="auto"/>
            <w:hideMark/>
          </w:tcPr>
          <w:p w14:paraId="1C70679D" w14:textId="77777777" w:rsidR="00F65212" w:rsidRPr="00843364" w:rsidRDefault="00F65212" w:rsidP="00F32B87">
            <w:pPr>
              <w:spacing w:after="0"/>
              <w:rPr>
                <w:lang w:val="en-US"/>
              </w:rPr>
            </w:pPr>
            <w:r w:rsidRPr="00843364">
              <w:rPr>
                <w:rFonts w:ascii="Calibri" w:hAnsi="Calibri" w:cs="Calibri"/>
              </w:rPr>
              <w:t>7.5.3.1</w:t>
            </w:r>
            <w:r w:rsidRPr="00843364">
              <w:rPr>
                <w:rFonts w:ascii="Calibri" w:hAnsi="Calibri" w:cs="Calibri"/>
              </w:rPr>
              <w:br/>
              <w:t>7.5.3.3</w:t>
            </w:r>
          </w:p>
        </w:tc>
      </w:tr>
    </w:tbl>
    <w:p w14:paraId="05A3B10D" w14:textId="77777777" w:rsidR="00F65212" w:rsidRPr="007A6AB8" w:rsidRDefault="00F65212" w:rsidP="00F65212">
      <w:pPr>
        <w:rPr>
          <w:lang w:val="en-US"/>
        </w:rPr>
      </w:pPr>
    </w:p>
    <w:p w14:paraId="73CC046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74D2DF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8D349C5"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CC1E24F" w14:textId="02CDBA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2212 (from R4-2012043).</w:t>
      </w:r>
    </w:p>
    <w:p w14:paraId="5F789850" w14:textId="39609B64" w:rsidR="00182670" w:rsidRDefault="00182670" w:rsidP="00182670">
      <w:pPr>
        <w:rPr>
          <w:i/>
        </w:rPr>
      </w:pPr>
      <w:r>
        <w:rPr>
          <w:rFonts w:ascii="Arial" w:hAnsi="Arial" w:cs="Arial"/>
          <w:b/>
          <w:color w:val="0000FF"/>
          <w:sz w:val="24"/>
          <w:u w:val="thick"/>
        </w:rPr>
        <w:t>R4-2012212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3078156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DA9A5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25FC7BC" w14:textId="19B87A3F"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513BF12" w14:textId="36277675" w:rsidR="00F65212" w:rsidRDefault="00F65212" w:rsidP="00F65212">
      <w:pPr>
        <w:rPr>
          <w:lang w:val="en-US"/>
        </w:rPr>
      </w:pPr>
    </w:p>
    <w:p w14:paraId="252E8B28" w14:textId="6329F712" w:rsidR="0062416E" w:rsidRPr="00C90D34" w:rsidRDefault="0062416E" w:rsidP="0062416E">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059D4312" w14:textId="3F2B5215" w:rsidR="0062416E" w:rsidRDefault="0062416E" w:rsidP="0062416E">
      <w:pPr>
        <w:spacing w:after="120"/>
        <w:rPr>
          <w:lang w:val="en-US"/>
        </w:rPr>
      </w:pPr>
    </w:p>
    <w:p w14:paraId="2A4B87A1" w14:textId="564B2810" w:rsidR="00C917EA" w:rsidRDefault="00C917EA" w:rsidP="00C917EA">
      <w:pPr>
        <w:spacing w:after="120"/>
        <w:rPr>
          <w:b/>
          <w:u w:val="single"/>
          <w:lang w:eastAsia="ko-KR"/>
        </w:rPr>
      </w:pPr>
      <w:r w:rsidRPr="00C917EA">
        <w:rPr>
          <w:b/>
          <w:u w:val="single"/>
          <w:lang w:eastAsia="ko-KR"/>
        </w:rPr>
        <w:t>Sub-topic 1-1 s-</w:t>
      </w:r>
      <w:proofErr w:type="spellStart"/>
      <w:r w:rsidRPr="00C917EA">
        <w:rPr>
          <w:b/>
          <w:u w:val="single"/>
          <w:lang w:eastAsia="ko-KR"/>
        </w:rPr>
        <w:t>NonIntraSearch</w:t>
      </w:r>
      <w:proofErr w:type="spellEnd"/>
      <w:r w:rsidRPr="00C917EA">
        <w:rPr>
          <w:b/>
          <w:u w:val="single"/>
          <w:lang w:eastAsia="ko-KR"/>
        </w:rPr>
        <w:t xml:space="preserve"> thresholds and EMR carriers</w:t>
      </w:r>
    </w:p>
    <w:p w14:paraId="79F3BDF3" w14:textId="77777777" w:rsidR="00120314" w:rsidRDefault="001F4BE0" w:rsidP="0011161D">
      <w:pPr>
        <w:pStyle w:val="ListParagraph"/>
        <w:numPr>
          <w:ilvl w:val="0"/>
          <w:numId w:val="10"/>
        </w:numPr>
        <w:ind w:left="720"/>
      </w:pPr>
      <w:r>
        <w:t xml:space="preserve">Background: </w:t>
      </w:r>
    </w:p>
    <w:p w14:paraId="390A9106" w14:textId="394DD511" w:rsidR="001F4BE0" w:rsidRDefault="001F4BE0" w:rsidP="00120314">
      <w:pPr>
        <w:pStyle w:val="ListParagraph"/>
        <w:numPr>
          <w:ilvl w:val="1"/>
          <w:numId w:val="10"/>
        </w:numPr>
      </w:pPr>
      <w:r>
        <w:t>RAN4 95e</w:t>
      </w:r>
    </w:p>
    <w:p w14:paraId="0C9574D4" w14:textId="77777777" w:rsidR="007F20FE" w:rsidRPr="007F20FE" w:rsidRDefault="007F20FE" w:rsidP="00120314">
      <w:pPr>
        <w:pStyle w:val="ListParagraph"/>
        <w:numPr>
          <w:ilvl w:val="2"/>
          <w:numId w:val="10"/>
        </w:numPr>
      </w:pPr>
      <w:r w:rsidRPr="007F20FE">
        <w:rPr>
          <w:lang w:val="en-GB"/>
        </w:rPr>
        <w:t>Conclusion: Send LS to RAN2 to clarify RAN2 agreement and ask feedback on 2 Options above.</w:t>
      </w:r>
    </w:p>
    <w:p w14:paraId="586852D3" w14:textId="70050B75" w:rsidR="001F4BE0" w:rsidRPr="001F4BE0" w:rsidRDefault="001F4BE0" w:rsidP="00120314">
      <w:pPr>
        <w:pStyle w:val="ListParagraph"/>
        <w:numPr>
          <w:ilvl w:val="2"/>
          <w:numId w:val="10"/>
        </w:numPr>
      </w:pPr>
      <w:r w:rsidRPr="001F4BE0">
        <w:t>Agreement</w:t>
      </w:r>
    </w:p>
    <w:p w14:paraId="353E5FCA" w14:textId="77777777" w:rsidR="001F4BE0" w:rsidRPr="001F4BE0" w:rsidRDefault="001F4BE0" w:rsidP="00120314">
      <w:pPr>
        <w:pStyle w:val="ListParagraph"/>
        <w:numPr>
          <w:ilvl w:val="3"/>
          <w:numId w:val="10"/>
        </w:numPr>
      </w:pPr>
      <w:r w:rsidRPr="001F4BE0">
        <w:t xml:space="preserve">Further discuss between the 2 options </w:t>
      </w:r>
    </w:p>
    <w:p w14:paraId="34ED9AE1" w14:textId="77777777" w:rsidR="001F4BE0" w:rsidRPr="001F4BE0" w:rsidRDefault="001F4BE0" w:rsidP="00120314">
      <w:pPr>
        <w:pStyle w:val="ListParagraph"/>
        <w:numPr>
          <w:ilvl w:val="4"/>
          <w:numId w:val="10"/>
        </w:numPr>
      </w:pPr>
      <w:r w:rsidRPr="001F4BE0">
        <w:t>Search thresholds do not apply to carriers configured for EMR measurements.</w:t>
      </w:r>
    </w:p>
    <w:p w14:paraId="1A5B830E" w14:textId="77777777" w:rsidR="001F4BE0" w:rsidRPr="001F4BE0" w:rsidRDefault="001F4BE0" w:rsidP="00120314">
      <w:pPr>
        <w:pStyle w:val="ListParagraph"/>
        <w:numPr>
          <w:ilvl w:val="4"/>
          <w:numId w:val="10"/>
        </w:numPr>
      </w:pPr>
      <w:r w:rsidRPr="001F4BE0">
        <w:t xml:space="preserve">Search thresholds do not affect measurement procedures to carriers configured for EMR measurements, but the search thresholds are used to define the EMR measurement requirements. </w:t>
      </w:r>
    </w:p>
    <w:p w14:paraId="43BF7758" w14:textId="77777777" w:rsidR="001F4BE0" w:rsidRPr="001F4BE0" w:rsidRDefault="001F4BE0" w:rsidP="00120314">
      <w:pPr>
        <w:pStyle w:val="ListParagraph"/>
        <w:numPr>
          <w:ilvl w:val="3"/>
          <w:numId w:val="10"/>
        </w:numPr>
      </w:pPr>
      <w:r w:rsidRPr="001F4BE0">
        <w:t>Send LS to RAN2 to ask whether Option 1 or 2 contradict RAN2 agreements</w:t>
      </w:r>
    </w:p>
    <w:p w14:paraId="295B80B2" w14:textId="4D76CA4F" w:rsidR="001F4BE0" w:rsidRPr="00120314" w:rsidRDefault="001F4BE0" w:rsidP="00120314">
      <w:pPr>
        <w:pStyle w:val="ListParagraph"/>
        <w:numPr>
          <w:ilvl w:val="2"/>
          <w:numId w:val="10"/>
        </w:numPr>
      </w:pPr>
      <w:r w:rsidRPr="001F4BE0">
        <w:rPr>
          <w:lang w:val="en-GB"/>
        </w:rPr>
        <w:t>Chair: Agreements need to be made no later than in RAN4 #96e. In case no conclusions are reached then no requirements may be defined for this scenario</w:t>
      </w:r>
    </w:p>
    <w:p w14:paraId="613C2139" w14:textId="5FFAABDC" w:rsidR="00120314" w:rsidRPr="00120314" w:rsidRDefault="00120314" w:rsidP="00120314">
      <w:pPr>
        <w:pStyle w:val="ListParagraph"/>
        <w:numPr>
          <w:ilvl w:val="1"/>
          <w:numId w:val="10"/>
        </w:numPr>
      </w:pPr>
      <w:r>
        <w:rPr>
          <w:lang w:val="en-GB"/>
        </w:rPr>
        <w:t>RAN2 LS reply</w:t>
      </w:r>
    </w:p>
    <w:p w14:paraId="5B4EF771" w14:textId="77777777" w:rsidR="00120314" w:rsidRPr="00120314" w:rsidRDefault="00120314" w:rsidP="00120314">
      <w:pPr>
        <w:pStyle w:val="ListParagraph"/>
        <w:numPr>
          <w:ilvl w:val="2"/>
          <w:numId w:val="10"/>
        </w:numPr>
        <w:rPr>
          <w:lang w:val="en-GB"/>
        </w:rPr>
      </w:pPr>
      <w:r w:rsidRPr="00120314">
        <w:rPr>
          <w:lang w:val="en-GB"/>
        </w:rPr>
        <w:t>RAN2 discussed RAN4 LS (R2-2006131) and reached following agreement:</w:t>
      </w:r>
    </w:p>
    <w:p w14:paraId="2EA00644" w14:textId="7F779711" w:rsidR="00120314" w:rsidRPr="00120314" w:rsidRDefault="00120314" w:rsidP="00120314">
      <w:pPr>
        <w:pStyle w:val="ListParagraph"/>
        <w:numPr>
          <w:ilvl w:val="3"/>
          <w:numId w:val="10"/>
        </w:numPr>
        <w:rPr>
          <w:lang w:val="en-GB"/>
        </w:rPr>
      </w:pPr>
      <w:r w:rsidRPr="00120314">
        <w:rPr>
          <w:lang w:val="en-GB"/>
        </w:rPr>
        <w:t>RAN2 intended that search thresholds (s-</w:t>
      </w:r>
      <w:proofErr w:type="spellStart"/>
      <w:r w:rsidRPr="00120314">
        <w:rPr>
          <w:lang w:val="en-GB"/>
        </w:rPr>
        <w:t>nonIntraSearchP</w:t>
      </w:r>
      <w:proofErr w:type="spellEnd"/>
      <w:r w:rsidRPr="00120314">
        <w:rPr>
          <w:lang w:val="en-GB"/>
        </w:rPr>
        <w:t xml:space="preserve"> and s-</w:t>
      </w:r>
      <w:proofErr w:type="spellStart"/>
      <w:r w:rsidRPr="00120314">
        <w:rPr>
          <w:lang w:val="en-GB"/>
        </w:rPr>
        <w:t>NonIntraSearchQ</w:t>
      </w:r>
      <w:proofErr w:type="spellEnd"/>
      <w:r w:rsidRPr="00120314">
        <w:rPr>
          <w:lang w:val="en-GB"/>
        </w:rPr>
        <w:t>) do not apply to EMR measurements performed on carriers configured for EMR measurements</w:t>
      </w:r>
    </w:p>
    <w:p w14:paraId="4B1246A1" w14:textId="1B5578DE" w:rsidR="0011161D" w:rsidRPr="0011161D" w:rsidRDefault="0011161D" w:rsidP="0011161D">
      <w:pPr>
        <w:pStyle w:val="ListParagraph"/>
        <w:numPr>
          <w:ilvl w:val="0"/>
          <w:numId w:val="10"/>
        </w:numPr>
        <w:ind w:left="720"/>
      </w:pPr>
      <w:r w:rsidRPr="0011161D">
        <w:t>Proposals</w:t>
      </w:r>
    </w:p>
    <w:p w14:paraId="172C6DBA" w14:textId="115D9F58" w:rsidR="0011161D" w:rsidRPr="0011161D" w:rsidRDefault="0011161D" w:rsidP="0011161D">
      <w:pPr>
        <w:pStyle w:val="ListParagraph"/>
        <w:numPr>
          <w:ilvl w:val="1"/>
          <w:numId w:val="10"/>
        </w:numPr>
        <w:ind w:left="1440"/>
      </w:pPr>
      <w:r w:rsidRPr="0011161D">
        <w:lastRenderedPageBreak/>
        <w:t xml:space="preserve">Option 1: </w:t>
      </w:r>
      <w:r w:rsidRPr="0011161D">
        <w:rPr>
          <w:i/>
        </w:rPr>
        <w:t>s-</w:t>
      </w:r>
      <w:proofErr w:type="spellStart"/>
      <w:r w:rsidRPr="0011161D">
        <w:rPr>
          <w:i/>
        </w:rPr>
        <w:t>NonIntraSearch</w:t>
      </w:r>
      <w:proofErr w:type="spellEnd"/>
      <w:r w:rsidRPr="0011161D">
        <w:rPr>
          <w:rFonts w:eastAsia="Calibri"/>
        </w:rPr>
        <w:t xml:space="preserve"> thresholds do not apply to EMR carriers</w:t>
      </w:r>
      <w:r w:rsidR="007F001F">
        <w:rPr>
          <w:rFonts w:eastAsia="Calibri"/>
        </w:rPr>
        <w:t xml:space="preserve"> (Nokia, ZTE</w:t>
      </w:r>
      <w:r w:rsidR="003B609A">
        <w:rPr>
          <w:rFonts w:eastAsia="Calibri"/>
        </w:rPr>
        <w:t>, Apple</w:t>
      </w:r>
      <w:r w:rsidR="007F001F">
        <w:rPr>
          <w:rFonts w:eastAsia="Calibri"/>
        </w:rPr>
        <w:t>)</w:t>
      </w:r>
    </w:p>
    <w:p w14:paraId="1E7A26E1" w14:textId="4DA390B2" w:rsidR="0011161D" w:rsidRPr="0011161D" w:rsidRDefault="0011161D" w:rsidP="0011161D">
      <w:pPr>
        <w:pStyle w:val="ListParagraph"/>
        <w:numPr>
          <w:ilvl w:val="1"/>
          <w:numId w:val="10"/>
        </w:numPr>
        <w:ind w:left="1440"/>
      </w:pPr>
      <w:r w:rsidRPr="0011161D">
        <w:t xml:space="preserve">Option 2: </w:t>
      </w:r>
      <w:r w:rsidRPr="0011161D">
        <w:rPr>
          <w:i/>
        </w:rPr>
        <w:t>s-</w:t>
      </w:r>
      <w:proofErr w:type="spellStart"/>
      <w:r w:rsidRPr="0011161D">
        <w:rPr>
          <w:i/>
        </w:rPr>
        <w:t>NonIntraSearch</w:t>
      </w:r>
      <w:proofErr w:type="spellEnd"/>
      <w:r w:rsidRPr="0011161D">
        <w:rPr>
          <w:rFonts w:eastAsia="Calibri"/>
        </w:rPr>
        <w:t xml:space="preserve"> thresholds do apply to EMR carriers</w:t>
      </w:r>
      <w:r w:rsidR="007F001F">
        <w:rPr>
          <w:rFonts w:eastAsia="Calibri"/>
        </w:rPr>
        <w:t xml:space="preserve"> (Huawei, MTK</w:t>
      </w:r>
      <w:r w:rsidR="00C618C4">
        <w:rPr>
          <w:rFonts w:eastAsia="Calibri"/>
        </w:rPr>
        <w:t>, QC</w:t>
      </w:r>
      <w:r w:rsidR="007F001F">
        <w:rPr>
          <w:rFonts w:eastAsia="Calibri"/>
        </w:rPr>
        <w:t>)</w:t>
      </w:r>
    </w:p>
    <w:p w14:paraId="4F3242F4" w14:textId="77777777" w:rsidR="0011161D" w:rsidRPr="0011161D" w:rsidRDefault="0011161D" w:rsidP="0011161D">
      <w:pPr>
        <w:pStyle w:val="ListParagraph"/>
        <w:numPr>
          <w:ilvl w:val="0"/>
          <w:numId w:val="10"/>
        </w:numPr>
        <w:ind w:left="720"/>
      </w:pPr>
      <w:r w:rsidRPr="0011161D">
        <w:t>Recommended WF</w:t>
      </w:r>
    </w:p>
    <w:p w14:paraId="563F73D7" w14:textId="77777777" w:rsidR="0011161D" w:rsidRPr="0011161D" w:rsidRDefault="0011161D" w:rsidP="0011161D">
      <w:pPr>
        <w:pStyle w:val="ListParagraph"/>
        <w:numPr>
          <w:ilvl w:val="1"/>
          <w:numId w:val="10"/>
        </w:numPr>
        <w:ind w:left="1440"/>
      </w:pPr>
      <w:r w:rsidRPr="0011161D">
        <w:t>Agree on option 1, based on the RAN2 LS reply (R2-2006287/ R4-2009523).</w:t>
      </w:r>
    </w:p>
    <w:p w14:paraId="1C4CD84A" w14:textId="4C504FAE" w:rsidR="0011161D" w:rsidRDefault="0011161D" w:rsidP="00C917EA">
      <w:pPr>
        <w:spacing w:after="120"/>
        <w:rPr>
          <w:b/>
          <w:u w:val="single"/>
          <w:lang w:val="en-US" w:eastAsia="ko-KR"/>
        </w:rPr>
      </w:pPr>
    </w:p>
    <w:p w14:paraId="400DB16F" w14:textId="1F871783" w:rsidR="007F001F" w:rsidRDefault="007F001F" w:rsidP="007F001F">
      <w:pPr>
        <w:spacing w:after="120"/>
        <w:ind w:left="284"/>
        <w:rPr>
          <w:bCs/>
          <w:u w:val="single"/>
          <w:lang w:val="en-US" w:eastAsia="ko-KR"/>
        </w:rPr>
      </w:pPr>
      <w:r w:rsidRPr="007F001F">
        <w:rPr>
          <w:bCs/>
          <w:u w:val="single"/>
          <w:lang w:val="en-US" w:eastAsia="ko-KR"/>
        </w:rPr>
        <w:t>Discussion</w:t>
      </w:r>
    </w:p>
    <w:p w14:paraId="1C9DBD7B" w14:textId="756DF9A2" w:rsidR="007F001F" w:rsidRDefault="007F001F" w:rsidP="007F001F">
      <w:pPr>
        <w:spacing w:after="120"/>
        <w:ind w:left="284"/>
        <w:rPr>
          <w:bCs/>
          <w:lang w:val="en-US" w:eastAsia="ko-KR"/>
        </w:rPr>
      </w:pPr>
      <w:r>
        <w:rPr>
          <w:bCs/>
          <w:lang w:val="en-US" w:eastAsia="ko-KR"/>
        </w:rPr>
        <w:tab/>
        <w:t>Nokia: still diverse view</w:t>
      </w:r>
    </w:p>
    <w:p w14:paraId="170EAD85" w14:textId="6C3AAC07" w:rsidR="007F001F" w:rsidRDefault="007F001F" w:rsidP="00C618C4">
      <w:pPr>
        <w:spacing w:after="120"/>
        <w:ind w:left="568"/>
        <w:rPr>
          <w:bCs/>
          <w:lang w:val="en-US" w:eastAsia="ko-KR"/>
        </w:rPr>
      </w:pPr>
      <w:r>
        <w:rPr>
          <w:bCs/>
          <w:lang w:val="en-US" w:eastAsia="ko-KR"/>
        </w:rPr>
        <w:t xml:space="preserve">MTK: Reply LS does not force RAN4 not to use search thresholds </w:t>
      </w:r>
      <w:r w:rsidR="00C618C4">
        <w:rPr>
          <w:bCs/>
          <w:lang w:val="en-US" w:eastAsia="ko-KR"/>
        </w:rPr>
        <w:t xml:space="preserve">for EMR measurements. Option 1 contradicts to the previous agreements. EMR is an enhancement feature. If we don’t apply </w:t>
      </w:r>
      <w:proofErr w:type="gramStart"/>
      <w:r w:rsidR="00C618C4">
        <w:rPr>
          <w:bCs/>
          <w:lang w:val="en-US" w:eastAsia="ko-KR"/>
        </w:rPr>
        <w:t>thresholds</w:t>
      </w:r>
      <w:proofErr w:type="gramEnd"/>
      <w:r w:rsidR="00C618C4">
        <w:rPr>
          <w:bCs/>
          <w:lang w:val="en-US" w:eastAsia="ko-KR"/>
        </w:rPr>
        <w:t xml:space="preserve"> then it will change UE implementation.</w:t>
      </w:r>
    </w:p>
    <w:p w14:paraId="44826160" w14:textId="4D020436" w:rsidR="007F001F" w:rsidRDefault="007F001F" w:rsidP="007F001F">
      <w:pPr>
        <w:spacing w:after="120"/>
        <w:ind w:left="284"/>
        <w:rPr>
          <w:bCs/>
          <w:lang w:val="en-US" w:eastAsia="ko-KR"/>
        </w:rPr>
      </w:pPr>
      <w:r>
        <w:rPr>
          <w:bCs/>
          <w:lang w:val="en-US" w:eastAsia="ko-KR"/>
        </w:rPr>
        <w:tab/>
        <w:t>QC:</w:t>
      </w:r>
      <w:r w:rsidR="00C618C4">
        <w:rPr>
          <w:bCs/>
          <w:lang w:val="en-US" w:eastAsia="ko-KR"/>
        </w:rPr>
        <w:t xml:space="preserve"> Agree with Huawei observations. Agree with Option 2 but not sure it will resolve all issues. </w:t>
      </w:r>
    </w:p>
    <w:p w14:paraId="616868AD" w14:textId="4FB6B5BB" w:rsidR="003B609A" w:rsidRDefault="003B609A" w:rsidP="003B609A">
      <w:pPr>
        <w:spacing w:after="120"/>
        <w:ind w:left="284" w:firstLine="284"/>
        <w:rPr>
          <w:bCs/>
          <w:lang w:val="en-US" w:eastAsia="ko-KR"/>
        </w:rPr>
      </w:pPr>
      <w:r>
        <w:rPr>
          <w:bCs/>
          <w:lang w:val="en-US" w:eastAsia="ko-KR"/>
        </w:rPr>
        <w:t xml:space="preserve">Apple: Support Option 1. For legacy networks it is up to network on how to use the thresholds. </w:t>
      </w:r>
    </w:p>
    <w:p w14:paraId="2F669AB4" w14:textId="50FFB51A" w:rsidR="003B609A" w:rsidRDefault="003B609A" w:rsidP="003B609A">
      <w:pPr>
        <w:spacing w:after="120"/>
        <w:ind w:left="284" w:firstLine="284"/>
        <w:rPr>
          <w:bCs/>
          <w:lang w:val="en-US" w:eastAsia="ko-KR"/>
        </w:rPr>
      </w:pPr>
      <w:r>
        <w:rPr>
          <w:bCs/>
          <w:lang w:val="en-US" w:eastAsia="ko-KR"/>
        </w:rPr>
        <w:t>Huawei: RAN2 is defining the procedures and RAN4 is defining the measurements.</w:t>
      </w:r>
    </w:p>
    <w:p w14:paraId="7CD39A22" w14:textId="7D03CD31" w:rsidR="003B609A" w:rsidRDefault="003B609A" w:rsidP="003B609A">
      <w:pPr>
        <w:spacing w:after="120"/>
        <w:ind w:left="284" w:firstLine="284"/>
        <w:rPr>
          <w:bCs/>
          <w:lang w:val="en-US" w:eastAsia="ko-KR"/>
        </w:rPr>
      </w:pPr>
      <w:r>
        <w:rPr>
          <w:bCs/>
          <w:lang w:val="en-US" w:eastAsia="ko-KR"/>
        </w:rPr>
        <w:t>ZTE: RAN4 requirements shall follow RAN2 procedures.</w:t>
      </w:r>
    </w:p>
    <w:p w14:paraId="15E3D2CE" w14:textId="1996DB40" w:rsidR="002C7706" w:rsidRDefault="002C7706" w:rsidP="003B609A">
      <w:pPr>
        <w:spacing w:after="120"/>
        <w:ind w:left="284" w:firstLine="284"/>
        <w:rPr>
          <w:bCs/>
          <w:lang w:val="en-US" w:eastAsia="ko-KR"/>
        </w:rPr>
      </w:pPr>
      <w:r>
        <w:rPr>
          <w:bCs/>
          <w:lang w:val="en-US" w:eastAsia="ko-KR"/>
        </w:rPr>
        <w:t>Nokia: If we go with Option 2 then we’ll need to inform RAN2.</w:t>
      </w:r>
    </w:p>
    <w:p w14:paraId="4B65D322" w14:textId="673FA5B1" w:rsidR="00C91422" w:rsidRPr="007F001F" w:rsidRDefault="00C91422" w:rsidP="003B609A">
      <w:pPr>
        <w:spacing w:after="120"/>
        <w:ind w:left="284" w:firstLine="284"/>
        <w:rPr>
          <w:bCs/>
          <w:lang w:val="en-US" w:eastAsia="ko-KR"/>
        </w:rPr>
      </w:pPr>
      <w:r>
        <w:rPr>
          <w:bCs/>
          <w:lang w:val="en-US" w:eastAsia="ko-KR"/>
        </w:rPr>
        <w:t xml:space="preserve">Huawei: UE still measures EMR carriers disregards the configured </w:t>
      </w:r>
    </w:p>
    <w:p w14:paraId="4C5BADE2" w14:textId="42237552" w:rsidR="007F001F" w:rsidRPr="0028469F" w:rsidRDefault="0028469F" w:rsidP="007F001F">
      <w:pPr>
        <w:spacing w:after="120"/>
        <w:ind w:left="284"/>
        <w:rPr>
          <w:bCs/>
          <w:highlight w:val="yellow"/>
          <w:u w:val="single"/>
          <w:lang w:val="en-US" w:eastAsia="ko-KR"/>
        </w:rPr>
      </w:pPr>
      <w:r w:rsidRPr="0028469F">
        <w:rPr>
          <w:bCs/>
          <w:highlight w:val="yellow"/>
          <w:u w:val="single"/>
          <w:lang w:val="en-US" w:eastAsia="ko-KR"/>
        </w:rPr>
        <w:t>Tentative a</w:t>
      </w:r>
      <w:r w:rsidR="007F001F" w:rsidRPr="0028469F">
        <w:rPr>
          <w:bCs/>
          <w:highlight w:val="yellow"/>
          <w:u w:val="single"/>
          <w:lang w:val="en-US" w:eastAsia="ko-KR"/>
        </w:rPr>
        <w:t>greement</w:t>
      </w:r>
    </w:p>
    <w:p w14:paraId="55BD095F" w14:textId="6A720EA9" w:rsidR="00065651" w:rsidRPr="0028469F" w:rsidRDefault="00065651" w:rsidP="007F001F">
      <w:pPr>
        <w:spacing w:after="120"/>
        <w:ind w:left="284"/>
        <w:rPr>
          <w:bCs/>
          <w:highlight w:val="yellow"/>
          <w:lang w:val="en-US" w:eastAsia="ko-KR"/>
        </w:rPr>
      </w:pPr>
      <w:r w:rsidRPr="0028469F">
        <w:rPr>
          <w:bCs/>
          <w:highlight w:val="yellow"/>
          <w:lang w:val="en-US" w:eastAsia="ko-KR"/>
        </w:rPr>
        <w:t>Option 1:</w:t>
      </w:r>
    </w:p>
    <w:p w14:paraId="7C7D998B" w14:textId="5546C714" w:rsidR="007F001F" w:rsidRPr="0028469F" w:rsidRDefault="00C91422" w:rsidP="00C91422">
      <w:pPr>
        <w:spacing w:after="120"/>
        <w:ind w:left="852"/>
        <w:rPr>
          <w:rFonts w:eastAsia="Calibri"/>
          <w:iCs/>
          <w:highlight w:val="yellow"/>
        </w:rPr>
      </w:pPr>
      <w:r w:rsidRPr="0028469F">
        <w:rPr>
          <w:iCs/>
          <w:highlight w:val="yellow"/>
        </w:rPr>
        <w:t>UE applies EMR carrier measurements disregards whether the signal exceeds the configured s-</w:t>
      </w:r>
      <w:proofErr w:type="spellStart"/>
      <w:r w:rsidRPr="0028469F">
        <w:rPr>
          <w:iCs/>
          <w:highlight w:val="yellow"/>
        </w:rPr>
        <w:t>NonIntraSearch</w:t>
      </w:r>
      <w:proofErr w:type="spellEnd"/>
      <w:r w:rsidRPr="0028469F">
        <w:rPr>
          <w:rFonts w:eastAsia="Calibri"/>
          <w:iCs/>
          <w:highlight w:val="yellow"/>
        </w:rPr>
        <w:t xml:space="preserve"> thresholds </w:t>
      </w:r>
    </w:p>
    <w:p w14:paraId="1750289A" w14:textId="26D8AED6" w:rsidR="00C91422" w:rsidRPr="0028469F" w:rsidRDefault="00C91422" w:rsidP="00C91422">
      <w:pPr>
        <w:spacing w:after="120"/>
        <w:ind w:left="852"/>
        <w:rPr>
          <w:rFonts w:eastAsia="Calibri"/>
          <w:iCs/>
          <w:highlight w:val="yellow"/>
        </w:rPr>
      </w:pPr>
      <w:r w:rsidRPr="0028469F">
        <w:rPr>
          <w:iCs/>
          <w:highlight w:val="yellow"/>
        </w:rPr>
        <w:t xml:space="preserve">UE will follow conventional measurement interval for </w:t>
      </w:r>
      <w:r w:rsidR="00D15D13" w:rsidRPr="0028469F">
        <w:rPr>
          <w:iCs/>
          <w:highlight w:val="yellow"/>
        </w:rPr>
        <w:t xml:space="preserve">both overlapping and non-overlapping </w:t>
      </w:r>
      <w:r w:rsidRPr="0028469F">
        <w:rPr>
          <w:iCs/>
          <w:highlight w:val="yellow"/>
        </w:rPr>
        <w:t>EMR carrier measurements when s-</w:t>
      </w:r>
      <w:proofErr w:type="spellStart"/>
      <w:r w:rsidRPr="0028469F">
        <w:rPr>
          <w:iCs/>
          <w:highlight w:val="yellow"/>
        </w:rPr>
        <w:t>NonIntraSearch</w:t>
      </w:r>
      <w:proofErr w:type="spellEnd"/>
      <w:r w:rsidRPr="0028469F">
        <w:rPr>
          <w:rFonts w:eastAsia="Calibri"/>
          <w:iCs/>
          <w:highlight w:val="yellow"/>
        </w:rPr>
        <w:t xml:space="preserve"> thresholds are configured</w:t>
      </w:r>
    </w:p>
    <w:p w14:paraId="61B809FA" w14:textId="7946624B" w:rsidR="00065651" w:rsidRPr="0028469F" w:rsidRDefault="00065651" w:rsidP="00065651">
      <w:pPr>
        <w:spacing w:after="120"/>
        <w:ind w:left="852" w:firstLine="284"/>
        <w:rPr>
          <w:rFonts w:eastAsia="Calibri"/>
          <w:iCs/>
          <w:highlight w:val="yellow"/>
        </w:rPr>
      </w:pPr>
      <w:r w:rsidRPr="0028469F">
        <w:rPr>
          <w:iCs/>
          <w:highlight w:val="yellow"/>
        </w:rPr>
        <w:t>Note: conventional measurement interval is the measurement period used for cell reselection purpose</w:t>
      </w:r>
    </w:p>
    <w:p w14:paraId="5F4A0705" w14:textId="6520D20D" w:rsidR="00065651" w:rsidRPr="00065651" w:rsidRDefault="00065651" w:rsidP="00065651">
      <w:pPr>
        <w:spacing w:after="120"/>
        <w:ind w:left="284"/>
        <w:rPr>
          <w:bCs/>
          <w:lang w:val="en-US" w:eastAsia="ko-KR"/>
        </w:rPr>
      </w:pPr>
      <w:r w:rsidRPr="0028469F">
        <w:rPr>
          <w:bCs/>
          <w:highlight w:val="yellow"/>
          <w:lang w:val="en-US" w:eastAsia="ko-KR"/>
        </w:rPr>
        <w:t xml:space="preserve">Option 2: No requirements defined for the case </w:t>
      </w:r>
      <w:r w:rsidRPr="0028469F">
        <w:rPr>
          <w:iCs/>
          <w:highlight w:val="yellow"/>
        </w:rPr>
        <w:t>s-</w:t>
      </w:r>
      <w:proofErr w:type="spellStart"/>
      <w:r w:rsidRPr="0028469F">
        <w:rPr>
          <w:iCs/>
          <w:highlight w:val="yellow"/>
        </w:rPr>
        <w:t>NonIntraSearch</w:t>
      </w:r>
      <w:proofErr w:type="spellEnd"/>
      <w:r w:rsidRPr="0028469F">
        <w:rPr>
          <w:rFonts w:eastAsia="Calibri"/>
          <w:iCs/>
          <w:highlight w:val="yellow"/>
        </w:rPr>
        <w:t xml:space="preserve"> thresholds are configured</w:t>
      </w:r>
    </w:p>
    <w:p w14:paraId="73660F11" w14:textId="77777777" w:rsidR="00E11226" w:rsidRDefault="00E11226" w:rsidP="00C91422">
      <w:pPr>
        <w:spacing w:after="120"/>
        <w:ind w:left="852"/>
        <w:rPr>
          <w:rFonts w:eastAsia="Calibri"/>
          <w:iCs/>
        </w:rPr>
      </w:pPr>
    </w:p>
    <w:p w14:paraId="0EB68FCD" w14:textId="7DB0D6E2" w:rsidR="00E11226" w:rsidRDefault="00E11226" w:rsidP="00C91422">
      <w:pPr>
        <w:spacing w:after="120"/>
        <w:ind w:left="852"/>
        <w:rPr>
          <w:b/>
          <w:iCs/>
          <w:u w:val="single"/>
          <w:lang w:val="en-US" w:eastAsia="ko-KR"/>
        </w:rPr>
      </w:pPr>
    </w:p>
    <w:p w14:paraId="119615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93201C5" w14:textId="77777777" w:rsidR="0076584A" w:rsidRDefault="0076584A" w:rsidP="0076584A">
      <w:pPr>
        <w:rPr>
          <w:lang w:val="en-US"/>
        </w:rPr>
      </w:pPr>
    </w:p>
    <w:p w14:paraId="3E7ACA45" w14:textId="77777777" w:rsidR="0076584A" w:rsidRPr="00D463BE" w:rsidRDefault="0076584A" w:rsidP="0076584A">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76584A" w14:paraId="482D89E4"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7AE86FF" w14:textId="06D584C7" w:rsidR="0076584A" w:rsidRPr="00B835D8" w:rsidRDefault="0076584A" w:rsidP="00E512BE">
            <w:pPr>
              <w:spacing w:before="0" w:after="0" w:line="240" w:lineRule="auto"/>
              <w:rPr>
                <w:lang w:val="ru-RU"/>
              </w:rPr>
            </w:pPr>
            <w:r w:rsidRPr="00F96628">
              <w:rPr>
                <w:rFonts w:eastAsiaTheme="minorEastAsia"/>
                <w:lang w:val="en-US" w:eastAsia="zh-CN"/>
              </w:rPr>
              <w:t>R4-2012</w:t>
            </w:r>
            <w:r>
              <w:rPr>
                <w:rFonts w:eastAsiaTheme="minorEastAsia"/>
                <w:lang w:val="en-US" w:eastAsia="zh-CN"/>
              </w:rPr>
              <w:t>1</w:t>
            </w:r>
            <w:r w:rsidR="00B835D8">
              <w:rPr>
                <w:rFonts w:eastAsiaTheme="minorEastAsia"/>
                <w:lang w:val="ru-RU" w:eastAsia="zh-CN"/>
              </w:rPr>
              <w:t>11</w:t>
            </w:r>
          </w:p>
        </w:tc>
        <w:tc>
          <w:tcPr>
            <w:tcW w:w="3077" w:type="pct"/>
            <w:tcBorders>
              <w:top w:val="single" w:sz="4" w:space="0" w:color="auto"/>
              <w:left w:val="single" w:sz="4" w:space="0" w:color="auto"/>
              <w:bottom w:val="single" w:sz="4" w:space="0" w:color="auto"/>
              <w:right w:val="single" w:sz="4" w:space="0" w:color="auto"/>
            </w:tcBorders>
            <w:hideMark/>
          </w:tcPr>
          <w:p w14:paraId="4D7D9484" w14:textId="47BCF874" w:rsidR="0076584A" w:rsidRPr="00242067" w:rsidRDefault="00B835D8" w:rsidP="00E512BE">
            <w:pPr>
              <w:spacing w:before="0" w:after="0" w:line="240" w:lineRule="auto"/>
              <w:rPr>
                <w:lang w:val="en-US"/>
              </w:rPr>
            </w:pPr>
            <w:r w:rsidRPr="00B835D8">
              <w:rPr>
                <w:rFonts w:eastAsiaTheme="minorEastAsia"/>
                <w:lang w:val="en-US" w:eastAsia="zh-CN"/>
              </w:rPr>
              <w:t>WF on MR-DC</w:t>
            </w:r>
            <w:r w:rsidR="004654C7">
              <w:rPr>
                <w:rFonts w:eastAsiaTheme="minorEastAsia"/>
                <w:lang w:val="en-US" w:eastAsia="zh-CN"/>
              </w:rPr>
              <w:t xml:space="preserve"> EMR</w:t>
            </w:r>
            <w:r w:rsidRPr="00B835D8">
              <w:rPr>
                <w:rFonts w:eastAsiaTheme="minorEastAsia"/>
                <w:lang w:val="en-US" w:eastAsia="zh-CN"/>
              </w:rPr>
              <w:t xml:space="preserve"> RRM requirements</w:t>
            </w:r>
          </w:p>
        </w:tc>
        <w:tc>
          <w:tcPr>
            <w:tcW w:w="1076" w:type="pct"/>
            <w:tcBorders>
              <w:top w:val="single" w:sz="4" w:space="0" w:color="auto"/>
              <w:left w:val="single" w:sz="4" w:space="0" w:color="auto"/>
              <w:bottom w:val="single" w:sz="4" w:space="0" w:color="auto"/>
              <w:right w:val="single" w:sz="4" w:space="0" w:color="auto"/>
            </w:tcBorders>
            <w:hideMark/>
          </w:tcPr>
          <w:p w14:paraId="65B7686A" w14:textId="7BD1FFD1" w:rsidR="0076584A" w:rsidRPr="00B835D8" w:rsidRDefault="001B7E75" w:rsidP="001B7E75">
            <w:pPr>
              <w:spacing w:before="0" w:after="0" w:line="240" w:lineRule="auto"/>
              <w:jc w:val="left"/>
              <w:rPr>
                <w:lang w:val="en-US"/>
              </w:rPr>
            </w:pPr>
            <w:r w:rsidRPr="001B7E75">
              <w:rPr>
                <w:rFonts w:eastAsia="Malgun Gothic"/>
                <w:lang w:val="en-US" w:eastAsia="ko-KR"/>
              </w:rPr>
              <w:t>Nokia,</w:t>
            </w:r>
            <w:r>
              <w:rPr>
                <w:rFonts w:eastAsia="Malgun Gothic"/>
                <w:lang w:val="en-US" w:eastAsia="ko-KR"/>
              </w:rPr>
              <w:t xml:space="preserve"> </w:t>
            </w:r>
            <w:r w:rsidRPr="001B7E75">
              <w:rPr>
                <w:rFonts w:eastAsia="Malgun Gothic"/>
                <w:lang w:val="en-US" w:eastAsia="ko-KR"/>
              </w:rPr>
              <w:t>Nokia Shanghai Bell</w:t>
            </w:r>
          </w:p>
        </w:tc>
      </w:tr>
    </w:tbl>
    <w:p w14:paraId="160FD270" w14:textId="6DFD96E5" w:rsidR="0076584A" w:rsidRDefault="0076584A" w:rsidP="0076584A">
      <w:pPr>
        <w:spacing w:after="120"/>
      </w:pPr>
    </w:p>
    <w:p w14:paraId="568DDC2F" w14:textId="53ADB271" w:rsidR="00DD741F" w:rsidRPr="00DD741F" w:rsidRDefault="00DD741F" w:rsidP="00DD741F">
      <w:pPr>
        <w:spacing w:after="120"/>
        <w:rPr>
          <w:b/>
          <w:bCs/>
          <w:u w:val="single"/>
          <w:lang w:val="en-US"/>
        </w:rPr>
      </w:pPr>
      <w:r w:rsidRPr="00DD741F">
        <w:rPr>
          <w:b/>
          <w:bCs/>
          <w:u w:val="single"/>
          <w:lang w:val="en-US"/>
        </w:rPr>
        <w:t>Topic #1: NR measurements for EMR (38.133)</w:t>
      </w:r>
    </w:p>
    <w:p w14:paraId="2D245A6D" w14:textId="77777777" w:rsidR="00B10675" w:rsidRPr="00A15A39" w:rsidRDefault="00B10675" w:rsidP="00390BC2">
      <w:pPr>
        <w:ind w:left="284"/>
        <w:rPr>
          <w:bCs/>
          <w:i/>
          <w:u w:val="single"/>
          <w:lang w:val="en-US" w:eastAsia="zh-CN"/>
        </w:rPr>
      </w:pPr>
      <w:r w:rsidRPr="00A15A39">
        <w:rPr>
          <w:bCs/>
          <w:u w:val="single"/>
          <w:lang w:eastAsia="ko-KR"/>
        </w:rPr>
        <w:t>Issue 1-2-2-1: Number of non-overlapping EMR carrier</w:t>
      </w:r>
    </w:p>
    <w:p w14:paraId="5628A77C" w14:textId="399A7918" w:rsidR="00B10675" w:rsidRPr="00A15A39" w:rsidRDefault="00B10675" w:rsidP="00390BC2">
      <w:pPr>
        <w:ind w:left="284"/>
        <w:rPr>
          <w:rFonts w:eastAsiaTheme="minorEastAsia"/>
          <w:iCs/>
          <w:lang w:eastAsia="zh-CN"/>
        </w:rPr>
      </w:pPr>
      <w:r w:rsidRPr="00A15A39">
        <w:rPr>
          <w:rFonts w:eastAsiaTheme="minorEastAsia"/>
          <w:iCs/>
          <w:highlight w:val="green"/>
          <w:lang w:eastAsia="zh-CN"/>
        </w:rPr>
        <w:t>Agreement: The number of non-overlapping inter-frequency EMR carriers is ≤7</w:t>
      </w:r>
    </w:p>
    <w:p w14:paraId="70AE2353" w14:textId="77777777" w:rsidR="00B10675" w:rsidRPr="00A15A39" w:rsidRDefault="00B10675" w:rsidP="00390BC2">
      <w:pPr>
        <w:ind w:left="284"/>
        <w:rPr>
          <w:bCs/>
          <w:u w:val="single"/>
          <w:lang w:eastAsia="ko-KR"/>
        </w:rPr>
      </w:pPr>
      <w:r w:rsidRPr="00A15A39">
        <w:rPr>
          <w:bCs/>
          <w:u w:val="single"/>
          <w:lang w:eastAsia="ko-KR"/>
        </w:rPr>
        <w:t>Issue 1-2-2-2: Number of non-overlapping EMR carrier when the total number limit is exceeded</w:t>
      </w:r>
    </w:p>
    <w:p w14:paraId="672B8E5E" w14:textId="2D27B9CD" w:rsidR="00B10675" w:rsidRPr="00A15A39" w:rsidRDefault="00B10675" w:rsidP="00390BC2">
      <w:pPr>
        <w:ind w:left="284"/>
        <w:rPr>
          <w:rFonts w:eastAsiaTheme="minorEastAsia"/>
          <w:lang w:eastAsia="zh-CN"/>
        </w:rPr>
      </w:pPr>
      <w:r w:rsidRPr="00A15A39">
        <w:rPr>
          <w:rFonts w:eastAsiaTheme="minorEastAsia"/>
          <w:bCs/>
          <w:highlight w:val="green"/>
          <w:lang w:val="en-US" w:eastAsia="zh-CN"/>
        </w:rPr>
        <w:t>Agreement: RAN4 will not define requirements for number of non-overlapping EMR carrier when the total number limit is exceeded</w:t>
      </w:r>
    </w:p>
    <w:p w14:paraId="48B83A77" w14:textId="77777777" w:rsidR="00CE1DE6" w:rsidRPr="00A15A39" w:rsidRDefault="00CE1DE6" w:rsidP="00390BC2">
      <w:pPr>
        <w:ind w:left="284"/>
        <w:rPr>
          <w:bCs/>
          <w:u w:val="single"/>
          <w:lang w:eastAsia="ko-KR"/>
        </w:rPr>
      </w:pPr>
      <w:r w:rsidRPr="00A15A39">
        <w:rPr>
          <w:bCs/>
          <w:u w:val="single"/>
          <w:lang w:eastAsia="ko-KR"/>
        </w:rPr>
        <w:t>Issue 1-2-3-1: NR inter-frequency beam-level measurement capability</w:t>
      </w:r>
    </w:p>
    <w:p w14:paraId="4912A136" w14:textId="30BFD045" w:rsidR="00CE1DE6" w:rsidRPr="00A15A39" w:rsidRDefault="00CE1DE6" w:rsidP="00390BC2">
      <w:pPr>
        <w:ind w:left="284"/>
        <w:rPr>
          <w:iCs/>
          <w:highlight w:val="green"/>
          <w:lang w:eastAsia="zh-CN"/>
        </w:rPr>
      </w:pPr>
      <w:r w:rsidRPr="00A15A39">
        <w:rPr>
          <w:rFonts w:eastAsiaTheme="minorEastAsia"/>
          <w:iCs/>
          <w:highlight w:val="green"/>
          <w:lang w:eastAsia="zh-CN"/>
        </w:rPr>
        <w:t xml:space="preserve">Agreement: RAN4 agree following related to </w:t>
      </w:r>
      <w:r w:rsidRPr="00A15A39">
        <w:rPr>
          <w:iCs/>
          <w:highlight w:val="green"/>
          <w:lang w:eastAsia="zh-CN"/>
        </w:rPr>
        <w:t>NR inter-frequency beam-level measurement capability:</w:t>
      </w:r>
    </w:p>
    <w:p w14:paraId="6ABF665D"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t xml:space="preserve">FR1: </w:t>
      </w:r>
      <w:r w:rsidRPr="00A15A39">
        <w:rPr>
          <w:highlight w:val="green"/>
        </w:rPr>
        <w:t>7 SSBs with different SSB index and/or PCI per inter-frequency layer</w:t>
      </w:r>
    </w:p>
    <w:p w14:paraId="4BC6DE24"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lastRenderedPageBreak/>
        <w:t xml:space="preserve">FR2: </w:t>
      </w:r>
      <w:r w:rsidRPr="00A15A39">
        <w:rPr>
          <w:highlight w:val="green"/>
        </w:rPr>
        <w:t>10 SSBs with different SSB index and/or PCI per inter-frequency layer</w:t>
      </w:r>
    </w:p>
    <w:p w14:paraId="15426483" w14:textId="77777777" w:rsidR="00F26666" w:rsidRPr="00A15A39" w:rsidRDefault="00F26666" w:rsidP="00390BC2">
      <w:pPr>
        <w:ind w:left="284"/>
        <w:rPr>
          <w:bCs/>
          <w:u w:val="single"/>
          <w:lang w:eastAsia="ko-KR"/>
        </w:rPr>
      </w:pPr>
      <w:r w:rsidRPr="00A15A39">
        <w:rPr>
          <w:bCs/>
          <w:u w:val="single"/>
          <w:lang w:eastAsia="ko-KR"/>
        </w:rPr>
        <w:t>Issue 1-2-5-1: For overlapping EMR carriers</w:t>
      </w:r>
    </w:p>
    <w:p w14:paraId="7BC78F4A" w14:textId="3055D9AA" w:rsidR="00F26666" w:rsidRPr="00A15A39" w:rsidRDefault="00F26666" w:rsidP="00390BC2">
      <w:pPr>
        <w:ind w:left="284"/>
        <w:rPr>
          <w:rFonts w:eastAsiaTheme="minorEastAsia"/>
          <w:i/>
          <w:highlight w:val="green"/>
          <w:lang w:eastAsia="zh-CN"/>
        </w:rPr>
      </w:pPr>
      <w:r w:rsidRPr="00A15A39">
        <w:rPr>
          <w:rFonts w:eastAsiaTheme="minorEastAsia"/>
          <w:iCs/>
          <w:highlight w:val="green"/>
          <w:lang w:eastAsia="zh-CN"/>
        </w:rPr>
        <w:t xml:space="preserve">Agreement: </w:t>
      </w:r>
      <w:r w:rsidRPr="00A15A39">
        <w:rPr>
          <w:highlight w:val="green"/>
          <w:lang w:val="en-US"/>
        </w:rPr>
        <w:t xml:space="preserve">For overlapping EMR carriers, the </w:t>
      </w:r>
      <w:r w:rsidRPr="00A15A39">
        <w:rPr>
          <w:iCs/>
          <w:highlight w:val="green"/>
        </w:rPr>
        <w:t>UE measurement accuracy requirements for carriers configured for EMR:</w:t>
      </w:r>
    </w:p>
    <w:p w14:paraId="31D0FB7A" w14:textId="77777777" w:rsidR="00F26666" w:rsidRPr="00A15A39" w:rsidRDefault="00F26666" w:rsidP="00390BC2">
      <w:pPr>
        <w:pStyle w:val="ListParagraph"/>
        <w:numPr>
          <w:ilvl w:val="0"/>
          <w:numId w:val="10"/>
        </w:numPr>
        <w:ind w:left="1212"/>
        <w:rPr>
          <w:highlight w:val="green"/>
        </w:rPr>
      </w:pPr>
      <w:r w:rsidRPr="00A15A39">
        <w:rPr>
          <w:highlight w:val="green"/>
        </w:rPr>
        <w:t>Option 1: RAN4 to define relaxed NR measurement requirements for overlapping carrier compared to existing NR inter-frequency requirements in terms of SNR and accuracy</w:t>
      </w:r>
    </w:p>
    <w:p w14:paraId="394C38E2" w14:textId="77777777" w:rsidR="00F26666" w:rsidRPr="00A15A39" w:rsidRDefault="00F26666" w:rsidP="00390BC2">
      <w:pPr>
        <w:pStyle w:val="ListParagraph"/>
        <w:numPr>
          <w:ilvl w:val="0"/>
          <w:numId w:val="10"/>
        </w:numPr>
        <w:ind w:left="1212"/>
        <w:rPr>
          <w:highlight w:val="green"/>
        </w:rPr>
      </w:pPr>
      <w:r w:rsidRPr="00A15A39">
        <w:rPr>
          <w:highlight w:val="green"/>
        </w:rPr>
        <w:t>Option 2: LTE inter-RAT measurement requirements for overlapping carrier follows existing LTE inter-frequency requirements for CA Idle mode measurements for overlapping carrier</w:t>
      </w:r>
    </w:p>
    <w:p w14:paraId="0C258502" w14:textId="6ACB85AF" w:rsidR="00DD741F" w:rsidRPr="00CE1DE6" w:rsidRDefault="00DD741F" w:rsidP="00390BC2">
      <w:pPr>
        <w:spacing w:after="120"/>
        <w:ind w:left="284"/>
        <w:rPr>
          <w:lang w:val="en-US"/>
        </w:rPr>
      </w:pPr>
    </w:p>
    <w:p w14:paraId="15F59C3A" w14:textId="77777777" w:rsidR="005A2AD7" w:rsidRPr="00315530" w:rsidRDefault="005A2AD7"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A2AD7" w14:paraId="5D135E9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0A772801" w14:textId="77777777" w:rsidR="005A2AD7" w:rsidRDefault="005A2AD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846540E" w14:textId="77777777" w:rsidR="005A2AD7" w:rsidRDefault="005A2AD7" w:rsidP="00E512BE">
            <w:pPr>
              <w:spacing w:before="0" w:after="0" w:line="240" w:lineRule="auto"/>
              <w:rPr>
                <w:rFonts w:eastAsia="MS Mincho"/>
                <w:b/>
                <w:bCs/>
                <w:lang w:val="en-US" w:eastAsia="zh-CN"/>
              </w:rPr>
            </w:pPr>
            <w:r>
              <w:rPr>
                <w:b/>
                <w:bCs/>
                <w:lang w:val="en-US" w:eastAsia="zh-CN"/>
              </w:rPr>
              <w:t>Decision</w:t>
            </w:r>
          </w:p>
        </w:tc>
      </w:tr>
      <w:tr w:rsidR="005A2AD7" w:rsidRPr="00C71E7D" w14:paraId="4DECE454" w14:textId="77777777" w:rsidTr="00390BC2">
        <w:tc>
          <w:tcPr>
            <w:tcW w:w="1271" w:type="dxa"/>
            <w:tcBorders>
              <w:top w:val="single" w:sz="4" w:space="0" w:color="auto"/>
              <w:left w:val="single" w:sz="4" w:space="0" w:color="auto"/>
              <w:bottom w:val="single" w:sz="4" w:space="0" w:color="auto"/>
              <w:right w:val="single" w:sz="4" w:space="0" w:color="auto"/>
            </w:tcBorders>
          </w:tcPr>
          <w:p w14:paraId="4B1FFDCD" w14:textId="3A7E3DA7" w:rsidR="005A2AD7" w:rsidRPr="00A2573F" w:rsidRDefault="00386021" w:rsidP="00E512BE">
            <w:pPr>
              <w:spacing w:before="0" w:after="0" w:line="240" w:lineRule="auto"/>
              <w:rPr>
                <w:rFonts w:eastAsia="Yu Mincho"/>
                <w:lang w:eastAsia="en-US"/>
              </w:rPr>
            </w:pPr>
            <w:r w:rsidRPr="00386021">
              <w:rPr>
                <w:rFonts w:eastAsiaTheme="minorEastAsia"/>
                <w:lang w:val="en-US" w:eastAsia="zh-CN"/>
              </w:rPr>
              <w:t>R4-2010568</w:t>
            </w:r>
          </w:p>
        </w:tc>
        <w:tc>
          <w:tcPr>
            <w:tcW w:w="8359" w:type="dxa"/>
            <w:tcBorders>
              <w:top w:val="single" w:sz="4" w:space="0" w:color="auto"/>
              <w:left w:val="single" w:sz="4" w:space="0" w:color="auto"/>
              <w:bottom w:val="single" w:sz="4" w:space="0" w:color="auto"/>
              <w:right w:val="single" w:sz="4" w:space="0" w:color="auto"/>
            </w:tcBorders>
          </w:tcPr>
          <w:p w14:paraId="2558777E" w14:textId="7B2FF9D6" w:rsidR="005A2AD7" w:rsidRPr="00C71E7D" w:rsidRDefault="00386021" w:rsidP="00E512BE">
            <w:pPr>
              <w:spacing w:before="0" w:after="0" w:line="240" w:lineRule="auto"/>
              <w:rPr>
                <w:rFonts w:eastAsiaTheme="minorEastAsia"/>
                <w:lang w:val="en-US" w:eastAsia="zh-CN"/>
              </w:rPr>
            </w:pPr>
            <w:r>
              <w:rPr>
                <w:rFonts w:eastAsiaTheme="minorEastAsia"/>
                <w:lang w:val="en-US" w:eastAsia="zh-CN"/>
              </w:rPr>
              <w:t>Revised</w:t>
            </w:r>
          </w:p>
        </w:tc>
      </w:tr>
    </w:tbl>
    <w:p w14:paraId="1CD47666" w14:textId="1DCEE938" w:rsidR="005A2AD7" w:rsidRDefault="005A2AD7" w:rsidP="00DD741F">
      <w:pPr>
        <w:spacing w:after="120"/>
        <w:rPr>
          <w:lang w:val="en-US"/>
        </w:rPr>
      </w:pPr>
    </w:p>
    <w:p w14:paraId="25D5CBBB" w14:textId="77777777" w:rsidR="005A2AD7" w:rsidRDefault="005A2AD7" w:rsidP="00DD741F">
      <w:pPr>
        <w:spacing w:after="120"/>
        <w:rPr>
          <w:lang w:val="en-US"/>
        </w:rPr>
      </w:pPr>
    </w:p>
    <w:p w14:paraId="3492BC83" w14:textId="41F26BFC" w:rsidR="0086165C" w:rsidRPr="00DD741F" w:rsidRDefault="00DD741F" w:rsidP="00DD741F">
      <w:pPr>
        <w:spacing w:after="120"/>
        <w:rPr>
          <w:b/>
          <w:bCs/>
          <w:u w:val="single"/>
          <w:lang w:val="en-US"/>
        </w:rPr>
      </w:pPr>
      <w:r w:rsidRPr="00DD741F">
        <w:rPr>
          <w:b/>
          <w:bCs/>
          <w:u w:val="single"/>
          <w:lang w:val="en-US"/>
        </w:rPr>
        <w:t>Topic #2: LTE NR Inter-RAT EMR (36.133)</w:t>
      </w:r>
    </w:p>
    <w:p w14:paraId="6374A511" w14:textId="31901038"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Agreements:</w:t>
      </w:r>
      <w:r w:rsidR="00C94228" w:rsidRPr="00C94228">
        <w:rPr>
          <w:rFonts w:eastAsiaTheme="minorEastAsia"/>
          <w:iCs/>
          <w:highlight w:val="green"/>
          <w:lang w:val="en-US" w:eastAsia="zh-CN"/>
        </w:rPr>
        <w:t xml:space="preserve"> </w:t>
      </w:r>
      <w:r w:rsidRPr="00C94228">
        <w:rPr>
          <w:rFonts w:eastAsiaTheme="minorEastAsia"/>
          <w:iCs/>
          <w:highlight w:val="green"/>
        </w:rPr>
        <w:t>s-</w:t>
      </w:r>
      <w:proofErr w:type="spellStart"/>
      <w:r w:rsidRPr="00C94228">
        <w:rPr>
          <w:rFonts w:eastAsiaTheme="minorEastAsia"/>
          <w:iCs/>
          <w:highlight w:val="green"/>
        </w:rPr>
        <w:t>NonIntraSearch</w:t>
      </w:r>
      <w:proofErr w:type="spellEnd"/>
      <w:r w:rsidRPr="00C94228">
        <w:rPr>
          <w:rFonts w:eastAsiaTheme="minorEastAsia"/>
          <w:iCs/>
          <w:highlight w:val="green"/>
        </w:rPr>
        <w:t xml:space="preserve"> thresholds and NR inter-RAT EMR carriers follow agreements for NR measurements for EMR </w:t>
      </w:r>
    </w:p>
    <w:p w14:paraId="69C3F3DB" w14:textId="571F3705" w:rsidR="009A04E6" w:rsidRPr="00C94228" w:rsidRDefault="009A04E6" w:rsidP="00390BC2">
      <w:pPr>
        <w:ind w:left="284"/>
        <w:rPr>
          <w:rFonts w:eastAsiaTheme="minorEastAsia"/>
          <w:iCs/>
          <w:highlight w:val="green"/>
        </w:rPr>
      </w:pPr>
      <w:r w:rsidRPr="00C94228">
        <w:rPr>
          <w:rFonts w:eastAsiaTheme="minorEastAsia"/>
          <w:iCs/>
          <w:highlight w:val="green"/>
        </w:rPr>
        <w:t>Agreement:</w:t>
      </w:r>
      <w:r w:rsidR="00C94228" w:rsidRPr="00C94228">
        <w:rPr>
          <w:rFonts w:eastAsiaTheme="minorEastAsia"/>
          <w:iCs/>
          <w:highlight w:val="green"/>
        </w:rPr>
        <w:t xml:space="preserve"> </w:t>
      </w:r>
      <w:r w:rsidRPr="00C94228">
        <w:rPr>
          <w:rFonts w:eastAsiaTheme="minorEastAsia"/>
          <w:iCs/>
          <w:highlight w:val="green"/>
          <w:lang w:eastAsia="zh-CN"/>
        </w:rPr>
        <w:t>Captur</w:t>
      </w:r>
      <w:r w:rsidR="00C94228" w:rsidRPr="00C94228">
        <w:rPr>
          <w:rFonts w:eastAsiaTheme="minorEastAsia"/>
          <w:iCs/>
          <w:highlight w:val="green"/>
          <w:lang w:eastAsia="zh-CN"/>
        </w:rPr>
        <w:t>e</w:t>
      </w:r>
      <w:r w:rsidRPr="00C94228">
        <w:rPr>
          <w:rFonts w:eastAsiaTheme="minorEastAsia"/>
          <w:iCs/>
          <w:highlight w:val="green"/>
          <w:lang w:eastAsia="zh-CN"/>
        </w:rPr>
        <w:t xml:space="preserve"> the UE capability according to the proposed applicability text in 36.133 (</w:t>
      </w:r>
      <w:r w:rsidRPr="00C94228">
        <w:rPr>
          <w:iCs/>
          <w:szCs w:val="24"/>
          <w:highlight w:val="green"/>
          <w:lang w:eastAsia="zh-CN"/>
        </w:rPr>
        <w:t>R4-2010569</w:t>
      </w:r>
      <w:r w:rsidRPr="00C94228">
        <w:rPr>
          <w:rFonts w:eastAsiaTheme="minorEastAsia"/>
          <w:iCs/>
          <w:highlight w:val="green"/>
          <w:lang w:eastAsia="zh-CN"/>
        </w:rPr>
        <w:t>) with necessary name correction.</w:t>
      </w:r>
    </w:p>
    <w:p w14:paraId="45AEF535" w14:textId="7ADE9D01"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eastAsia="zh-CN"/>
        </w:rPr>
        <w:t>UE should be able to measure up to 8 overlapping and non-overlapping inter-RAT NR EMR carriers in total:</w:t>
      </w:r>
    </w:p>
    <w:p w14:paraId="6401CFD6"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8</w:t>
      </w:r>
    </w:p>
    <w:p w14:paraId="348F3FED"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Non-overlapping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2</w:t>
      </w:r>
    </w:p>
    <w:p w14:paraId="2E58A235" w14:textId="7CC290C7"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Measurement requirements for non-overlapping NR inter-RAT carriers are defined same as overlapping NR inter-RAT carriers</w:t>
      </w:r>
    </w:p>
    <w:p w14:paraId="3936584A" w14:textId="0DC97375"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val="en-US" w:eastAsia="zh-CN"/>
        </w:rPr>
        <w:t xml:space="preserve">For Measurement accuracy requirements for NR Inter-RAT EMR carrier </w:t>
      </w:r>
      <w:r w:rsidRPr="00C94228">
        <w:rPr>
          <w:szCs w:val="24"/>
          <w:highlight w:val="green"/>
          <w:lang w:eastAsia="zh-CN"/>
        </w:rPr>
        <w:t>same principles as in Issue 1-2-5-2 will be applied.</w:t>
      </w:r>
    </w:p>
    <w:p w14:paraId="2FB9B9F0" w14:textId="66763AD0"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For NR inter-RAT EMR, the UE beam-level measurement capability requirements for EMR is the same as the number of beams in the existing Rel-15 inter-frequency requirements for RRC_CONNECTED state:</w:t>
      </w:r>
    </w:p>
    <w:p w14:paraId="031EF027"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FR1: </w:t>
      </w:r>
      <w:r w:rsidRPr="00C94228">
        <w:rPr>
          <w:highlight w:val="green"/>
        </w:rPr>
        <w:t>7 SSBs with different SSB index and/or PCI per inter-frequency layer</w:t>
      </w:r>
    </w:p>
    <w:p w14:paraId="54EFB1FA"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FR2: </w:t>
      </w:r>
      <w:r w:rsidRPr="00C94228">
        <w:rPr>
          <w:highlight w:val="green"/>
        </w:rPr>
        <w:t>10 SSBs with different SSB index and/or PCI per inter-frequency layer</w:t>
      </w:r>
    </w:p>
    <w:p w14:paraId="2844979A" w14:textId="77777777" w:rsidR="0086165C" w:rsidRDefault="0086165C" w:rsidP="0076584A">
      <w:pPr>
        <w:spacing w:after="120"/>
      </w:pPr>
    </w:p>
    <w:p w14:paraId="51A97C8C" w14:textId="77777777" w:rsidR="00C94228" w:rsidRPr="00315530" w:rsidRDefault="00C9422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C94228" w14:paraId="3BC653B4"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E1BF47A" w14:textId="77777777" w:rsidR="00C94228" w:rsidRDefault="00C9422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17EE28F" w14:textId="77777777" w:rsidR="00C94228" w:rsidRDefault="00C94228" w:rsidP="00E512BE">
            <w:pPr>
              <w:spacing w:before="0" w:after="0" w:line="240" w:lineRule="auto"/>
              <w:rPr>
                <w:rFonts w:eastAsia="MS Mincho"/>
                <w:b/>
                <w:bCs/>
                <w:lang w:val="en-US" w:eastAsia="zh-CN"/>
              </w:rPr>
            </w:pPr>
            <w:r>
              <w:rPr>
                <w:b/>
                <w:bCs/>
                <w:lang w:val="en-US" w:eastAsia="zh-CN"/>
              </w:rPr>
              <w:t>Decision</w:t>
            </w:r>
          </w:p>
        </w:tc>
      </w:tr>
      <w:tr w:rsidR="00C94228" w:rsidRPr="00C71E7D" w14:paraId="22E60E6D" w14:textId="77777777" w:rsidTr="00390BC2">
        <w:tc>
          <w:tcPr>
            <w:tcW w:w="1271" w:type="dxa"/>
            <w:tcBorders>
              <w:top w:val="single" w:sz="4" w:space="0" w:color="auto"/>
              <w:left w:val="single" w:sz="4" w:space="0" w:color="auto"/>
              <w:bottom w:val="single" w:sz="4" w:space="0" w:color="auto"/>
              <w:right w:val="single" w:sz="4" w:space="0" w:color="auto"/>
            </w:tcBorders>
          </w:tcPr>
          <w:p w14:paraId="4285EC5E" w14:textId="1A11B5B4" w:rsidR="00C94228" w:rsidRPr="00A2573F" w:rsidRDefault="00C94228" w:rsidP="00E512BE">
            <w:pPr>
              <w:spacing w:before="0" w:after="0" w:line="240" w:lineRule="auto"/>
              <w:rPr>
                <w:rFonts w:eastAsia="Yu Mincho"/>
                <w:lang w:eastAsia="en-US"/>
              </w:rPr>
            </w:pPr>
            <w:r w:rsidRPr="00386021">
              <w:rPr>
                <w:rFonts w:eastAsiaTheme="minorEastAsia"/>
                <w:lang w:val="en-US" w:eastAsia="zh-CN"/>
              </w:rPr>
              <w:t>R4-201</w:t>
            </w:r>
            <w:r w:rsidR="00506C69">
              <w:rPr>
                <w:rFonts w:eastAsiaTheme="minorEastAsia"/>
                <w:lang w:val="en-US" w:eastAsia="zh-CN"/>
              </w:rPr>
              <w:t>1148</w:t>
            </w:r>
          </w:p>
        </w:tc>
        <w:tc>
          <w:tcPr>
            <w:tcW w:w="8359" w:type="dxa"/>
            <w:tcBorders>
              <w:top w:val="single" w:sz="4" w:space="0" w:color="auto"/>
              <w:left w:val="single" w:sz="4" w:space="0" w:color="auto"/>
              <w:bottom w:val="single" w:sz="4" w:space="0" w:color="auto"/>
              <w:right w:val="single" w:sz="4" w:space="0" w:color="auto"/>
            </w:tcBorders>
          </w:tcPr>
          <w:p w14:paraId="26C9B308" w14:textId="77777777" w:rsidR="00C94228" w:rsidRPr="00C71E7D" w:rsidRDefault="00C94228" w:rsidP="00E512BE">
            <w:pPr>
              <w:spacing w:before="0" w:after="0" w:line="240" w:lineRule="auto"/>
              <w:rPr>
                <w:rFonts w:eastAsiaTheme="minorEastAsia"/>
                <w:lang w:val="en-US" w:eastAsia="zh-CN"/>
              </w:rPr>
            </w:pPr>
            <w:r>
              <w:rPr>
                <w:rFonts w:eastAsiaTheme="minorEastAsia"/>
                <w:lang w:val="en-US" w:eastAsia="zh-CN"/>
              </w:rPr>
              <w:t>Revised</w:t>
            </w:r>
          </w:p>
        </w:tc>
      </w:tr>
    </w:tbl>
    <w:p w14:paraId="5296A426" w14:textId="0B1CE991" w:rsidR="0076584A" w:rsidRDefault="0076584A" w:rsidP="00F65212">
      <w:pPr>
        <w:pStyle w:val="R4Topic"/>
        <w:rPr>
          <w:b w:val="0"/>
          <w:bCs/>
          <w:u w:val="single"/>
          <w:lang w:val="en-US"/>
        </w:rPr>
      </w:pPr>
    </w:p>
    <w:p w14:paraId="7B804EE6" w14:textId="45DC6998" w:rsidR="00715E67" w:rsidRPr="00C90D34" w:rsidRDefault="00715E67" w:rsidP="00715E67">
      <w:pPr>
        <w:pStyle w:val="R4Topic"/>
        <w:rPr>
          <w:b w:val="0"/>
          <w:bCs/>
          <w:u w:val="single"/>
        </w:rPr>
      </w:pPr>
      <w:r w:rsidRPr="00C90D34">
        <w:rPr>
          <w:b w:val="0"/>
          <w:bCs/>
          <w:u w:val="single"/>
        </w:rPr>
        <w:t>GTW session (</w:t>
      </w:r>
      <w:r>
        <w:rPr>
          <w:b w:val="0"/>
          <w:bCs/>
          <w:u w:val="single"/>
        </w:rPr>
        <w:t>Aug 27h</w:t>
      </w:r>
      <w:r w:rsidRPr="00C90D34">
        <w:rPr>
          <w:b w:val="0"/>
          <w:bCs/>
          <w:u w:val="single"/>
        </w:rPr>
        <w:t>)</w:t>
      </w:r>
    </w:p>
    <w:p w14:paraId="6F392342" w14:textId="42C330CE" w:rsidR="00715E67" w:rsidRPr="00B30786" w:rsidRDefault="00856D33" w:rsidP="00B30786">
      <w:pPr>
        <w:spacing w:after="120"/>
        <w:rPr>
          <w:b/>
          <w:bCs/>
          <w:u w:val="single"/>
        </w:rPr>
      </w:pPr>
      <w:r w:rsidRPr="00B30786">
        <w:rPr>
          <w:b/>
          <w:bCs/>
          <w:u w:val="single"/>
        </w:rPr>
        <w:t>Sub-topic#1-1 s-</w:t>
      </w:r>
      <w:proofErr w:type="spellStart"/>
      <w:r w:rsidRPr="00B30786">
        <w:rPr>
          <w:b/>
          <w:bCs/>
          <w:u w:val="single"/>
        </w:rPr>
        <w:t>NonIntraSearch</w:t>
      </w:r>
      <w:proofErr w:type="spellEnd"/>
      <w:r w:rsidRPr="00B30786">
        <w:rPr>
          <w:b/>
          <w:bCs/>
          <w:u w:val="single"/>
        </w:rPr>
        <w:t xml:space="preserve"> thresholds and EMR carriers</w:t>
      </w:r>
    </w:p>
    <w:p w14:paraId="3317AE80" w14:textId="77777777" w:rsidR="00B30786" w:rsidRPr="00761C86" w:rsidRDefault="00B30786" w:rsidP="00B30786">
      <w:pPr>
        <w:spacing w:after="120"/>
        <w:ind w:left="284"/>
        <w:rPr>
          <w:bCs/>
          <w:u w:val="single"/>
          <w:lang w:val="en-US" w:eastAsia="ko-KR"/>
        </w:rPr>
      </w:pPr>
      <w:r w:rsidRPr="00761C86">
        <w:rPr>
          <w:bCs/>
          <w:u w:val="single"/>
          <w:lang w:val="en-US" w:eastAsia="ko-KR"/>
        </w:rPr>
        <w:t>Tentative agreement</w:t>
      </w:r>
    </w:p>
    <w:p w14:paraId="2E8E3A12" w14:textId="77777777" w:rsidR="00B30786" w:rsidRPr="00761C86" w:rsidRDefault="00B30786" w:rsidP="00B30786">
      <w:pPr>
        <w:spacing w:after="120"/>
        <w:ind w:left="284"/>
        <w:rPr>
          <w:bCs/>
          <w:lang w:val="en-US" w:eastAsia="ko-KR"/>
        </w:rPr>
      </w:pPr>
      <w:r w:rsidRPr="00761C86">
        <w:rPr>
          <w:bCs/>
          <w:lang w:val="en-US" w:eastAsia="ko-KR"/>
        </w:rPr>
        <w:t>Option 1:</w:t>
      </w:r>
    </w:p>
    <w:p w14:paraId="215688A7" w14:textId="77777777" w:rsidR="00B30786" w:rsidRPr="00761C86" w:rsidRDefault="00B30786" w:rsidP="00B30786">
      <w:pPr>
        <w:spacing w:after="120"/>
        <w:ind w:left="852"/>
        <w:rPr>
          <w:rFonts w:eastAsia="Calibri"/>
          <w:iCs/>
        </w:rPr>
      </w:pPr>
      <w:r w:rsidRPr="00761C86">
        <w:rPr>
          <w:iCs/>
        </w:rPr>
        <w:t>UE applies EMR carrier measurements disregards whether the signal exceeds the configured s-</w:t>
      </w:r>
      <w:proofErr w:type="spellStart"/>
      <w:r w:rsidRPr="00761C86">
        <w:rPr>
          <w:iCs/>
        </w:rPr>
        <w:t>NonIntraSearch</w:t>
      </w:r>
      <w:proofErr w:type="spellEnd"/>
      <w:r w:rsidRPr="00761C86">
        <w:rPr>
          <w:rFonts w:eastAsia="Calibri"/>
          <w:iCs/>
        </w:rPr>
        <w:t xml:space="preserve"> thresholds </w:t>
      </w:r>
    </w:p>
    <w:p w14:paraId="0FC5266B" w14:textId="77777777" w:rsidR="00B30786" w:rsidRPr="00761C86" w:rsidRDefault="00B30786" w:rsidP="00B30786">
      <w:pPr>
        <w:spacing w:after="120"/>
        <w:ind w:left="852"/>
        <w:rPr>
          <w:rFonts w:eastAsia="Calibri"/>
          <w:iCs/>
        </w:rPr>
      </w:pPr>
      <w:r w:rsidRPr="00761C86">
        <w:rPr>
          <w:iCs/>
        </w:rPr>
        <w:lastRenderedPageBreak/>
        <w:t>UE will follow conventional measurement interval for both overlapping and non-overlapping EMR carrier measurements when s-</w:t>
      </w:r>
      <w:proofErr w:type="spellStart"/>
      <w:r w:rsidRPr="00761C86">
        <w:rPr>
          <w:iCs/>
        </w:rPr>
        <w:t>NonIntraSearch</w:t>
      </w:r>
      <w:proofErr w:type="spellEnd"/>
      <w:r w:rsidRPr="00761C86">
        <w:rPr>
          <w:rFonts w:eastAsia="Calibri"/>
          <w:iCs/>
        </w:rPr>
        <w:t xml:space="preserve"> thresholds are configured</w:t>
      </w:r>
    </w:p>
    <w:p w14:paraId="195F8FBF" w14:textId="77777777" w:rsidR="00B30786" w:rsidRPr="00761C86" w:rsidRDefault="00B30786" w:rsidP="00B30786">
      <w:pPr>
        <w:spacing w:after="120"/>
        <w:ind w:left="852" w:firstLine="284"/>
        <w:rPr>
          <w:rFonts w:eastAsia="Calibri"/>
          <w:iCs/>
        </w:rPr>
      </w:pPr>
      <w:r w:rsidRPr="00761C86">
        <w:rPr>
          <w:iCs/>
        </w:rPr>
        <w:t>Note: conventional measurement interval is the measurement period used for cell reselection purpose</w:t>
      </w:r>
    </w:p>
    <w:p w14:paraId="021A40B2" w14:textId="77777777" w:rsidR="00B30786" w:rsidRPr="00761C86" w:rsidRDefault="00B30786" w:rsidP="00B30786">
      <w:pPr>
        <w:spacing w:after="120"/>
        <w:ind w:left="284"/>
        <w:rPr>
          <w:bCs/>
          <w:lang w:val="en-US" w:eastAsia="ko-KR"/>
        </w:rPr>
      </w:pPr>
      <w:r w:rsidRPr="00761C86">
        <w:rPr>
          <w:bCs/>
          <w:lang w:val="en-US" w:eastAsia="ko-KR"/>
        </w:rPr>
        <w:t xml:space="preserve">Option 2: No requirements defined for the case </w:t>
      </w:r>
      <w:r w:rsidRPr="00761C86">
        <w:rPr>
          <w:iCs/>
        </w:rPr>
        <w:t>s-</w:t>
      </w:r>
      <w:proofErr w:type="spellStart"/>
      <w:r w:rsidRPr="00761C86">
        <w:rPr>
          <w:iCs/>
        </w:rPr>
        <w:t>NonIntraSearch</w:t>
      </w:r>
      <w:proofErr w:type="spellEnd"/>
      <w:r w:rsidRPr="00761C86">
        <w:rPr>
          <w:rFonts w:eastAsia="Calibri"/>
          <w:iCs/>
        </w:rPr>
        <w:t xml:space="preserve"> thresholds are configured</w:t>
      </w:r>
    </w:p>
    <w:p w14:paraId="41AA4020" w14:textId="70F51D24" w:rsidR="00376BBA" w:rsidRPr="00761C86" w:rsidRDefault="00376BBA" w:rsidP="00376BBA">
      <w:pPr>
        <w:spacing w:after="120"/>
        <w:ind w:left="284"/>
        <w:rPr>
          <w:bCs/>
          <w:u w:val="single"/>
          <w:lang w:val="en-US" w:eastAsia="ko-KR"/>
        </w:rPr>
      </w:pPr>
      <w:r w:rsidRPr="00761C86">
        <w:rPr>
          <w:bCs/>
          <w:u w:val="single"/>
          <w:lang w:val="en-US" w:eastAsia="ko-KR"/>
        </w:rPr>
        <w:t>Moderator proposal</w:t>
      </w:r>
    </w:p>
    <w:p w14:paraId="2499D251" w14:textId="77777777" w:rsidR="00761C86" w:rsidRPr="00761C86" w:rsidRDefault="00761C86" w:rsidP="00761C86">
      <w:pPr>
        <w:numPr>
          <w:ilvl w:val="0"/>
          <w:numId w:val="52"/>
        </w:numPr>
        <w:overflowPunct/>
        <w:autoSpaceDE/>
        <w:autoSpaceDN/>
        <w:adjustRightInd/>
        <w:spacing w:after="160" w:line="256" w:lineRule="auto"/>
        <w:textAlignment w:val="auto"/>
        <w:rPr>
          <w:lang w:eastAsia="en-US"/>
        </w:rPr>
      </w:pPr>
      <w:r w:rsidRPr="00761C86">
        <w:t>RAN4 does not capture in RAN4 Rel-16 specifications anything specific related to search thresholds when UE is configured to perform EMR measurements. Following is proposed:</w:t>
      </w:r>
    </w:p>
    <w:p w14:paraId="3C2621F3" w14:textId="77777777" w:rsidR="00761C86" w:rsidRPr="00761C86" w:rsidRDefault="00761C86" w:rsidP="00761C86">
      <w:pPr>
        <w:numPr>
          <w:ilvl w:val="1"/>
          <w:numId w:val="52"/>
        </w:numPr>
        <w:overflowPunct/>
        <w:autoSpaceDE/>
        <w:autoSpaceDN/>
        <w:adjustRightInd/>
        <w:spacing w:after="160" w:line="256" w:lineRule="auto"/>
        <w:textAlignment w:val="auto"/>
      </w:pPr>
      <w:r w:rsidRPr="00761C86">
        <w:t>UE shall be able to support EMR measurement both when search thresholds are configured and when search thresholds are not configured.</w:t>
      </w:r>
    </w:p>
    <w:p w14:paraId="1DF14DC8" w14:textId="77777777" w:rsidR="00761C86" w:rsidRPr="00761C86" w:rsidRDefault="00761C86" w:rsidP="00761C86">
      <w:pPr>
        <w:numPr>
          <w:ilvl w:val="1"/>
          <w:numId w:val="52"/>
        </w:numPr>
        <w:overflowPunct/>
        <w:autoSpaceDE/>
        <w:autoSpaceDN/>
        <w:adjustRightInd/>
        <w:spacing w:after="160" w:line="256" w:lineRule="auto"/>
        <w:textAlignment w:val="auto"/>
      </w:pPr>
      <w:r w:rsidRPr="00761C86">
        <w:t>It is up to UE implementation how to perform the EMR related measurements.</w:t>
      </w:r>
    </w:p>
    <w:p w14:paraId="4D41B7B7" w14:textId="77777777" w:rsidR="00761C86" w:rsidRPr="00761C86" w:rsidRDefault="00761C86" w:rsidP="00761C86">
      <w:pPr>
        <w:numPr>
          <w:ilvl w:val="1"/>
          <w:numId w:val="52"/>
        </w:numPr>
        <w:overflowPunct/>
        <w:autoSpaceDE/>
        <w:autoSpaceDN/>
        <w:adjustRightInd/>
        <w:spacing w:after="160" w:line="256" w:lineRule="auto"/>
        <w:textAlignment w:val="auto"/>
      </w:pPr>
      <w:r w:rsidRPr="00761C86">
        <w:t xml:space="preserve">UE </w:t>
      </w:r>
      <w:proofErr w:type="gramStart"/>
      <w:r w:rsidRPr="00761C86">
        <w:t>has to</w:t>
      </w:r>
      <w:proofErr w:type="gramEnd"/>
      <w:r w:rsidRPr="00761C86">
        <w:t xml:space="preserve"> fulfil the accuracy requirements for EMR measurements as defined 38.133 (to be defined)</w:t>
      </w:r>
    </w:p>
    <w:p w14:paraId="6D31BAF3" w14:textId="77777777" w:rsidR="00761C86" w:rsidRPr="00761C86" w:rsidRDefault="00761C86" w:rsidP="00761C86">
      <w:pPr>
        <w:numPr>
          <w:ilvl w:val="1"/>
          <w:numId w:val="52"/>
        </w:numPr>
        <w:overflowPunct/>
        <w:autoSpaceDE/>
        <w:autoSpaceDN/>
        <w:adjustRightInd/>
        <w:spacing w:after="160" w:line="256" w:lineRule="auto"/>
        <w:textAlignment w:val="auto"/>
      </w:pPr>
      <w:r w:rsidRPr="00761C86">
        <w:t>Leave the current sections 4.2.2.4 and 4.2.2.5 in 38.133 unchanged.</w:t>
      </w:r>
    </w:p>
    <w:p w14:paraId="066BDA5A" w14:textId="77777777" w:rsidR="00376BBA" w:rsidRPr="00761C86" w:rsidRDefault="00376BBA" w:rsidP="00376BBA">
      <w:pPr>
        <w:spacing w:after="120"/>
        <w:ind w:left="284"/>
        <w:rPr>
          <w:bCs/>
          <w:highlight w:val="yellow"/>
          <w:u w:val="single"/>
          <w:lang w:eastAsia="ko-KR"/>
        </w:rPr>
      </w:pPr>
    </w:p>
    <w:p w14:paraId="7704500F" w14:textId="77777777" w:rsidR="00715E67" w:rsidRPr="005A2AD7" w:rsidRDefault="00715E67" w:rsidP="00F65212">
      <w:pPr>
        <w:pStyle w:val="R4Topic"/>
        <w:rPr>
          <w:b w:val="0"/>
          <w:bCs/>
          <w:u w:val="single"/>
          <w:lang w:val="en-US"/>
        </w:rPr>
      </w:pPr>
    </w:p>
    <w:p w14:paraId="04F0F126" w14:textId="17C3EE38"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A5FE1CC" w14:textId="77777777" w:rsidR="00F65212" w:rsidRPr="009830EB" w:rsidRDefault="00F65212" w:rsidP="00F65212">
      <w:pPr>
        <w:rPr>
          <w:lang w:val="en-US"/>
        </w:rPr>
      </w:pPr>
    </w:p>
    <w:p w14:paraId="3B662248" w14:textId="77777777" w:rsidR="00F65212" w:rsidRDefault="00F65212" w:rsidP="00F65212">
      <w:r>
        <w:t>================================================================================</w:t>
      </w:r>
    </w:p>
    <w:p w14:paraId="47E62F71" w14:textId="77777777" w:rsidR="00B835D8" w:rsidRDefault="00B835D8" w:rsidP="00F65212"/>
    <w:p w14:paraId="5B184A65" w14:textId="77777777" w:rsidR="00F65212" w:rsidRDefault="00F65212" w:rsidP="00F65212">
      <w:r>
        <w:t>================================================================================</w:t>
      </w:r>
    </w:p>
    <w:p w14:paraId="4DEAFE4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w:t>
      </w:r>
      <w:r>
        <w:rPr>
          <w:rFonts w:ascii="Arial" w:hAnsi="Arial" w:cs="Arial"/>
          <w:b/>
          <w:color w:val="C00000"/>
          <w:sz w:val="24"/>
          <w:u w:val="single"/>
        </w:rPr>
        <w:t>3</w:t>
      </w:r>
      <w:r w:rsidRPr="00B76A62">
        <w:rPr>
          <w:rFonts w:ascii="Arial" w:hAnsi="Arial" w:cs="Arial"/>
          <w:b/>
          <w:color w:val="C00000"/>
          <w:sz w:val="24"/>
          <w:u w:val="single"/>
        </w:rPr>
        <w:t>] LTE_NR_DC_CA_RRM_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06A93E" w14:textId="77777777" w:rsidTr="00F32B87">
        <w:trPr>
          <w:trHeight w:val="315"/>
        </w:trPr>
        <w:tc>
          <w:tcPr>
            <w:tcW w:w="1843" w:type="pct"/>
            <w:shd w:val="clear" w:color="auto" w:fill="auto"/>
            <w:hideMark/>
          </w:tcPr>
          <w:p w14:paraId="4B2AA23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3D9F0F4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A1AAA3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C016830" w14:textId="77777777" w:rsidR="00F65212" w:rsidRPr="00843364" w:rsidRDefault="00F65212" w:rsidP="00F32B87">
            <w:pPr>
              <w:spacing w:after="0"/>
              <w:rPr>
                <w:lang w:val="en-US"/>
              </w:rPr>
            </w:pPr>
            <w:r w:rsidRPr="00843364">
              <w:rPr>
                <w:lang w:val="en-US"/>
              </w:rPr>
              <w:t>AI</w:t>
            </w:r>
          </w:p>
        </w:tc>
      </w:tr>
      <w:tr w:rsidR="00F65212" w:rsidRPr="00843364" w14:paraId="08FF133A" w14:textId="77777777" w:rsidTr="00F32B87">
        <w:trPr>
          <w:trHeight w:val="335"/>
        </w:trPr>
        <w:tc>
          <w:tcPr>
            <w:tcW w:w="1843" w:type="pct"/>
            <w:shd w:val="clear" w:color="auto" w:fill="auto"/>
            <w:noWrap/>
            <w:hideMark/>
          </w:tcPr>
          <w:p w14:paraId="73978504" w14:textId="77777777" w:rsidR="00F65212" w:rsidRPr="00843364" w:rsidRDefault="00F65212" w:rsidP="00F32B87">
            <w:pPr>
              <w:spacing w:after="0"/>
              <w:rPr>
                <w:lang w:val="en-US"/>
              </w:rPr>
            </w:pPr>
            <w:r w:rsidRPr="00843364">
              <w:rPr>
                <w:rFonts w:ascii="Calibri" w:hAnsi="Calibri" w:cs="Calibri"/>
              </w:rPr>
              <w:t>[96e][213] LTE_NR_DC_CA_RRM_2</w:t>
            </w:r>
          </w:p>
        </w:tc>
        <w:tc>
          <w:tcPr>
            <w:tcW w:w="718" w:type="pct"/>
            <w:shd w:val="clear" w:color="auto" w:fill="auto"/>
            <w:hideMark/>
          </w:tcPr>
          <w:p w14:paraId="16D6CDF6"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49A8123C" w14:textId="77777777" w:rsidR="00F65212" w:rsidRPr="00843364" w:rsidRDefault="00F65212" w:rsidP="00F32B87">
            <w:pPr>
              <w:spacing w:after="0"/>
              <w:rPr>
                <w:lang w:val="en-US"/>
              </w:rPr>
            </w:pPr>
            <w:r w:rsidRPr="00843364">
              <w:rPr>
                <w:rFonts w:ascii="Calibri" w:hAnsi="Calibri" w:cs="Calibri"/>
              </w:rPr>
              <w:t>RRM Core requirements: Efficient and low latency serving cell configuration, activation and setup</w:t>
            </w:r>
          </w:p>
        </w:tc>
        <w:tc>
          <w:tcPr>
            <w:tcW w:w="584" w:type="pct"/>
            <w:shd w:val="clear" w:color="auto" w:fill="auto"/>
            <w:hideMark/>
          </w:tcPr>
          <w:p w14:paraId="4FD066A8" w14:textId="77777777" w:rsidR="00F65212" w:rsidRPr="00843364" w:rsidRDefault="00F65212" w:rsidP="00F32B87">
            <w:pPr>
              <w:spacing w:after="0"/>
              <w:rPr>
                <w:lang w:val="en-US"/>
              </w:rPr>
            </w:pPr>
            <w:r w:rsidRPr="00843364">
              <w:rPr>
                <w:rFonts w:ascii="Calibri" w:hAnsi="Calibri" w:cs="Calibri"/>
              </w:rPr>
              <w:t>7.5.3.2</w:t>
            </w:r>
          </w:p>
        </w:tc>
      </w:tr>
    </w:tbl>
    <w:p w14:paraId="3C914387" w14:textId="77777777" w:rsidR="00F65212" w:rsidRPr="007A6AB8" w:rsidRDefault="00F65212" w:rsidP="00F65212">
      <w:pPr>
        <w:rPr>
          <w:lang w:val="en-US"/>
        </w:rPr>
      </w:pPr>
    </w:p>
    <w:p w14:paraId="2BD8795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AB4F77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B878FA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A9E4B84" w14:textId="2983DB7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2213 (from R4-2012044).</w:t>
      </w:r>
    </w:p>
    <w:p w14:paraId="09B62D3C" w14:textId="045C930F" w:rsidR="00182670" w:rsidRDefault="00182670" w:rsidP="00182670">
      <w:pPr>
        <w:rPr>
          <w:i/>
        </w:rPr>
      </w:pPr>
      <w:r>
        <w:rPr>
          <w:rFonts w:ascii="Arial" w:hAnsi="Arial" w:cs="Arial"/>
          <w:b/>
          <w:color w:val="0000FF"/>
          <w:sz w:val="24"/>
          <w:u w:val="thick"/>
        </w:rPr>
        <w:t>R4-2012213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CF2110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D83A57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1E6F85FF" w14:textId="1B7876F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5C3BEA0" w14:textId="4D24AEEC" w:rsidR="00F65212" w:rsidRDefault="00F65212" w:rsidP="00F65212">
      <w:pPr>
        <w:rPr>
          <w:lang w:val="en-US"/>
        </w:rPr>
      </w:pPr>
    </w:p>
    <w:p w14:paraId="1B333C2A" w14:textId="77777777" w:rsidR="002F51C3" w:rsidRPr="00C90D34" w:rsidRDefault="002F51C3" w:rsidP="002F51C3">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1797D8D3" w14:textId="77777777" w:rsidR="002F51C3" w:rsidRDefault="002F51C3" w:rsidP="002F51C3">
      <w:pPr>
        <w:spacing w:after="120"/>
        <w:rPr>
          <w:lang w:val="en-US"/>
        </w:rPr>
      </w:pPr>
    </w:p>
    <w:p w14:paraId="339A107A" w14:textId="5FD9DADF" w:rsidR="000D1405" w:rsidRPr="005A2334" w:rsidRDefault="000D1405" w:rsidP="00215F26">
      <w:pPr>
        <w:rPr>
          <w:b/>
          <w:u w:val="single"/>
          <w:lang w:eastAsia="ko-KR"/>
        </w:rPr>
      </w:pPr>
      <w:r w:rsidRPr="005A2334">
        <w:rPr>
          <w:b/>
          <w:u w:val="single"/>
          <w:lang w:eastAsia="ko-KR"/>
        </w:rPr>
        <w:t xml:space="preserve">Sub-topic 2-1: General </w:t>
      </w:r>
    </w:p>
    <w:p w14:paraId="469A065F" w14:textId="77777777" w:rsidR="005A2334" w:rsidRDefault="005A2334" w:rsidP="002567AF">
      <w:pPr>
        <w:rPr>
          <w:b/>
          <w:u w:val="single"/>
          <w:lang w:eastAsia="ko-KR"/>
        </w:rPr>
      </w:pPr>
    </w:p>
    <w:p w14:paraId="6E52C038" w14:textId="05772383" w:rsidR="00D64638" w:rsidRPr="005A2334" w:rsidRDefault="00D64638" w:rsidP="002567AF">
      <w:pPr>
        <w:rPr>
          <w:b/>
          <w:u w:val="single"/>
          <w:lang w:eastAsia="ko-KR"/>
        </w:rPr>
      </w:pPr>
      <w:r w:rsidRPr="005A2334">
        <w:rPr>
          <w:b/>
          <w:u w:val="single"/>
          <w:lang w:eastAsia="ko-KR"/>
        </w:rPr>
        <w:t>Sub-topic 2-2: Switching of single SCell between dormancy and non-dormancy, triggering inside active time</w:t>
      </w:r>
    </w:p>
    <w:p w14:paraId="7EEFF168" w14:textId="3C4641B0" w:rsidR="002567AF" w:rsidRPr="005A2334" w:rsidRDefault="002567AF" w:rsidP="002567AF">
      <w:pPr>
        <w:rPr>
          <w:bCs/>
          <w:u w:val="single"/>
          <w:lang w:eastAsia="ko-KR"/>
        </w:rPr>
      </w:pPr>
      <w:r w:rsidRPr="005A2334">
        <w:rPr>
          <w:bCs/>
          <w:u w:val="single"/>
          <w:lang w:eastAsia="ko-KR"/>
        </w:rPr>
        <w:t>Issue 2-2-1: Delay requirement, triggering within first 3 OFDM symbols</w:t>
      </w:r>
    </w:p>
    <w:p w14:paraId="560D277A" w14:textId="77777777" w:rsidR="002567AF" w:rsidRPr="005A2334" w:rsidRDefault="002567AF" w:rsidP="002567AF">
      <w:pPr>
        <w:pStyle w:val="ListParagraph"/>
        <w:numPr>
          <w:ilvl w:val="0"/>
          <w:numId w:val="10"/>
        </w:numPr>
        <w:ind w:left="720"/>
      </w:pPr>
      <w:r w:rsidRPr="005A2334">
        <w:t>Proposals</w:t>
      </w:r>
    </w:p>
    <w:p w14:paraId="51B06789" w14:textId="77777777" w:rsidR="002567AF" w:rsidRPr="005A2334" w:rsidRDefault="002567AF" w:rsidP="002567AF">
      <w:pPr>
        <w:pStyle w:val="ListParagraph"/>
        <w:numPr>
          <w:ilvl w:val="1"/>
          <w:numId w:val="10"/>
        </w:numPr>
        <w:ind w:left="1418"/>
      </w:pPr>
      <w:r w:rsidRPr="005A2334">
        <w:t>Option 1 (MediaTek): For DCI received in first 3 OFDM symbols of a slot the switching delay between non-dormancy and dormancy shall follow the Rel-15 BWP switching delay specified in Table 8.6.2-1</w:t>
      </w:r>
    </w:p>
    <w:p w14:paraId="7780C20A" w14:textId="77777777" w:rsidR="002567AF" w:rsidRPr="005A2334" w:rsidRDefault="002567AF" w:rsidP="002567AF">
      <w:pPr>
        <w:pStyle w:val="ListParagraph"/>
        <w:numPr>
          <w:ilvl w:val="1"/>
          <w:numId w:val="10"/>
        </w:numPr>
        <w:ind w:left="1418"/>
      </w:pPr>
      <w:r w:rsidRPr="005A2334">
        <w:t xml:space="preserve">Option 2 (vivo): </w:t>
      </w:r>
      <w:r w:rsidRPr="005A2334">
        <w:rPr>
          <w:rFonts w:hint="eastAsia"/>
        </w:rPr>
        <w:t>The current DCI based BWP switch delay requirement within one CC applies for this scenario providing that: the timing difference between the CC where the DCI triggering BWP switch is received and CC where the BWP switch happens is within the MRTD for inter-band CA as defined in clause 7.6.4.</w:t>
      </w:r>
    </w:p>
    <w:p w14:paraId="21A10095" w14:textId="77777777" w:rsidR="002567AF" w:rsidRPr="005A2334" w:rsidRDefault="002567AF" w:rsidP="002567AF">
      <w:pPr>
        <w:pStyle w:val="ListParagraph"/>
        <w:numPr>
          <w:ilvl w:val="1"/>
          <w:numId w:val="10"/>
        </w:numPr>
        <w:ind w:left="1418"/>
      </w:pPr>
      <w:r w:rsidRPr="005A2334">
        <w:t>Option 3 (Ericsson): The switching delay</w:t>
      </w:r>
      <w:r w:rsidRPr="005A2334">
        <w:rPr>
          <w:sz w:val="28"/>
          <w:szCs w:val="28"/>
        </w:rPr>
        <w:t xml:space="preserve"> </w:t>
      </w:r>
      <w:r w:rsidRPr="005A2334">
        <w:t xml:space="preserve">shall </w:t>
      </w:r>
      <w:proofErr w:type="gramStart"/>
      <w:r w:rsidRPr="005A2334">
        <w:t>take into account</w:t>
      </w:r>
      <w:proofErr w:type="gramEnd"/>
      <w:r w:rsidRPr="005A2334">
        <w:t xml:space="preserve"> the smallest numerology of </w:t>
      </w:r>
      <w:proofErr w:type="spellStart"/>
      <w:r w:rsidRPr="005A2334">
        <w:t>spCell</w:t>
      </w:r>
      <w:proofErr w:type="spellEnd"/>
      <w:r w:rsidRPr="005A2334">
        <w:t xml:space="preserve"> (where triggering is carried out) and SCell(s) for which switching is triggered.</w:t>
      </w:r>
    </w:p>
    <w:p w14:paraId="38A00CDA" w14:textId="77777777" w:rsidR="002567AF" w:rsidRPr="005A2334" w:rsidRDefault="002567AF" w:rsidP="002567AF">
      <w:pPr>
        <w:pStyle w:val="ListParagraph"/>
        <w:numPr>
          <w:ilvl w:val="1"/>
          <w:numId w:val="10"/>
        </w:numPr>
        <w:spacing w:after="0"/>
        <w:ind w:left="1418"/>
      </w:pPr>
      <w:r w:rsidRPr="005A2334">
        <w:t xml:space="preserve">Option 4 (Huawei): For the baseline requirements and dormancy switch within DRX active time, when DCI is received in the first 3 symbols of a slot, the dormancy switch delay </w:t>
      </w:r>
      <w:proofErr w:type="spellStart"/>
      <w:r w:rsidRPr="005A2334">
        <w:t>T</w:t>
      </w:r>
      <w:r w:rsidRPr="005A2334">
        <w:rPr>
          <w:vertAlign w:val="subscript"/>
        </w:rPr>
        <w:t>Dormancy_normalDCI</w:t>
      </w:r>
      <w:proofErr w:type="spellEnd"/>
      <w:r w:rsidRPr="005A2334">
        <w:rPr>
          <w:vertAlign w:val="subscript"/>
        </w:rPr>
        <w:t xml:space="preserve"> </w:t>
      </w:r>
      <w:r w:rsidRPr="005A2334">
        <w:t xml:space="preserve">is </w:t>
      </w:r>
    </w:p>
    <w:p w14:paraId="6F19CDED"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 xml:space="preserve">For self-scheduling case: </w:t>
      </w:r>
      <w:proofErr w:type="spellStart"/>
      <w:r w:rsidRPr="005A2334">
        <w:t>T</w:t>
      </w:r>
      <w:r w:rsidRPr="005A2334">
        <w:rPr>
          <w:vertAlign w:val="subscript"/>
        </w:rPr>
        <w:t>BWPswitchDelay</w:t>
      </w:r>
      <w:proofErr w:type="spellEnd"/>
      <w:r w:rsidRPr="005A2334">
        <w:t xml:space="preserve"> (Rel-15 BWP switch delay defined in Table 8.6.2-1 of 38.133) </w:t>
      </w:r>
    </w:p>
    <w:p w14:paraId="4BFDE8EB"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 xml:space="preserve">For cross-carrier scheduling case: </w:t>
      </w:r>
    </w:p>
    <w:p w14:paraId="66DD67E5" w14:textId="77777777" w:rsidR="002567AF" w:rsidRPr="005A2334" w:rsidRDefault="002567AF" w:rsidP="000E70C8">
      <w:pPr>
        <w:pStyle w:val="ListParagraph"/>
        <w:numPr>
          <w:ilvl w:val="3"/>
          <w:numId w:val="13"/>
        </w:numPr>
        <w:spacing w:after="0"/>
        <w:ind w:left="2268"/>
        <w:contextualSpacing/>
      </w:pPr>
      <w:r w:rsidRPr="005A2334">
        <w:t xml:space="preserve">If SCS of scheduling cell is larger than SCS of scheduled cell: </w:t>
      </w:r>
      <w:proofErr w:type="spellStart"/>
      <w:r w:rsidRPr="005A2334">
        <w:t>T</w:t>
      </w:r>
      <w:r w:rsidRPr="005A2334">
        <w:rPr>
          <w:vertAlign w:val="subscript"/>
        </w:rPr>
        <w:t>BWPswitchDelay</w:t>
      </w:r>
      <w:proofErr w:type="spellEnd"/>
    </w:p>
    <w:p w14:paraId="56E7A4F1" w14:textId="77777777" w:rsidR="002567AF" w:rsidRPr="005A2334" w:rsidRDefault="002567AF" w:rsidP="000E70C8">
      <w:pPr>
        <w:pStyle w:val="ListParagraph"/>
        <w:numPr>
          <w:ilvl w:val="3"/>
          <w:numId w:val="13"/>
        </w:numPr>
        <w:spacing w:after="0"/>
        <w:ind w:left="2268"/>
        <w:contextualSpacing/>
      </w:pPr>
      <w:r w:rsidRPr="005A2334">
        <w:t xml:space="preserve">If SCS of scheduling cell is equal to or smaller than SCS of scheduled cell: </w:t>
      </w:r>
      <w:proofErr w:type="spellStart"/>
      <w:r w:rsidRPr="005A2334">
        <w:t>T</w:t>
      </w:r>
      <w:r w:rsidRPr="005A2334">
        <w:rPr>
          <w:vertAlign w:val="subscript"/>
        </w:rPr>
        <w:t>BWPswitchDelay</w:t>
      </w:r>
      <w:r w:rsidRPr="005A2334">
        <w:t>+Y</w:t>
      </w:r>
      <w:proofErr w:type="spellEnd"/>
      <w:r w:rsidRPr="005A2334">
        <w:t>, where Y=1 slot with respect to the SCS of the scheduled cell</w:t>
      </w:r>
    </w:p>
    <w:p w14:paraId="0FAF88D8" w14:textId="77777777" w:rsidR="002567AF" w:rsidRPr="005A2334" w:rsidRDefault="002567AF" w:rsidP="000E70C8">
      <w:pPr>
        <w:pStyle w:val="ListParagraph"/>
        <w:numPr>
          <w:ilvl w:val="3"/>
          <w:numId w:val="13"/>
        </w:numPr>
        <w:spacing w:after="0"/>
        <w:ind w:left="2268"/>
        <w:contextualSpacing/>
      </w:pPr>
      <w:r w:rsidRPr="005A2334">
        <w:t>The start point of the dormancy switch is the beginning of the slot where UE receives the DCI on the scheduling cell</w:t>
      </w:r>
    </w:p>
    <w:p w14:paraId="5C219165" w14:textId="77777777" w:rsidR="002567AF" w:rsidRPr="005A2334" w:rsidRDefault="002567AF" w:rsidP="000E70C8">
      <w:pPr>
        <w:pStyle w:val="ListParagraph"/>
        <w:numPr>
          <w:ilvl w:val="3"/>
          <w:numId w:val="13"/>
        </w:numPr>
        <w:spacing w:after="180"/>
        <w:ind w:left="2268"/>
        <w:contextualSpacing/>
      </w:pPr>
      <w:proofErr w:type="spellStart"/>
      <w:r w:rsidRPr="005A2334">
        <w:t>T</w:t>
      </w:r>
      <w:r w:rsidRPr="005A2334">
        <w:rPr>
          <w:vertAlign w:val="subscript"/>
        </w:rPr>
        <w:t>BWPswitchDelay</w:t>
      </w:r>
      <w:proofErr w:type="spellEnd"/>
      <w:r w:rsidRPr="005A2334">
        <w:t xml:space="preserve"> corresponds to the smallest SCS among the scheduling cell and the scheduled cell.</w:t>
      </w:r>
    </w:p>
    <w:p w14:paraId="0ED3C21C" w14:textId="51F1A18B" w:rsidR="002567AF" w:rsidRPr="005A2334" w:rsidRDefault="00932224" w:rsidP="002567AF">
      <w:pPr>
        <w:pStyle w:val="ListParagraph"/>
        <w:numPr>
          <w:ilvl w:val="0"/>
          <w:numId w:val="10"/>
        </w:numPr>
        <w:spacing w:before="240"/>
        <w:ind w:left="720"/>
      </w:pPr>
      <w:r>
        <w:t>Discussion</w:t>
      </w:r>
    </w:p>
    <w:p w14:paraId="6CCA6DA8" w14:textId="0A2F83C0" w:rsidR="002567AF" w:rsidRDefault="00932224" w:rsidP="002567AF">
      <w:pPr>
        <w:pStyle w:val="ListParagraph"/>
        <w:numPr>
          <w:ilvl w:val="1"/>
          <w:numId w:val="10"/>
        </w:numPr>
        <w:overflowPunct w:val="0"/>
        <w:autoSpaceDE w:val="0"/>
        <w:autoSpaceDN w:val="0"/>
        <w:adjustRightInd w:val="0"/>
        <w:ind w:left="1418"/>
        <w:textAlignment w:val="baseline"/>
      </w:pPr>
      <w:r>
        <w:t>Huawei: may need to resolve issue in the WI. Dormancy switch can be triggered using cross-carrier scheduling only.</w:t>
      </w:r>
    </w:p>
    <w:p w14:paraId="5BDE214F" w14:textId="5192FB16" w:rsidR="00932224" w:rsidRDefault="00932224" w:rsidP="002567AF">
      <w:pPr>
        <w:pStyle w:val="ListParagraph"/>
        <w:numPr>
          <w:ilvl w:val="1"/>
          <w:numId w:val="10"/>
        </w:numPr>
        <w:overflowPunct w:val="0"/>
        <w:autoSpaceDE w:val="0"/>
        <w:autoSpaceDN w:val="0"/>
        <w:adjustRightInd w:val="0"/>
        <w:ind w:left="1418"/>
        <w:textAlignment w:val="baseline"/>
      </w:pPr>
      <w:r>
        <w:t xml:space="preserve">vivo: </w:t>
      </w:r>
      <w:r w:rsidR="00F30CD2">
        <w:t xml:space="preserve">Rel-15 does not have cross-carrier scheduling </w:t>
      </w:r>
      <w:proofErr w:type="gramStart"/>
      <w:r w:rsidR="00F30CD2">
        <w:t>feature</w:t>
      </w:r>
      <w:proofErr w:type="gramEnd"/>
      <w:r w:rsidR="00F30CD2">
        <w:t xml:space="preserve"> and this is specific to SCell dormancy in Rel-16.</w:t>
      </w:r>
    </w:p>
    <w:p w14:paraId="0EB7598E" w14:textId="5CDDBFFD" w:rsidR="00F30CD2" w:rsidRDefault="00F30CD2" w:rsidP="002567AF">
      <w:pPr>
        <w:pStyle w:val="ListParagraph"/>
        <w:numPr>
          <w:ilvl w:val="1"/>
          <w:numId w:val="10"/>
        </w:numPr>
        <w:overflowPunct w:val="0"/>
        <w:autoSpaceDE w:val="0"/>
        <w:autoSpaceDN w:val="0"/>
        <w:adjustRightInd w:val="0"/>
        <w:ind w:left="1418"/>
        <w:textAlignment w:val="baseline"/>
      </w:pPr>
      <w:r>
        <w:t>QC: This is Dormant SCell BWP switching and not active BWP switching.</w:t>
      </w:r>
      <w:r w:rsidR="00192F70">
        <w:t xml:space="preserve"> We think that only non-Dormant BWP switching needs to be adjusted</w:t>
      </w:r>
    </w:p>
    <w:p w14:paraId="421B428C" w14:textId="7E046476" w:rsidR="00192F70" w:rsidRDefault="00192F70" w:rsidP="002567AF">
      <w:pPr>
        <w:pStyle w:val="ListParagraph"/>
        <w:numPr>
          <w:ilvl w:val="1"/>
          <w:numId w:val="10"/>
        </w:numPr>
        <w:overflowPunct w:val="0"/>
        <w:autoSpaceDE w:val="0"/>
        <w:autoSpaceDN w:val="0"/>
        <w:adjustRightInd w:val="0"/>
        <w:ind w:left="1418"/>
        <w:textAlignment w:val="baseline"/>
      </w:pPr>
      <w:r>
        <w:t>ZTE: Cross-carrier scheduling shall be supported in Rel-16.</w:t>
      </w:r>
    </w:p>
    <w:p w14:paraId="098F00FA" w14:textId="2821F731" w:rsidR="00192F70" w:rsidRDefault="00192F70" w:rsidP="002567AF">
      <w:pPr>
        <w:pStyle w:val="ListParagraph"/>
        <w:numPr>
          <w:ilvl w:val="1"/>
          <w:numId w:val="10"/>
        </w:numPr>
        <w:overflowPunct w:val="0"/>
        <w:autoSpaceDE w:val="0"/>
        <w:autoSpaceDN w:val="0"/>
        <w:adjustRightInd w:val="0"/>
        <w:ind w:left="1418"/>
        <w:textAlignment w:val="baseline"/>
      </w:pPr>
      <w:r>
        <w:t xml:space="preserve">Huawei: </w:t>
      </w:r>
      <w:r w:rsidR="00851EA0">
        <w:t>Current agreement does not consider cross-carrier scheduling case. We need to include the BWP switching requirements for both Dormant BWP and Active BWP switching.</w:t>
      </w:r>
    </w:p>
    <w:p w14:paraId="3A14D69D" w14:textId="3A7F33E5" w:rsidR="00795056" w:rsidRDefault="00795056" w:rsidP="002567AF">
      <w:pPr>
        <w:pStyle w:val="ListParagraph"/>
        <w:numPr>
          <w:ilvl w:val="1"/>
          <w:numId w:val="10"/>
        </w:numPr>
        <w:overflowPunct w:val="0"/>
        <w:autoSpaceDE w:val="0"/>
        <w:autoSpaceDN w:val="0"/>
        <w:adjustRightInd w:val="0"/>
        <w:ind w:left="1418"/>
        <w:textAlignment w:val="baseline"/>
      </w:pPr>
      <w:r>
        <w:t xml:space="preserve">Chair: recommend </w:t>
      </w:r>
      <w:proofErr w:type="gramStart"/>
      <w:r>
        <w:t>to continue</w:t>
      </w:r>
      <w:proofErr w:type="gramEnd"/>
      <w:r>
        <w:t xml:space="preserve"> discussion on the BWP switching based on cross-carrier scheduling with the focus on Dormant BWP switching use case</w:t>
      </w:r>
    </w:p>
    <w:p w14:paraId="3CF6A478" w14:textId="44E2D186" w:rsidR="00F65B81" w:rsidRPr="00836CC1" w:rsidRDefault="00F65B81" w:rsidP="00F65B81">
      <w:pPr>
        <w:pStyle w:val="ListParagraph"/>
        <w:numPr>
          <w:ilvl w:val="0"/>
          <w:numId w:val="10"/>
        </w:numPr>
        <w:overflowPunct w:val="0"/>
        <w:autoSpaceDE w:val="0"/>
        <w:autoSpaceDN w:val="0"/>
        <w:adjustRightInd w:val="0"/>
        <w:textAlignment w:val="baseline"/>
        <w:rPr>
          <w:highlight w:val="green"/>
        </w:rPr>
      </w:pPr>
      <w:r w:rsidRPr="00836CC1">
        <w:rPr>
          <w:highlight w:val="green"/>
        </w:rPr>
        <w:t>Agreement</w:t>
      </w:r>
    </w:p>
    <w:p w14:paraId="0A188D33" w14:textId="3278CD83" w:rsidR="004126B4" w:rsidRPr="00836CC1" w:rsidRDefault="004126B4" w:rsidP="00F65B81">
      <w:pPr>
        <w:pStyle w:val="ListParagraph"/>
        <w:numPr>
          <w:ilvl w:val="1"/>
          <w:numId w:val="10"/>
        </w:numPr>
        <w:overflowPunct w:val="0"/>
        <w:autoSpaceDE w:val="0"/>
        <w:autoSpaceDN w:val="0"/>
        <w:adjustRightInd w:val="0"/>
        <w:ind w:left="1418"/>
        <w:textAlignment w:val="baseline"/>
        <w:rPr>
          <w:highlight w:val="green"/>
        </w:rPr>
      </w:pPr>
      <w:r w:rsidRPr="00836CC1">
        <w:rPr>
          <w:highlight w:val="green"/>
        </w:rPr>
        <w:t xml:space="preserve">For Dormancy switch requirement additional </w:t>
      </w:r>
      <w:r w:rsidR="00836CC1" w:rsidRPr="00836CC1">
        <w:rPr>
          <w:highlight w:val="green"/>
        </w:rPr>
        <w:t>[</w:t>
      </w:r>
      <w:r w:rsidRPr="00836CC1">
        <w:rPr>
          <w:highlight w:val="green"/>
        </w:rPr>
        <w:t>1</w:t>
      </w:r>
      <w:r w:rsidR="00836CC1" w:rsidRPr="00836CC1">
        <w:rPr>
          <w:highlight w:val="green"/>
        </w:rPr>
        <w:t>]</w:t>
      </w:r>
      <w:r w:rsidRPr="00836CC1">
        <w:rPr>
          <w:highlight w:val="green"/>
        </w:rPr>
        <w:t xml:space="preserve"> slot relaxation is applied </w:t>
      </w:r>
    </w:p>
    <w:p w14:paraId="157085E3" w14:textId="182187EA" w:rsidR="00880222" w:rsidRPr="00836CC1" w:rsidRDefault="00880222" w:rsidP="00880222">
      <w:pPr>
        <w:pStyle w:val="ListParagraph"/>
        <w:numPr>
          <w:ilvl w:val="2"/>
          <w:numId w:val="10"/>
        </w:numPr>
        <w:overflowPunct w:val="0"/>
        <w:autoSpaceDE w:val="0"/>
        <w:autoSpaceDN w:val="0"/>
        <w:adjustRightInd w:val="0"/>
        <w:textAlignment w:val="baseline"/>
        <w:rPr>
          <w:highlight w:val="green"/>
        </w:rPr>
      </w:pPr>
      <w:r w:rsidRPr="00836CC1">
        <w:rPr>
          <w:highlight w:val="green"/>
        </w:rPr>
        <w:t xml:space="preserve">In case SCS differs between </w:t>
      </w:r>
      <w:proofErr w:type="spellStart"/>
      <w:r w:rsidRPr="00836CC1">
        <w:rPr>
          <w:highlight w:val="green"/>
        </w:rPr>
        <w:t>spCell</w:t>
      </w:r>
      <w:proofErr w:type="spellEnd"/>
      <w:r w:rsidRPr="00836CC1">
        <w:rPr>
          <w:highlight w:val="green"/>
        </w:rPr>
        <w:t xml:space="preserve"> and SCell, the smaller SCS applies.</w:t>
      </w:r>
    </w:p>
    <w:p w14:paraId="75A67C5A" w14:textId="77777777" w:rsidR="004126B4" w:rsidRPr="00880222" w:rsidRDefault="004126B4" w:rsidP="004126B4">
      <w:pPr>
        <w:pStyle w:val="ListParagraph"/>
        <w:numPr>
          <w:ilvl w:val="0"/>
          <w:numId w:val="0"/>
        </w:numPr>
        <w:overflowPunct w:val="0"/>
        <w:autoSpaceDE w:val="0"/>
        <w:autoSpaceDN w:val="0"/>
        <w:adjustRightInd w:val="0"/>
        <w:ind w:left="1418"/>
        <w:textAlignment w:val="baseline"/>
        <w:rPr>
          <w:highlight w:val="yellow"/>
          <w:lang w:val="en-GB"/>
        </w:rPr>
      </w:pPr>
    </w:p>
    <w:p w14:paraId="284F5B0C" w14:textId="77777777" w:rsidR="007C3085" w:rsidRPr="002C14F0" w:rsidRDefault="007C3085" w:rsidP="00F65212">
      <w:pPr>
        <w:rPr>
          <w:lang w:val="en-US"/>
        </w:rPr>
      </w:pPr>
    </w:p>
    <w:p w14:paraId="0174D86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1935831" w14:textId="77777777" w:rsidR="00506C69" w:rsidRDefault="00506C69" w:rsidP="00506C69">
      <w:pPr>
        <w:rPr>
          <w:lang w:val="en-US"/>
        </w:rPr>
      </w:pPr>
    </w:p>
    <w:p w14:paraId="1CAB1F74" w14:textId="77777777" w:rsidR="00506C69" w:rsidRPr="00D463BE" w:rsidRDefault="00506C69" w:rsidP="00506C69">
      <w:pPr>
        <w:rPr>
          <w:u w:val="single"/>
        </w:rPr>
      </w:pPr>
      <w:r w:rsidRPr="00D463BE">
        <w:rPr>
          <w:u w:val="single"/>
        </w:rPr>
        <w:lastRenderedPageBreak/>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06C69" w14:paraId="46E2BF47" w14:textId="77777777" w:rsidTr="00787578">
        <w:trPr>
          <w:trHeight w:val="58"/>
        </w:trPr>
        <w:tc>
          <w:tcPr>
            <w:tcW w:w="847" w:type="pct"/>
            <w:tcBorders>
              <w:top w:val="single" w:sz="4" w:space="0" w:color="auto"/>
              <w:left w:val="single" w:sz="4" w:space="0" w:color="auto"/>
              <w:bottom w:val="single" w:sz="4" w:space="0" w:color="auto"/>
              <w:right w:val="single" w:sz="4" w:space="0" w:color="auto"/>
            </w:tcBorders>
            <w:hideMark/>
          </w:tcPr>
          <w:p w14:paraId="6BE25BD6" w14:textId="31E18F09" w:rsidR="00506C69" w:rsidRPr="004654C7" w:rsidRDefault="00506C69"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sidR="004654C7">
              <w:rPr>
                <w:rFonts w:eastAsiaTheme="minorEastAsia"/>
                <w:lang w:val="en-US" w:eastAsia="zh-CN"/>
              </w:rPr>
              <w:t>7</w:t>
            </w:r>
          </w:p>
        </w:tc>
        <w:tc>
          <w:tcPr>
            <w:tcW w:w="3077" w:type="pct"/>
            <w:tcBorders>
              <w:top w:val="single" w:sz="4" w:space="0" w:color="auto"/>
              <w:left w:val="single" w:sz="4" w:space="0" w:color="auto"/>
              <w:bottom w:val="single" w:sz="4" w:space="0" w:color="auto"/>
              <w:right w:val="single" w:sz="4" w:space="0" w:color="auto"/>
            </w:tcBorders>
            <w:hideMark/>
          </w:tcPr>
          <w:p w14:paraId="65EA1182" w14:textId="197AB535" w:rsidR="00506C69" w:rsidRPr="00242067" w:rsidRDefault="004654C7" w:rsidP="00E512BE">
            <w:pPr>
              <w:spacing w:before="0" w:after="0" w:line="240" w:lineRule="auto"/>
              <w:rPr>
                <w:lang w:val="en-US"/>
              </w:rPr>
            </w:pPr>
            <w:r w:rsidRPr="004654C7">
              <w:rPr>
                <w:rFonts w:eastAsiaTheme="minorEastAsia"/>
                <w:lang w:val="en-US" w:eastAsia="zh-CN"/>
              </w:rPr>
              <w:t>WF on MR-DC Direct SCell activation and SCell dormancy RRM requirements</w:t>
            </w:r>
          </w:p>
        </w:tc>
        <w:tc>
          <w:tcPr>
            <w:tcW w:w="1076" w:type="pct"/>
            <w:tcBorders>
              <w:top w:val="single" w:sz="4" w:space="0" w:color="auto"/>
              <w:left w:val="single" w:sz="4" w:space="0" w:color="auto"/>
              <w:bottom w:val="single" w:sz="4" w:space="0" w:color="auto"/>
              <w:right w:val="single" w:sz="4" w:space="0" w:color="auto"/>
            </w:tcBorders>
            <w:hideMark/>
          </w:tcPr>
          <w:p w14:paraId="5FAE904D" w14:textId="4A786899" w:rsidR="00506C69" w:rsidRPr="00B835D8" w:rsidRDefault="004654C7" w:rsidP="00E512BE">
            <w:pPr>
              <w:spacing w:before="0" w:after="0" w:line="240" w:lineRule="auto"/>
              <w:jc w:val="left"/>
              <w:rPr>
                <w:lang w:val="en-US"/>
              </w:rPr>
            </w:pPr>
            <w:r>
              <w:rPr>
                <w:rFonts w:eastAsia="Malgun Gothic"/>
                <w:lang w:val="en-US" w:eastAsia="ko-KR"/>
              </w:rPr>
              <w:t>Ericsson</w:t>
            </w:r>
          </w:p>
        </w:tc>
      </w:tr>
      <w:tr w:rsidR="00787578" w14:paraId="5C10F804" w14:textId="77777777" w:rsidTr="00787578">
        <w:trPr>
          <w:trHeight w:val="58"/>
        </w:trPr>
        <w:tc>
          <w:tcPr>
            <w:tcW w:w="847" w:type="pct"/>
            <w:hideMark/>
          </w:tcPr>
          <w:p w14:paraId="5841272B" w14:textId="4AD5BB9C" w:rsidR="00787578" w:rsidRPr="004654C7" w:rsidRDefault="00787578"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Pr>
                <w:rFonts w:eastAsiaTheme="minorEastAsia"/>
                <w:lang w:val="en-US" w:eastAsia="zh-CN"/>
              </w:rPr>
              <w:t>8</w:t>
            </w:r>
          </w:p>
        </w:tc>
        <w:tc>
          <w:tcPr>
            <w:tcW w:w="3077" w:type="pct"/>
            <w:hideMark/>
          </w:tcPr>
          <w:p w14:paraId="56886F44" w14:textId="63FBD6B0" w:rsidR="00787578" w:rsidRPr="00242067" w:rsidRDefault="00787578" w:rsidP="00E512BE">
            <w:pPr>
              <w:spacing w:before="0" w:after="0" w:line="240" w:lineRule="auto"/>
              <w:rPr>
                <w:lang w:val="en-US"/>
              </w:rPr>
            </w:pPr>
            <w:r w:rsidRPr="00787578">
              <w:rPr>
                <w:rFonts w:eastAsiaTheme="minorEastAsia"/>
                <w:lang w:val="en-US" w:eastAsia="zh-CN"/>
              </w:rPr>
              <w:t>Reply LS on SCell Dormancy</w:t>
            </w:r>
          </w:p>
        </w:tc>
        <w:tc>
          <w:tcPr>
            <w:tcW w:w="1076" w:type="pct"/>
            <w:hideMark/>
          </w:tcPr>
          <w:p w14:paraId="4B216AF4" w14:textId="5CE509B8" w:rsidR="00787578" w:rsidRPr="00B835D8" w:rsidRDefault="00787578" w:rsidP="00E512BE">
            <w:pPr>
              <w:spacing w:before="0" w:after="0" w:line="240" w:lineRule="auto"/>
              <w:jc w:val="left"/>
              <w:rPr>
                <w:lang w:val="en-US"/>
              </w:rPr>
            </w:pPr>
            <w:r>
              <w:rPr>
                <w:rFonts w:eastAsia="Malgun Gothic"/>
                <w:lang w:val="en-US" w:eastAsia="ko-KR"/>
              </w:rPr>
              <w:t>Huawei</w:t>
            </w:r>
          </w:p>
        </w:tc>
      </w:tr>
    </w:tbl>
    <w:p w14:paraId="03D0D074" w14:textId="77777777" w:rsidR="00506C69" w:rsidRDefault="00506C69" w:rsidP="00506C69">
      <w:pPr>
        <w:spacing w:after="120"/>
      </w:pPr>
    </w:p>
    <w:p w14:paraId="5E6471BD" w14:textId="3F54A66F" w:rsidR="005C1F91" w:rsidRPr="005C1F91" w:rsidRDefault="005C1F91" w:rsidP="005C1F91">
      <w:pPr>
        <w:spacing w:after="120"/>
        <w:rPr>
          <w:b/>
          <w:bCs/>
          <w:u w:val="single"/>
          <w:lang w:val="en-US"/>
        </w:rPr>
      </w:pPr>
      <w:r w:rsidRPr="005C1F91">
        <w:rPr>
          <w:b/>
          <w:bCs/>
          <w:u w:val="single"/>
          <w:lang w:val="en-US"/>
        </w:rPr>
        <w:t>Topic #1: Direct SCell Activation</w:t>
      </w:r>
    </w:p>
    <w:p w14:paraId="23F5765D" w14:textId="77777777" w:rsidR="00B82B69" w:rsidRPr="00084413" w:rsidRDefault="00B82B69" w:rsidP="00B82B69">
      <w:pPr>
        <w:rPr>
          <w:bCs/>
          <w:u w:val="single"/>
          <w:lang w:eastAsia="ko-KR"/>
        </w:rPr>
      </w:pPr>
      <w:r w:rsidRPr="00084413">
        <w:rPr>
          <w:bCs/>
          <w:u w:val="single"/>
          <w:lang w:eastAsia="ko-KR"/>
        </w:rPr>
        <w:t xml:space="preserve">Delay requirement for multiple </w:t>
      </w:r>
      <w:proofErr w:type="spellStart"/>
      <w:r w:rsidRPr="00084413">
        <w:rPr>
          <w:bCs/>
          <w:u w:val="single"/>
          <w:lang w:eastAsia="ko-KR"/>
        </w:rPr>
        <w:t>SCells</w:t>
      </w:r>
      <w:proofErr w:type="spellEnd"/>
    </w:p>
    <w:p w14:paraId="00BD3821" w14:textId="77777777" w:rsidR="00084413" w:rsidRPr="00084413" w:rsidRDefault="00084413" w:rsidP="00084413">
      <w:pPr>
        <w:rPr>
          <w:rFonts w:eastAsiaTheme="minorEastAsia"/>
          <w:bCs/>
          <w:highlight w:val="green"/>
        </w:rPr>
      </w:pPr>
      <w:r w:rsidRPr="00084413">
        <w:rPr>
          <w:rFonts w:eastAsiaTheme="minorEastAsia"/>
          <w:bCs/>
          <w:highlight w:val="green"/>
        </w:rPr>
        <w:t>A</w:t>
      </w:r>
      <w:r w:rsidRPr="00084413">
        <w:rPr>
          <w:rFonts w:eastAsiaTheme="minorEastAsia" w:hint="eastAsia"/>
          <w:bCs/>
          <w:highlight w:val="green"/>
        </w:rPr>
        <w:t>greements:</w:t>
      </w:r>
    </w:p>
    <w:p w14:paraId="66C20E04" w14:textId="77777777" w:rsidR="00B82B69" w:rsidRPr="00084413" w:rsidRDefault="00B82B69" w:rsidP="00B82B69">
      <w:pPr>
        <w:pStyle w:val="ListParagraph"/>
        <w:numPr>
          <w:ilvl w:val="0"/>
          <w:numId w:val="10"/>
        </w:numPr>
        <w:spacing w:after="0"/>
        <w:ind w:left="936"/>
        <w:rPr>
          <w:bCs/>
          <w:highlight w:val="green"/>
        </w:rPr>
      </w:pPr>
      <w:r w:rsidRPr="00084413">
        <w:rPr>
          <w:bCs/>
          <w:highlight w:val="green"/>
        </w:rPr>
        <w:t xml:space="preserve">Delay </w:t>
      </w:r>
      <w:r w:rsidRPr="00084413">
        <w:rPr>
          <w:bCs/>
          <w:szCs w:val="18"/>
          <w:highlight w:val="green"/>
        </w:rPr>
        <w:t xml:space="preserve">requirements for direct activation of multiple </w:t>
      </w:r>
      <w:proofErr w:type="spellStart"/>
      <w:r w:rsidRPr="00084413">
        <w:rPr>
          <w:bCs/>
          <w:szCs w:val="18"/>
          <w:highlight w:val="green"/>
        </w:rPr>
        <w:t>SCells</w:t>
      </w:r>
      <w:proofErr w:type="spellEnd"/>
      <w:r w:rsidRPr="00084413">
        <w:rPr>
          <w:bCs/>
          <w:szCs w:val="18"/>
          <w:highlight w:val="green"/>
        </w:rPr>
        <w:t xml:space="preserve"> are based on those for MAC CE based activation of multiple </w:t>
      </w:r>
      <w:proofErr w:type="spellStart"/>
      <w:r w:rsidRPr="00084413">
        <w:rPr>
          <w:bCs/>
          <w:szCs w:val="18"/>
          <w:highlight w:val="green"/>
        </w:rPr>
        <w:t>SCells</w:t>
      </w:r>
      <w:proofErr w:type="spellEnd"/>
      <w:r w:rsidRPr="00084413">
        <w:rPr>
          <w:bCs/>
          <w:szCs w:val="18"/>
          <w:highlight w:val="green"/>
        </w:rPr>
        <w:t xml:space="preserve">, with adaptation for RRC-based instead of MAC-based triggering. </w:t>
      </w:r>
    </w:p>
    <w:p w14:paraId="3DA0AA30" w14:textId="77777777" w:rsidR="00B82B69" w:rsidRPr="00084413" w:rsidRDefault="00B82B69" w:rsidP="00B82B69">
      <w:pPr>
        <w:pStyle w:val="ListParagraph"/>
        <w:numPr>
          <w:ilvl w:val="1"/>
          <w:numId w:val="10"/>
        </w:numPr>
        <w:spacing w:after="0"/>
        <w:ind w:left="1656"/>
        <w:rPr>
          <w:bCs/>
          <w:highlight w:val="green"/>
        </w:rPr>
      </w:pPr>
      <w:r w:rsidRPr="00084413">
        <w:rPr>
          <w:bCs/>
          <w:szCs w:val="18"/>
          <w:highlight w:val="green"/>
        </w:rPr>
        <w:t xml:space="preserve">The applicable scenarios are same as for MAC CE based multiple SCell activation. </w:t>
      </w:r>
    </w:p>
    <w:p w14:paraId="57ADBB25" w14:textId="77777777" w:rsidR="00B82B69" w:rsidRPr="00084413" w:rsidRDefault="00B82B69" w:rsidP="00B82B69">
      <w:pPr>
        <w:pStyle w:val="ListParagraph"/>
        <w:numPr>
          <w:ilvl w:val="1"/>
          <w:numId w:val="10"/>
        </w:numPr>
        <w:spacing w:after="0"/>
        <w:ind w:left="1656"/>
        <w:rPr>
          <w:bCs/>
          <w:highlight w:val="green"/>
        </w:rPr>
      </w:pPr>
      <w:r w:rsidRPr="00084413">
        <w:rPr>
          <w:bCs/>
          <w:highlight w:val="green"/>
        </w:rPr>
        <w:t xml:space="preserve">Delay requirements for Direct SCell activation of multiple </w:t>
      </w:r>
      <w:proofErr w:type="spellStart"/>
      <w:r w:rsidRPr="00084413">
        <w:rPr>
          <w:bCs/>
          <w:highlight w:val="green"/>
        </w:rPr>
        <w:t>SCells</w:t>
      </w:r>
      <w:proofErr w:type="spellEnd"/>
      <w:r w:rsidRPr="00084413">
        <w:rPr>
          <w:bCs/>
          <w:highlight w:val="green"/>
        </w:rPr>
        <w:t xml:space="preserve"> shall fulfill:</w:t>
      </w:r>
    </w:p>
    <w:p w14:paraId="3EF14DC3"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 xml:space="preserve">For SCell addition and RRC resume: </w:t>
      </w:r>
      <w:proofErr w:type="spellStart"/>
      <w:r w:rsidRPr="00084413">
        <w:rPr>
          <w:bCs/>
          <w:sz w:val="18"/>
          <w:szCs w:val="18"/>
          <w:highlight w:val="green"/>
          <w:lang w:eastAsia="ko-KR"/>
        </w:rPr>
        <w:t>N</w:t>
      </w:r>
      <w:r w:rsidRPr="00084413">
        <w:rPr>
          <w:bCs/>
          <w:sz w:val="18"/>
          <w:szCs w:val="18"/>
          <w:highlight w:val="green"/>
          <w:vertAlign w:val="subscript"/>
          <w:lang w:eastAsia="ko-KR"/>
        </w:rPr>
        <w:t>direct_multiple_scells</w:t>
      </w:r>
      <w:proofErr w:type="spellEnd"/>
      <w:r w:rsidRPr="00084413">
        <w:rPr>
          <w:bCs/>
          <w:sz w:val="18"/>
          <w:szCs w:val="18"/>
          <w:highlight w:val="green"/>
          <w:lang w:eastAsia="ko-KR"/>
        </w:rPr>
        <w:t xml:space="preserve"> = </w:t>
      </w:r>
      <w:proofErr w:type="spellStart"/>
      <w:r w:rsidRPr="00084413">
        <w:rPr>
          <w:bCs/>
          <w:sz w:val="18"/>
          <w:szCs w:val="18"/>
          <w:highlight w:val="green"/>
        </w:rPr>
        <w:t>T</w:t>
      </w:r>
      <w:r w:rsidRPr="00084413">
        <w:rPr>
          <w:bCs/>
          <w:sz w:val="18"/>
          <w:szCs w:val="18"/>
          <w:highlight w:val="green"/>
          <w:vertAlign w:val="subscript"/>
        </w:rPr>
        <w:t>RRC_Process</w:t>
      </w:r>
      <w:proofErr w:type="spellEnd"/>
      <w:r w:rsidRPr="00084413">
        <w:rPr>
          <w:bCs/>
          <w:sz w:val="18"/>
          <w:szCs w:val="18"/>
          <w:highlight w:val="green"/>
          <w:lang w:eastAsia="ko-KR"/>
        </w:rPr>
        <w:t xml:space="preserve"> + T</w:t>
      </w:r>
      <w:r w:rsidRPr="00084413">
        <w:rPr>
          <w:bCs/>
          <w:sz w:val="18"/>
          <w:szCs w:val="18"/>
          <w:highlight w:val="green"/>
          <w:vertAlign w:val="subscript"/>
          <w:lang w:eastAsia="ko-KR"/>
        </w:rPr>
        <w:t>1</w:t>
      </w:r>
      <w:r w:rsidRPr="00084413">
        <w:rPr>
          <w:bCs/>
          <w:sz w:val="18"/>
          <w:szCs w:val="18"/>
          <w:highlight w:val="green"/>
          <w:lang w:eastAsia="ko-KR"/>
        </w:rPr>
        <w:t xml:space="preserve"> +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vertAlign w:val="subscript"/>
          <w:lang w:eastAsia="ko-KR"/>
        </w:rPr>
        <w:t xml:space="preserve"> </w:t>
      </w:r>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CSI_Reporting</w:t>
      </w:r>
      <w:proofErr w:type="spellEnd"/>
      <w:r w:rsidRPr="00084413">
        <w:rPr>
          <w:bCs/>
          <w:sz w:val="18"/>
          <w:szCs w:val="18"/>
          <w:highlight w:val="green"/>
          <w:lang w:eastAsia="ko-KR"/>
        </w:rPr>
        <w:t xml:space="preserve"> - 3ms,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is defined in clause 8.3.7</w:t>
      </w:r>
    </w:p>
    <w:p w14:paraId="4A410B14"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 xml:space="preserve">For Handover: </w:t>
      </w:r>
      <w:proofErr w:type="spellStart"/>
      <w:r w:rsidRPr="00084413">
        <w:rPr>
          <w:bCs/>
          <w:sz w:val="18"/>
          <w:szCs w:val="18"/>
          <w:highlight w:val="green"/>
          <w:lang w:eastAsia="ko-KR"/>
        </w:rPr>
        <w:t>N</w:t>
      </w:r>
      <w:r w:rsidRPr="00084413">
        <w:rPr>
          <w:bCs/>
          <w:sz w:val="18"/>
          <w:szCs w:val="18"/>
          <w:highlight w:val="green"/>
          <w:vertAlign w:val="subscript"/>
          <w:lang w:eastAsia="ko-KR"/>
        </w:rPr>
        <w:t>direct_multiple_scells</w:t>
      </w:r>
      <w:proofErr w:type="spellEnd"/>
      <w:r w:rsidRPr="00084413">
        <w:rPr>
          <w:bCs/>
          <w:sz w:val="18"/>
          <w:szCs w:val="18"/>
          <w:highlight w:val="green"/>
          <w:lang w:eastAsia="ko-KR"/>
        </w:rPr>
        <w:t xml:space="preserve"> = </w:t>
      </w:r>
      <w:proofErr w:type="spellStart"/>
      <w:r w:rsidRPr="00084413">
        <w:rPr>
          <w:bCs/>
          <w:sz w:val="18"/>
          <w:szCs w:val="18"/>
          <w:highlight w:val="green"/>
        </w:rPr>
        <w:t>T</w:t>
      </w:r>
      <w:r w:rsidRPr="00084413">
        <w:rPr>
          <w:bCs/>
          <w:sz w:val="18"/>
          <w:szCs w:val="18"/>
          <w:highlight w:val="green"/>
          <w:vertAlign w:val="subscript"/>
        </w:rPr>
        <w:t>RRC_process</w:t>
      </w:r>
      <w:proofErr w:type="spellEnd"/>
      <w:r w:rsidRPr="00084413">
        <w:rPr>
          <w:bCs/>
          <w:sz w:val="18"/>
          <w:szCs w:val="18"/>
          <w:highlight w:val="green"/>
        </w:rPr>
        <w:t xml:space="preserve"> + </w:t>
      </w:r>
      <w:proofErr w:type="spellStart"/>
      <w:r w:rsidRPr="00084413">
        <w:rPr>
          <w:bCs/>
          <w:sz w:val="18"/>
          <w:szCs w:val="18"/>
          <w:highlight w:val="green"/>
        </w:rPr>
        <w:t>T</w:t>
      </w:r>
      <w:r w:rsidRPr="00084413">
        <w:rPr>
          <w:bCs/>
          <w:sz w:val="18"/>
          <w:szCs w:val="18"/>
          <w:highlight w:val="green"/>
          <w:vertAlign w:val="subscript"/>
        </w:rPr>
        <w:t>interrupt</w:t>
      </w:r>
      <w:proofErr w:type="spellEnd"/>
      <w:r w:rsidRPr="00084413">
        <w:rPr>
          <w:bCs/>
          <w:sz w:val="18"/>
          <w:szCs w:val="18"/>
          <w:highlight w:val="green"/>
        </w:rPr>
        <w:t xml:space="preserve"> + T</w:t>
      </w:r>
      <w:r w:rsidRPr="00084413">
        <w:rPr>
          <w:bCs/>
          <w:sz w:val="18"/>
          <w:szCs w:val="18"/>
          <w:highlight w:val="green"/>
          <w:vertAlign w:val="subscript"/>
        </w:rPr>
        <w:t>2</w:t>
      </w:r>
      <w:r w:rsidRPr="00084413">
        <w:rPr>
          <w:bCs/>
          <w:sz w:val="18"/>
          <w:szCs w:val="18"/>
          <w:highlight w:val="green"/>
        </w:rPr>
        <w:t xml:space="preserve"> + T</w:t>
      </w:r>
      <w:r w:rsidRPr="00084413">
        <w:rPr>
          <w:bCs/>
          <w:sz w:val="18"/>
          <w:szCs w:val="18"/>
          <w:highlight w:val="green"/>
          <w:vertAlign w:val="subscript"/>
        </w:rPr>
        <w:t>3</w:t>
      </w:r>
      <w:r w:rsidRPr="00084413">
        <w:rPr>
          <w:bCs/>
          <w:sz w:val="18"/>
          <w:szCs w:val="18"/>
          <w:highlight w:val="green"/>
          <w:lang w:eastAsia="ko-KR"/>
        </w:rPr>
        <w:t xml:space="preserve"> +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vertAlign w:val="subscript"/>
          <w:lang w:eastAsia="ko-KR"/>
        </w:rPr>
        <w:t xml:space="preserve"> </w:t>
      </w:r>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CSI_Reporting</w:t>
      </w:r>
      <w:proofErr w:type="spellEnd"/>
      <w:r w:rsidRPr="00084413">
        <w:rPr>
          <w:bCs/>
          <w:sz w:val="18"/>
          <w:szCs w:val="18"/>
          <w:highlight w:val="green"/>
          <w:lang w:eastAsia="ko-KR"/>
        </w:rPr>
        <w:t xml:space="preserve"> - 3ms,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is defined in clause 8.3.7</w:t>
      </w:r>
    </w:p>
    <w:p w14:paraId="21995C0B" w14:textId="3C52E4EB" w:rsidR="00290DAE" w:rsidRPr="00084413" w:rsidRDefault="00B82B69" w:rsidP="00B82B69">
      <w:pPr>
        <w:spacing w:after="120"/>
        <w:rPr>
          <w:bCs/>
          <w:highlight w:val="green"/>
          <w:lang w:val="en-US"/>
        </w:rPr>
      </w:pPr>
      <w:proofErr w:type="spellStart"/>
      <w:r w:rsidRPr="00084413">
        <w:rPr>
          <w:bCs/>
          <w:szCs w:val="18"/>
          <w:highlight w:val="green"/>
          <w:lang w:eastAsia="zh-CN"/>
        </w:rPr>
        <w:t>T</w:t>
      </w:r>
      <w:r w:rsidRPr="00084413">
        <w:rPr>
          <w:bCs/>
          <w:szCs w:val="18"/>
          <w:highlight w:val="green"/>
          <w:vertAlign w:val="subscript"/>
          <w:lang w:eastAsia="zh-CN"/>
        </w:rPr>
        <w:t>FirstSSB_MAX_multiple_scells</w:t>
      </w:r>
      <w:proofErr w:type="spellEnd"/>
      <w:r w:rsidRPr="00084413">
        <w:rPr>
          <w:bCs/>
          <w:szCs w:val="18"/>
          <w:highlight w:val="green"/>
          <w:lang w:eastAsia="zh-CN"/>
        </w:rPr>
        <w:t xml:space="preserve"> used in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w:t>
      </w:r>
      <w:r w:rsidRPr="00084413">
        <w:rPr>
          <w:bCs/>
          <w:highlight w:val="green"/>
          <w:lang w:eastAsia="zh-CN"/>
        </w:rPr>
        <w:t>is clarified with respect to start time of the activation process in direct activation (accounting for difference between MAC and RRC-based triggering)</w:t>
      </w:r>
    </w:p>
    <w:p w14:paraId="400CD3D4" w14:textId="77777777" w:rsidR="00721021" w:rsidRPr="00084413" w:rsidRDefault="00721021" w:rsidP="00721021">
      <w:pPr>
        <w:rPr>
          <w:bCs/>
          <w:u w:val="single"/>
          <w:lang w:eastAsia="ko-KR"/>
        </w:rPr>
      </w:pPr>
      <w:r w:rsidRPr="00084413">
        <w:rPr>
          <w:bCs/>
          <w:u w:val="single"/>
          <w:lang w:eastAsia="ko-KR"/>
        </w:rPr>
        <w:t xml:space="preserve">Interruption window for multiple </w:t>
      </w:r>
      <w:proofErr w:type="spellStart"/>
      <w:r w:rsidRPr="00084413">
        <w:rPr>
          <w:bCs/>
          <w:u w:val="single"/>
          <w:lang w:eastAsia="ko-KR"/>
        </w:rPr>
        <w:t>SCells</w:t>
      </w:r>
      <w:proofErr w:type="spellEnd"/>
    </w:p>
    <w:p w14:paraId="4727507F" w14:textId="779FE5D7" w:rsidR="00721021" w:rsidRPr="00084413" w:rsidRDefault="00084413" w:rsidP="00721021">
      <w:pPr>
        <w:rPr>
          <w:rFonts w:eastAsiaTheme="minorEastAsia"/>
          <w:bCs/>
          <w:highlight w:val="green"/>
          <w:lang w:val="en-US" w:eastAsia="zh-CN"/>
        </w:rPr>
      </w:pPr>
      <w:r w:rsidRPr="00084413">
        <w:rPr>
          <w:rFonts w:eastAsiaTheme="minorEastAsia"/>
          <w:bCs/>
          <w:highlight w:val="green"/>
          <w:lang w:val="en-US" w:eastAsia="zh-CN"/>
        </w:rPr>
        <w:t>A</w:t>
      </w:r>
      <w:r w:rsidR="00721021" w:rsidRPr="00084413">
        <w:rPr>
          <w:rFonts w:eastAsiaTheme="minorEastAsia" w:hint="eastAsia"/>
          <w:bCs/>
          <w:highlight w:val="green"/>
          <w:lang w:val="en-US" w:eastAsia="zh-CN"/>
        </w:rPr>
        <w:t>greements:</w:t>
      </w:r>
    </w:p>
    <w:p w14:paraId="4A47E1DE" w14:textId="77777777" w:rsidR="00721021" w:rsidRPr="00084413" w:rsidRDefault="00721021" w:rsidP="00721021">
      <w:pPr>
        <w:pStyle w:val="ListParagraph"/>
        <w:numPr>
          <w:ilvl w:val="0"/>
          <w:numId w:val="10"/>
        </w:numPr>
        <w:ind w:left="936"/>
        <w:rPr>
          <w:bCs/>
          <w:highlight w:val="green"/>
        </w:rPr>
      </w:pPr>
      <w:r w:rsidRPr="00084413">
        <w:rPr>
          <w:bCs/>
          <w:highlight w:val="green"/>
        </w:rPr>
        <w:t xml:space="preserve">Definition of interruption windows for Direct </w:t>
      </w:r>
      <w:proofErr w:type="spellStart"/>
      <w:r w:rsidRPr="00084413">
        <w:rPr>
          <w:bCs/>
          <w:highlight w:val="green"/>
        </w:rPr>
        <w:t>Scell</w:t>
      </w:r>
      <w:proofErr w:type="spellEnd"/>
      <w:r w:rsidRPr="00084413">
        <w:rPr>
          <w:bCs/>
          <w:highlight w:val="green"/>
        </w:rPr>
        <w:t xml:space="preserve"> activation of Multiple Downlink </w:t>
      </w:r>
      <w:proofErr w:type="spellStart"/>
      <w:r w:rsidRPr="00084413">
        <w:rPr>
          <w:bCs/>
          <w:highlight w:val="green"/>
        </w:rPr>
        <w:t>Scells</w:t>
      </w:r>
      <w:proofErr w:type="spellEnd"/>
      <w:r w:rsidRPr="00084413">
        <w:rPr>
          <w:bCs/>
          <w:highlight w:val="green"/>
        </w:rPr>
        <w:t xml:space="preserve"> at </w:t>
      </w:r>
      <w:proofErr w:type="spellStart"/>
      <w:r w:rsidRPr="00084413">
        <w:rPr>
          <w:bCs/>
          <w:highlight w:val="green"/>
        </w:rPr>
        <w:t>Scell</w:t>
      </w:r>
      <w:proofErr w:type="spellEnd"/>
      <w:r w:rsidRPr="00084413">
        <w:rPr>
          <w:bCs/>
          <w:highlight w:val="green"/>
        </w:rPr>
        <w:t xml:space="preserve"> addition, RRC Resume, and Handover shall be based on the corresponding interruption windows for single </w:t>
      </w:r>
      <w:proofErr w:type="spellStart"/>
      <w:r w:rsidRPr="00084413">
        <w:rPr>
          <w:bCs/>
          <w:highlight w:val="green"/>
        </w:rPr>
        <w:t>Scell</w:t>
      </w:r>
      <w:proofErr w:type="spellEnd"/>
      <w:r w:rsidRPr="00084413">
        <w:rPr>
          <w:bCs/>
          <w:highlight w:val="green"/>
        </w:rPr>
        <w:t xml:space="preserve">, with the following case added: </w:t>
      </w:r>
      <w:r w:rsidRPr="00084413">
        <w:rPr>
          <w:bCs/>
          <w:highlight w:val="green"/>
        </w:rPr>
        <w:tab/>
      </w:r>
    </w:p>
    <w:p w14:paraId="42B0D14C" w14:textId="77777777" w:rsidR="00721021" w:rsidRPr="00084413" w:rsidRDefault="00721021" w:rsidP="00721021">
      <w:pPr>
        <w:pStyle w:val="ListParagraph"/>
        <w:numPr>
          <w:ilvl w:val="1"/>
          <w:numId w:val="10"/>
        </w:numPr>
        <w:ind w:left="1656"/>
        <w:rPr>
          <w:bCs/>
          <w:sz w:val="18"/>
          <w:szCs w:val="18"/>
          <w:highlight w:val="green"/>
          <w:lang w:eastAsia="ko-KR"/>
        </w:rPr>
      </w:pPr>
      <w:proofErr w:type="spellStart"/>
      <w:r w:rsidRPr="00084413">
        <w:rPr>
          <w:bCs/>
          <w:sz w:val="18"/>
          <w:szCs w:val="18"/>
          <w:highlight w:val="green"/>
          <w:lang w:eastAsia="ko-KR"/>
        </w:rPr>
        <w:t>T</w:t>
      </w:r>
      <w:r w:rsidRPr="00084413">
        <w:rPr>
          <w:bCs/>
          <w:sz w:val="18"/>
          <w:szCs w:val="18"/>
          <w:highlight w:val="green"/>
          <w:vertAlign w:val="subscript"/>
          <w:lang w:eastAsia="ko-KR"/>
        </w:rPr>
        <w:t>FirstSSB_MAX_multiple_scells</w:t>
      </w:r>
      <w:proofErr w:type="spellEnd"/>
      <w:r w:rsidRPr="00084413">
        <w:rPr>
          <w:bCs/>
          <w:sz w:val="18"/>
          <w:szCs w:val="18"/>
          <w:highlight w:val="green"/>
          <w:lang w:eastAsia="ko-KR"/>
        </w:rPr>
        <w:t xml:space="preserve">, for any scenario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activation_time_multiple_cells</w:t>
      </w:r>
      <w:proofErr w:type="spellEnd"/>
      <w:r w:rsidRPr="00084413">
        <w:rPr>
          <w:bCs/>
          <w:sz w:val="18"/>
          <w:szCs w:val="18"/>
          <w:highlight w:val="green"/>
          <w:vertAlign w:val="subscript"/>
          <w:lang w:eastAsia="ko-KR"/>
        </w:rPr>
        <w:t xml:space="preserve"> </w:t>
      </w:r>
      <w:proofErr w:type="gramStart"/>
      <w:r w:rsidRPr="00084413">
        <w:rPr>
          <w:bCs/>
          <w:sz w:val="18"/>
          <w:szCs w:val="18"/>
          <w:highlight w:val="green"/>
          <w:lang w:eastAsia="ko-KR"/>
        </w:rPr>
        <w:t>includes</w:t>
      </w:r>
      <w:proofErr w:type="gramEnd"/>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FirstSSB_MAX_multiple_scells</w:t>
      </w:r>
      <w:proofErr w:type="spellEnd"/>
    </w:p>
    <w:p w14:paraId="3E829A61" w14:textId="77777777" w:rsidR="00084413" w:rsidRPr="00084413" w:rsidRDefault="00084413" w:rsidP="00084413">
      <w:pPr>
        <w:rPr>
          <w:bCs/>
          <w:u w:val="single"/>
          <w:lang w:eastAsia="ko-KR"/>
        </w:rPr>
      </w:pPr>
      <w:r w:rsidRPr="00084413">
        <w:rPr>
          <w:bCs/>
          <w:u w:val="single"/>
          <w:lang w:eastAsia="ko-KR"/>
        </w:rPr>
        <w:t xml:space="preserve">Number of </w:t>
      </w:r>
      <w:proofErr w:type="spellStart"/>
      <w:r w:rsidRPr="00084413">
        <w:rPr>
          <w:bCs/>
          <w:u w:val="single"/>
          <w:lang w:eastAsia="ko-KR"/>
        </w:rPr>
        <w:t>Scells</w:t>
      </w:r>
      <w:proofErr w:type="spellEnd"/>
      <w:r w:rsidRPr="00084413">
        <w:rPr>
          <w:bCs/>
          <w:u w:val="single"/>
          <w:lang w:eastAsia="ko-KR"/>
        </w:rPr>
        <w:t xml:space="preserve"> to support in Direct </w:t>
      </w:r>
      <w:proofErr w:type="spellStart"/>
      <w:r w:rsidRPr="00084413">
        <w:rPr>
          <w:bCs/>
          <w:u w:val="single"/>
          <w:lang w:eastAsia="ko-KR"/>
        </w:rPr>
        <w:t>Scell</w:t>
      </w:r>
      <w:proofErr w:type="spellEnd"/>
      <w:r w:rsidRPr="00084413">
        <w:rPr>
          <w:bCs/>
          <w:u w:val="single"/>
          <w:lang w:eastAsia="ko-KR"/>
        </w:rPr>
        <w:t xml:space="preserve"> activation</w:t>
      </w:r>
    </w:p>
    <w:p w14:paraId="336961E4" w14:textId="1443F965" w:rsidR="00084413" w:rsidRPr="00084413" w:rsidRDefault="00084413" w:rsidP="00084413">
      <w:pPr>
        <w:rPr>
          <w:rFonts w:eastAsiaTheme="minorEastAsia"/>
          <w:bCs/>
          <w:highlight w:val="green"/>
          <w:lang w:val="en-US" w:eastAsia="zh-CN"/>
        </w:rPr>
      </w:pPr>
      <w:r w:rsidRPr="00084413">
        <w:rPr>
          <w:rFonts w:eastAsiaTheme="minorEastAsia"/>
          <w:bCs/>
          <w:highlight w:val="green"/>
          <w:lang w:val="en-US" w:eastAsia="zh-CN"/>
        </w:rPr>
        <w:t>A</w:t>
      </w:r>
      <w:r w:rsidRPr="00084413">
        <w:rPr>
          <w:rFonts w:eastAsiaTheme="minorEastAsia" w:hint="eastAsia"/>
          <w:bCs/>
          <w:highlight w:val="green"/>
          <w:lang w:val="en-US" w:eastAsia="zh-CN"/>
        </w:rPr>
        <w:t>greements:</w:t>
      </w:r>
    </w:p>
    <w:p w14:paraId="6CDD3BD2" w14:textId="77777777" w:rsidR="00084413" w:rsidRPr="00084413" w:rsidRDefault="00084413" w:rsidP="00084413">
      <w:pPr>
        <w:pStyle w:val="ListParagraph"/>
        <w:numPr>
          <w:ilvl w:val="0"/>
          <w:numId w:val="10"/>
        </w:numPr>
        <w:ind w:left="936"/>
        <w:rPr>
          <w:bCs/>
          <w:highlight w:val="green"/>
        </w:rPr>
      </w:pPr>
      <w:r w:rsidRPr="00084413">
        <w:rPr>
          <w:rFonts w:eastAsia="Times New Roman"/>
          <w:bCs/>
          <w:highlight w:val="green"/>
          <w:lang w:eastAsia="ko-KR"/>
        </w:rPr>
        <w:t xml:space="preserve">Direct </w:t>
      </w:r>
      <w:proofErr w:type="spellStart"/>
      <w:r w:rsidRPr="00084413">
        <w:rPr>
          <w:rFonts w:eastAsia="Times New Roman"/>
          <w:bCs/>
          <w:highlight w:val="green"/>
          <w:lang w:eastAsia="ko-KR"/>
        </w:rPr>
        <w:t>Scell</w:t>
      </w:r>
      <w:proofErr w:type="spellEnd"/>
      <w:r w:rsidRPr="00084413">
        <w:rPr>
          <w:rFonts w:eastAsia="Times New Roman"/>
          <w:bCs/>
          <w:highlight w:val="green"/>
          <w:lang w:eastAsia="ko-KR"/>
        </w:rPr>
        <w:t xml:space="preserve"> Activation of Multiple Downlink </w:t>
      </w:r>
      <w:proofErr w:type="spellStart"/>
      <w:r w:rsidRPr="00084413">
        <w:rPr>
          <w:rFonts w:eastAsia="Times New Roman"/>
          <w:bCs/>
          <w:highlight w:val="green"/>
          <w:lang w:eastAsia="ko-KR"/>
        </w:rPr>
        <w:t>Scells</w:t>
      </w:r>
      <w:proofErr w:type="spellEnd"/>
      <w:r w:rsidRPr="00084413">
        <w:rPr>
          <w:rFonts w:eastAsia="Times New Roman"/>
          <w:bCs/>
          <w:highlight w:val="green"/>
          <w:lang w:eastAsia="ko-KR"/>
        </w:rPr>
        <w:t xml:space="preserve"> at </w:t>
      </w:r>
      <w:proofErr w:type="spellStart"/>
      <w:r w:rsidRPr="00084413">
        <w:rPr>
          <w:rFonts w:eastAsia="Times New Roman"/>
          <w:bCs/>
          <w:highlight w:val="green"/>
          <w:lang w:eastAsia="ko-KR"/>
        </w:rPr>
        <w:t>Scell</w:t>
      </w:r>
      <w:proofErr w:type="spellEnd"/>
      <w:r w:rsidRPr="00084413">
        <w:rPr>
          <w:rFonts w:eastAsia="Times New Roman"/>
          <w:bCs/>
          <w:highlight w:val="green"/>
          <w:lang w:eastAsia="ko-KR"/>
        </w:rPr>
        <w:t xml:space="preserve"> addition, RRC Resume, and Handover shall be supported for [2] </w:t>
      </w:r>
      <w:proofErr w:type="spellStart"/>
      <w:r w:rsidRPr="00084413">
        <w:rPr>
          <w:rFonts w:eastAsia="Times New Roman"/>
          <w:bCs/>
          <w:highlight w:val="green"/>
          <w:lang w:eastAsia="ko-KR"/>
        </w:rPr>
        <w:t>Scells</w:t>
      </w:r>
      <w:proofErr w:type="spellEnd"/>
      <w:r w:rsidRPr="00084413">
        <w:rPr>
          <w:rFonts w:eastAsia="Times New Roman"/>
          <w:bCs/>
          <w:highlight w:val="green"/>
          <w:lang w:eastAsia="ko-KR"/>
        </w:rPr>
        <w:t>.</w:t>
      </w:r>
    </w:p>
    <w:p w14:paraId="4FAF7B51" w14:textId="39842363" w:rsidR="00290DAE" w:rsidRDefault="00290DAE" w:rsidP="005C1F91">
      <w:pPr>
        <w:spacing w:after="120"/>
        <w:rPr>
          <w:b/>
          <w:bCs/>
          <w:u w:val="single"/>
          <w:lang w:val="en-US"/>
        </w:rPr>
      </w:pPr>
    </w:p>
    <w:p w14:paraId="139406B2" w14:textId="77777777" w:rsidR="00204C13" w:rsidRPr="00315530" w:rsidRDefault="00204C13" w:rsidP="00204C13">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204C13" w14:paraId="7D7854B4" w14:textId="77777777" w:rsidTr="00204C13">
        <w:tc>
          <w:tcPr>
            <w:tcW w:w="1271" w:type="dxa"/>
            <w:tcBorders>
              <w:top w:val="single" w:sz="4" w:space="0" w:color="auto"/>
              <w:left w:val="single" w:sz="4" w:space="0" w:color="auto"/>
              <w:bottom w:val="single" w:sz="4" w:space="0" w:color="auto"/>
              <w:right w:val="single" w:sz="4" w:space="0" w:color="auto"/>
            </w:tcBorders>
            <w:hideMark/>
          </w:tcPr>
          <w:p w14:paraId="30D19808" w14:textId="77777777" w:rsidR="00204C13" w:rsidRDefault="00204C1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3C23BAD" w14:textId="77777777" w:rsidR="00204C13" w:rsidRDefault="00204C13" w:rsidP="00E512BE">
            <w:pPr>
              <w:spacing w:before="0" w:after="0" w:line="240" w:lineRule="auto"/>
              <w:rPr>
                <w:rFonts w:eastAsia="MS Mincho"/>
                <w:b/>
                <w:bCs/>
                <w:lang w:val="en-US" w:eastAsia="zh-CN"/>
              </w:rPr>
            </w:pPr>
            <w:r>
              <w:rPr>
                <w:b/>
                <w:bCs/>
                <w:lang w:val="en-US" w:eastAsia="zh-CN"/>
              </w:rPr>
              <w:t>Decision</w:t>
            </w:r>
          </w:p>
        </w:tc>
      </w:tr>
      <w:tr w:rsidR="000563F6" w:rsidRPr="00C71E7D" w14:paraId="773AC5BE" w14:textId="77777777" w:rsidTr="00204C13">
        <w:tc>
          <w:tcPr>
            <w:tcW w:w="1271" w:type="dxa"/>
            <w:tcBorders>
              <w:top w:val="single" w:sz="4" w:space="0" w:color="auto"/>
              <w:left w:val="single" w:sz="4" w:space="0" w:color="auto"/>
              <w:bottom w:val="single" w:sz="4" w:space="0" w:color="auto"/>
              <w:right w:val="single" w:sz="4" w:space="0" w:color="auto"/>
            </w:tcBorders>
          </w:tcPr>
          <w:p w14:paraId="0C567D26" w14:textId="69EB0C11" w:rsidR="000563F6" w:rsidRPr="00A2573F" w:rsidRDefault="000563F6" w:rsidP="000563F6">
            <w:pPr>
              <w:spacing w:before="0" w:after="0" w:line="240" w:lineRule="auto"/>
              <w:rPr>
                <w:rFonts w:eastAsia="Yu Mincho"/>
                <w:lang w:eastAsia="en-US"/>
              </w:rPr>
            </w:pPr>
            <w:r w:rsidRPr="00BA3B6E">
              <w:t>R4-2010665</w:t>
            </w:r>
          </w:p>
        </w:tc>
        <w:tc>
          <w:tcPr>
            <w:tcW w:w="8359" w:type="dxa"/>
            <w:tcBorders>
              <w:top w:val="single" w:sz="4" w:space="0" w:color="auto"/>
              <w:left w:val="single" w:sz="4" w:space="0" w:color="auto"/>
              <w:bottom w:val="single" w:sz="4" w:space="0" w:color="auto"/>
              <w:right w:val="single" w:sz="4" w:space="0" w:color="auto"/>
            </w:tcBorders>
          </w:tcPr>
          <w:p w14:paraId="6D0BC2BD"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7BC32285" w14:textId="77777777" w:rsidTr="00204C13">
        <w:tc>
          <w:tcPr>
            <w:tcW w:w="1271" w:type="dxa"/>
          </w:tcPr>
          <w:p w14:paraId="5A78F7F5" w14:textId="614E214D" w:rsidR="000563F6" w:rsidRPr="00A2573F" w:rsidRDefault="000563F6" w:rsidP="000563F6">
            <w:pPr>
              <w:spacing w:before="0" w:after="0" w:line="240" w:lineRule="auto"/>
              <w:rPr>
                <w:rFonts w:eastAsia="Yu Mincho"/>
                <w:lang w:eastAsia="en-US"/>
              </w:rPr>
            </w:pPr>
            <w:r w:rsidRPr="00BA3B6E">
              <w:t>R4-2011150</w:t>
            </w:r>
          </w:p>
        </w:tc>
        <w:tc>
          <w:tcPr>
            <w:tcW w:w="8359" w:type="dxa"/>
          </w:tcPr>
          <w:p w14:paraId="6DCD65B1"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627EAA1B" w14:textId="77777777" w:rsidTr="00204C13">
        <w:tc>
          <w:tcPr>
            <w:tcW w:w="1271" w:type="dxa"/>
          </w:tcPr>
          <w:p w14:paraId="081045D3" w14:textId="46C7CDB7" w:rsidR="000563F6" w:rsidRPr="00A2573F" w:rsidRDefault="000563F6" w:rsidP="000563F6">
            <w:pPr>
              <w:spacing w:before="0" w:after="0" w:line="240" w:lineRule="auto"/>
              <w:rPr>
                <w:rFonts w:eastAsia="Yu Mincho"/>
                <w:lang w:eastAsia="en-US"/>
              </w:rPr>
            </w:pPr>
            <w:r w:rsidRPr="00BA3B6E">
              <w:t>R4-2011151</w:t>
            </w:r>
          </w:p>
        </w:tc>
        <w:tc>
          <w:tcPr>
            <w:tcW w:w="8359" w:type="dxa"/>
          </w:tcPr>
          <w:p w14:paraId="73536CB7" w14:textId="53C37C33"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Agreed</w:t>
            </w:r>
          </w:p>
        </w:tc>
      </w:tr>
    </w:tbl>
    <w:p w14:paraId="1D4E586C" w14:textId="61A2D756" w:rsidR="00204C13" w:rsidRDefault="00204C13" w:rsidP="005C1F91">
      <w:pPr>
        <w:spacing w:after="120"/>
        <w:rPr>
          <w:b/>
          <w:bCs/>
          <w:u w:val="single"/>
          <w:lang w:val="en-US"/>
        </w:rPr>
      </w:pPr>
    </w:p>
    <w:p w14:paraId="3F2BEF9C" w14:textId="77777777" w:rsidR="00204C13" w:rsidRDefault="00204C13" w:rsidP="005C1F91">
      <w:pPr>
        <w:spacing w:after="120"/>
        <w:rPr>
          <w:b/>
          <w:bCs/>
          <w:u w:val="single"/>
          <w:lang w:val="en-US"/>
        </w:rPr>
      </w:pPr>
    </w:p>
    <w:p w14:paraId="76B4A467" w14:textId="136CCADF" w:rsidR="005C1F91" w:rsidRDefault="005C1F91" w:rsidP="005C1F91">
      <w:pPr>
        <w:spacing w:after="120"/>
        <w:rPr>
          <w:b/>
          <w:bCs/>
          <w:u w:val="single"/>
          <w:lang w:val="en-US"/>
        </w:rPr>
      </w:pPr>
      <w:r w:rsidRPr="005C1F91">
        <w:rPr>
          <w:b/>
          <w:bCs/>
          <w:u w:val="single"/>
          <w:lang w:val="en-US"/>
        </w:rPr>
        <w:t>Topic #2: SCell Dormancy</w:t>
      </w:r>
    </w:p>
    <w:p w14:paraId="212927DD" w14:textId="77777777" w:rsidR="004E7792" w:rsidRPr="001854FE" w:rsidRDefault="004E7792" w:rsidP="004E7792">
      <w:pPr>
        <w:rPr>
          <w:bCs/>
          <w:u w:val="single"/>
          <w:lang w:eastAsia="ko-KR"/>
        </w:rPr>
      </w:pPr>
      <w:r w:rsidRPr="001854FE">
        <w:rPr>
          <w:bCs/>
          <w:u w:val="single"/>
          <w:lang w:eastAsia="ko-KR"/>
        </w:rPr>
        <w:t>Triggering options</w:t>
      </w:r>
    </w:p>
    <w:p w14:paraId="12165493"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4EA17779" w14:textId="77777777" w:rsidR="004E7792" w:rsidRPr="001854FE" w:rsidRDefault="004E7792" w:rsidP="004E7792">
      <w:pPr>
        <w:pStyle w:val="ListParagraph"/>
        <w:numPr>
          <w:ilvl w:val="0"/>
          <w:numId w:val="10"/>
        </w:numPr>
        <w:ind w:left="936"/>
        <w:rPr>
          <w:b/>
          <w:bCs/>
          <w:highlight w:val="green"/>
        </w:rPr>
      </w:pPr>
      <w:r w:rsidRPr="001854FE">
        <w:rPr>
          <w:highlight w:val="green"/>
        </w:rPr>
        <w:t>Remove Timer-based triggering from scope and only support DCI-based triggering</w:t>
      </w:r>
    </w:p>
    <w:p w14:paraId="4FCCD49B" w14:textId="77777777" w:rsidR="00AF757A" w:rsidRPr="001854FE" w:rsidRDefault="00AF757A" w:rsidP="00AF757A">
      <w:pPr>
        <w:rPr>
          <w:bCs/>
          <w:u w:val="single"/>
          <w:lang w:eastAsia="ko-KR"/>
        </w:rPr>
      </w:pPr>
      <w:r w:rsidRPr="001854FE">
        <w:rPr>
          <w:bCs/>
          <w:u w:val="single"/>
          <w:lang w:eastAsia="ko-KR"/>
        </w:rPr>
        <w:t xml:space="preserve">Optimizations </w:t>
      </w:r>
      <w:proofErr w:type="spellStart"/>
      <w:r w:rsidRPr="001854FE">
        <w:rPr>
          <w:bCs/>
          <w:u w:val="single"/>
          <w:lang w:eastAsia="ko-KR"/>
        </w:rPr>
        <w:t>w.r.t.</w:t>
      </w:r>
      <w:proofErr w:type="spellEnd"/>
      <w:r w:rsidRPr="001854FE">
        <w:rPr>
          <w:bCs/>
          <w:u w:val="single"/>
          <w:lang w:eastAsia="ko-KR"/>
        </w:rPr>
        <w:t xml:space="preserve"> parameter changes</w:t>
      </w:r>
    </w:p>
    <w:p w14:paraId="3714AFB4"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6219D1D5" w14:textId="77777777" w:rsidR="00AF757A" w:rsidRPr="001854FE" w:rsidRDefault="00AF757A" w:rsidP="00AF757A">
      <w:pPr>
        <w:pStyle w:val="ListParagraph"/>
        <w:numPr>
          <w:ilvl w:val="0"/>
          <w:numId w:val="10"/>
        </w:numPr>
        <w:ind w:left="936"/>
        <w:rPr>
          <w:b/>
          <w:bCs/>
          <w:highlight w:val="green"/>
        </w:rPr>
      </w:pPr>
      <w:r w:rsidRPr="001854FE">
        <w:rPr>
          <w:highlight w:val="green"/>
        </w:rPr>
        <w:t xml:space="preserve">RAN4 to only introduce generic requirements, and the further need for optimizations </w:t>
      </w:r>
      <w:proofErr w:type="spellStart"/>
      <w:r w:rsidRPr="001854FE">
        <w:rPr>
          <w:highlight w:val="green"/>
        </w:rPr>
        <w:t>w.r.t.</w:t>
      </w:r>
      <w:proofErr w:type="spellEnd"/>
      <w:r w:rsidRPr="001854FE">
        <w:rPr>
          <w:highlight w:val="green"/>
        </w:rPr>
        <w:t xml:space="preserve"> parameter change can be discussed in the future release, if needed</w:t>
      </w:r>
    </w:p>
    <w:p w14:paraId="3AFD5D7B" w14:textId="77777777" w:rsidR="001854FE" w:rsidRPr="001854FE" w:rsidRDefault="001854FE" w:rsidP="001854FE">
      <w:pPr>
        <w:rPr>
          <w:bCs/>
          <w:u w:val="single"/>
          <w:lang w:eastAsia="ko-KR"/>
        </w:rPr>
      </w:pPr>
      <w:r w:rsidRPr="001854FE">
        <w:rPr>
          <w:bCs/>
          <w:u w:val="single"/>
          <w:lang w:eastAsia="ko-KR"/>
        </w:rPr>
        <w:t>Delay requirement, triggering within first 3 OFDM symbols</w:t>
      </w:r>
    </w:p>
    <w:p w14:paraId="417CB189" w14:textId="77777777" w:rsidR="001854FE" w:rsidRPr="001854FE" w:rsidRDefault="001854FE" w:rsidP="001854FE">
      <w:pPr>
        <w:rPr>
          <w:rFonts w:eastAsiaTheme="minorEastAsia"/>
          <w:bCs/>
          <w:highlight w:val="green"/>
        </w:rPr>
      </w:pPr>
      <w:r w:rsidRPr="001854FE">
        <w:rPr>
          <w:rFonts w:eastAsiaTheme="minorEastAsia"/>
          <w:bCs/>
          <w:highlight w:val="green"/>
        </w:rPr>
        <w:lastRenderedPageBreak/>
        <w:t>A</w:t>
      </w:r>
      <w:r w:rsidRPr="001854FE">
        <w:rPr>
          <w:rFonts w:eastAsiaTheme="minorEastAsia" w:hint="eastAsia"/>
          <w:bCs/>
          <w:highlight w:val="green"/>
        </w:rPr>
        <w:t>greements:</w:t>
      </w:r>
    </w:p>
    <w:p w14:paraId="5B6357BF" w14:textId="77777777" w:rsidR="001854FE" w:rsidRPr="001854FE" w:rsidRDefault="001854FE" w:rsidP="001854FE">
      <w:pPr>
        <w:pStyle w:val="ListParagraph"/>
        <w:numPr>
          <w:ilvl w:val="0"/>
          <w:numId w:val="10"/>
        </w:numPr>
        <w:overflowPunct w:val="0"/>
        <w:autoSpaceDE w:val="0"/>
        <w:autoSpaceDN w:val="0"/>
        <w:adjustRightInd w:val="0"/>
        <w:spacing w:after="0"/>
        <w:ind w:left="936"/>
        <w:textAlignment w:val="baseline"/>
        <w:rPr>
          <w:highlight w:val="green"/>
        </w:rPr>
      </w:pPr>
      <w:r w:rsidRPr="001854FE">
        <w:rPr>
          <w:highlight w:val="green"/>
        </w:rPr>
        <w:t xml:space="preserve">For Dormancy switch requirement additional [1] slot relaxation is applied </w:t>
      </w:r>
    </w:p>
    <w:p w14:paraId="0D2A2CCE" w14:textId="77777777" w:rsidR="001854FE" w:rsidRPr="00E74BE5" w:rsidRDefault="001854FE" w:rsidP="001854FE">
      <w:pPr>
        <w:pStyle w:val="ListParagraph"/>
        <w:numPr>
          <w:ilvl w:val="1"/>
          <w:numId w:val="10"/>
        </w:numPr>
        <w:overflowPunct w:val="0"/>
        <w:autoSpaceDE w:val="0"/>
        <w:autoSpaceDN w:val="0"/>
        <w:adjustRightInd w:val="0"/>
        <w:ind w:left="1656"/>
        <w:textAlignment w:val="baseline"/>
        <w:rPr>
          <w:b/>
          <w:bCs/>
          <w:highlight w:val="green"/>
        </w:rPr>
      </w:pPr>
      <w:r>
        <w:rPr>
          <w:highlight w:val="green"/>
        </w:rPr>
        <w:t xml:space="preserve">In case SCS differs between </w:t>
      </w:r>
      <w:proofErr w:type="spellStart"/>
      <w:r>
        <w:rPr>
          <w:highlight w:val="green"/>
        </w:rPr>
        <w:t>spCell</w:t>
      </w:r>
      <w:proofErr w:type="spellEnd"/>
      <w:r>
        <w:rPr>
          <w:highlight w:val="green"/>
        </w:rPr>
        <w:t xml:space="preserve"> and SCell, the smaller SCS applies.</w:t>
      </w:r>
    </w:p>
    <w:p w14:paraId="7A9E4D1D" w14:textId="05F988EB" w:rsidR="00F65212" w:rsidRDefault="00F65212" w:rsidP="00F65212">
      <w:pPr>
        <w:rPr>
          <w:lang w:val="en-US"/>
        </w:rPr>
      </w:pPr>
    </w:p>
    <w:p w14:paraId="6093825B" w14:textId="77777777" w:rsidR="00D94DA0" w:rsidRPr="00315530" w:rsidRDefault="00D94DA0" w:rsidP="00D94DA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D94DA0" w14:paraId="1FC2D85B" w14:textId="77777777" w:rsidTr="00D94DA0">
        <w:tc>
          <w:tcPr>
            <w:tcW w:w="1271" w:type="dxa"/>
            <w:tcBorders>
              <w:top w:val="single" w:sz="4" w:space="0" w:color="auto"/>
              <w:left w:val="single" w:sz="4" w:space="0" w:color="auto"/>
              <w:bottom w:val="single" w:sz="4" w:space="0" w:color="auto"/>
              <w:right w:val="single" w:sz="4" w:space="0" w:color="auto"/>
            </w:tcBorders>
            <w:hideMark/>
          </w:tcPr>
          <w:p w14:paraId="15FCBBC5" w14:textId="77777777" w:rsidR="00D94DA0" w:rsidRDefault="00D94DA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BBC3ED3" w14:textId="77777777" w:rsidR="00D94DA0" w:rsidRDefault="00D94DA0" w:rsidP="00E512BE">
            <w:pPr>
              <w:spacing w:before="0" w:after="0" w:line="240" w:lineRule="auto"/>
              <w:rPr>
                <w:rFonts w:eastAsia="MS Mincho"/>
                <w:b/>
                <w:bCs/>
                <w:lang w:val="en-US" w:eastAsia="zh-CN"/>
              </w:rPr>
            </w:pPr>
            <w:r>
              <w:rPr>
                <w:b/>
                <w:bCs/>
                <w:lang w:val="en-US" w:eastAsia="zh-CN"/>
              </w:rPr>
              <w:t>Decision</w:t>
            </w:r>
          </w:p>
        </w:tc>
      </w:tr>
      <w:tr w:rsidR="005A5DAA" w:rsidRPr="00C71E7D" w14:paraId="66ED2CDA" w14:textId="77777777" w:rsidTr="00D94DA0">
        <w:tc>
          <w:tcPr>
            <w:tcW w:w="1271" w:type="dxa"/>
            <w:tcBorders>
              <w:top w:val="single" w:sz="4" w:space="0" w:color="auto"/>
              <w:left w:val="single" w:sz="4" w:space="0" w:color="auto"/>
              <w:bottom w:val="single" w:sz="4" w:space="0" w:color="auto"/>
              <w:right w:val="single" w:sz="4" w:space="0" w:color="auto"/>
            </w:tcBorders>
          </w:tcPr>
          <w:p w14:paraId="10F2DB46" w14:textId="294F1C79" w:rsidR="005A5DAA" w:rsidRPr="00A2573F" w:rsidRDefault="005A5DAA" w:rsidP="005A5DAA">
            <w:pPr>
              <w:spacing w:before="0" w:after="0" w:line="240" w:lineRule="auto"/>
              <w:rPr>
                <w:rFonts w:eastAsia="Yu Mincho"/>
                <w:lang w:eastAsia="en-US"/>
              </w:rPr>
            </w:pPr>
            <w:r w:rsidRPr="00836BB8">
              <w:t>R4-2010670</w:t>
            </w:r>
          </w:p>
        </w:tc>
        <w:tc>
          <w:tcPr>
            <w:tcW w:w="8359" w:type="dxa"/>
            <w:tcBorders>
              <w:top w:val="single" w:sz="4" w:space="0" w:color="auto"/>
              <w:left w:val="single" w:sz="4" w:space="0" w:color="auto"/>
              <w:bottom w:val="single" w:sz="4" w:space="0" w:color="auto"/>
              <w:right w:val="single" w:sz="4" w:space="0" w:color="auto"/>
            </w:tcBorders>
          </w:tcPr>
          <w:p w14:paraId="4FD2D975" w14:textId="7777777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1BD833EF" w14:textId="77777777" w:rsidTr="00D94DA0">
        <w:tc>
          <w:tcPr>
            <w:tcW w:w="1271" w:type="dxa"/>
          </w:tcPr>
          <w:p w14:paraId="33DE8EBF" w14:textId="45475F05" w:rsidR="005A5DAA" w:rsidRPr="00A2573F" w:rsidRDefault="005A5DAA" w:rsidP="005A5DAA">
            <w:pPr>
              <w:spacing w:before="0" w:after="0" w:line="240" w:lineRule="auto"/>
              <w:rPr>
                <w:rFonts w:eastAsia="Yu Mincho"/>
                <w:lang w:eastAsia="en-US"/>
              </w:rPr>
            </w:pPr>
            <w:r w:rsidRPr="00836BB8">
              <w:t>R4-2010703</w:t>
            </w:r>
          </w:p>
        </w:tc>
        <w:tc>
          <w:tcPr>
            <w:tcW w:w="8359" w:type="dxa"/>
          </w:tcPr>
          <w:p w14:paraId="7C171045" w14:textId="2EA4A5AC"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Agreed</w:t>
            </w:r>
          </w:p>
        </w:tc>
      </w:tr>
      <w:tr w:rsidR="005A5DAA" w:rsidRPr="00C71E7D" w14:paraId="0753DA38" w14:textId="77777777" w:rsidTr="00D94DA0">
        <w:tc>
          <w:tcPr>
            <w:tcW w:w="1271" w:type="dxa"/>
          </w:tcPr>
          <w:p w14:paraId="504D1DE2" w14:textId="6B4C86F3" w:rsidR="005A5DAA" w:rsidRPr="00A2573F" w:rsidRDefault="005A5DAA" w:rsidP="005A5DAA">
            <w:pPr>
              <w:spacing w:before="0" w:after="0" w:line="240" w:lineRule="auto"/>
              <w:rPr>
                <w:rFonts w:eastAsia="Yu Mincho"/>
                <w:lang w:eastAsia="en-US"/>
              </w:rPr>
            </w:pPr>
            <w:r w:rsidRPr="00836BB8">
              <w:t>R4-2011153</w:t>
            </w:r>
          </w:p>
        </w:tc>
        <w:tc>
          <w:tcPr>
            <w:tcW w:w="8359" w:type="dxa"/>
          </w:tcPr>
          <w:p w14:paraId="39803A93" w14:textId="17DFE44A"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4ACB75B6" w14:textId="77777777" w:rsidTr="00D94DA0">
        <w:tc>
          <w:tcPr>
            <w:tcW w:w="1271" w:type="dxa"/>
          </w:tcPr>
          <w:p w14:paraId="13A2D913" w14:textId="091720EA" w:rsidR="005A5DAA" w:rsidRPr="00A2573F" w:rsidRDefault="005A5DAA" w:rsidP="005A5DAA">
            <w:pPr>
              <w:spacing w:before="0" w:after="0" w:line="240" w:lineRule="auto"/>
              <w:rPr>
                <w:rFonts w:eastAsia="Yu Mincho"/>
                <w:lang w:eastAsia="en-US"/>
              </w:rPr>
            </w:pPr>
            <w:r w:rsidRPr="00836BB8">
              <w:t>R4-2011154</w:t>
            </w:r>
          </w:p>
        </w:tc>
        <w:tc>
          <w:tcPr>
            <w:tcW w:w="8359" w:type="dxa"/>
          </w:tcPr>
          <w:p w14:paraId="696E62A6" w14:textId="2C86740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bl>
    <w:p w14:paraId="51065ED6" w14:textId="7C710BCF" w:rsidR="00D94DA0" w:rsidRDefault="00D94DA0" w:rsidP="00F65212">
      <w:pPr>
        <w:rPr>
          <w:lang w:val="en-US"/>
        </w:rPr>
      </w:pPr>
    </w:p>
    <w:p w14:paraId="7BDD3559" w14:textId="77777777" w:rsidR="00CB51F4" w:rsidRPr="00C90D34" w:rsidRDefault="00CB51F4" w:rsidP="00CB51F4">
      <w:pPr>
        <w:pStyle w:val="R4Topic"/>
        <w:rPr>
          <w:b w:val="0"/>
          <w:bCs/>
          <w:u w:val="single"/>
        </w:rPr>
      </w:pPr>
      <w:r w:rsidRPr="00C90D34">
        <w:rPr>
          <w:b w:val="0"/>
          <w:bCs/>
          <w:u w:val="single"/>
        </w:rPr>
        <w:t>GTW session (</w:t>
      </w:r>
      <w:r>
        <w:rPr>
          <w:b w:val="0"/>
          <w:bCs/>
          <w:u w:val="single"/>
        </w:rPr>
        <w:t>Aug 27h</w:t>
      </w:r>
      <w:r w:rsidRPr="00C90D34">
        <w:rPr>
          <w:b w:val="0"/>
          <w:bCs/>
          <w:u w:val="single"/>
        </w:rPr>
        <w:t>)</w:t>
      </w:r>
    </w:p>
    <w:p w14:paraId="7AD741C9" w14:textId="77777777" w:rsidR="00723020" w:rsidRPr="00D27507" w:rsidRDefault="00723020" w:rsidP="00D27507">
      <w:pPr>
        <w:rPr>
          <w:u w:val="single"/>
        </w:rPr>
      </w:pPr>
      <w:r w:rsidRPr="00D27507">
        <w:rPr>
          <w:u w:val="single"/>
        </w:rPr>
        <w:t>Issue 2-2-4: Interruption requirement</w:t>
      </w:r>
    </w:p>
    <w:p w14:paraId="2F92BA48" w14:textId="7F7DB479" w:rsidR="00D27507" w:rsidRDefault="00D27507" w:rsidP="00D27507">
      <w:pPr>
        <w:pStyle w:val="ListParagraph"/>
        <w:numPr>
          <w:ilvl w:val="0"/>
          <w:numId w:val="10"/>
        </w:numPr>
        <w:autoSpaceDN w:val="0"/>
      </w:pPr>
      <w:r>
        <w:t>2</w:t>
      </w:r>
      <w:r w:rsidRPr="00D27507">
        <w:rPr>
          <w:vertAlign w:val="superscript"/>
        </w:rPr>
        <w:t>nd</w:t>
      </w:r>
      <w:r>
        <w:t xml:space="preserve"> round conclusions</w:t>
      </w:r>
    </w:p>
    <w:p w14:paraId="39D7D0CE" w14:textId="78960D8C" w:rsidR="00723020" w:rsidRPr="00D27507" w:rsidRDefault="00723020" w:rsidP="00D27507">
      <w:pPr>
        <w:pStyle w:val="ListParagraph"/>
        <w:numPr>
          <w:ilvl w:val="1"/>
          <w:numId w:val="10"/>
        </w:numPr>
        <w:autoSpaceDN w:val="0"/>
      </w:pPr>
      <w:r w:rsidRPr="00D27507">
        <w:t>All companies support or can compromise to Option 2. However, there is still concern from at least one company regarding the last bullet (highlighted).</w:t>
      </w:r>
    </w:p>
    <w:p w14:paraId="27723C9D" w14:textId="77777777" w:rsidR="00723020" w:rsidRPr="00D27507" w:rsidRDefault="00723020" w:rsidP="00D27507">
      <w:pPr>
        <w:pStyle w:val="ListParagraph"/>
        <w:numPr>
          <w:ilvl w:val="1"/>
          <w:numId w:val="10"/>
        </w:numPr>
        <w:autoSpaceDN w:val="0"/>
      </w:pPr>
      <w:r w:rsidRPr="00D27507">
        <w:t>Option 2: Upon BWP transition in a single SCell into/out of dormancy, RAN4 to define the interruption requirements as follows:</w:t>
      </w:r>
    </w:p>
    <w:p w14:paraId="648C1B57" w14:textId="77777777" w:rsidR="00723020" w:rsidRPr="00D27507" w:rsidRDefault="00723020" w:rsidP="00D27507">
      <w:pPr>
        <w:pStyle w:val="ListParagraph"/>
        <w:numPr>
          <w:ilvl w:val="2"/>
          <w:numId w:val="10"/>
        </w:numPr>
        <w:autoSpaceDN w:val="0"/>
      </w:pPr>
      <w:r w:rsidRPr="00D27507">
        <w:t>Interruption length as in Table 8.2.2.2.5-1 applies</w:t>
      </w:r>
    </w:p>
    <w:p w14:paraId="6E01BD4E" w14:textId="77777777" w:rsidR="00723020" w:rsidRPr="00D27507" w:rsidRDefault="00723020" w:rsidP="00D27507">
      <w:pPr>
        <w:pStyle w:val="ListParagraph"/>
        <w:numPr>
          <w:ilvl w:val="2"/>
          <w:numId w:val="10"/>
        </w:numPr>
        <w:autoSpaceDN w:val="0"/>
      </w:pPr>
      <w:r w:rsidRPr="00D27507">
        <w:t>The starting time of interruption is only allowed within the BWP switching delay for transition between dormancy and non-dormancy</w:t>
      </w:r>
    </w:p>
    <w:p w14:paraId="53C85E55" w14:textId="77777777" w:rsidR="00723020" w:rsidRPr="00D27507" w:rsidRDefault="00723020" w:rsidP="00D27507">
      <w:pPr>
        <w:pStyle w:val="ListParagraph"/>
        <w:numPr>
          <w:ilvl w:val="2"/>
          <w:numId w:val="10"/>
        </w:numPr>
        <w:autoSpaceDN w:val="0"/>
      </w:pPr>
      <w:r w:rsidRPr="00D27507">
        <w:t xml:space="preserve">If UE is not capable of per-FR gap, UE </w:t>
      </w:r>
      <w:proofErr w:type="gramStart"/>
      <w:r w:rsidRPr="00D27507">
        <w:t>is allowed to</w:t>
      </w:r>
      <w:proofErr w:type="gramEnd"/>
      <w:r w:rsidRPr="00D27507">
        <w:t xml:space="preserve"> cause interruption of up to X slots to other active serving cells.</w:t>
      </w:r>
    </w:p>
    <w:p w14:paraId="48D7CC9A" w14:textId="77777777" w:rsidR="00723020" w:rsidRPr="00D27507" w:rsidRDefault="00723020" w:rsidP="00D27507">
      <w:pPr>
        <w:pStyle w:val="ListParagraph"/>
        <w:numPr>
          <w:ilvl w:val="2"/>
          <w:numId w:val="10"/>
        </w:numPr>
        <w:autoSpaceDN w:val="0"/>
      </w:pPr>
      <w:r w:rsidRPr="00D27507">
        <w:t xml:space="preserve">If UE is capable of per-FR gap, UE </w:t>
      </w:r>
      <w:proofErr w:type="gramStart"/>
      <w:r w:rsidRPr="00D27507">
        <w:t>is allowed to</w:t>
      </w:r>
      <w:proofErr w:type="gramEnd"/>
      <w:r w:rsidRPr="00D27507">
        <w:t xml:space="preserve"> cause interruption of up to X slots to other active serving cells in the same frequency range</w:t>
      </w:r>
    </w:p>
    <w:p w14:paraId="19D1151A" w14:textId="77777777" w:rsidR="00723020" w:rsidRPr="00D27507" w:rsidRDefault="00723020" w:rsidP="00D27507">
      <w:pPr>
        <w:pStyle w:val="ListParagraph"/>
        <w:numPr>
          <w:ilvl w:val="2"/>
          <w:numId w:val="10"/>
        </w:numPr>
        <w:autoSpaceDN w:val="0"/>
      </w:pPr>
      <w:r w:rsidRPr="00D27507">
        <w:t>If UE is capable of per-FR gap, and the BWP switching involves a SCS change, the UE is additionally allowed to cause interruptions of up to X slots to other active serving cells in any frequency range.</w:t>
      </w:r>
    </w:p>
    <w:p w14:paraId="0523422B" w14:textId="77777777" w:rsidR="00723020" w:rsidRPr="00D27507" w:rsidRDefault="00723020" w:rsidP="00D27507">
      <w:pPr>
        <w:pStyle w:val="ListParagraph"/>
        <w:numPr>
          <w:ilvl w:val="2"/>
          <w:numId w:val="10"/>
        </w:numPr>
        <w:autoSpaceDN w:val="0"/>
      </w:pPr>
      <w:r w:rsidRPr="00D27507">
        <w:t>Interruptions are allowed regardless of which parameters change between dormancy and non-dormancy</w:t>
      </w:r>
    </w:p>
    <w:p w14:paraId="34AE162E" w14:textId="77777777" w:rsidR="00723020" w:rsidRPr="00D27507" w:rsidRDefault="00723020" w:rsidP="00D27507">
      <w:pPr>
        <w:pStyle w:val="ListParagraph"/>
        <w:numPr>
          <w:ilvl w:val="2"/>
          <w:numId w:val="10"/>
        </w:numPr>
        <w:autoSpaceDN w:val="0"/>
        <w:rPr>
          <w:highlight w:val="yellow"/>
        </w:rPr>
      </w:pPr>
      <w:r w:rsidRPr="00D27507">
        <w:rPr>
          <w:highlight w:val="yellow"/>
        </w:rPr>
        <w:t>Before and during the interruption, UE is not expected to transmit ACK/NACK feedback for non-scheduling DCI as well as receive PDSCH and transmit PUSCH scheduled by dormancy indication DCI.</w:t>
      </w:r>
    </w:p>
    <w:p w14:paraId="17DEFCC3" w14:textId="262F48E1" w:rsidR="00D94DA0" w:rsidRDefault="00D94DA0" w:rsidP="00F65212">
      <w:pPr>
        <w:rPr>
          <w:lang w:val="en-US"/>
        </w:rPr>
      </w:pPr>
    </w:p>
    <w:p w14:paraId="6C20A2FB" w14:textId="77777777" w:rsidR="00312F77" w:rsidRPr="00312F77" w:rsidRDefault="00312F77" w:rsidP="00312F77">
      <w:pPr>
        <w:rPr>
          <w:u w:val="single"/>
        </w:rPr>
      </w:pPr>
      <w:r w:rsidRPr="00312F77">
        <w:rPr>
          <w:u w:val="single"/>
        </w:rPr>
        <w:t>Issue 2-4-1: Interruptions due to CSI and RRM measurements</w:t>
      </w:r>
    </w:p>
    <w:p w14:paraId="0B54F7AE" w14:textId="77777777" w:rsidR="00312F77" w:rsidRDefault="00312F77" w:rsidP="003C3E2F">
      <w:pPr>
        <w:pStyle w:val="ListParagraph"/>
        <w:numPr>
          <w:ilvl w:val="0"/>
          <w:numId w:val="48"/>
        </w:numPr>
        <w:autoSpaceDN w:val="0"/>
      </w:pPr>
      <w:r>
        <w:t>2</w:t>
      </w:r>
      <w:r w:rsidRPr="00D27507">
        <w:rPr>
          <w:vertAlign w:val="superscript"/>
        </w:rPr>
        <w:t>nd</w:t>
      </w:r>
      <w:r>
        <w:t xml:space="preserve"> round conclusions</w:t>
      </w:r>
    </w:p>
    <w:p w14:paraId="5A92E7E2" w14:textId="77777777" w:rsidR="00312F77" w:rsidRPr="00312F77" w:rsidRDefault="00312F77" w:rsidP="00312F77">
      <w:pPr>
        <w:pStyle w:val="ListParagraph"/>
        <w:numPr>
          <w:ilvl w:val="1"/>
          <w:numId w:val="10"/>
        </w:numPr>
        <w:autoSpaceDN w:val="0"/>
      </w:pPr>
      <w:r w:rsidRPr="00312F77">
        <w:t>All companies support or can compromise to Option 1b. However, there is still concern from at least two companies.</w:t>
      </w:r>
    </w:p>
    <w:p w14:paraId="50D6B4D9" w14:textId="77777777" w:rsidR="00312F77" w:rsidRPr="00312F77" w:rsidRDefault="00312F77" w:rsidP="00312F77">
      <w:pPr>
        <w:pStyle w:val="ListParagraph"/>
        <w:numPr>
          <w:ilvl w:val="1"/>
          <w:numId w:val="10"/>
        </w:numPr>
        <w:autoSpaceDN w:val="0"/>
      </w:pPr>
      <w:r w:rsidRPr="00312F77">
        <w:t xml:space="preserve">(Option 1b) </w:t>
      </w:r>
      <w:r>
        <w:t>For Interruptions due to SSB-based measurements and/or CSI-RS reception,</w:t>
      </w:r>
    </w:p>
    <w:p w14:paraId="57E4CA50" w14:textId="77777777" w:rsidR="00312F77" w:rsidRPr="00312F77" w:rsidRDefault="00312F77" w:rsidP="00312F77">
      <w:pPr>
        <w:pStyle w:val="ListParagraph"/>
        <w:numPr>
          <w:ilvl w:val="2"/>
          <w:numId w:val="10"/>
        </w:numPr>
        <w:autoSpaceDN w:val="0"/>
      </w:pPr>
      <w:r>
        <w:t>If P-CSI reporting in dormant SCell is not configured or configured with a periodicity of CSI-</w:t>
      </w:r>
      <w:proofErr w:type="spellStart"/>
      <w:r>
        <w:t>ReportConfig</w:t>
      </w:r>
      <w:proofErr w:type="spellEnd"/>
      <w:r>
        <w:t xml:space="preserve"> for a </w:t>
      </w:r>
      <w:proofErr w:type="spellStart"/>
      <w:r>
        <w:t>domant</w:t>
      </w:r>
      <w:proofErr w:type="spellEnd"/>
      <w:r>
        <w:t xml:space="preserve"> </w:t>
      </w:r>
      <w:proofErr w:type="spellStart"/>
      <w:r>
        <w:t>Scell</w:t>
      </w:r>
      <w:proofErr w:type="spellEnd"/>
      <w:r>
        <w:t xml:space="preserve"> larger than [Z]</w:t>
      </w:r>
      <w:proofErr w:type="spellStart"/>
      <w:r>
        <w:t>ms</w:t>
      </w:r>
      <w:proofErr w:type="spellEnd"/>
      <w:r>
        <w:t>:</w:t>
      </w:r>
    </w:p>
    <w:p w14:paraId="7F3244F6" w14:textId="77777777" w:rsidR="00312F77" w:rsidRPr="00312F77" w:rsidRDefault="00312F77" w:rsidP="00571A2E">
      <w:pPr>
        <w:pStyle w:val="ListParagraph"/>
        <w:numPr>
          <w:ilvl w:val="3"/>
          <w:numId w:val="10"/>
        </w:numPr>
        <w:autoSpaceDN w:val="0"/>
      </w:pPr>
      <w:r>
        <w:t>Interruptions due to SSB reception are allowed with up to [X]% probability of missed ACK/NACK with the following conditions</w:t>
      </w:r>
    </w:p>
    <w:p w14:paraId="468C92C5" w14:textId="77777777" w:rsidR="00312F77" w:rsidRDefault="00312F77" w:rsidP="00571A2E">
      <w:pPr>
        <w:pStyle w:val="ListParagraph"/>
        <w:numPr>
          <w:ilvl w:val="4"/>
          <w:numId w:val="10"/>
        </w:numPr>
        <w:autoSpaceDN w:val="0"/>
      </w:pPr>
      <w:r>
        <w:t>UE is only allowed to cause interruptions immediately before and after an SMTC</w:t>
      </w:r>
    </w:p>
    <w:p w14:paraId="19E75DB8" w14:textId="77777777" w:rsidR="00312F77" w:rsidRDefault="00312F77" w:rsidP="00571A2E">
      <w:pPr>
        <w:pStyle w:val="ListParagraph"/>
        <w:numPr>
          <w:ilvl w:val="4"/>
          <w:numId w:val="10"/>
        </w:numPr>
        <w:autoSpaceDN w:val="0"/>
      </w:pPr>
      <w:r>
        <w:lastRenderedPageBreak/>
        <w:t xml:space="preserve">Each interruption shall not exceed requirement in Table 8.2.2.2.2-1 if victim cells are not in the same band as the aggressor </w:t>
      </w:r>
      <w:proofErr w:type="spellStart"/>
      <w:r>
        <w:t>Scell</w:t>
      </w:r>
      <w:proofErr w:type="spellEnd"/>
    </w:p>
    <w:p w14:paraId="5C0320A0" w14:textId="77777777" w:rsidR="00312F77" w:rsidRDefault="00312F77" w:rsidP="00571A2E">
      <w:pPr>
        <w:pStyle w:val="ListParagraph"/>
        <w:numPr>
          <w:ilvl w:val="4"/>
          <w:numId w:val="10"/>
        </w:numPr>
        <w:autoSpaceDN w:val="0"/>
      </w:pPr>
      <w:r>
        <w:t xml:space="preserve">Each interruption shall not exceed requirement in Table 8.2.2.2.2-2 if victim cells are in the same band as the aggressor </w:t>
      </w:r>
      <w:proofErr w:type="spellStart"/>
      <w:r>
        <w:t>Scell</w:t>
      </w:r>
      <w:proofErr w:type="spellEnd"/>
      <w:r>
        <w:t>.</w:t>
      </w:r>
    </w:p>
    <w:p w14:paraId="7F079095" w14:textId="77777777" w:rsidR="00312F77" w:rsidRDefault="00312F77" w:rsidP="00571A2E">
      <w:pPr>
        <w:pStyle w:val="ListParagraph"/>
        <w:numPr>
          <w:ilvl w:val="3"/>
          <w:numId w:val="10"/>
        </w:numPr>
        <w:autoSpaceDN w:val="0"/>
      </w:pPr>
      <w:r>
        <w:t>For CSI-RS reception,</w:t>
      </w:r>
    </w:p>
    <w:p w14:paraId="6042AB00" w14:textId="77777777" w:rsidR="00312F77" w:rsidRDefault="00312F77" w:rsidP="00571A2E">
      <w:pPr>
        <w:pStyle w:val="ListParagraph"/>
        <w:numPr>
          <w:ilvl w:val="4"/>
          <w:numId w:val="10"/>
        </w:numPr>
        <w:autoSpaceDN w:val="0"/>
      </w:pPr>
      <w:r>
        <w:t xml:space="preserve">UE </w:t>
      </w:r>
      <w:proofErr w:type="gramStart"/>
      <w:r>
        <w:t>is allowed to</w:t>
      </w:r>
      <w:proofErr w:type="gramEnd"/>
      <w:r>
        <w:t xml:space="preserve"> cause interruptions immediately before and after consecutive CSI-RS resources associated with CSI-</w:t>
      </w:r>
      <w:proofErr w:type="spellStart"/>
      <w:r>
        <w:t>ReportConfig</w:t>
      </w:r>
      <w:proofErr w:type="spellEnd"/>
    </w:p>
    <w:p w14:paraId="78A6F70A" w14:textId="77777777" w:rsidR="00312F77" w:rsidRDefault="00312F77" w:rsidP="00571A2E">
      <w:pPr>
        <w:pStyle w:val="ListParagraph"/>
        <w:numPr>
          <w:ilvl w:val="4"/>
          <w:numId w:val="10"/>
        </w:numPr>
        <w:autoSpaceDN w:val="0"/>
      </w:pPr>
      <w:r>
        <w:t>Additionally, if there are configured periodic CSI-RS resources not for CSI acquisition (e.g. TRS, BM), interruptions are allowed with up to [Y]% probability of missed ACK/NACK immediately before and after the consecutive CSI-RS resources not associated with CSI-</w:t>
      </w:r>
      <w:proofErr w:type="spellStart"/>
      <w:r>
        <w:t>ReportConfig</w:t>
      </w:r>
      <w:proofErr w:type="spellEnd"/>
    </w:p>
    <w:p w14:paraId="386024E2" w14:textId="77777777" w:rsidR="00312F77" w:rsidRDefault="00312F77" w:rsidP="00571A2E">
      <w:pPr>
        <w:pStyle w:val="ListParagraph"/>
        <w:numPr>
          <w:ilvl w:val="4"/>
          <w:numId w:val="10"/>
        </w:numPr>
        <w:autoSpaceDN w:val="0"/>
      </w:pPr>
      <w:r>
        <w:t>Each interruption shall not exceed requirement in Table 8.2.2.2.2-1</w:t>
      </w:r>
    </w:p>
    <w:p w14:paraId="5B73BB74" w14:textId="77777777" w:rsidR="00312F77" w:rsidRDefault="00312F77" w:rsidP="003C3E2F">
      <w:pPr>
        <w:pStyle w:val="ListParagraph"/>
        <w:numPr>
          <w:ilvl w:val="4"/>
          <w:numId w:val="48"/>
        </w:numPr>
        <w:autoSpaceDN w:val="0"/>
        <w:spacing w:after="0"/>
        <w:contextualSpacing/>
        <w:jc w:val="both"/>
      </w:pPr>
      <w:r>
        <w:t>Whether or not interruption happens to cells across FRs is determined by whether UE is capable of per-FR gap or not as defined in the legacy requirement of interruptions during measurements on deactivated SCC</w:t>
      </w:r>
    </w:p>
    <w:p w14:paraId="01EB4AAE" w14:textId="77777777" w:rsidR="00312F77" w:rsidRDefault="00312F77" w:rsidP="00312F77">
      <w:pPr>
        <w:pStyle w:val="ListParagraph"/>
        <w:numPr>
          <w:ilvl w:val="2"/>
          <w:numId w:val="10"/>
        </w:numPr>
        <w:autoSpaceDN w:val="0"/>
      </w:pPr>
      <w:r>
        <w:t>Otherwise:</w:t>
      </w:r>
    </w:p>
    <w:p w14:paraId="3A9C9A27" w14:textId="77777777" w:rsidR="00312F77" w:rsidRDefault="00312F77" w:rsidP="00312F77">
      <w:pPr>
        <w:pStyle w:val="ListParagraph"/>
        <w:numPr>
          <w:ilvl w:val="3"/>
          <w:numId w:val="10"/>
        </w:numPr>
        <w:autoSpaceDN w:val="0"/>
      </w:pPr>
      <w:r>
        <w:t xml:space="preserve">SSB and CSI-RS reception in the dormant </w:t>
      </w:r>
      <w:proofErr w:type="spellStart"/>
      <w:r>
        <w:t>Scell</w:t>
      </w:r>
      <w:proofErr w:type="spellEnd"/>
      <w:r>
        <w:t xml:space="preserve"> shall not cause interruption to active Cells</w:t>
      </w:r>
    </w:p>
    <w:p w14:paraId="24D292B4" w14:textId="77777777" w:rsidR="00312F77" w:rsidRDefault="00312F77" w:rsidP="00312F77">
      <w:pPr>
        <w:pStyle w:val="ListParagraph"/>
        <w:numPr>
          <w:ilvl w:val="2"/>
          <w:numId w:val="10"/>
        </w:numPr>
        <w:autoSpaceDN w:val="0"/>
      </w:pPr>
      <w:r w:rsidRPr="00312F77">
        <w:t>FFS on X (&gt;0.5), Y, and Z</w:t>
      </w:r>
    </w:p>
    <w:p w14:paraId="7F0B9A7B" w14:textId="7B324A1B" w:rsidR="00312F77" w:rsidRDefault="00312F77" w:rsidP="00F65212">
      <w:pPr>
        <w:rPr>
          <w:lang w:val="en-US"/>
        </w:rPr>
      </w:pPr>
    </w:p>
    <w:p w14:paraId="53A685C1" w14:textId="77777777" w:rsidR="00B4335B" w:rsidRPr="00B4335B" w:rsidRDefault="00B4335B" w:rsidP="00B4335B">
      <w:pPr>
        <w:rPr>
          <w:u w:val="single"/>
        </w:rPr>
      </w:pPr>
      <w:r w:rsidRPr="00B4335B">
        <w:rPr>
          <w:u w:val="single"/>
        </w:rPr>
        <w:t xml:space="preserve">Issue 2-5-1: Delay requirements, switching of multiple </w:t>
      </w:r>
      <w:proofErr w:type="spellStart"/>
      <w:r w:rsidRPr="00B4335B">
        <w:rPr>
          <w:u w:val="single"/>
        </w:rPr>
        <w:t>Scells</w:t>
      </w:r>
      <w:proofErr w:type="spellEnd"/>
    </w:p>
    <w:p w14:paraId="557FD6DE" w14:textId="77777777" w:rsidR="00B4335B" w:rsidRDefault="00B4335B" w:rsidP="003C3E2F">
      <w:pPr>
        <w:pStyle w:val="ListParagraph"/>
        <w:numPr>
          <w:ilvl w:val="0"/>
          <w:numId w:val="48"/>
        </w:numPr>
        <w:autoSpaceDN w:val="0"/>
      </w:pPr>
      <w:r>
        <w:t>2</w:t>
      </w:r>
      <w:r w:rsidRPr="00D27507">
        <w:rPr>
          <w:vertAlign w:val="superscript"/>
        </w:rPr>
        <w:t>nd</w:t>
      </w:r>
      <w:r>
        <w:t xml:space="preserve"> round conclusions</w:t>
      </w:r>
    </w:p>
    <w:p w14:paraId="05380411" w14:textId="77777777" w:rsidR="00B4335B" w:rsidRPr="00B4335B" w:rsidRDefault="00B4335B" w:rsidP="00B4335B">
      <w:pPr>
        <w:pStyle w:val="ListParagraph"/>
        <w:numPr>
          <w:ilvl w:val="1"/>
          <w:numId w:val="10"/>
        </w:numPr>
        <w:autoSpaceDN w:val="0"/>
      </w:pPr>
      <w:proofErr w:type="gramStart"/>
      <w:r w:rsidRPr="00B4335B">
        <w:t>A majority of</w:t>
      </w:r>
      <w:proofErr w:type="gramEnd"/>
      <w:r w:rsidRPr="00B4335B">
        <w:t xml:space="preserve"> the companies support or can compromise to Option 2a. One company supports other option.</w:t>
      </w:r>
    </w:p>
    <w:p w14:paraId="5100B79F" w14:textId="77777777" w:rsidR="00B4335B" w:rsidRDefault="00B4335B" w:rsidP="00B4335B">
      <w:pPr>
        <w:pStyle w:val="ListParagraph"/>
        <w:numPr>
          <w:ilvl w:val="1"/>
          <w:numId w:val="10"/>
        </w:numPr>
        <w:autoSpaceDN w:val="0"/>
      </w:pPr>
      <w:r w:rsidRPr="00B4335B">
        <w:t xml:space="preserve">(Option 2a) </w:t>
      </w:r>
    </w:p>
    <w:p w14:paraId="2391387D" w14:textId="77777777" w:rsidR="00B4335B" w:rsidRDefault="00B4335B" w:rsidP="00B4335B">
      <w:pPr>
        <w:pStyle w:val="ListParagraph"/>
        <w:numPr>
          <w:ilvl w:val="2"/>
          <w:numId w:val="10"/>
        </w:numPr>
        <w:autoSpaceDN w:val="0"/>
      </w:pPr>
      <w:r w:rsidRPr="00B4335B">
        <w:t xml:space="preserve">Delay requirements for switching of multiple </w:t>
      </w:r>
      <w:proofErr w:type="spellStart"/>
      <w:r w:rsidRPr="00B4335B">
        <w:t>Scells</w:t>
      </w:r>
      <w:proofErr w:type="spellEnd"/>
      <w:r w:rsidRPr="00B4335B">
        <w:t xml:space="preserve"> between dormancy and non-dormancy shall be based on corresponding delay requirements for switching of multiple </w:t>
      </w:r>
      <w:proofErr w:type="spellStart"/>
      <w:r w:rsidRPr="00B4335B">
        <w:t>Scells</w:t>
      </w:r>
      <w:proofErr w:type="spellEnd"/>
      <w:r w:rsidRPr="00B4335B">
        <w:t xml:space="preserve"> between non-dormant BWPs, i.e., </w:t>
      </w:r>
      <w:proofErr w:type="spellStart"/>
      <w:r>
        <w:t>T</w:t>
      </w:r>
      <w:r w:rsidRPr="00B4335B">
        <w:t>MultipleBWPswitchDelay</w:t>
      </w:r>
      <w:proofErr w:type="spellEnd"/>
      <w:r>
        <w:t xml:space="preserve"> or </w:t>
      </w:r>
      <w:proofErr w:type="spellStart"/>
      <w:r>
        <w:t>T</w:t>
      </w:r>
      <w:r w:rsidRPr="00B4335B">
        <w:t>MultipleBWPswitchDelay</w:t>
      </w:r>
      <w:r>
        <w:t>+Z</w:t>
      </w:r>
      <w:proofErr w:type="spellEnd"/>
      <w:r>
        <w:t xml:space="preserve"> for simultaneous BWP switching case</w:t>
      </w:r>
      <w:r w:rsidRPr="00B4335B">
        <w:t xml:space="preserve">. </w:t>
      </w:r>
    </w:p>
    <w:p w14:paraId="1530D234" w14:textId="77777777" w:rsidR="00B4335B" w:rsidRDefault="00B4335B" w:rsidP="00B4335B">
      <w:pPr>
        <w:pStyle w:val="ListParagraph"/>
        <w:numPr>
          <w:ilvl w:val="2"/>
          <w:numId w:val="10"/>
        </w:numPr>
        <w:autoSpaceDN w:val="0"/>
      </w:pPr>
      <w:r>
        <w:t>The further need for optimizations can be discussed in the future release, if needed</w:t>
      </w:r>
    </w:p>
    <w:p w14:paraId="5351DD87" w14:textId="77777777" w:rsidR="00312F77" w:rsidRPr="004E7792" w:rsidRDefault="00312F77" w:rsidP="00F65212">
      <w:pPr>
        <w:rPr>
          <w:lang w:val="en-US"/>
        </w:rPr>
      </w:pPr>
    </w:p>
    <w:p w14:paraId="26015B1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D10ECB5" w14:textId="77777777" w:rsidR="00F65212" w:rsidRPr="009830EB" w:rsidRDefault="00F65212" w:rsidP="00F65212">
      <w:pPr>
        <w:rPr>
          <w:lang w:val="en-US"/>
        </w:rPr>
      </w:pPr>
    </w:p>
    <w:p w14:paraId="2D55A3B0" w14:textId="77777777" w:rsidR="00F65212" w:rsidRDefault="00F65212" w:rsidP="00F65212">
      <w:r>
        <w:t>================================================================================</w:t>
      </w:r>
    </w:p>
    <w:p w14:paraId="02448705" w14:textId="77777777" w:rsidR="001B7E75" w:rsidRDefault="001B7E75" w:rsidP="001B7E75"/>
    <w:p w14:paraId="19FC8749" w14:textId="3731BEC4" w:rsidR="001B7E75" w:rsidRPr="00B835D8" w:rsidRDefault="001B7E75" w:rsidP="001B7E75">
      <w:pPr>
        <w:rPr>
          <w:i/>
          <w:lang w:val="en-US"/>
        </w:rPr>
      </w:pPr>
      <w:r>
        <w:rPr>
          <w:rFonts w:ascii="Arial" w:hAnsi="Arial" w:cs="Arial"/>
          <w:b/>
          <w:color w:val="0000FF"/>
          <w:sz w:val="24"/>
          <w:u w:val="thick"/>
        </w:rPr>
        <w:t>R4-2012111</w:t>
      </w:r>
      <w:r w:rsidRPr="00944C49">
        <w:rPr>
          <w:b/>
          <w:lang w:val="en-US" w:eastAsia="zh-CN"/>
        </w:rPr>
        <w:tab/>
      </w:r>
      <w:r w:rsidRPr="00B835D8">
        <w:rPr>
          <w:rFonts w:ascii="Arial" w:hAnsi="Arial" w:cs="Arial"/>
          <w:b/>
          <w:sz w:val="24"/>
        </w:rPr>
        <w:t xml:space="preserve">WF on MR-DC </w:t>
      </w:r>
      <w:r w:rsidR="004654C7">
        <w:rPr>
          <w:rFonts w:ascii="Arial" w:hAnsi="Arial" w:cs="Arial"/>
          <w:b/>
          <w:sz w:val="24"/>
        </w:rPr>
        <w:t xml:space="preserve">EMR </w:t>
      </w:r>
      <w:r w:rsidRPr="00B835D8">
        <w:rPr>
          <w:rFonts w:ascii="Arial" w:hAnsi="Arial" w:cs="Arial"/>
          <w:b/>
          <w:sz w:val="24"/>
        </w:rPr>
        <w:t>RRM requirements</w:t>
      </w:r>
      <w:r>
        <w:rPr>
          <w:rFonts w:ascii="Arial" w:hAnsi="Arial" w:cs="Arial"/>
          <w:b/>
          <w:sz w:val="24"/>
          <w:lang w:val="en-US"/>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B7E75">
        <w:rPr>
          <w:i/>
          <w:lang w:val="en-US"/>
        </w:rPr>
        <w:t>Nokia, Nokia Shanghai Bell</w:t>
      </w:r>
    </w:p>
    <w:p w14:paraId="07DEC568" w14:textId="77777777" w:rsidR="001B7E75" w:rsidRDefault="001B7E75" w:rsidP="001B7E75">
      <w:pPr>
        <w:rPr>
          <w:rFonts w:ascii="Arial" w:hAnsi="Arial" w:cs="Arial"/>
          <w:b/>
          <w:lang w:val="en-US" w:eastAsia="zh-CN"/>
        </w:rPr>
      </w:pPr>
      <w:r w:rsidRPr="00944C49">
        <w:rPr>
          <w:rFonts w:ascii="Arial" w:hAnsi="Arial" w:cs="Arial"/>
          <w:b/>
          <w:lang w:val="en-US" w:eastAsia="zh-CN"/>
        </w:rPr>
        <w:t xml:space="preserve">Discussion: </w:t>
      </w:r>
    </w:p>
    <w:p w14:paraId="0847CEA6" w14:textId="50BE98B0" w:rsidR="001B7E75" w:rsidRDefault="00656E95" w:rsidP="001B7E7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R4-201224</w:t>
      </w:r>
      <w:r w:rsidR="00A87A24">
        <w:rPr>
          <w:rFonts w:ascii="Arial" w:hAnsi="Arial" w:cs="Arial"/>
          <w:b/>
          <w:lang w:val="en-US" w:eastAsia="zh-CN"/>
        </w:rPr>
        <w:t>6</w:t>
      </w:r>
      <w:r>
        <w:rPr>
          <w:rFonts w:ascii="Arial" w:hAnsi="Arial" w:cs="Arial"/>
          <w:b/>
          <w:lang w:val="en-US" w:eastAsia="zh-CN"/>
        </w:rPr>
        <w:t xml:space="preserve"> (from R4-2012111).</w:t>
      </w:r>
    </w:p>
    <w:p w14:paraId="0A7CAD3B" w14:textId="15E9B778" w:rsidR="00656E95" w:rsidRPr="00B835D8" w:rsidRDefault="00656E95" w:rsidP="00656E95">
      <w:pPr>
        <w:rPr>
          <w:i/>
          <w:lang w:val="en-US"/>
        </w:rPr>
      </w:pPr>
      <w:r>
        <w:rPr>
          <w:rFonts w:ascii="Arial" w:hAnsi="Arial" w:cs="Arial"/>
          <w:b/>
          <w:color w:val="0000FF"/>
          <w:sz w:val="24"/>
          <w:u w:val="thick"/>
        </w:rPr>
        <w:t>R4-201224</w:t>
      </w:r>
      <w:r w:rsidR="00A87A24">
        <w:rPr>
          <w:rFonts w:ascii="Arial" w:hAnsi="Arial" w:cs="Arial"/>
          <w:b/>
          <w:color w:val="0000FF"/>
          <w:sz w:val="24"/>
          <w:u w:val="thick"/>
        </w:rPr>
        <w:t>6</w:t>
      </w:r>
      <w:r w:rsidRPr="00944C49">
        <w:rPr>
          <w:b/>
          <w:lang w:val="en-US" w:eastAsia="zh-CN"/>
        </w:rPr>
        <w:tab/>
      </w:r>
      <w:r w:rsidRPr="00B835D8">
        <w:rPr>
          <w:rFonts w:ascii="Arial" w:hAnsi="Arial" w:cs="Arial"/>
          <w:b/>
          <w:sz w:val="24"/>
        </w:rPr>
        <w:t xml:space="preserve">WF on MR-DC </w:t>
      </w:r>
      <w:r>
        <w:rPr>
          <w:rFonts w:ascii="Arial" w:hAnsi="Arial" w:cs="Arial"/>
          <w:b/>
          <w:sz w:val="24"/>
        </w:rPr>
        <w:t xml:space="preserve">EMR </w:t>
      </w:r>
      <w:r w:rsidRPr="00B835D8">
        <w:rPr>
          <w:rFonts w:ascii="Arial" w:hAnsi="Arial" w:cs="Arial"/>
          <w:b/>
          <w:sz w:val="24"/>
        </w:rPr>
        <w:t>RRM requirements</w:t>
      </w:r>
      <w:r>
        <w:rPr>
          <w:rFonts w:ascii="Arial" w:hAnsi="Arial" w:cs="Arial"/>
          <w:b/>
          <w:sz w:val="24"/>
          <w:lang w:val="en-US"/>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B7E75">
        <w:rPr>
          <w:i/>
          <w:lang w:val="en-US"/>
        </w:rPr>
        <w:t>Nokia, Nokia Shanghai Bell</w:t>
      </w:r>
    </w:p>
    <w:p w14:paraId="6C0E77EA" w14:textId="77777777" w:rsidR="00656E95" w:rsidRDefault="00656E95" w:rsidP="00656E95">
      <w:pPr>
        <w:rPr>
          <w:rFonts w:ascii="Arial" w:hAnsi="Arial" w:cs="Arial"/>
          <w:b/>
          <w:lang w:val="en-US" w:eastAsia="zh-CN"/>
        </w:rPr>
      </w:pPr>
      <w:r w:rsidRPr="00944C49">
        <w:rPr>
          <w:rFonts w:ascii="Arial" w:hAnsi="Arial" w:cs="Arial"/>
          <w:b/>
          <w:lang w:val="en-US" w:eastAsia="zh-CN"/>
        </w:rPr>
        <w:t xml:space="preserve">Discussion: </w:t>
      </w:r>
    </w:p>
    <w:p w14:paraId="021B30CA" w14:textId="12D2203C" w:rsidR="00656E95" w:rsidRDefault="00656E95" w:rsidP="00656E95">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56E95">
        <w:rPr>
          <w:rFonts w:ascii="Arial" w:hAnsi="Arial" w:cs="Arial"/>
          <w:b/>
          <w:highlight w:val="yellow"/>
          <w:lang w:val="en-US" w:eastAsia="zh-CN"/>
        </w:rPr>
        <w:t>Return to.</w:t>
      </w:r>
    </w:p>
    <w:p w14:paraId="497558CD" w14:textId="0A7038C0" w:rsidR="00F65212" w:rsidRDefault="00F65212" w:rsidP="00F65212"/>
    <w:p w14:paraId="7FACAC0C" w14:textId="0B7312D8" w:rsidR="004654C7" w:rsidRDefault="004654C7" w:rsidP="004654C7">
      <w:pPr>
        <w:rPr>
          <w:rFonts w:ascii="Arial" w:hAnsi="Arial" w:cs="Arial"/>
          <w:b/>
          <w:sz w:val="24"/>
        </w:rPr>
      </w:pPr>
      <w:r>
        <w:rPr>
          <w:rFonts w:ascii="Arial" w:hAnsi="Arial" w:cs="Arial"/>
          <w:b/>
          <w:color w:val="0000FF"/>
          <w:sz w:val="24"/>
          <w:u w:val="thick"/>
        </w:rPr>
        <w:t>R4-2012117</w:t>
      </w:r>
      <w:r w:rsidRPr="00944C49">
        <w:rPr>
          <w:b/>
          <w:lang w:val="en-US" w:eastAsia="zh-CN"/>
        </w:rPr>
        <w:tab/>
      </w:r>
      <w:r w:rsidRPr="00B835D8">
        <w:rPr>
          <w:rFonts w:ascii="Arial" w:hAnsi="Arial" w:cs="Arial"/>
          <w:b/>
          <w:sz w:val="24"/>
        </w:rPr>
        <w:t xml:space="preserve">WF on MR-DC </w:t>
      </w:r>
      <w:r>
        <w:rPr>
          <w:rFonts w:ascii="Arial" w:hAnsi="Arial" w:cs="Arial"/>
          <w:b/>
          <w:sz w:val="24"/>
        </w:rPr>
        <w:t xml:space="preserve">Direct SCell activation and SCell dormancy </w:t>
      </w:r>
      <w:r w:rsidRPr="00B835D8">
        <w:rPr>
          <w:rFonts w:ascii="Arial" w:hAnsi="Arial" w:cs="Arial"/>
          <w:b/>
          <w:sz w:val="24"/>
        </w:rPr>
        <w:t>RRM requirements</w:t>
      </w:r>
    </w:p>
    <w:p w14:paraId="1E514DCF" w14:textId="1251646C" w:rsidR="004654C7" w:rsidRDefault="004654C7" w:rsidP="004654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Ericcson</w:t>
      </w:r>
      <w:proofErr w:type="spellEnd"/>
    </w:p>
    <w:p w14:paraId="3022C502" w14:textId="77777777" w:rsidR="004654C7" w:rsidRDefault="004654C7" w:rsidP="004654C7">
      <w:pPr>
        <w:rPr>
          <w:rFonts w:ascii="Arial" w:hAnsi="Arial" w:cs="Arial"/>
          <w:b/>
          <w:lang w:val="en-US" w:eastAsia="zh-CN"/>
        </w:rPr>
      </w:pPr>
      <w:r w:rsidRPr="00944C49">
        <w:rPr>
          <w:rFonts w:ascii="Arial" w:hAnsi="Arial" w:cs="Arial"/>
          <w:b/>
          <w:lang w:val="en-US" w:eastAsia="zh-CN"/>
        </w:rPr>
        <w:t xml:space="preserve">Discussion: </w:t>
      </w:r>
    </w:p>
    <w:p w14:paraId="0E3DE589" w14:textId="40ECAA27" w:rsidR="004654C7" w:rsidRDefault="004654C7" w:rsidP="004654C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5BDC9" w14:textId="03F1C55D" w:rsidR="004654C7" w:rsidRDefault="004654C7" w:rsidP="00F65212"/>
    <w:p w14:paraId="1FEF82E1" w14:textId="1BED5A6C" w:rsidR="00A00987" w:rsidRDefault="00A00987" w:rsidP="00A00987">
      <w:pPr>
        <w:rPr>
          <w:rFonts w:ascii="Arial" w:hAnsi="Arial" w:cs="Arial"/>
          <w:b/>
          <w:sz w:val="24"/>
        </w:rPr>
      </w:pPr>
      <w:r>
        <w:rPr>
          <w:rFonts w:ascii="Arial" w:hAnsi="Arial" w:cs="Arial"/>
          <w:b/>
          <w:color w:val="0000FF"/>
          <w:sz w:val="24"/>
          <w:u w:val="thick"/>
        </w:rPr>
        <w:t>R4-2012118</w:t>
      </w:r>
      <w:r w:rsidRPr="00944C49">
        <w:rPr>
          <w:b/>
          <w:lang w:val="en-US" w:eastAsia="zh-CN"/>
        </w:rPr>
        <w:tab/>
      </w:r>
      <w:r w:rsidR="0034461F" w:rsidRPr="0034461F">
        <w:rPr>
          <w:rFonts w:ascii="Arial" w:hAnsi="Arial" w:cs="Arial"/>
          <w:b/>
          <w:sz w:val="24"/>
        </w:rPr>
        <w:t>Reply LS on SCell Dormancy</w:t>
      </w:r>
    </w:p>
    <w:p w14:paraId="427CC3EF" w14:textId="51D3194B" w:rsidR="00A00987" w:rsidRDefault="00A00987" w:rsidP="00A00987">
      <w:pPr>
        <w:rPr>
          <w:i/>
        </w:rPr>
      </w:pPr>
      <w:r>
        <w:rPr>
          <w:i/>
        </w:rPr>
        <w:tab/>
      </w:r>
      <w:r>
        <w:rPr>
          <w:i/>
        </w:rPr>
        <w:tab/>
      </w:r>
      <w:r>
        <w:rPr>
          <w:i/>
        </w:rPr>
        <w:tab/>
      </w:r>
      <w:r>
        <w:rPr>
          <w:i/>
        </w:rPr>
        <w:tab/>
      </w:r>
      <w:r>
        <w:rPr>
          <w:i/>
        </w:rPr>
        <w:tab/>
        <w:t xml:space="preserve">Type: </w:t>
      </w:r>
      <w:r w:rsidR="0034461F">
        <w:rPr>
          <w:i/>
        </w:rPr>
        <w:t>LS Out</w:t>
      </w:r>
      <w:r>
        <w:rPr>
          <w:i/>
        </w:rPr>
        <w:tab/>
      </w:r>
      <w:r>
        <w:rPr>
          <w:i/>
        </w:rPr>
        <w:tab/>
        <w:t>For: Approval</w:t>
      </w:r>
      <w:r>
        <w:rPr>
          <w:i/>
        </w:rPr>
        <w:br/>
      </w:r>
      <w:r w:rsidR="0034461F">
        <w:rPr>
          <w:i/>
        </w:rPr>
        <w:tab/>
      </w:r>
      <w:r w:rsidR="0034461F">
        <w:rPr>
          <w:i/>
        </w:rPr>
        <w:tab/>
      </w:r>
      <w:r w:rsidR="0034461F">
        <w:rPr>
          <w:i/>
        </w:rPr>
        <w:tab/>
      </w:r>
      <w:r w:rsidR="0034461F">
        <w:rPr>
          <w:i/>
        </w:rPr>
        <w:tab/>
      </w:r>
      <w:r w:rsidR="0034461F">
        <w:rPr>
          <w:i/>
        </w:rPr>
        <w:tab/>
        <w:t>To: RAN2</w:t>
      </w:r>
      <w:r w:rsidR="0034461F">
        <w:rPr>
          <w:i/>
        </w:rPr>
        <w:br/>
      </w:r>
      <w:r>
        <w:rPr>
          <w:i/>
        </w:rPr>
        <w:tab/>
      </w:r>
      <w:r>
        <w:rPr>
          <w:i/>
        </w:rPr>
        <w:tab/>
      </w:r>
      <w:r>
        <w:rPr>
          <w:i/>
        </w:rPr>
        <w:tab/>
      </w:r>
      <w:r>
        <w:rPr>
          <w:i/>
        </w:rPr>
        <w:tab/>
      </w:r>
      <w:r>
        <w:rPr>
          <w:i/>
        </w:rPr>
        <w:tab/>
        <w:t xml:space="preserve">Source: </w:t>
      </w:r>
      <w:r w:rsidR="00787578">
        <w:rPr>
          <w:i/>
        </w:rPr>
        <w:t>Huawei</w:t>
      </w:r>
    </w:p>
    <w:p w14:paraId="47758BA1" w14:textId="77777777" w:rsidR="00A00987" w:rsidRDefault="00A00987" w:rsidP="00A00987">
      <w:pPr>
        <w:rPr>
          <w:rFonts w:ascii="Arial" w:hAnsi="Arial" w:cs="Arial"/>
          <w:b/>
          <w:lang w:val="en-US" w:eastAsia="zh-CN"/>
        </w:rPr>
      </w:pPr>
      <w:r w:rsidRPr="00944C49">
        <w:rPr>
          <w:rFonts w:ascii="Arial" w:hAnsi="Arial" w:cs="Arial"/>
          <w:b/>
          <w:lang w:val="en-US" w:eastAsia="zh-CN"/>
        </w:rPr>
        <w:t xml:space="preserve">Discussion: </w:t>
      </w:r>
    </w:p>
    <w:p w14:paraId="6D2D3F33" w14:textId="037A773C" w:rsidR="00A00987" w:rsidRDefault="00A00987" w:rsidP="00A0098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0D7085" w14:textId="77777777" w:rsidR="00A00987" w:rsidRPr="00F44EF5" w:rsidRDefault="00A00987" w:rsidP="00F65212"/>
    <w:p w14:paraId="35DC7D5A" w14:textId="77777777" w:rsidR="00F65212" w:rsidRDefault="00F65212" w:rsidP="00F65212">
      <w:pPr>
        <w:pStyle w:val="Heading4"/>
      </w:pPr>
      <w:bookmarkStart w:id="69" w:name="_Toc48308120"/>
      <w:r>
        <w:t>7.5.3</w:t>
      </w:r>
      <w:r>
        <w:tab/>
        <w:t>RRM core requirements (38.133) [</w:t>
      </w:r>
      <w:proofErr w:type="spellStart"/>
      <w:r>
        <w:t>LTE_NR_DC_CA_enh</w:t>
      </w:r>
      <w:proofErr w:type="spellEnd"/>
      <w:r>
        <w:t>-Core]</w:t>
      </w:r>
      <w:bookmarkEnd w:id="69"/>
    </w:p>
    <w:p w14:paraId="66C1A71B" w14:textId="77777777" w:rsidR="00F65212" w:rsidRDefault="00F65212" w:rsidP="00F65212">
      <w:pPr>
        <w:pStyle w:val="Heading5"/>
      </w:pPr>
      <w:bookmarkStart w:id="70" w:name="_Toc48308121"/>
      <w:r>
        <w:t>7.5.3.1</w:t>
      </w:r>
      <w:r>
        <w:tab/>
        <w:t>Early Measurement reporting [</w:t>
      </w:r>
      <w:proofErr w:type="spellStart"/>
      <w:r>
        <w:t>LTE_NR_DC_CA_enh</w:t>
      </w:r>
      <w:proofErr w:type="spellEnd"/>
      <w:r>
        <w:t>-Core]</w:t>
      </w:r>
      <w:bookmarkEnd w:id="70"/>
    </w:p>
    <w:p w14:paraId="2E34A69A" w14:textId="77777777" w:rsidR="00F65212" w:rsidRDefault="00F65212" w:rsidP="00F65212">
      <w:pPr>
        <w:rPr>
          <w:rFonts w:ascii="Arial" w:hAnsi="Arial" w:cs="Arial"/>
          <w:b/>
          <w:sz w:val="24"/>
        </w:rPr>
      </w:pPr>
      <w:r>
        <w:rPr>
          <w:rFonts w:ascii="Arial" w:hAnsi="Arial" w:cs="Arial"/>
          <w:b/>
          <w:color w:val="0000FF"/>
          <w:sz w:val="24"/>
        </w:rPr>
        <w:t>R4-2011348</w:t>
      </w:r>
      <w:r>
        <w:rPr>
          <w:rFonts w:ascii="Arial" w:hAnsi="Arial" w:cs="Arial"/>
          <w:b/>
          <w:color w:val="0000FF"/>
          <w:sz w:val="24"/>
        </w:rPr>
        <w:tab/>
      </w:r>
      <w:r>
        <w:rPr>
          <w:rFonts w:ascii="Arial" w:hAnsi="Arial" w:cs="Arial"/>
          <w:b/>
          <w:sz w:val="24"/>
        </w:rPr>
        <w:t>LS response on measurement capability for EMR</w:t>
      </w:r>
    </w:p>
    <w:p w14:paraId="34E83C16"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C55DF2C" w14:textId="77777777" w:rsidR="00F65212" w:rsidRDefault="00F65212" w:rsidP="00F65212">
      <w:pPr>
        <w:rPr>
          <w:rFonts w:ascii="Arial" w:hAnsi="Arial" w:cs="Arial"/>
          <w:b/>
        </w:rPr>
      </w:pPr>
      <w:r>
        <w:rPr>
          <w:rFonts w:ascii="Arial" w:hAnsi="Arial" w:cs="Arial"/>
          <w:b/>
        </w:rPr>
        <w:t xml:space="preserve">Abstract: </w:t>
      </w:r>
    </w:p>
    <w:p w14:paraId="155F8A41" w14:textId="77777777" w:rsidR="00F65212" w:rsidRDefault="00F65212" w:rsidP="00F65212">
      <w:r>
        <w:t>LS response on measurement capability for EMR</w:t>
      </w:r>
    </w:p>
    <w:p w14:paraId="0D47AF57" w14:textId="77777777" w:rsidR="00F65212" w:rsidRDefault="00F65212" w:rsidP="00F65212">
      <w:pPr>
        <w:rPr>
          <w:rFonts w:ascii="Arial" w:hAnsi="Arial" w:cs="Arial"/>
          <w:b/>
        </w:rPr>
      </w:pPr>
      <w:r>
        <w:rPr>
          <w:rFonts w:ascii="Arial" w:hAnsi="Arial" w:cs="Arial"/>
          <w:b/>
        </w:rPr>
        <w:t xml:space="preserve">Discussion: </w:t>
      </w:r>
    </w:p>
    <w:p w14:paraId="121E5A46" w14:textId="4287E071" w:rsidR="00F65212" w:rsidRDefault="00411D8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2112 (from R4-2011348).</w:t>
      </w:r>
    </w:p>
    <w:p w14:paraId="4E8C128D" w14:textId="7105B1BF" w:rsidR="00411D8C" w:rsidRDefault="00411D8C" w:rsidP="00411D8C">
      <w:pPr>
        <w:rPr>
          <w:rFonts w:ascii="Arial" w:hAnsi="Arial" w:cs="Arial"/>
          <w:b/>
          <w:sz w:val="24"/>
        </w:rPr>
      </w:pPr>
      <w:r>
        <w:rPr>
          <w:rFonts w:ascii="Arial" w:hAnsi="Arial" w:cs="Arial"/>
          <w:b/>
          <w:color w:val="0000FF"/>
          <w:sz w:val="24"/>
        </w:rPr>
        <w:t>R4-2012112</w:t>
      </w:r>
      <w:r>
        <w:rPr>
          <w:rFonts w:ascii="Arial" w:hAnsi="Arial" w:cs="Arial"/>
          <w:b/>
          <w:color w:val="0000FF"/>
          <w:sz w:val="24"/>
        </w:rPr>
        <w:tab/>
      </w:r>
      <w:r>
        <w:rPr>
          <w:rFonts w:ascii="Arial" w:hAnsi="Arial" w:cs="Arial"/>
          <w:b/>
          <w:sz w:val="24"/>
        </w:rPr>
        <w:t>LS response on measurement capability for EMR</w:t>
      </w:r>
    </w:p>
    <w:p w14:paraId="6EB099E4" w14:textId="77777777" w:rsidR="00411D8C" w:rsidRDefault="00411D8C" w:rsidP="00411D8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80CA489" w14:textId="77777777" w:rsidR="00411D8C" w:rsidRDefault="00411D8C" w:rsidP="00411D8C">
      <w:pPr>
        <w:rPr>
          <w:rFonts w:ascii="Arial" w:hAnsi="Arial" w:cs="Arial"/>
          <w:b/>
        </w:rPr>
      </w:pPr>
      <w:r>
        <w:rPr>
          <w:rFonts w:ascii="Arial" w:hAnsi="Arial" w:cs="Arial"/>
          <w:b/>
        </w:rPr>
        <w:t xml:space="preserve">Abstract: </w:t>
      </w:r>
    </w:p>
    <w:p w14:paraId="6810D40A" w14:textId="77777777" w:rsidR="00411D8C" w:rsidRDefault="00411D8C" w:rsidP="00411D8C">
      <w:r>
        <w:t>LS response on measurement capability for EMR</w:t>
      </w:r>
    </w:p>
    <w:p w14:paraId="68A36D48" w14:textId="77777777" w:rsidR="00411D8C" w:rsidRDefault="00411D8C" w:rsidP="00411D8C">
      <w:pPr>
        <w:rPr>
          <w:rFonts w:ascii="Arial" w:hAnsi="Arial" w:cs="Arial"/>
          <w:b/>
        </w:rPr>
      </w:pPr>
      <w:r>
        <w:rPr>
          <w:rFonts w:ascii="Arial" w:hAnsi="Arial" w:cs="Arial"/>
          <w:b/>
        </w:rPr>
        <w:t xml:space="preserve">Discussion: </w:t>
      </w:r>
    </w:p>
    <w:p w14:paraId="60A44157" w14:textId="22C57F6F" w:rsidR="00411D8C" w:rsidRDefault="00411D8C" w:rsidP="00411D8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1D8C">
        <w:rPr>
          <w:rFonts w:ascii="Arial" w:hAnsi="Arial" w:cs="Arial"/>
          <w:b/>
          <w:highlight w:val="yellow"/>
        </w:rPr>
        <w:t>Return to.</w:t>
      </w:r>
    </w:p>
    <w:p w14:paraId="3179F5B7" w14:textId="6F7126CB" w:rsidR="00F65212" w:rsidRDefault="00F65212" w:rsidP="00F65212">
      <w:pPr>
        <w:rPr>
          <w:color w:val="993300"/>
          <w:u w:val="single"/>
        </w:rPr>
      </w:pPr>
    </w:p>
    <w:p w14:paraId="6B07D3F9" w14:textId="4FA6A81F" w:rsidR="000C0BC3" w:rsidRDefault="000C0BC3" w:rsidP="000C0BC3">
      <w:pPr>
        <w:rPr>
          <w:rFonts w:ascii="Arial" w:hAnsi="Arial" w:cs="Arial"/>
          <w:b/>
          <w:sz w:val="24"/>
        </w:rPr>
      </w:pPr>
      <w:r>
        <w:rPr>
          <w:rFonts w:ascii="Arial" w:hAnsi="Arial" w:cs="Arial"/>
          <w:b/>
          <w:color w:val="0000FF"/>
          <w:sz w:val="24"/>
          <w:u w:val="thick"/>
        </w:rPr>
        <w:t>R4-2012237</w:t>
      </w:r>
      <w:r w:rsidRPr="00944C49">
        <w:rPr>
          <w:b/>
          <w:lang w:val="en-US" w:eastAsia="zh-CN"/>
        </w:rPr>
        <w:tab/>
      </w:r>
      <w:r w:rsidR="007A036F" w:rsidRPr="007A036F">
        <w:rPr>
          <w:rFonts w:ascii="Arial" w:hAnsi="Arial" w:cs="Arial"/>
          <w:b/>
          <w:sz w:val="24"/>
        </w:rPr>
        <w:t>LS on EMR measurement requirements in NR</w:t>
      </w:r>
    </w:p>
    <w:p w14:paraId="7CA3813A" w14:textId="2801E991" w:rsidR="000C0BC3" w:rsidRDefault="000C0BC3" w:rsidP="000C0BC3">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r>
      <w:r w:rsidR="00BF2899">
        <w:rPr>
          <w:i/>
          <w:lang w:val="en-US"/>
        </w:rPr>
        <w:t>T</w:t>
      </w:r>
      <w:r>
        <w:rPr>
          <w:i/>
        </w:rPr>
        <w:t>o</w:t>
      </w:r>
      <w:r w:rsidR="00BF2899">
        <w:rPr>
          <w:i/>
        </w:rPr>
        <w:t>:</w:t>
      </w:r>
      <w:r>
        <w:rPr>
          <w:i/>
        </w:rPr>
        <w:t xml:space="preserve"> RAN</w:t>
      </w:r>
      <w:r w:rsidR="00690630" w:rsidRPr="00690630">
        <w:rPr>
          <w:i/>
          <w:lang w:val="en-US"/>
        </w:rPr>
        <w:t>2</w:t>
      </w:r>
      <w:r>
        <w:rPr>
          <w:i/>
        </w:rPr>
        <w:br/>
      </w:r>
      <w:r>
        <w:rPr>
          <w:i/>
        </w:rPr>
        <w:tab/>
      </w:r>
      <w:r>
        <w:rPr>
          <w:i/>
        </w:rPr>
        <w:tab/>
      </w:r>
      <w:r>
        <w:rPr>
          <w:i/>
        </w:rPr>
        <w:tab/>
      </w:r>
      <w:r>
        <w:rPr>
          <w:i/>
        </w:rPr>
        <w:tab/>
      </w:r>
      <w:r>
        <w:rPr>
          <w:i/>
        </w:rPr>
        <w:tab/>
        <w:t>Source: Ericsson</w:t>
      </w:r>
    </w:p>
    <w:p w14:paraId="30E583F8" w14:textId="77777777" w:rsidR="000C0BC3" w:rsidRDefault="000C0BC3" w:rsidP="000C0BC3">
      <w:pPr>
        <w:rPr>
          <w:rFonts w:ascii="Arial" w:hAnsi="Arial" w:cs="Arial"/>
          <w:b/>
          <w:lang w:val="en-US" w:eastAsia="zh-CN"/>
        </w:rPr>
      </w:pPr>
      <w:r w:rsidRPr="00944C49">
        <w:rPr>
          <w:rFonts w:ascii="Arial" w:hAnsi="Arial" w:cs="Arial"/>
          <w:b/>
          <w:lang w:val="en-US" w:eastAsia="zh-CN"/>
        </w:rPr>
        <w:t xml:space="preserve">Discussion: </w:t>
      </w:r>
    </w:p>
    <w:p w14:paraId="62EA2D35" w14:textId="7004867A" w:rsidR="000C0BC3" w:rsidRDefault="000C0BC3" w:rsidP="000C0BC3">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120220" w14:textId="77777777" w:rsidR="000C0BC3" w:rsidRDefault="000C0BC3" w:rsidP="00F65212">
      <w:pPr>
        <w:rPr>
          <w:color w:val="993300"/>
          <w:u w:val="single"/>
        </w:rPr>
      </w:pPr>
    </w:p>
    <w:p w14:paraId="2ED42F7E" w14:textId="77777777" w:rsidR="00F65212" w:rsidRDefault="00F65212" w:rsidP="00F65212">
      <w:pPr>
        <w:pStyle w:val="Heading6"/>
      </w:pPr>
      <w:bookmarkStart w:id="71" w:name="_Toc48308122"/>
      <w:r>
        <w:t>7.5.3.1.1</w:t>
      </w:r>
      <w:r>
        <w:tab/>
        <w:t>NR measurements for EMR [</w:t>
      </w:r>
      <w:proofErr w:type="spellStart"/>
      <w:r>
        <w:t>LTE_NR_DC_CA_enh</w:t>
      </w:r>
      <w:proofErr w:type="spellEnd"/>
      <w:r>
        <w:t>-Core]</w:t>
      </w:r>
      <w:bookmarkEnd w:id="71"/>
    </w:p>
    <w:p w14:paraId="1D2ECF97" w14:textId="77777777" w:rsidR="00F65212" w:rsidRDefault="00F65212" w:rsidP="00F65212">
      <w:pPr>
        <w:rPr>
          <w:rFonts w:ascii="Arial" w:hAnsi="Arial" w:cs="Arial"/>
          <w:b/>
          <w:sz w:val="24"/>
        </w:rPr>
      </w:pPr>
      <w:r>
        <w:rPr>
          <w:rFonts w:ascii="Arial" w:hAnsi="Arial" w:cs="Arial"/>
          <w:b/>
          <w:color w:val="0000FF"/>
          <w:sz w:val="24"/>
        </w:rPr>
        <w:t>R4-2010117</w:t>
      </w:r>
      <w:r>
        <w:rPr>
          <w:rFonts w:ascii="Arial" w:hAnsi="Arial" w:cs="Arial"/>
          <w:b/>
          <w:color w:val="0000FF"/>
          <w:sz w:val="24"/>
        </w:rPr>
        <w:tab/>
      </w:r>
      <w:r>
        <w:rPr>
          <w:rFonts w:ascii="Arial" w:hAnsi="Arial" w:cs="Arial"/>
          <w:b/>
          <w:sz w:val="24"/>
        </w:rPr>
        <w:t>Early measurement reporting in MR-DC</w:t>
      </w:r>
    </w:p>
    <w:p w14:paraId="27DE8D0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D50FB9" w14:textId="77777777" w:rsidR="00F65212" w:rsidRDefault="00F65212" w:rsidP="00F65212">
      <w:pPr>
        <w:rPr>
          <w:rFonts w:ascii="Arial" w:hAnsi="Arial" w:cs="Arial"/>
          <w:b/>
        </w:rPr>
      </w:pPr>
      <w:r>
        <w:rPr>
          <w:rFonts w:ascii="Arial" w:hAnsi="Arial" w:cs="Arial"/>
          <w:b/>
        </w:rPr>
        <w:t xml:space="preserve">Discussion: </w:t>
      </w:r>
    </w:p>
    <w:p w14:paraId="4BC8FF4D" w14:textId="118AA30D"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8F717AB" w14:textId="77777777" w:rsidR="00F65212" w:rsidRDefault="00F65212" w:rsidP="00F65212">
      <w:pPr>
        <w:rPr>
          <w:color w:val="993300"/>
          <w:u w:val="single"/>
        </w:rPr>
      </w:pPr>
    </w:p>
    <w:p w14:paraId="3A53EE23" w14:textId="77777777" w:rsidR="00F65212" w:rsidRDefault="00F65212" w:rsidP="00F65212">
      <w:pPr>
        <w:rPr>
          <w:rFonts w:ascii="Arial" w:hAnsi="Arial" w:cs="Arial"/>
          <w:b/>
          <w:sz w:val="24"/>
        </w:rPr>
      </w:pPr>
      <w:r>
        <w:rPr>
          <w:rFonts w:ascii="Arial" w:hAnsi="Arial" w:cs="Arial"/>
          <w:b/>
          <w:color w:val="0000FF"/>
          <w:sz w:val="24"/>
        </w:rPr>
        <w:t>R4-2010567</w:t>
      </w:r>
      <w:r>
        <w:rPr>
          <w:rFonts w:ascii="Arial" w:hAnsi="Arial" w:cs="Arial"/>
          <w:b/>
          <w:color w:val="0000FF"/>
          <w:sz w:val="24"/>
        </w:rPr>
        <w:tab/>
      </w:r>
      <w:r>
        <w:rPr>
          <w:rFonts w:ascii="Arial" w:hAnsi="Arial" w:cs="Arial"/>
          <w:b/>
          <w:sz w:val="24"/>
        </w:rPr>
        <w:t>MR-DCCA and EMR RRM requirements for NR (38.133)</w:t>
      </w:r>
    </w:p>
    <w:p w14:paraId="40E387A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3D83B27" w14:textId="77777777" w:rsidR="00F65212" w:rsidRDefault="00F65212" w:rsidP="00F65212">
      <w:pPr>
        <w:rPr>
          <w:rFonts w:ascii="Arial" w:hAnsi="Arial" w:cs="Arial"/>
          <w:b/>
        </w:rPr>
      </w:pPr>
      <w:r>
        <w:rPr>
          <w:rFonts w:ascii="Arial" w:hAnsi="Arial" w:cs="Arial"/>
          <w:b/>
        </w:rPr>
        <w:t xml:space="preserve">Discussion: </w:t>
      </w:r>
    </w:p>
    <w:p w14:paraId="4962426D" w14:textId="58DFC356"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9B21CB" w14:textId="77777777" w:rsidR="00F65212" w:rsidRDefault="00F65212" w:rsidP="00F65212">
      <w:pPr>
        <w:rPr>
          <w:color w:val="993300"/>
          <w:u w:val="single"/>
        </w:rPr>
      </w:pPr>
    </w:p>
    <w:p w14:paraId="2F6C4C8D" w14:textId="77777777" w:rsidR="00F65212" w:rsidRDefault="00F65212" w:rsidP="00F65212">
      <w:pPr>
        <w:rPr>
          <w:rFonts w:ascii="Arial" w:hAnsi="Arial" w:cs="Arial"/>
          <w:b/>
          <w:sz w:val="24"/>
        </w:rPr>
      </w:pPr>
      <w:r>
        <w:rPr>
          <w:rFonts w:ascii="Arial" w:hAnsi="Arial" w:cs="Arial"/>
          <w:b/>
          <w:color w:val="0000FF"/>
          <w:sz w:val="24"/>
        </w:rPr>
        <w:t>R4-2010568</w:t>
      </w:r>
      <w:r>
        <w:rPr>
          <w:rFonts w:ascii="Arial" w:hAnsi="Arial" w:cs="Arial"/>
          <w:b/>
          <w:color w:val="0000FF"/>
          <w:sz w:val="24"/>
        </w:rPr>
        <w:tab/>
      </w:r>
      <w:r>
        <w:rPr>
          <w:rFonts w:ascii="Arial" w:hAnsi="Arial" w:cs="Arial"/>
          <w:b/>
          <w:sz w:val="24"/>
        </w:rPr>
        <w:t>CR on UE requirement for MR-DC early measurement reporting in 38.133</w:t>
      </w:r>
    </w:p>
    <w:p w14:paraId="68C194F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-1009  Cat: F (Rel-16)</w:t>
      </w:r>
      <w:r>
        <w:rPr>
          <w:i/>
        </w:rPr>
        <w:br/>
      </w:r>
      <w:r>
        <w:rPr>
          <w:i/>
        </w:rPr>
        <w:br/>
      </w:r>
      <w:r>
        <w:rPr>
          <w:i/>
        </w:rPr>
        <w:tab/>
      </w:r>
      <w:r>
        <w:rPr>
          <w:i/>
        </w:rPr>
        <w:tab/>
      </w:r>
      <w:r>
        <w:rPr>
          <w:i/>
        </w:rPr>
        <w:tab/>
      </w:r>
      <w:r>
        <w:rPr>
          <w:i/>
        </w:rPr>
        <w:tab/>
      </w:r>
      <w:r>
        <w:rPr>
          <w:i/>
        </w:rPr>
        <w:tab/>
        <w:t>Source: Nokia, Nokia Shanghai Bell</w:t>
      </w:r>
    </w:p>
    <w:p w14:paraId="657C961A" w14:textId="77777777" w:rsidR="00F65212" w:rsidRDefault="00F65212" w:rsidP="00F65212">
      <w:pPr>
        <w:rPr>
          <w:rFonts w:ascii="Arial" w:hAnsi="Arial" w:cs="Arial"/>
          <w:b/>
        </w:rPr>
      </w:pPr>
      <w:r>
        <w:rPr>
          <w:rFonts w:ascii="Arial" w:hAnsi="Arial" w:cs="Arial"/>
          <w:b/>
        </w:rPr>
        <w:t xml:space="preserve">Discussion: </w:t>
      </w:r>
    </w:p>
    <w:p w14:paraId="7797637F" w14:textId="71BA28F6" w:rsidR="00F65212" w:rsidRDefault="00A15A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2113 (from R4-2010568).</w:t>
      </w:r>
    </w:p>
    <w:p w14:paraId="30FB2476" w14:textId="3B5F286A" w:rsidR="00A15A39" w:rsidRDefault="00A15A39" w:rsidP="00A15A39">
      <w:pPr>
        <w:rPr>
          <w:rFonts w:ascii="Arial" w:hAnsi="Arial" w:cs="Arial"/>
          <w:b/>
          <w:sz w:val="24"/>
        </w:rPr>
      </w:pPr>
      <w:r>
        <w:rPr>
          <w:rFonts w:ascii="Arial" w:hAnsi="Arial" w:cs="Arial"/>
          <w:b/>
          <w:color w:val="0000FF"/>
          <w:sz w:val="24"/>
        </w:rPr>
        <w:t>R4-2012113</w:t>
      </w:r>
      <w:r>
        <w:rPr>
          <w:rFonts w:ascii="Arial" w:hAnsi="Arial" w:cs="Arial"/>
          <w:b/>
          <w:color w:val="0000FF"/>
          <w:sz w:val="24"/>
        </w:rPr>
        <w:tab/>
      </w:r>
      <w:r>
        <w:rPr>
          <w:rFonts w:ascii="Arial" w:hAnsi="Arial" w:cs="Arial"/>
          <w:b/>
          <w:sz w:val="24"/>
        </w:rPr>
        <w:t>CR on UE requirement for MR-DC early measurement reporting in 38.133</w:t>
      </w:r>
    </w:p>
    <w:p w14:paraId="2DB28149" w14:textId="77777777" w:rsidR="00A15A39" w:rsidRDefault="00A15A39" w:rsidP="00A15A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-1009  Cat: F (Rel-16)</w:t>
      </w:r>
      <w:r>
        <w:rPr>
          <w:i/>
        </w:rPr>
        <w:br/>
      </w:r>
      <w:r>
        <w:rPr>
          <w:i/>
        </w:rPr>
        <w:br/>
      </w:r>
      <w:r>
        <w:rPr>
          <w:i/>
        </w:rPr>
        <w:tab/>
      </w:r>
      <w:r>
        <w:rPr>
          <w:i/>
        </w:rPr>
        <w:tab/>
      </w:r>
      <w:r>
        <w:rPr>
          <w:i/>
        </w:rPr>
        <w:tab/>
      </w:r>
      <w:r>
        <w:rPr>
          <w:i/>
        </w:rPr>
        <w:tab/>
      </w:r>
      <w:r>
        <w:rPr>
          <w:i/>
        </w:rPr>
        <w:tab/>
        <w:t>Source: Nokia, Nokia Shanghai Bell</w:t>
      </w:r>
    </w:p>
    <w:p w14:paraId="34168CC3" w14:textId="77777777" w:rsidR="00A15A39" w:rsidRDefault="00A15A39" w:rsidP="00A15A39">
      <w:pPr>
        <w:rPr>
          <w:rFonts w:ascii="Arial" w:hAnsi="Arial" w:cs="Arial"/>
          <w:b/>
        </w:rPr>
      </w:pPr>
      <w:r>
        <w:rPr>
          <w:rFonts w:ascii="Arial" w:hAnsi="Arial" w:cs="Arial"/>
          <w:b/>
        </w:rPr>
        <w:t xml:space="preserve">Discussion: </w:t>
      </w:r>
    </w:p>
    <w:p w14:paraId="6022D401" w14:textId="75392954" w:rsidR="00A15A39" w:rsidRDefault="00BE79CB" w:rsidP="00A15A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w:t>
      </w:r>
      <w:r w:rsidR="00E05E83">
        <w:rPr>
          <w:rFonts w:ascii="Arial" w:hAnsi="Arial" w:cs="Arial"/>
          <w:b/>
        </w:rPr>
        <w:t>7</w:t>
      </w:r>
      <w:r>
        <w:rPr>
          <w:rFonts w:ascii="Arial" w:hAnsi="Arial" w:cs="Arial"/>
          <w:b/>
        </w:rPr>
        <w:t xml:space="preserve"> (from R4-2012113).</w:t>
      </w:r>
    </w:p>
    <w:p w14:paraId="1A29C772" w14:textId="0FB96364" w:rsidR="00BE79CB" w:rsidRDefault="00BE79CB" w:rsidP="00BE79CB">
      <w:pPr>
        <w:rPr>
          <w:rFonts w:ascii="Arial" w:hAnsi="Arial" w:cs="Arial"/>
          <w:b/>
          <w:sz w:val="24"/>
        </w:rPr>
      </w:pPr>
      <w:r>
        <w:rPr>
          <w:rFonts w:ascii="Arial" w:hAnsi="Arial" w:cs="Arial"/>
          <w:b/>
          <w:color w:val="0000FF"/>
          <w:sz w:val="24"/>
        </w:rPr>
        <w:t>R4-201224</w:t>
      </w:r>
      <w:r w:rsidR="00E05E83">
        <w:rPr>
          <w:rFonts w:ascii="Arial" w:hAnsi="Arial" w:cs="Arial"/>
          <w:b/>
          <w:color w:val="0000FF"/>
          <w:sz w:val="24"/>
        </w:rPr>
        <w:t>7</w:t>
      </w:r>
      <w:r>
        <w:rPr>
          <w:rFonts w:ascii="Arial" w:hAnsi="Arial" w:cs="Arial"/>
          <w:b/>
          <w:color w:val="0000FF"/>
          <w:sz w:val="24"/>
        </w:rPr>
        <w:tab/>
      </w:r>
      <w:r>
        <w:rPr>
          <w:rFonts w:ascii="Arial" w:hAnsi="Arial" w:cs="Arial"/>
          <w:b/>
          <w:sz w:val="24"/>
        </w:rPr>
        <w:t>CR on UE requirement for MR-DC early measurement reporting in 38.133</w:t>
      </w:r>
    </w:p>
    <w:p w14:paraId="4FD52D11" w14:textId="77777777" w:rsidR="00BE79CB" w:rsidRDefault="00BE79CB" w:rsidP="00BE79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-1009  Cat: F (Rel-16)</w:t>
      </w:r>
      <w:r>
        <w:rPr>
          <w:i/>
        </w:rPr>
        <w:br/>
      </w:r>
      <w:r>
        <w:rPr>
          <w:i/>
        </w:rPr>
        <w:lastRenderedPageBreak/>
        <w:br/>
      </w:r>
      <w:r>
        <w:rPr>
          <w:i/>
        </w:rPr>
        <w:tab/>
      </w:r>
      <w:r>
        <w:rPr>
          <w:i/>
        </w:rPr>
        <w:tab/>
      </w:r>
      <w:r>
        <w:rPr>
          <w:i/>
        </w:rPr>
        <w:tab/>
      </w:r>
      <w:r>
        <w:rPr>
          <w:i/>
        </w:rPr>
        <w:tab/>
      </w:r>
      <w:r>
        <w:rPr>
          <w:i/>
        </w:rPr>
        <w:tab/>
        <w:t>Source: Nokia, Nokia Shanghai Bell</w:t>
      </w:r>
    </w:p>
    <w:p w14:paraId="402ECF0D" w14:textId="77777777" w:rsidR="00BE79CB" w:rsidRDefault="00BE79CB" w:rsidP="00BE79CB">
      <w:pPr>
        <w:rPr>
          <w:rFonts w:ascii="Arial" w:hAnsi="Arial" w:cs="Arial"/>
          <w:b/>
        </w:rPr>
      </w:pPr>
      <w:r>
        <w:rPr>
          <w:rFonts w:ascii="Arial" w:hAnsi="Arial" w:cs="Arial"/>
          <w:b/>
        </w:rPr>
        <w:t xml:space="preserve">Discussion: </w:t>
      </w:r>
    </w:p>
    <w:p w14:paraId="5EC9F273" w14:textId="7B1DA9C2" w:rsidR="00BE79CB" w:rsidRDefault="00BE79CB" w:rsidP="00BE79C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E79CB">
        <w:rPr>
          <w:rFonts w:ascii="Arial" w:hAnsi="Arial" w:cs="Arial"/>
          <w:b/>
          <w:highlight w:val="yellow"/>
        </w:rPr>
        <w:t>Return to.</w:t>
      </w:r>
    </w:p>
    <w:p w14:paraId="05D0E93D" w14:textId="77777777" w:rsidR="00F65212" w:rsidRDefault="00F65212" w:rsidP="00F65212">
      <w:pPr>
        <w:rPr>
          <w:color w:val="993300"/>
          <w:u w:val="single"/>
        </w:rPr>
      </w:pPr>
    </w:p>
    <w:p w14:paraId="3A90846E" w14:textId="77777777" w:rsidR="00F65212" w:rsidRDefault="00F65212" w:rsidP="00F65212">
      <w:pPr>
        <w:rPr>
          <w:rFonts w:ascii="Arial" w:hAnsi="Arial" w:cs="Arial"/>
          <w:b/>
          <w:sz w:val="24"/>
        </w:rPr>
      </w:pPr>
      <w:r>
        <w:rPr>
          <w:rFonts w:ascii="Arial" w:hAnsi="Arial" w:cs="Arial"/>
          <w:b/>
          <w:color w:val="0000FF"/>
          <w:sz w:val="24"/>
        </w:rPr>
        <w:t>R4-2011145</w:t>
      </w:r>
      <w:r>
        <w:rPr>
          <w:rFonts w:ascii="Arial" w:hAnsi="Arial" w:cs="Arial"/>
          <w:b/>
          <w:color w:val="0000FF"/>
          <w:sz w:val="24"/>
        </w:rPr>
        <w:tab/>
      </w:r>
      <w:r>
        <w:rPr>
          <w:rFonts w:ascii="Arial" w:hAnsi="Arial" w:cs="Arial"/>
          <w:b/>
          <w:sz w:val="24"/>
        </w:rPr>
        <w:t>Discussion on early measurement in NR</w:t>
      </w:r>
    </w:p>
    <w:p w14:paraId="55353D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82C47B" w14:textId="77777777" w:rsidR="00F65212" w:rsidRDefault="00F65212" w:rsidP="00F65212">
      <w:pPr>
        <w:rPr>
          <w:rFonts w:ascii="Arial" w:hAnsi="Arial" w:cs="Arial"/>
          <w:b/>
        </w:rPr>
      </w:pPr>
      <w:r>
        <w:rPr>
          <w:rFonts w:ascii="Arial" w:hAnsi="Arial" w:cs="Arial"/>
          <w:b/>
        </w:rPr>
        <w:t xml:space="preserve">Discussion: </w:t>
      </w:r>
    </w:p>
    <w:p w14:paraId="11B897E0" w14:textId="3F915F1C"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A72325" w14:textId="77777777" w:rsidR="00F65212" w:rsidRDefault="00F65212" w:rsidP="00F65212">
      <w:pPr>
        <w:rPr>
          <w:color w:val="993300"/>
          <w:u w:val="single"/>
        </w:rPr>
      </w:pPr>
    </w:p>
    <w:p w14:paraId="33FC3A2E" w14:textId="77777777" w:rsidR="00F65212" w:rsidRDefault="00F65212" w:rsidP="00F65212">
      <w:pPr>
        <w:rPr>
          <w:rFonts w:ascii="Arial" w:hAnsi="Arial" w:cs="Arial"/>
          <w:b/>
          <w:sz w:val="24"/>
        </w:rPr>
      </w:pPr>
      <w:r>
        <w:rPr>
          <w:rFonts w:ascii="Arial" w:hAnsi="Arial" w:cs="Arial"/>
          <w:b/>
          <w:color w:val="0000FF"/>
          <w:sz w:val="24"/>
        </w:rPr>
        <w:t>R4-2011146</w:t>
      </w:r>
      <w:r>
        <w:rPr>
          <w:rFonts w:ascii="Arial" w:hAnsi="Arial" w:cs="Arial"/>
          <w:b/>
          <w:color w:val="0000FF"/>
          <w:sz w:val="24"/>
        </w:rPr>
        <w:tab/>
      </w:r>
      <w:r>
        <w:rPr>
          <w:rFonts w:ascii="Arial" w:hAnsi="Arial" w:cs="Arial"/>
          <w:b/>
          <w:sz w:val="24"/>
        </w:rPr>
        <w:t>CR on EMR in 38.133</w:t>
      </w:r>
    </w:p>
    <w:p w14:paraId="6E50B4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24B386" w14:textId="77777777" w:rsidR="00F65212" w:rsidRDefault="00F65212" w:rsidP="00F65212">
      <w:pPr>
        <w:rPr>
          <w:rFonts w:ascii="Arial" w:hAnsi="Arial" w:cs="Arial"/>
          <w:b/>
        </w:rPr>
      </w:pPr>
      <w:r>
        <w:rPr>
          <w:rFonts w:ascii="Arial" w:hAnsi="Arial" w:cs="Arial"/>
          <w:b/>
        </w:rPr>
        <w:t xml:space="preserve">Discussion: </w:t>
      </w:r>
    </w:p>
    <w:p w14:paraId="0007DDD8" w14:textId="217E145C"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8D669DB" w14:textId="77777777" w:rsidR="00F65212" w:rsidRDefault="00F65212" w:rsidP="00F65212">
      <w:pPr>
        <w:rPr>
          <w:color w:val="993300"/>
          <w:u w:val="single"/>
        </w:rPr>
      </w:pPr>
    </w:p>
    <w:p w14:paraId="64A7CDD9" w14:textId="77777777" w:rsidR="00F65212" w:rsidRDefault="00F65212" w:rsidP="00F65212">
      <w:pPr>
        <w:rPr>
          <w:rFonts w:ascii="Arial" w:hAnsi="Arial" w:cs="Arial"/>
          <w:b/>
          <w:sz w:val="24"/>
        </w:rPr>
      </w:pPr>
      <w:r>
        <w:rPr>
          <w:rFonts w:ascii="Arial" w:hAnsi="Arial" w:cs="Arial"/>
          <w:b/>
          <w:color w:val="0000FF"/>
          <w:sz w:val="24"/>
        </w:rPr>
        <w:t>R4-2011317</w:t>
      </w:r>
      <w:r>
        <w:rPr>
          <w:rFonts w:ascii="Arial" w:hAnsi="Arial" w:cs="Arial"/>
          <w:b/>
          <w:color w:val="0000FF"/>
          <w:sz w:val="24"/>
        </w:rPr>
        <w:tab/>
      </w:r>
      <w:r>
        <w:rPr>
          <w:rFonts w:ascii="Arial" w:hAnsi="Arial" w:cs="Arial"/>
          <w:b/>
          <w:sz w:val="24"/>
        </w:rPr>
        <w:t>Remaining open issues on NR EMR</w:t>
      </w:r>
    </w:p>
    <w:p w14:paraId="1490FC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93D9325" w14:textId="77777777" w:rsidR="00F65212" w:rsidRDefault="00F65212" w:rsidP="00F65212">
      <w:pPr>
        <w:rPr>
          <w:rFonts w:ascii="Arial" w:hAnsi="Arial" w:cs="Arial"/>
          <w:b/>
        </w:rPr>
      </w:pPr>
      <w:r>
        <w:rPr>
          <w:rFonts w:ascii="Arial" w:hAnsi="Arial" w:cs="Arial"/>
          <w:b/>
        </w:rPr>
        <w:t xml:space="preserve">Discussion: </w:t>
      </w:r>
    </w:p>
    <w:p w14:paraId="6A429ECC" w14:textId="6974B139"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D2E655" w14:textId="77777777" w:rsidR="00F65212" w:rsidRDefault="00F65212" w:rsidP="00F65212">
      <w:pPr>
        <w:rPr>
          <w:color w:val="993300"/>
          <w:u w:val="single"/>
        </w:rPr>
      </w:pPr>
    </w:p>
    <w:p w14:paraId="6DDB05C5" w14:textId="77777777" w:rsidR="00F65212" w:rsidRDefault="00F65212" w:rsidP="00F65212">
      <w:pPr>
        <w:rPr>
          <w:rFonts w:ascii="Arial" w:hAnsi="Arial" w:cs="Arial"/>
          <w:b/>
          <w:sz w:val="24"/>
        </w:rPr>
      </w:pPr>
      <w:r>
        <w:rPr>
          <w:rFonts w:ascii="Arial" w:hAnsi="Arial" w:cs="Arial"/>
          <w:b/>
          <w:color w:val="0000FF"/>
          <w:sz w:val="24"/>
        </w:rPr>
        <w:t>R4-2009893</w:t>
      </w:r>
      <w:r>
        <w:rPr>
          <w:rFonts w:ascii="Arial" w:hAnsi="Arial" w:cs="Arial"/>
          <w:b/>
          <w:color w:val="0000FF"/>
          <w:sz w:val="24"/>
        </w:rPr>
        <w:tab/>
      </w:r>
      <w:r>
        <w:rPr>
          <w:rFonts w:ascii="Arial" w:hAnsi="Arial" w:cs="Arial"/>
          <w:b/>
          <w:sz w:val="24"/>
        </w:rPr>
        <w:t>CR on TS38.133 for measurement capability of IDLE mode DC/CA measurement</w:t>
      </w:r>
    </w:p>
    <w:p w14:paraId="06794D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-0949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6AF6492" w14:textId="77777777" w:rsidR="00F65212" w:rsidRDefault="00F65212" w:rsidP="00F65212">
      <w:pPr>
        <w:rPr>
          <w:rFonts w:ascii="Arial" w:hAnsi="Arial" w:cs="Arial"/>
          <w:b/>
        </w:rPr>
      </w:pPr>
      <w:r>
        <w:rPr>
          <w:rFonts w:ascii="Arial" w:hAnsi="Arial" w:cs="Arial"/>
          <w:b/>
        </w:rPr>
        <w:t xml:space="preserve">Discussion: </w:t>
      </w:r>
    </w:p>
    <w:p w14:paraId="41B22F52" w14:textId="5C11FB21"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BCE4769" w14:textId="77777777" w:rsidR="00F65212" w:rsidRDefault="00F65212" w:rsidP="00F65212">
      <w:pPr>
        <w:rPr>
          <w:color w:val="993300"/>
          <w:u w:val="single"/>
        </w:rPr>
      </w:pPr>
    </w:p>
    <w:p w14:paraId="63967330" w14:textId="77777777" w:rsidR="00F65212" w:rsidRDefault="00F65212" w:rsidP="00F65212">
      <w:pPr>
        <w:rPr>
          <w:rFonts w:ascii="Arial" w:hAnsi="Arial" w:cs="Arial"/>
          <w:b/>
          <w:sz w:val="24"/>
        </w:rPr>
      </w:pPr>
      <w:r>
        <w:rPr>
          <w:rFonts w:ascii="Arial" w:hAnsi="Arial" w:cs="Arial"/>
          <w:b/>
          <w:color w:val="0000FF"/>
          <w:sz w:val="24"/>
        </w:rPr>
        <w:t>R4-2009894</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1DCDF5F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6101E9" w14:textId="77777777" w:rsidR="00F65212" w:rsidRDefault="00F65212" w:rsidP="00F65212">
      <w:pPr>
        <w:rPr>
          <w:rFonts w:ascii="Arial" w:hAnsi="Arial" w:cs="Arial"/>
          <w:b/>
        </w:rPr>
      </w:pPr>
      <w:r>
        <w:rPr>
          <w:rFonts w:ascii="Arial" w:hAnsi="Arial" w:cs="Arial"/>
          <w:b/>
        </w:rPr>
        <w:t xml:space="preserve">Discussion: </w:t>
      </w:r>
    </w:p>
    <w:p w14:paraId="0192F594" w14:textId="12D4D437" w:rsidR="00F65212" w:rsidRDefault="00FD02B6"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DE3EF80" w14:textId="77777777" w:rsidR="00F65212" w:rsidRDefault="00F65212" w:rsidP="00F65212">
      <w:pPr>
        <w:rPr>
          <w:color w:val="993300"/>
          <w:u w:val="single"/>
        </w:rPr>
      </w:pPr>
    </w:p>
    <w:p w14:paraId="2C680ACE" w14:textId="77777777" w:rsidR="00F65212" w:rsidRDefault="00F65212" w:rsidP="00F65212">
      <w:pPr>
        <w:pStyle w:val="Heading6"/>
      </w:pPr>
      <w:bookmarkStart w:id="72" w:name="_Toc48308123"/>
      <w:r>
        <w:t>7.5.3.1.2</w:t>
      </w:r>
      <w:r>
        <w:tab/>
        <w:t>LTE NR Inter-RAT EMR [</w:t>
      </w:r>
      <w:proofErr w:type="spellStart"/>
      <w:r>
        <w:t>LTE_NR_DC_CA_enh</w:t>
      </w:r>
      <w:proofErr w:type="spellEnd"/>
      <w:r>
        <w:t>-Core]</w:t>
      </w:r>
      <w:bookmarkEnd w:id="72"/>
    </w:p>
    <w:p w14:paraId="2E735163" w14:textId="77777777" w:rsidR="00F65212" w:rsidRDefault="00F65212" w:rsidP="00F65212">
      <w:pPr>
        <w:rPr>
          <w:rFonts w:ascii="Arial" w:hAnsi="Arial" w:cs="Arial"/>
          <w:b/>
          <w:sz w:val="24"/>
        </w:rPr>
      </w:pPr>
      <w:r>
        <w:rPr>
          <w:rFonts w:ascii="Arial" w:hAnsi="Arial" w:cs="Arial"/>
          <w:b/>
          <w:color w:val="0000FF"/>
          <w:sz w:val="24"/>
        </w:rPr>
        <w:t>R4-2010569</w:t>
      </w:r>
      <w:r>
        <w:rPr>
          <w:rFonts w:ascii="Arial" w:hAnsi="Arial" w:cs="Arial"/>
          <w:b/>
          <w:color w:val="0000FF"/>
          <w:sz w:val="24"/>
        </w:rPr>
        <w:tab/>
      </w:r>
      <w:r>
        <w:rPr>
          <w:rFonts w:ascii="Arial" w:hAnsi="Arial" w:cs="Arial"/>
          <w:b/>
          <w:sz w:val="24"/>
        </w:rPr>
        <w:t>NR inter-RAT EMR requirements for 36.133</w:t>
      </w:r>
    </w:p>
    <w:p w14:paraId="1906008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16502D44" w14:textId="77777777" w:rsidR="00F65212" w:rsidRDefault="00F65212" w:rsidP="00F65212">
      <w:pPr>
        <w:rPr>
          <w:rFonts w:ascii="Arial" w:hAnsi="Arial" w:cs="Arial"/>
          <w:b/>
        </w:rPr>
      </w:pPr>
      <w:r>
        <w:rPr>
          <w:rFonts w:ascii="Arial" w:hAnsi="Arial" w:cs="Arial"/>
          <w:b/>
        </w:rPr>
        <w:t xml:space="preserve">Discussion: </w:t>
      </w:r>
    </w:p>
    <w:p w14:paraId="1CE54FD7" w14:textId="32F19B72"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349F2F" w14:textId="77777777" w:rsidR="00F65212" w:rsidRDefault="00F65212" w:rsidP="00F65212">
      <w:pPr>
        <w:rPr>
          <w:color w:val="993300"/>
          <w:u w:val="single"/>
        </w:rPr>
      </w:pPr>
    </w:p>
    <w:p w14:paraId="11CB8AC5" w14:textId="77777777" w:rsidR="00F65212" w:rsidRDefault="00F65212" w:rsidP="00F65212">
      <w:pPr>
        <w:rPr>
          <w:rFonts w:ascii="Arial" w:hAnsi="Arial" w:cs="Arial"/>
          <w:b/>
          <w:sz w:val="24"/>
        </w:rPr>
      </w:pPr>
      <w:r>
        <w:rPr>
          <w:rFonts w:ascii="Arial" w:hAnsi="Arial" w:cs="Arial"/>
          <w:b/>
          <w:color w:val="0000FF"/>
          <w:sz w:val="24"/>
        </w:rPr>
        <w:t>R4-2010570</w:t>
      </w:r>
      <w:r>
        <w:rPr>
          <w:rFonts w:ascii="Arial" w:hAnsi="Arial" w:cs="Arial"/>
          <w:b/>
          <w:color w:val="0000FF"/>
          <w:sz w:val="24"/>
        </w:rPr>
        <w:tab/>
      </w:r>
      <w:r>
        <w:rPr>
          <w:rFonts w:ascii="Arial" w:hAnsi="Arial" w:cs="Arial"/>
          <w:b/>
          <w:sz w:val="24"/>
        </w:rPr>
        <w:t>CR on UE requirement for MR-DC early measurement reporting in 36.133</w:t>
      </w:r>
    </w:p>
    <w:p w14:paraId="48975FF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-6930  Cat: F (Rel-16)</w:t>
      </w:r>
      <w:r>
        <w:rPr>
          <w:i/>
        </w:rPr>
        <w:br/>
      </w:r>
      <w:r>
        <w:rPr>
          <w:i/>
        </w:rPr>
        <w:br/>
      </w:r>
      <w:r>
        <w:rPr>
          <w:i/>
        </w:rPr>
        <w:tab/>
      </w:r>
      <w:r>
        <w:rPr>
          <w:i/>
        </w:rPr>
        <w:tab/>
      </w:r>
      <w:r>
        <w:rPr>
          <w:i/>
        </w:rPr>
        <w:tab/>
      </w:r>
      <w:r>
        <w:rPr>
          <w:i/>
        </w:rPr>
        <w:tab/>
      </w:r>
      <w:r>
        <w:rPr>
          <w:i/>
        </w:rPr>
        <w:tab/>
        <w:t>Source: Nokia, Nokia Shanghai Bell</w:t>
      </w:r>
    </w:p>
    <w:p w14:paraId="724A3E21" w14:textId="77777777" w:rsidR="00F65212" w:rsidRDefault="00F65212" w:rsidP="00F65212">
      <w:pPr>
        <w:rPr>
          <w:rFonts w:ascii="Arial" w:hAnsi="Arial" w:cs="Arial"/>
          <w:b/>
        </w:rPr>
      </w:pPr>
      <w:r>
        <w:rPr>
          <w:rFonts w:ascii="Arial" w:hAnsi="Arial" w:cs="Arial"/>
          <w:b/>
        </w:rPr>
        <w:t xml:space="preserve">Discussion: </w:t>
      </w:r>
    </w:p>
    <w:p w14:paraId="253E744C" w14:textId="6A5897DF"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004845" w14:textId="77777777" w:rsidR="00F65212" w:rsidRDefault="00F65212" w:rsidP="00F65212">
      <w:pPr>
        <w:rPr>
          <w:color w:val="993300"/>
          <w:u w:val="single"/>
        </w:rPr>
      </w:pPr>
    </w:p>
    <w:p w14:paraId="6DE175E6" w14:textId="77777777" w:rsidR="00F65212" w:rsidRDefault="00F65212" w:rsidP="00F65212">
      <w:pPr>
        <w:rPr>
          <w:rFonts w:ascii="Arial" w:hAnsi="Arial" w:cs="Arial"/>
          <w:b/>
          <w:sz w:val="24"/>
        </w:rPr>
      </w:pPr>
      <w:r>
        <w:rPr>
          <w:rFonts w:ascii="Arial" w:hAnsi="Arial" w:cs="Arial"/>
          <w:b/>
          <w:color w:val="0000FF"/>
          <w:sz w:val="24"/>
        </w:rPr>
        <w:t>R4-2011147</w:t>
      </w:r>
      <w:r>
        <w:rPr>
          <w:rFonts w:ascii="Arial" w:hAnsi="Arial" w:cs="Arial"/>
          <w:b/>
          <w:color w:val="0000FF"/>
          <w:sz w:val="24"/>
        </w:rPr>
        <w:tab/>
      </w:r>
      <w:r>
        <w:rPr>
          <w:rFonts w:ascii="Arial" w:hAnsi="Arial" w:cs="Arial"/>
          <w:b/>
          <w:sz w:val="24"/>
        </w:rPr>
        <w:t>Discussion on LTE – NR inter-RAT EMR</w:t>
      </w:r>
    </w:p>
    <w:p w14:paraId="7D74FB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0B6CC" w14:textId="77777777" w:rsidR="00F65212" w:rsidRDefault="00F65212" w:rsidP="00F65212">
      <w:pPr>
        <w:rPr>
          <w:rFonts w:ascii="Arial" w:hAnsi="Arial" w:cs="Arial"/>
          <w:b/>
        </w:rPr>
      </w:pPr>
      <w:r>
        <w:rPr>
          <w:rFonts w:ascii="Arial" w:hAnsi="Arial" w:cs="Arial"/>
          <w:b/>
        </w:rPr>
        <w:t xml:space="preserve">Discussion: </w:t>
      </w:r>
    </w:p>
    <w:p w14:paraId="2CA1568D" w14:textId="69ECB68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8219AB" w14:textId="77777777" w:rsidR="00F65212" w:rsidRDefault="00F65212" w:rsidP="00F65212">
      <w:pPr>
        <w:rPr>
          <w:color w:val="993300"/>
          <w:u w:val="single"/>
        </w:rPr>
      </w:pPr>
    </w:p>
    <w:p w14:paraId="4E1F82AC" w14:textId="77777777" w:rsidR="00F65212" w:rsidRDefault="00F65212" w:rsidP="00F65212">
      <w:pPr>
        <w:rPr>
          <w:rFonts w:ascii="Arial" w:hAnsi="Arial" w:cs="Arial"/>
          <w:b/>
          <w:sz w:val="24"/>
        </w:rPr>
      </w:pPr>
      <w:r>
        <w:rPr>
          <w:rFonts w:ascii="Arial" w:hAnsi="Arial" w:cs="Arial"/>
          <w:b/>
          <w:color w:val="0000FF"/>
          <w:sz w:val="24"/>
        </w:rPr>
        <w:t>R4-2011148</w:t>
      </w:r>
      <w:r>
        <w:rPr>
          <w:rFonts w:ascii="Arial" w:hAnsi="Arial" w:cs="Arial"/>
          <w:b/>
          <w:color w:val="0000FF"/>
          <w:sz w:val="24"/>
        </w:rPr>
        <w:tab/>
      </w:r>
      <w:r>
        <w:rPr>
          <w:rFonts w:ascii="Arial" w:hAnsi="Arial" w:cs="Arial"/>
          <w:b/>
          <w:sz w:val="24"/>
        </w:rPr>
        <w:t>CR to introduce EMR in 36.133</w:t>
      </w:r>
    </w:p>
    <w:p w14:paraId="29E4DA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9593F4" w14:textId="77777777" w:rsidR="00F65212" w:rsidRDefault="00F65212" w:rsidP="00F65212">
      <w:pPr>
        <w:rPr>
          <w:rFonts w:ascii="Arial" w:hAnsi="Arial" w:cs="Arial"/>
          <w:b/>
        </w:rPr>
      </w:pPr>
      <w:r>
        <w:rPr>
          <w:rFonts w:ascii="Arial" w:hAnsi="Arial" w:cs="Arial"/>
          <w:b/>
        </w:rPr>
        <w:t xml:space="preserve">Discussion: </w:t>
      </w:r>
    </w:p>
    <w:p w14:paraId="4459D527" w14:textId="0DC26460" w:rsidR="00F65212" w:rsidRDefault="00506C6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2114 (from R4-2011148).</w:t>
      </w:r>
    </w:p>
    <w:p w14:paraId="2317D8D5" w14:textId="70792AEE" w:rsidR="00506C69" w:rsidRDefault="00506C69" w:rsidP="00506C69">
      <w:pPr>
        <w:rPr>
          <w:rFonts w:ascii="Arial" w:hAnsi="Arial" w:cs="Arial"/>
          <w:b/>
          <w:sz w:val="24"/>
        </w:rPr>
      </w:pPr>
      <w:r>
        <w:rPr>
          <w:rFonts w:ascii="Arial" w:hAnsi="Arial" w:cs="Arial"/>
          <w:b/>
          <w:color w:val="0000FF"/>
          <w:sz w:val="24"/>
        </w:rPr>
        <w:t>R4-2012114</w:t>
      </w:r>
      <w:r>
        <w:rPr>
          <w:rFonts w:ascii="Arial" w:hAnsi="Arial" w:cs="Arial"/>
          <w:b/>
          <w:color w:val="0000FF"/>
          <w:sz w:val="24"/>
        </w:rPr>
        <w:tab/>
      </w:r>
      <w:r>
        <w:rPr>
          <w:rFonts w:ascii="Arial" w:hAnsi="Arial" w:cs="Arial"/>
          <w:b/>
          <w:sz w:val="24"/>
        </w:rPr>
        <w:t>CR to introduce EMR in 36.133</w:t>
      </w:r>
    </w:p>
    <w:p w14:paraId="64E63845" w14:textId="77777777" w:rsidR="00506C69" w:rsidRDefault="00506C69" w:rsidP="00506C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9A78C" w14:textId="77777777" w:rsidR="00506C69" w:rsidRDefault="00506C69" w:rsidP="00506C69">
      <w:pPr>
        <w:rPr>
          <w:rFonts w:ascii="Arial" w:hAnsi="Arial" w:cs="Arial"/>
          <w:b/>
        </w:rPr>
      </w:pPr>
      <w:r>
        <w:rPr>
          <w:rFonts w:ascii="Arial" w:hAnsi="Arial" w:cs="Arial"/>
          <w:b/>
        </w:rPr>
        <w:t xml:space="preserve">Discussion: </w:t>
      </w:r>
    </w:p>
    <w:p w14:paraId="606DA90F" w14:textId="1D98D707" w:rsidR="00506C69" w:rsidRDefault="00EF2B67" w:rsidP="00506C6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w:t>
      </w:r>
      <w:r w:rsidR="00702D7B">
        <w:rPr>
          <w:rFonts w:ascii="Arial" w:hAnsi="Arial" w:cs="Arial"/>
          <w:b/>
        </w:rPr>
        <w:t>8</w:t>
      </w:r>
      <w:r>
        <w:rPr>
          <w:rFonts w:ascii="Arial" w:hAnsi="Arial" w:cs="Arial"/>
          <w:b/>
        </w:rPr>
        <w:t xml:space="preserve"> (from R4-2012114).</w:t>
      </w:r>
    </w:p>
    <w:p w14:paraId="23D5F13A" w14:textId="7B1C28E0" w:rsidR="00EF2B67" w:rsidRDefault="00EF2B67" w:rsidP="00EF2B67">
      <w:pPr>
        <w:rPr>
          <w:rFonts w:ascii="Arial" w:hAnsi="Arial" w:cs="Arial"/>
          <w:b/>
          <w:sz w:val="24"/>
        </w:rPr>
      </w:pPr>
      <w:r>
        <w:rPr>
          <w:rFonts w:ascii="Arial" w:hAnsi="Arial" w:cs="Arial"/>
          <w:b/>
          <w:color w:val="0000FF"/>
          <w:sz w:val="24"/>
        </w:rPr>
        <w:lastRenderedPageBreak/>
        <w:t>R4-201224</w:t>
      </w:r>
      <w:r w:rsidR="00702D7B">
        <w:rPr>
          <w:rFonts w:ascii="Arial" w:hAnsi="Arial" w:cs="Arial"/>
          <w:b/>
          <w:color w:val="0000FF"/>
          <w:sz w:val="24"/>
        </w:rPr>
        <w:t>8</w:t>
      </w:r>
      <w:r>
        <w:rPr>
          <w:rFonts w:ascii="Arial" w:hAnsi="Arial" w:cs="Arial"/>
          <w:b/>
          <w:color w:val="0000FF"/>
          <w:sz w:val="24"/>
        </w:rPr>
        <w:tab/>
      </w:r>
      <w:r>
        <w:rPr>
          <w:rFonts w:ascii="Arial" w:hAnsi="Arial" w:cs="Arial"/>
          <w:b/>
          <w:sz w:val="24"/>
        </w:rPr>
        <w:t>CR to introduce EMR in 36.133</w:t>
      </w:r>
    </w:p>
    <w:p w14:paraId="619403D4" w14:textId="77777777" w:rsidR="00EF2B67" w:rsidRDefault="00EF2B67" w:rsidP="00EF2B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3B9FB" w14:textId="77777777" w:rsidR="00EF2B67" w:rsidRDefault="00EF2B67" w:rsidP="00EF2B67">
      <w:pPr>
        <w:rPr>
          <w:rFonts w:ascii="Arial" w:hAnsi="Arial" w:cs="Arial"/>
          <w:b/>
        </w:rPr>
      </w:pPr>
      <w:r>
        <w:rPr>
          <w:rFonts w:ascii="Arial" w:hAnsi="Arial" w:cs="Arial"/>
          <w:b/>
        </w:rPr>
        <w:t xml:space="preserve">Discussion: </w:t>
      </w:r>
    </w:p>
    <w:p w14:paraId="3AE27D1E" w14:textId="450A849B" w:rsidR="00EF2B67" w:rsidRDefault="00EF2B67" w:rsidP="00EF2B6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2B67">
        <w:rPr>
          <w:rFonts w:ascii="Arial" w:hAnsi="Arial" w:cs="Arial"/>
          <w:b/>
          <w:highlight w:val="yellow"/>
        </w:rPr>
        <w:t>Return to.</w:t>
      </w:r>
    </w:p>
    <w:p w14:paraId="45530705" w14:textId="77777777" w:rsidR="00F65212" w:rsidRDefault="00F65212" w:rsidP="00F65212">
      <w:pPr>
        <w:rPr>
          <w:color w:val="993300"/>
          <w:u w:val="single"/>
        </w:rPr>
      </w:pPr>
    </w:p>
    <w:p w14:paraId="1D411A18" w14:textId="77777777" w:rsidR="00F65212" w:rsidRDefault="00F65212" w:rsidP="00F65212">
      <w:pPr>
        <w:rPr>
          <w:rFonts w:ascii="Arial" w:hAnsi="Arial" w:cs="Arial"/>
          <w:b/>
          <w:sz w:val="24"/>
        </w:rPr>
      </w:pPr>
      <w:r>
        <w:rPr>
          <w:rFonts w:ascii="Arial" w:hAnsi="Arial" w:cs="Arial"/>
          <w:b/>
          <w:color w:val="0000FF"/>
          <w:sz w:val="24"/>
        </w:rPr>
        <w:t>R4-2011318</w:t>
      </w:r>
      <w:r>
        <w:rPr>
          <w:rFonts w:ascii="Arial" w:hAnsi="Arial" w:cs="Arial"/>
          <w:b/>
          <w:color w:val="0000FF"/>
          <w:sz w:val="24"/>
        </w:rPr>
        <w:tab/>
      </w:r>
      <w:r>
        <w:rPr>
          <w:rFonts w:ascii="Arial" w:hAnsi="Arial" w:cs="Arial"/>
          <w:b/>
          <w:sz w:val="24"/>
        </w:rPr>
        <w:t>Remaining open issues on NR inter-RAT EMR measurements</w:t>
      </w:r>
    </w:p>
    <w:p w14:paraId="6592C4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A9A0A32" w14:textId="77777777" w:rsidR="00F65212" w:rsidRDefault="00F65212" w:rsidP="00F65212">
      <w:pPr>
        <w:rPr>
          <w:rFonts w:ascii="Arial" w:hAnsi="Arial" w:cs="Arial"/>
          <w:b/>
        </w:rPr>
      </w:pPr>
      <w:r>
        <w:rPr>
          <w:rFonts w:ascii="Arial" w:hAnsi="Arial" w:cs="Arial"/>
          <w:b/>
        </w:rPr>
        <w:t xml:space="preserve">Discussion: </w:t>
      </w:r>
    </w:p>
    <w:p w14:paraId="1286064B" w14:textId="4017B975"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AC34D4" w14:textId="77777777" w:rsidR="00F65212" w:rsidRDefault="00F65212" w:rsidP="00F65212">
      <w:pPr>
        <w:rPr>
          <w:color w:val="993300"/>
          <w:u w:val="single"/>
        </w:rPr>
      </w:pPr>
    </w:p>
    <w:p w14:paraId="7B736AB9" w14:textId="77777777" w:rsidR="00F65212" w:rsidRDefault="00F65212" w:rsidP="00F65212">
      <w:pPr>
        <w:pStyle w:val="Heading5"/>
      </w:pPr>
      <w:bookmarkStart w:id="73" w:name="_Toc48308124"/>
      <w:r>
        <w:t>7.5.3.2</w:t>
      </w:r>
      <w:r>
        <w:tab/>
        <w:t>Efficient and low latency serving cell configuration, activation and setup [</w:t>
      </w:r>
      <w:proofErr w:type="spellStart"/>
      <w:r>
        <w:t>LTE_NR_DC_CA_enh</w:t>
      </w:r>
      <w:proofErr w:type="spellEnd"/>
      <w:r>
        <w:t>-Core]</w:t>
      </w:r>
      <w:bookmarkEnd w:id="73"/>
    </w:p>
    <w:p w14:paraId="15D246E0" w14:textId="77777777" w:rsidR="00F65212" w:rsidRDefault="00F65212" w:rsidP="00F65212">
      <w:pPr>
        <w:pStyle w:val="Heading6"/>
      </w:pPr>
      <w:bookmarkStart w:id="74" w:name="_Toc48308125"/>
      <w:r>
        <w:t>7.5.3.2.1</w:t>
      </w:r>
      <w:r>
        <w:tab/>
        <w:t>Direct SCell activation [</w:t>
      </w:r>
      <w:proofErr w:type="spellStart"/>
      <w:r>
        <w:t>LTE_NR_DC_CA_enh</w:t>
      </w:r>
      <w:proofErr w:type="spellEnd"/>
      <w:r>
        <w:t>-Core]</w:t>
      </w:r>
      <w:bookmarkEnd w:id="74"/>
    </w:p>
    <w:p w14:paraId="3EF5C908" w14:textId="77777777" w:rsidR="00F65212" w:rsidRDefault="00F65212" w:rsidP="00F65212">
      <w:pPr>
        <w:rPr>
          <w:rFonts w:ascii="Arial" w:hAnsi="Arial" w:cs="Arial"/>
          <w:b/>
          <w:sz w:val="24"/>
        </w:rPr>
      </w:pPr>
      <w:r>
        <w:rPr>
          <w:rFonts w:ascii="Arial" w:hAnsi="Arial" w:cs="Arial"/>
          <w:b/>
          <w:color w:val="0000FF"/>
          <w:sz w:val="24"/>
        </w:rPr>
        <w:t>R4-2010664</w:t>
      </w:r>
      <w:r>
        <w:rPr>
          <w:rFonts w:ascii="Arial" w:hAnsi="Arial" w:cs="Arial"/>
          <w:b/>
          <w:color w:val="0000FF"/>
          <w:sz w:val="24"/>
        </w:rPr>
        <w:tab/>
      </w:r>
      <w:r>
        <w:rPr>
          <w:rFonts w:ascii="Arial" w:hAnsi="Arial" w:cs="Arial"/>
          <w:b/>
          <w:sz w:val="24"/>
        </w:rPr>
        <w:t xml:space="preserve">On Direct SCell Activation of Multiple Downlink </w:t>
      </w:r>
      <w:proofErr w:type="spellStart"/>
      <w:r>
        <w:rPr>
          <w:rFonts w:ascii="Arial" w:hAnsi="Arial" w:cs="Arial"/>
          <w:b/>
          <w:sz w:val="24"/>
        </w:rPr>
        <w:t>SCells</w:t>
      </w:r>
      <w:proofErr w:type="spellEnd"/>
    </w:p>
    <w:p w14:paraId="762E00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D95BAC" w14:textId="77777777" w:rsidR="00F65212" w:rsidRDefault="00F65212" w:rsidP="00F65212">
      <w:pPr>
        <w:rPr>
          <w:rFonts w:ascii="Arial" w:hAnsi="Arial" w:cs="Arial"/>
          <w:b/>
        </w:rPr>
      </w:pPr>
      <w:r>
        <w:rPr>
          <w:rFonts w:ascii="Arial" w:hAnsi="Arial" w:cs="Arial"/>
          <w:b/>
        </w:rPr>
        <w:t xml:space="preserve">Abstract: </w:t>
      </w:r>
    </w:p>
    <w:p w14:paraId="769EC5F3" w14:textId="77777777" w:rsidR="00F65212" w:rsidRDefault="00F65212" w:rsidP="00F65212">
      <w:r>
        <w:t xml:space="preserve">In this contribution we are providing proposals on delay requirements and interruption window definitions for the case where multiple downlink </w:t>
      </w:r>
      <w:proofErr w:type="spellStart"/>
      <w:r>
        <w:t>SCells</w:t>
      </w:r>
      <w:proofErr w:type="spellEnd"/>
      <w:r>
        <w:t xml:space="preserve"> are directly activated upon addition, handover, or resume.</w:t>
      </w:r>
    </w:p>
    <w:p w14:paraId="441CEDC5" w14:textId="77777777" w:rsidR="00F65212" w:rsidRDefault="00F65212" w:rsidP="00F65212">
      <w:pPr>
        <w:rPr>
          <w:rFonts w:ascii="Arial" w:hAnsi="Arial" w:cs="Arial"/>
          <w:b/>
        </w:rPr>
      </w:pPr>
      <w:r>
        <w:rPr>
          <w:rFonts w:ascii="Arial" w:hAnsi="Arial" w:cs="Arial"/>
          <w:b/>
        </w:rPr>
        <w:t xml:space="preserve">Discussion: </w:t>
      </w:r>
    </w:p>
    <w:p w14:paraId="24DA6706" w14:textId="55075B16"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AF1D74" w14:textId="77777777" w:rsidR="00F65212" w:rsidRDefault="00F65212" w:rsidP="00F65212">
      <w:pPr>
        <w:rPr>
          <w:color w:val="993300"/>
          <w:u w:val="single"/>
        </w:rPr>
      </w:pPr>
    </w:p>
    <w:p w14:paraId="7E09E7E5" w14:textId="77777777" w:rsidR="00F65212" w:rsidRDefault="00F65212" w:rsidP="00F65212">
      <w:pPr>
        <w:rPr>
          <w:rFonts w:ascii="Arial" w:hAnsi="Arial" w:cs="Arial"/>
          <w:b/>
          <w:sz w:val="24"/>
        </w:rPr>
      </w:pPr>
      <w:r>
        <w:rPr>
          <w:rFonts w:ascii="Arial" w:hAnsi="Arial" w:cs="Arial"/>
          <w:b/>
          <w:color w:val="0000FF"/>
          <w:sz w:val="24"/>
        </w:rPr>
        <w:t>R4-2010665</w:t>
      </w:r>
      <w:r>
        <w:rPr>
          <w:rFonts w:ascii="Arial" w:hAnsi="Arial" w:cs="Arial"/>
          <w:b/>
          <w:color w:val="0000FF"/>
          <w:sz w:val="24"/>
        </w:rPr>
        <w:tab/>
      </w:r>
      <w:r>
        <w:rPr>
          <w:rFonts w:ascii="Arial" w:hAnsi="Arial" w:cs="Arial"/>
          <w:b/>
          <w:sz w:val="24"/>
        </w:rPr>
        <w:t xml:space="preserve">CR 38.133 (8.3.9-8.3.11) Direct SCell activation delay for multiple downlink </w:t>
      </w:r>
      <w:proofErr w:type="spellStart"/>
      <w:r>
        <w:rPr>
          <w:rFonts w:ascii="Arial" w:hAnsi="Arial" w:cs="Arial"/>
          <w:b/>
          <w:sz w:val="24"/>
        </w:rPr>
        <w:t>SCells</w:t>
      </w:r>
      <w:proofErr w:type="spellEnd"/>
    </w:p>
    <w:p w14:paraId="5D1226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-1016  Cat: B (Rel-16)</w:t>
      </w:r>
      <w:r>
        <w:rPr>
          <w:i/>
        </w:rPr>
        <w:br/>
      </w:r>
      <w:r>
        <w:rPr>
          <w:i/>
        </w:rPr>
        <w:br/>
      </w:r>
      <w:r>
        <w:rPr>
          <w:i/>
        </w:rPr>
        <w:tab/>
      </w:r>
      <w:r>
        <w:rPr>
          <w:i/>
        </w:rPr>
        <w:tab/>
      </w:r>
      <w:r>
        <w:rPr>
          <w:i/>
        </w:rPr>
        <w:tab/>
      </w:r>
      <w:r>
        <w:rPr>
          <w:i/>
        </w:rPr>
        <w:tab/>
      </w:r>
      <w:r>
        <w:rPr>
          <w:i/>
        </w:rPr>
        <w:tab/>
        <w:t>Source: Ericsson</w:t>
      </w:r>
    </w:p>
    <w:p w14:paraId="1C5F4600" w14:textId="77777777" w:rsidR="00F65212" w:rsidRDefault="00F65212" w:rsidP="00F65212">
      <w:pPr>
        <w:rPr>
          <w:rFonts w:ascii="Arial" w:hAnsi="Arial" w:cs="Arial"/>
          <w:b/>
        </w:rPr>
      </w:pPr>
      <w:r>
        <w:rPr>
          <w:rFonts w:ascii="Arial" w:hAnsi="Arial" w:cs="Arial"/>
          <w:b/>
        </w:rPr>
        <w:t xml:space="preserve">Abstract: </w:t>
      </w:r>
    </w:p>
    <w:p w14:paraId="0E0D2AFF" w14:textId="77777777" w:rsidR="00F65212" w:rsidRDefault="00F65212" w:rsidP="00F65212">
      <w:r>
        <w:t xml:space="preserve">Adding delay requirements for direct SCell activation of multiple </w:t>
      </w:r>
      <w:proofErr w:type="spellStart"/>
      <w:r>
        <w:t>SCells</w:t>
      </w:r>
      <w:proofErr w:type="spellEnd"/>
      <w:r>
        <w:t xml:space="preserve"> at SCell addition, handover, or RRC Resume.</w:t>
      </w:r>
    </w:p>
    <w:p w14:paraId="2A372692" w14:textId="77777777" w:rsidR="00F65212" w:rsidRDefault="00F65212" w:rsidP="00F65212">
      <w:pPr>
        <w:rPr>
          <w:rFonts w:ascii="Arial" w:hAnsi="Arial" w:cs="Arial"/>
          <w:b/>
        </w:rPr>
      </w:pPr>
      <w:r>
        <w:rPr>
          <w:rFonts w:ascii="Arial" w:hAnsi="Arial" w:cs="Arial"/>
          <w:b/>
        </w:rPr>
        <w:t xml:space="preserve">Discussion: </w:t>
      </w:r>
    </w:p>
    <w:p w14:paraId="20CF6FC8" w14:textId="759165DA"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2115 (from R4-2010665).</w:t>
      </w:r>
    </w:p>
    <w:p w14:paraId="117DABAB" w14:textId="6BD53A4D" w:rsidR="000563F6" w:rsidRDefault="000563F6" w:rsidP="000563F6">
      <w:pPr>
        <w:rPr>
          <w:rFonts w:ascii="Arial" w:hAnsi="Arial" w:cs="Arial"/>
          <w:b/>
          <w:sz w:val="24"/>
        </w:rPr>
      </w:pPr>
      <w:r>
        <w:rPr>
          <w:rFonts w:ascii="Arial" w:hAnsi="Arial" w:cs="Arial"/>
          <w:b/>
          <w:color w:val="0000FF"/>
          <w:sz w:val="24"/>
        </w:rPr>
        <w:t>R4-2012115</w:t>
      </w:r>
      <w:r>
        <w:rPr>
          <w:rFonts w:ascii="Arial" w:hAnsi="Arial" w:cs="Arial"/>
          <w:b/>
          <w:color w:val="0000FF"/>
          <w:sz w:val="24"/>
        </w:rPr>
        <w:tab/>
      </w:r>
      <w:r>
        <w:rPr>
          <w:rFonts w:ascii="Arial" w:hAnsi="Arial" w:cs="Arial"/>
          <w:b/>
          <w:sz w:val="24"/>
        </w:rPr>
        <w:t xml:space="preserve">CR 38.133 (8.3.9-8.3.11) Direct SCell activation delay for multiple downlink </w:t>
      </w:r>
      <w:proofErr w:type="spellStart"/>
      <w:r>
        <w:rPr>
          <w:rFonts w:ascii="Arial" w:hAnsi="Arial" w:cs="Arial"/>
          <w:b/>
          <w:sz w:val="24"/>
        </w:rPr>
        <w:t>SCells</w:t>
      </w:r>
      <w:proofErr w:type="spellEnd"/>
    </w:p>
    <w:p w14:paraId="1D2F8A6D" w14:textId="77777777" w:rsidR="000563F6" w:rsidRDefault="000563F6" w:rsidP="000563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-1016  Cat: B (Rel-16)</w:t>
      </w:r>
      <w:r>
        <w:rPr>
          <w:i/>
        </w:rPr>
        <w:br/>
      </w:r>
      <w:r>
        <w:rPr>
          <w:i/>
        </w:rPr>
        <w:br/>
      </w:r>
      <w:r>
        <w:rPr>
          <w:i/>
        </w:rPr>
        <w:tab/>
      </w:r>
      <w:r>
        <w:rPr>
          <w:i/>
        </w:rPr>
        <w:tab/>
      </w:r>
      <w:r>
        <w:rPr>
          <w:i/>
        </w:rPr>
        <w:tab/>
      </w:r>
      <w:r>
        <w:rPr>
          <w:i/>
        </w:rPr>
        <w:tab/>
      </w:r>
      <w:r>
        <w:rPr>
          <w:i/>
        </w:rPr>
        <w:tab/>
        <w:t>Source: Ericsson</w:t>
      </w:r>
    </w:p>
    <w:p w14:paraId="43DE4021" w14:textId="77777777" w:rsidR="000563F6" w:rsidRDefault="000563F6" w:rsidP="000563F6">
      <w:pPr>
        <w:rPr>
          <w:rFonts w:ascii="Arial" w:hAnsi="Arial" w:cs="Arial"/>
          <w:b/>
        </w:rPr>
      </w:pPr>
      <w:r>
        <w:rPr>
          <w:rFonts w:ascii="Arial" w:hAnsi="Arial" w:cs="Arial"/>
          <w:b/>
        </w:rPr>
        <w:t xml:space="preserve">Abstract: </w:t>
      </w:r>
    </w:p>
    <w:p w14:paraId="404F053C" w14:textId="77777777" w:rsidR="000563F6" w:rsidRDefault="000563F6" w:rsidP="000563F6">
      <w:r>
        <w:t xml:space="preserve">Adding delay requirements for direct SCell activation of multiple </w:t>
      </w:r>
      <w:proofErr w:type="spellStart"/>
      <w:r>
        <w:t>SCells</w:t>
      </w:r>
      <w:proofErr w:type="spellEnd"/>
      <w:r>
        <w:t xml:space="preserve"> at SCell addition, handover, or RRC Resume.</w:t>
      </w:r>
    </w:p>
    <w:p w14:paraId="3288A112" w14:textId="77777777" w:rsidR="000563F6" w:rsidRDefault="000563F6" w:rsidP="000563F6">
      <w:pPr>
        <w:rPr>
          <w:rFonts w:ascii="Arial" w:hAnsi="Arial" w:cs="Arial"/>
          <w:b/>
        </w:rPr>
      </w:pPr>
      <w:r>
        <w:rPr>
          <w:rFonts w:ascii="Arial" w:hAnsi="Arial" w:cs="Arial"/>
          <w:b/>
        </w:rPr>
        <w:t xml:space="preserve">Discussion: </w:t>
      </w:r>
    </w:p>
    <w:p w14:paraId="3E97F3F3" w14:textId="73296281"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50FFFCBC" w14:textId="77777777" w:rsidR="00F65212" w:rsidRDefault="00F65212" w:rsidP="00F65212">
      <w:pPr>
        <w:rPr>
          <w:color w:val="993300"/>
          <w:u w:val="single"/>
        </w:rPr>
      </w:pPr>
    </w:p>
    <w:p w14:paraId="078F912A" w14:textId="77777777" w:rsidR="00F65212" w:rsidRDefault="00F65212" w:rsidP="00F65212">
      <w:pPr>
        <w:rPr>
          <w:rFonts w:ascii="Arial" w:hAnsi="Arial" w:cs="Arial"/>
          <w:b/>
          <w:sz w:val="24"/>
        </w:rPr>
      </w:pPr>
      <w:r>
        <w:rPr>
          <w:rFonts w:ascii="Arial" w:hAnsi="Arial" w:cs="Arial"/>
          <w:b/>
          <w:color w:val="0000FF"/>
          <w:sz w:val="24"/>
        </w:rPr>
        <w:t>R4-2011149</w:t>
      </w:r>
      <w:r>
        <w:rPr>
          <w:rFonts w:ascii="Arial" w:hAnsi="Arial" w:cs="Arial"/>
          <w:b/>
          <w:color w:val="0000FF"/>
          <w:sz w:val="24"/>
        </w:rPr>
        <w:tab/>
      </w:r>
      <w:r>
        <w:rPr>
          <w:rFonts w:ascii="Arial" w:hAnsi="Arial" w:cs="Arial"/>
          <w:b/>
          <w:sz w:val="24"/>
        </w:rPr>
        <w:t>Discussion on remaining issues in direct SCell activation</w:t>
      </w:r>
    </w:p>
    <w:p w14:paraId="29C0BC1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BC0C6" w14:textId="77777777" w:rsidR="00F65212" w:rsidRDefault="00F65212" w:rsidP="00F65212">
      <w:pPr>
        <w:rPr>
          <w:rFonts w:ascii="Arial" w:hAnsi="Arial" w:cs="Arial"/>
          <w:b/>
        </w:rPr>
      </w:pPr>
      <w:r>
        <w:rPr>
          <w:rFonts w:ascii="Arial" w:hAnsi="Arial" w:cs="Arial"/>
          <w:b/>
        </w:rPr>
        <w:t xml:space="preserve">Discussion: </w:t>
      </w:r>
    </w:p>
    <w:p w14:paraId="121F5BA7" w14:textId="6F82B2C0"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80BC279" w14:textId="77777777" w:rsidR="00F65212" w:rsidRDefault="00F65212" w:rsidP="00F65212">
      <w:pPr>
        <w:rPr>
          <w:color w:val="993300"/>
          <w:u w:val="single"/>
        </w:rPr>
      </w:pPr>
    </w:p>
    <w:p w14:paraId="56308D9F" w14:textId="77777777" w:rsidR="00F65212" w:rsidRDefault="00F65212" w:rsidP="00F65212">
      <w:pPr>
        <w:rPr>
          <w:rFonts w:ascii="Arial" w:hAnsi="Arial" w:cs="Arial"/>
          <w:b/>
          <w:sz w:val="24"/>
        </w:rPr>
      </w:pPr>
      <w:r>
        <w:rPr>
          <w:rFonts w:ascii="Arial" w:hAnsi="Arial" w:cs="Arial"/>
          <w:b/>
          <w:color w:val="0000FF"/>
          <w:sz w:val="24"/>
        </w:rPr>
        <w:t>R4-2011150</w:t>
      </w:r>
      <w:r>
        <w:rPr>
          <w:rFonts w:ascii="Arial" w:hAnsi="Arial" w:cs="Arial"/>
          <w:b/>
          <w:color w:val="0000FF"/>
          <w:sz w:val="24"/>
        </w:rPr>
        <w:tab/>
      </w:r>
      <w:r>
        <w:rPr>
          <w:rFonts w:ascii="Arial" w:hAnsi="Arial" w:cs="Arial"/>
          <w:b/>
          <w:sz w:val="24"/>
        </w:rPr>
        <w:t>CR on direct SCell activation</w:t>
      </w:r>
    </w:p>
    <w:p w14:paraId="1FB5FB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42F47" w14:textId="77777777" w:rsidR="00F65212" w:rsidRDefault="00F65212" w:rsidP="00F65212">
      <w:pPr>
        <w:rPr>
          <w:rFonts w:ascii="Arial" w:hAnsi="Arial" w:cs="Arial"/>
          <w:b/>
        </w:rPr>
      </w:pPr>
      <w:r>
        <w:rPr>
          <w:rFonts w:ascii="Arial" w:hAnsi="Arial" w:cs="Arial"/>
          <w:b/>
        </w:rPr>
        <w:t xml:space="preserve">Discussion: </w:t>
      </w:r>
    </w:p>
    <w:p w14:paraId="21168911" w14:textId="65FD5820"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2116 (from R4-2011150).</w:t>
      </w:r>
    </w:p>
    <w:p w14:paraId="5DDE7A27" w14:textId="5F887FFB" w:rsidR="000563F6" w:rsidRDefault="000563F6" w:rsidP="000563F6">
      <w:pPr>
        <w:rPr>
          <w:rFonts w:ascii="Arial" w:hAnsi="Arial" w:cs="Arial"/>
          <w:b/>
          <w:sz w:val="24"/>
        </w:rPr>
      </w:pPr>
      <w:r>
        <w:rPr>
          <w:rFonts w:ascii="Arial" w:hAnsi="Arial" w:cs="Arial"/>
          <w:b/>
          <w:color w:val="0000FF"/>
          <w:sz w:val="24"/>
        </w:rPr>
        <w:t>R4-2012116</w:t>
      </w:r>
      <w:r>
        <w:rPr>
          <w:rFonts w:ascii="Arial" w:hAnsi="Arial" w:cs="Arial"/>
          <w:b/>
          <w:color w:val="0000FF"/>
          <w:sz w:val="24"/>
        </w:rPr>
        <w:tab/>
      </w:r>
      <w:r>
        <w:rPr>
          <w:rFonts w:ascii="Arial" w:hAnsi="Arial" w:cs="Arial"/>
          <w:b/>
          <w:sz w:val="24"/>
        </w:rPr>
        <w:t>CR on direct SCell activation</w:t>
      </w:r>
    </w:p>
    <w:p w14:paraId="3B011B16" w14:textId="77777777" w:rsidR="000563F6" w:rsidRDefault="000563F6" w:rsidP="000563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78EA91" w14:textId="77777777" w:rsidR="000563F6" w:rsidRDefault="000563F6" w:rsidP="000563F6">
      <w:pPr>
        <w:rPr>
          <w:rFonts w:ascii="Arial" w:hAnsi="Arial" w:cs="Arial"/>
          <w:b/>
        </w:rPr>
      </w:pPr>
      <w:r>
        <w:rPr>
          <w:rFonts w:ascii="Arial" w:hAnsi="Arial" w:cs="Arial"/>
          <w:b/>
        </w:rPr>
        <w:t xml:space="preserve">Discussion: </w:t>
      </w:r>
    </w:p>
    <w:p w14:paraId="1DCB92C5" w14:textId="042F3C05"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78951595" w14:textId="77777777" w:rsidR="00F65212" w:rsidRDefault="00F65212" w:rsidP="00F65212">
      <w:pPr>
        <w:rPr>
          <w:color w:val="993300"/>
          <w:u w:val="single"/>
        </w:rPr>
      </w:pPr>
    </w:p>
    <w:p w14:paraId="0A69EF1E" w14:textId="77777777" w:rsidR="00F65212" w:rsidRDefault="00F65212" w:rsidP="00F65212">
      <w:pPr>
        <w:rPr>
          <w:rFonts w:ascii="Arial" w:hAnsi="Arial" w:cs="Arial"/>
          <w:b/>
          <w:sz w:val="24"/>
        </w:rPr>
      </w:pPr>
      <w:r>
        <w:rPr>
          <w:rFonts w:ascii="Arial" w:hAnsi="Arial" w:cs="Arial"/>
          <w:b/>
          <w:color w:val="0000FF"/>
          <w:sz w:val="24"/>
        </w:rPr>
        <w:t>R4-2011151</w:t>
      </w:r>
      <w:r>
        <w:rPr>
          <w:rFonts w:ascii="Arial" w:hAnsi="Arial" w:cs="Arial"/>
          <w:b/>
          <w:color w:val="0000FF"/>
          <w:sz w:val="24"/>
        </w:rPr>
        <w:tab/>
      </w:r>
      <w:r>
        <w:rPr>
          <w:rFonts w:ascii="Arial" w:hAnsi="Arial" w:cs="Arial"/>
          <w:b/>
          <w:sz w:val="24"/>
        </w:rPr>
        <w:t xml:space="preserve">CR on interruption for direct activation of multiple </w:t>
      </w:r>
      <w:proofErr w:type="spellStart"/>
      <w:r>
        <w:rPr>
          <w:rFonts w:ascii="Arial" w:hAnsi="Arial" w:cs="Arial"/>
          <w:b/>
          <w:sz w:val="24"/>
        </w:rPr>
        <w:t>SCells</w:t>
      </w:r>
      <w:proofErr w:type="spellEnd"/>
      <w:r>
        <w:rPr>
          <w:rFonts w:ascii="Arial" w:hAnsi="Arial" w:cs="Arial"/>
          <w:b/>
          <w:sz w:val="24"/>
        </w:rPr>
        <w:t xml:space="preserve"> 36133</w:t>
      </w:r>
    </w:p>
    <w:p w14:paraId="1D06FA4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C98B0" w14:textId="77777777" w:rsidR="00F65212" w:rsidRDefault="00F65212" w:rsidP="00F65212">
      <w:pPr>
        <w:rPr>
          <w:rFonts w:ascii="Arial" w:hAnsi="Arial" w:cs="Arial"/>
          <w:b/>
        </w:rPr>
      </w:pPr>
      <w:r>
        <w:rPr>
          <w:rFonts w:ascii="Arial" w:hAnsi="Arial" w:cs="Arial"/>
          <w:b/>
        </w:rPr>
        <w:t xml:space="preserve">Discussion: </w:t>
      </w:r>
    </w:p>
    <w:p w14:paraId="713A6D6E" w14:textId="5C067C14"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green"/>
        </w:rPr>
        <w:t>Agreed.</w:t>
      </w:r>
    </w:p>
    <w:p w14:paraId="6984F877" w14:textId="77777777" w:rsidR="00F65212" w:rsidRDefault="00F65212" w:rsidP="00F65212">
      <w:pPr>
        <w:rPr>
          <w:color w:val="993300"/>
          <w:u w:val="single"/>
        </w:rPr>
      </w:pPr>
    </w:p>
    <w:p w14:paraId="2D3CCF77" w14:textId="77777777" w:rsidR="00F65212" w:rsidRDefault="00F65212" w:rsidP="00F65212">
      <w:pPr>
        <w:pStyle w:val="Heading6"/>
      </w:pPr>
      <w:bookmarkStart w:id="75" w:name="_Toc48308126"/>
      <w:r>
        <w:t>7.5.3.2.2</w:t>
      </w:r>
      <w:r>
        <w:tab/>
        <w:t>SCell dormancy [</w:t>
      </w:r>
      <w:proofErr w:type="spellStart"/>
      <w:r>
        <w:t>LTE_NR_DC_CA_enh</w:t>
      </w:r>
      <w:proofErr w:type="spellEnd"/>
      <w:r>
        <w:t>-Core]</w:t>
      </w:r>
      <w:bookmarkEnd w:id="75"/>
    </w:p>
    <w:p w14:paraId="10EFC0BB" w14:textId="77777777" w:rsidR="00F65212" w:rsidRDefault="00F65212" w:rsidP="00F65212">
      <w:pPr>
        <w:rPr>
          <w:rFonts w:ascii="Arial" w:hAnsi="Arial" w:cs="Arial"/>
          <w:b/>
          <w:sz w:val="24"/>
        </w:rPr>
      </w:pPr>
      <w:r>
        <w:rPr>
          <w:rFonts w:ascii="Arial" w:hAnsi="Arial" w:cs="Arial"/>
          <w:b/>
          <w:color w:val="0000FF"/>
          <w:sz w:val="24"/>
        </w:rPr>
        <w:t>R4-2010118</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58C177C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11C45AA" w14:textId="77777777" w:rsidR="00F65212" w:rsidRDefault="00F65212" w:rsidP="00F65212">
      <w:pPr>
        <w:rPr>
          <w:rFonts w:ascii="Arial" w:hAnsi="Arial" w:cs="Arial"/>
          <w:b/>
        </w:rPr>
      </w:pPr>
      <w:r>
        <w:rPr>
          <w:rFonts w:ascii="Arial" w:hAnsi="Arial" w:cs="Arial"/>
          <w:b/>
        </w:rPr>
        <w:t xml:space="preserve">Discussion: </w:t>
      </w:r>
    </w:p>
    <w:p w14:paraId="04A94BB9" w14:textId="02F1D46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CABE30" w14:textId="77777777" w:rsidR="00F65212" w:rsidRDefault="00F65212" w:rsidP="00F65212">
      <w:pPr>
        <w:rPr>
          <w:color w:val="993300"/>
          <w:u w:val="single"/>
        </w:rPr>
      </w:pPr>
    </w:p>
    <w:p w14:paraId="15EF2A4E" w14:textId="77777777" w:rsidR="00F65212" w:rsidRDefault="00F65212" w:rsidP="00F65212">
      <w:pPr>
        <w:rPr>
          <w:rFonts w:ascii="Arial" w:hAnsi="Arial" w:cs="Arial"/>
          <w:b/>
          <w:sz w:val="24"/>
        </w:rPr>
      </w:pPr>
      <w:r>
        <w:rPr>
          <w:rFonts w:ascii="Arial" w:hAnsi="Arial" w:cs="Arial"/>
          <w:b/>
          <w:color w:val="0000FF"/>
          <w:sz w:val="24"/>
        </w:rPr>
        <w:t>R4-2010365</w:t>
      </w:r>
      <w:r>
        <w:rPr>
          <w:rFonts w:ascii="Arial" w:hAnsi="Arial" w:cs="Arial"/>
          <w:b/>
          <w:color w:val="0000FF"/>
          <w:sz w:val="24"/>
        </w:rPr>
        <w:tab/>
      </w:r>
      <w:r>
        <w:rPr>
          <w:rFonts w:ascii="Arial" w:hAnsi="Arial" w:cs="Arial"/>
          <w:b/>
          <w:sz w:val="24"/>
        </w:rPr>
        <w:t>On SCell dormancy RRM requirements</w:t>
      </w:r>
    </w:p>
    <w:p w14:paraId="1336B7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5248FF9" w14:textId="77777777" w:rsidR="00F65212" w:rsidRDefault="00F65212" w:rsidP="00F65212">
      <w:pPr>
        <w:rPr>
          <w:rFonts w:ascii="Arial" w:hAnsi="Arial" w:cs="Arial"/>
          <w:b/>
        </w:rPr>
      </w:pPr>
      <w:r>
        <w:rPr>
          <w:rFonts w:ascii="Arial" w:hAnsi="Arial" w:cs="Arial"/>
          <w:b/>
        </w:rPr>
        <w:t xml:space="preserve">Discussion: </w:t>
      </w:r>
    </w:p>
    <w:p w14:paraId="56B4179A" w14:textId="4ECD4498"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FA481C" w14:textId="77777777" w:rsidR="00F65212" w:rsidRDefault="00F65212" w:rsidP="00F65212">
      <w:pPr>
        <w:rPr>
          <w:color w:val="993300"/>
          <w:u w:val="single"/>
        </w:rPr>
      </w:pPr>
    </w:p>
    <w:p w14:paraId="7DAD39DA" w14:textId="77777777" w:rsidR="00F65212" w:rsidRDefault="00F65212" w:rsidP="00F65212">
      <w:pPr>
        <w:rPr>
          <w:rFonts w:ascii="Arial" w:hAnsi="Arial" w:cs="Arial"/>
          <w:b/>
          <w:sz w:val="24"/>
        </w:rPr>
      </w:pPr>
      <w:r>
        <w:rPr>
          <w:rFonts w:ascii="Arial" w:hAnsi="Arial" w:cs="Arial"/>
          <w:b/>
          <w:color w:val="0000FF"/>
          <w:sz w:val="24"/>
        </w:rPr>
        <w:t>R4-2010669</w:t>
      </w:r>
      <w:r>
        <w:rPr>
          <w:rFonts w:ascii="Arial" w:hAnsi="Arial" w:cs="Arial"/>
          <w:b/>
          <w:color w:val="0000FF"/>
          <w:sz w:val="24"/>
        </w:rPr>
        <w:tab/>
      </w:r>
      <w:r>
        <w:rPr>
          <w:rFonts w:ascii="Arial" w:hAnsi="Arial" w:cs="Arial"/>
          <w:b/>
          <w:sz w:val="24"/>
        </w:rPr>
        <w:t>On SCell Dormancy Switching Delay</w:t>
      </w:r>
    </w:p>
    <w:p w14:paraId="79915EA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E9DDB3" w14:textId="77777777" w:rsidR="00F65212" w:rsidRDefault="00F65212" w:rsidP="00F65212">
      <w:pPr>
        <w:rPr>
          <w:rFonts w:ascii="Arial" w:hAnsi="Arial" w:cs="Arial"/>
          <w:b/>
        </w:rPr>
      </w:pPr>
      <w:r>
        <w:rPr>
          <w:rFonts w:ascii="Arial" w:hAnsi="Arial" w:cs="Arial"/>
          <w:b/>
        </w:rPr>
        <w:t xml:space="preserve">Abstract: </w:t>
      </w:r>
    </w:p>
    <w:p w14:paraId="1EEB078D" w14:textId="77777777" w:rsidR="00F65212" w:rsidRDefault="00F65212" w:rsidP="00F65212">
      <w:r>
        <w:t xml:space="preserve">In this contribution we are discussing open issues for SCell dormancy, including those collected in the WF document at RAN4#95e and those listed in the WI exception sheet at RAN#88e. Additionally, we are discussing the LS received from RAN1 on SCell </w:t>
      </w:r>
      <w:proofErr w:type="spellStart"/>
      <w:r>
        <w:t>dorma</w:t>
      </w:r>
      <w:proofErr w:type="spellEnd"/>
    </w:p>
    <w:p w14:paraId="398D78CD" w14:textId="77777777" w:rsidR="00F65212" w:rsidRDefault="00F65212" w:rsidP="00F65212">
      <w:pPr>
        <w:rPr>
          <w:rFonts w:ascii="Arial" w:hAnsi="Arial" w:cs="Arial"/>
          <w:b/>
        </w:rPr>
      </w:pPr>
      <w:r>
        <w:rPr>
          <w:rFonts w:ascii="Arial" w:hAnsi="Arial" w:cs="Arial"/>
          <w:b/>
        </w:rPr>
        <w:t xml:space="preserve">Discussion: </w:t>
      </w:r>
    </w:p>
    <w:p w14:paraId="03601C61" w14:textId="68D76003"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2D68CB" w14:textId="77777777" w:rsidR="00F65212" w:rsidRDefault="00F65212" w:rsidP="00F65212">
      <w:pPr>
        <w:rPr>
          <w:color w:val="993300"/>
          <w:u w:val="single"/>
        </w:rPr>
      </w:pPr>
    </w:p>
    <w:p w14:paraId="7E19E605" w14:textId="77777777" w:rsidR="00F65212" w:rsidRDefault="00F65212" w:rsidP="00F65212">
      <w:pPr>
        <w:rPr>
          <w:rFonts w:ascii="Arial" w:hAnsi="Arial" w:cs="Arial"/>
          <w:b/>
          <w:sz w:val="24"/>
        </w:rPr>
      </w:pPr>
      <w:r>
        <w:rPr>
          <w:rFonts w:ascii="Arial" w:hAnsi="Arial" w:cs="Arial"/>
          <w:b/>
          <w:color w:val="0000FF"/>
          <w:sz w:val="24"/>
        </w:rPr>
        <w:t>R4-2010670</w:t>
      </w:r>
      <w:r>
        <w:rPr>
          <w:rFonts w:ascii="Arial" w:hAnsi="Arial" w:cs="Arial"/>
          <w:b/>
          <w:color w:val="0000FF"/>
          <w:sz w:val="24"/>
        </w:rPr>
        <w:tab/>
      </w:r>
      <w:r>
        <w:rPr>
          <w:rFonts w:ascii="Arial" w:hAnsi="Arial" w:cs="Arial"/>
          <w:b/>
          <w:sz w:val="24"/>
        </w:rPr>
        <w:t xml:space="preserve">CR 38.133 SCell dormancy switching of multiple </w:t>
      </w:r>
      <w:proofErr w:type="spellStart"/>
      <w:r>
        <w:rPr>
          <w:rFonts w:ascii="Arial" w:hAnsi="Arial" w:cs="Arial"/>
          <w:b/>
          <w:sz w:val="24"/>
        </w:rPr>
        <w:t>SCells</w:t>
      </w:r>
      <w:proofErr w:type="spellEnd"/>
    </w:p>
    <w:p w14:paraId="429A49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-1017  Cat: F (Rel-16)</w:t>
      </w:r>
      <w:r>
        <w:rPr>
          <w:i/>
        </w:rPr>
        <w:br/>
      </w:r>
      <w:r>
        <w:rPr>
          <w:i/>
        </w:rPr>
        <w:br/>
      </w:r>
      <w:r>
        <w:rPr>
          <w:i/>
        </w:rPr>
        <w:tab/>
      </w:r>
      <w:r>
        <w:rPr>
          <w:i/>
        </w:rPr>
        <w:tab/>
      </w:r>
      <w:r>
        <w:rPr>
          <w:i/>
        </w:rPr>
        <w:tab/>
      </w:r>
      <w:r>
        <w:rPr>
          <w:i/>
        </w:rPr>
        <w:tab/>
      </w:r>
      <w:r>
        <w:rPr>
          <w:i/>
        </w:rPr>
        <w:tab/>
        <w:t>Source: Ericsson</w:t>
      </w:r>
    </w:p>
    <w:p w14:paraId="34008F87" w14:textId="77777777" w:rsidR="00F65212" w:rsidRDefault="00F65212" w:rsidP="00F65212">
      <w:pPr>
        <w:rPr>
          <w:rFonts w:ascii="Arial" w:hAnsi="Arial" w:cs="Arial"/>
          <w:b/>
        </w:rPr>
      </w:pPr>
      <w:r>
        <w:rPr>
          <w:rFonts w:ascii="Arial" w:hAnsi="Arial" w:cs="Arial"/>
          <w:b/>
        </w:rPr>
        <w:t xml:space="preserve">Abstract: </w:t>
      </w:r>
    </w:p>
    <w:p w14:paraId="148F0437" w14:textId="77777777" w:rsidR="00F65212" w:rsidRDefault="00F65212" w:rsidP="00F65212">
      <w:r>
        <w:t xml:space="preserve">Adding delay and interruption requirements for SCell dormancy switching of multiple </w:t>
      </w:r>
      <w:proofErr w:type="spellStart"/>
      <w:r>
        <w:t>SCells</w:t>
      </w:r>
      <w:proofErr w:type="spellEnd"/>
      <w:r>
        <w:t xml:space="preserve">. </w:t>
      </w:r>
      <w:proofErr w:type="gramStart"/>
      <w:r>
        <w:t>Additionally</w:t>
      </w:r>
      <w:proofErr w:type="gramEnd"/>
      <w:r>
        <w:t xml:space="preserve"> some corrections of interruption requirements for dormancy switching of single </w:t>
      </w:r>
      <w:proofErr w:type="spellStart"/>
      <w:r>
        <w:t>SCells</w:t>
      </w:r>
      <w:proofErr w:type="spellEnd"/>
      <w:r>
        <w:t>.</w:t>
      </w:r>
    </w:p>
    <w:p w14:paraId="4DA1611C" w14:textId="77777777" w:rsidR="00F65212" w:rsidRDefault="00F65212" w:rsidP="00F65212">
      <w:pPr>
        <w:rPr>
          <w:rFonts w:ascii="Arial" w:hAnsi="Arial" w:cs="Arial"/>
          <w:b/>
        </w:rPr>
      </w:pPr>
      <w:r>
        <w:rPr>
          <w:rFonts w:ascii="Arial" w:hAnsi="Arial" w:cs="Arial"/>
          <w:b/>
        </w:rPr>
        <w:t xml:space="preserve">Discussion: </w:t>
      </w:r>
    </w:p>
    <w:p w14:paraId="431752AD" w14:textId="432AAE40" w:rsidR="00F65212" w:rsidRDefault="00FE72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2119 (from R4-2010670).</w:t>
      </w:r>
    </w:p>
    <w:p w14:paraId="2FD2DB08" w14:textId="32B3C090" w:rsidR="00FE726E" w:rsidRDefault="00FE726E" w:rsidP="00FE726E">
      <w:pPr>
        <w:rPr>
          <w:rFonts w:ascii="Arial" w:hAnsi="Arial" w:cs="Arial"/>
          <w:b/>
          <w:sz w:val="24"/>
        </w:rPr>
      </w:pPr>
      <w:r>
        <w:rPr>
          <w:rFonts w:ascii="Arial" w:hAnsi="Arial" w:cs="Arial"/>
          <w:b/>
          <w:color w:val="0000FF"/>
          <w:sz w:val="24"/>
        </w:rPr>
        <w:t>R4-2012119</w:t>
      </w:r>
      <w:r>
        <w:rPr>
          <w:rFonts w:ascii="Arial" w:hAnsi="Arial" w:cs="Arial"/>
          <w:b/>
          <w:color w:val="0000FF"/>
          <w:sz w:val="24"/>
        </w:rPr>
        <w:tab/>
      </w:r>
      <w:r>
        <w:rPr>
          <w:rFonts w:ascii="Arial" w:hAnsi="Arial" w:cs="Arial"/>
          <w:b/>
          <w:sz w:val="24"/>
        </w:rPr>
        <w:t xml:space="preserve">CR 38.133 SCell dormancy switching of multiple </w:t>
      </w:r>
      <w:proofErr w:type="spellStart"/>
      <w:r>
        <w:rPr>
          <w:rFonts w:ascii="Arial" w:hAnsi="Arial" w:cs="Arial"/>
          <w:b/>
          <w:sz w:val="24"/>
        </w:rPr>
        <w:t>SCells</w:t>
      </w:r>
      <w:proofErr w:type="spellEnd"/>
    </w:p>
    <w:p w14:paraId="4729954D" w14:textId="77777777" w:rsidR="00FE726E" w:rsidRDefault="00FE726E" w:rsidP="00FE72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-1017  Cat: F (Rel-16)</w:t>
      </w:r>
      <w:r>
        <w:rPr>
          <w:i/>
        </w:rPr>
        <w:br/>
      </w:r>
      <w:r>
        <w:rPr>
          <w:i/>
        </w:rPr>
        <w:br/>
      </w:r>
      <w:r>
        <w:rPr>
          <w:i/>
        </w:rPr>
        <w:tab/>
      </w:r>
      <w:r>
        <w:rPr>
          <w:i/>
        </w:rPr>
        <w:tab/>
      </w:r>
      <w:r>
        <w:rPr>
          <w:i/>
        </w:rPr>
        <w:tab/>
      </w:r>
      <w:r>
        <w:rPr>
          <w:i/>
        </w:rPr>
        <w:tab/>
      </w:r>
      <w:r>
        <w:rPr>
          <w:i/>
        </w:rPr>
        <w:tab/>
        <w:t>Source: Ericsson</w:t>
      </w:r>
    </w:p>
    <w:p w14:paraId="21518B2F" w14:textId="77777777" w:rsidR="00FE726E" w:rsidRDefault="00FE726E" w:rsidP="00FE726E">
      <w:pPr>
        <w:rPr>
          <w:rFonts w:ascii="Arial" w:hAnsi="Arial" w:cs="Arial"/>
          <w:b/>
        </w:rPr>
      </w:pPr>
      <w:r>
        <w:rPr>
          <w:rFonts w:ascii="Arial" w:hAnsi="Arial" w:cs="Arial"/>
          <w:b/>
        </w:rPr>
        <w:t xml:space="preserve">Abstract: </w:t>
      </w:r>
    </w:p>
    <w:p w14:paraId="5055463E" w14:textId="77777777" w:rsidR="00FE726E" w:rsidRDefault="00FE726E" w:rsidP="00FE726E">
      <w:r>
        <w:t xml:space="preserve">Adding delay and interruption requirements for SCell dormancy switching of multiple </w:t>
      </w:r>
      <w:proofErr w:type="spellStart"/>
      <w:r>
        <w:t>SCells</w:t>
      </w:r>
      <w:proofErr w:type="spellEnd"/>
      <w:r>
        <w:t xml:space="preserve">. </w:t>
      </w:r>
      <w:proofErr w:type="gramStart"/>
      <w:r>
        <w:t>Additionally</w:t>
      </w:r>
      <w:proofErr w:type="gramEnd"/>
      <w:r>
        <w:t xml:space="preserve"> some corrections of interruption requirements for dormancy switching of single </w:t>
      </w:r>
      <w:proofErr w:type="spellStart"/>
      <w:r>
        <w:t>SCells</w:t>
      </w:r>
      <w:proofErr w:type="spellEnd"/>
      <w:r>
        <w:t>.</w:t>
      </w:r>
    </w:p>
    <w:p w14:paraId="72748CE4" w14:textId="77777777" w:rsidR="00FE726E" w:rsidRDefault="00FE726E" w:rsidP="00FE726E">
      <w:pPr>
        <w:rPr>
          <w:rFonts w:ascii="Arial" w:hAnsi="Arial" w:cs="Arial"/>
          <w:b/>
        </w:rPr>
      </w:pPr>
      <w:r>
        <w:rPr>
          <w:rFonts w:ascii="Arial" w:hAnsi="Arial" w:cs="Arial"/>
          <w:b/>
        </w:rPr>
        <w:lastRenderedPageBreak/>
        <w:t xml:space="preserve">Discussion: </w:t>
      </w:r>
    </w:p>
    <w:p w14:paraId="7C4DF4E5" w14:textId="53636706" w:rsidR="00FE726E" w:rsidRDefault="00FE726E" w:rsidP="00FE726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726E">
        <w:rPr>
          <w:rFonts w:ascii="Arial" w:hAnsi="Arial" w:cs="Arial"/>
          <w:b/>
          <w:highlight w:val="yellow"/>
        </w:rPr>
        <w:t>Return to.</w:t>
      </w:r>
    </w:p>
    <w:p w14:paraId="70CB9913" w14:textId="77777777" w:rsidR="00F65212" w:rsidRDefault="00F65212" w:rsidP="00F65212">
      <w:pPr>
        <w:rPr>
          <w:color w:val="993300"/>
          <w:u w:val="single"/>
        </w:rPr>
      </w:pPr>
    </w:p>
    <w:p w14:paraId="4DBC7320" w14:textId="77777777" w:rsidR="00F65212" w:rsidRDefault="00F65212" w:rsidP="00F65212">
      <w:pPr>
        <w:rPr>
          <w:rFonts w:ascii="Arial" w:hAnsi="Arial" w:cs="Arial"/>
          <w:b/>
          <w:sz w:val="24"/>
        </w:rPr>
      </w:pPr>
      <w:r>
        <w:rPr>
          <w:rFonts w:ascii="Arial" w:hAnsi="Arial" w:cs="Arial"/>
          <w:b/>
          <w:color w:val="0000FF"/>
          <w:sz w:val="24"/>
        </w:rPr>
        <w:t>R4-2010703</w:t>
      </w:r>
      <w:r>
        <w:rPr>
          <w:rFonts w:ascii="Arial" w:hAnsi="Arial" w:cs="Arial"/>
          <w:b/>
          <w:color w:val="0000FF"/>
          <w:sz w:val="24"/>
        </w:rPr>
        <w:tab/>
      </w:r>
      <w:r>
        <w:rPr>
          <w:rFonts w:ascii="Arial" w:hAnsi="Arial" w:cs="Arial"/>
          <w:b/>
          <w:sz w:val="24"/>
        </w:rPr>
        <w:t>CR on delay requirements for SCell dormancy</w:t>
      </w:r>
    </w:p>
    <w:p w14:paraId="51996A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-1018  Cat: B (Rel-16)</w:t>
      </w:r>
      <w:r>
        <w:rPr>
          <w:i/>
        </w:rPr>
        <w:br/>
      </w:r>
      <w:r>
        <w:rPr>
          <w:i/>
        </w:rPr>
        <w:br/>
      </w:r>
      <w:r>
        <w:rPr>
          <w:i/>
        </w:rPr>
        <w:tab/>
      </w:r>
      <w:r>
        <w:rPr>
          <w:i/>
        </w:rPr>
        <w:tab/>
      </w:r>
      <w:r>
        <w:rPr>
          <w:i/>
        </w:rPr>
        <w:tab/>
      </w:r>
      <w:r>
        <w:rPr>
          <w:i/>
        </w:rPr>
        <w:tab/>
      </w:r>
      <w:r>
        <w:rPr>
          <w:i/>
        </w:rPr>
        <w:tab/>
        <w:t>Source: OPPO</w:t>
      </w:r>
    </w:p>
    <w:p w14:paraId="05A9657E" w14:textId="77777777" w:rsidR="00F65212" w:rsidRDefault="00F65212" w:rsidP="00F65212">
      <w:pPr>
        <w:rPr>
          <w:rFonts w:ascii="Arial" w:hAnsi="Arial" w:cs="Arial"/>
          <w:b/>
        </w:rPr>
      </w:pPr>
      <w:r>
        <w:rPr>
          <w:rFonts w:ascii="Arial" w:hAnsi="Arial" w:cs="Arial"/>
          <w:b/>
        </w:rPr>
        <w:t xml:space="preserve">Discussion: </w:t>
      </w:r>
    </w:p>
    <w:p w14:paraId="4EA74B7E" w14:textId="3B2BC4BC" w:rsidR="00F65212" w:rsidRDefault="00FE72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726E">
        <w:rPr>
          <w:rFonts w:ascii="Arial" w:hAnsi="Arial" w:cs="Arial"/>
          <w:b/>
          <w:highlight w:val="green"/>
        </w:rPr>
        <w:t>Agreed.</w:t>
      </w:r>
    </w:p>
    <w:p w14:paraId="03080DE0" w14:textId="77777777" w:rsidR="00F65212" w:rsidRDefault="00F65212" w:rsidP="00F65212">
      <w:pPr>
        <w:rPr>
          <w:color w:val="993300"/>
          <w:u w:val="single"/>
        </w:rPr>
      </w:pPr>
    </w:p>
    <w:p w14:paraId="6708E978" w14:textId="77777777" w:rsidR="00F65212" w:rsidRDefault="00F65212" w:rsidP="00F65212">
      <w:pPr>
        <w:rPr>
          <w:rFonts w:ascii="Arial" w:hAnsi="Arial" w:cs="Arial"/>
          <w:b/>
          <w:sz w:val="24"/>
        </w:rPr>
      </w:pPr>
      <w:r>
        <w:rPr>
          <w:rFonts w:ascii="Arial" w:hAnsi="Arial" w:cs="Arial"/>
          <w:b/>
          <w:color w:val="0000FF"/>
          <w:sz w:val="24"/>
        </w:rPr>
        <w:t>R4-2010754</w:t>
      </w:r>
      <w:r>
        <w:rPr>
          <w:rFonts w:ascii="Arial" w:hAnsi="Arial" w:cs="Arial"/>
          <w:b/>
          <w:color w:val="0000FF"/>
          <w:sz w:val="24"/>
        </w:rPr>
        <w:tab/>
      </w:r>
      <w:r>
        <w:rPr>
          <w:rFonts w:ascii="Arial" w:hAnsi="Arial" w:cs="Arial"/>
          <w:b/>
          <w:sz w:val="24"/>
        </w:rPr>
        <w:t>Discussion on RRM requirements for SCell dormancy</w:t>
      </w:r>
    </w:p>
    <w:p w14:paraId="5BF1890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C2363C7" w14:textId="77777777" w:rsidR="00F65212" w:rsidRDefault="00F65212" w:rsidP="00F65212">
      <w:pPr>
        <w:rPr>
          <w:rFonts w:ascii="Arial" w:hAnsi="Arial" w:cs="Arial"/>
          <w:b/>
        </w:rPr>
      </w:pPr>
      <w:r>
        <w:rPr>
          <w:rFonts w:ascii="Arial" w:hAnsi="Arial" w:cs="Arial"/>
          <w:b/>
        </w:rPr>
        <w:t xml:space="preserve">Abstract: </w:t>
      </w:r>
    </w:p>
    <w:p w14:paraId="54B7C200" w14:textId="77777777" w:rsidR="00F65212" w:rsidRDefault="00F65212" w:rsidP="00F65212">
      <w:r>
        <w:t>Provided our views on UE SCell dormancy switch delay requirements, UE requirements for a SCell dormancy and interruption requirements</w:t>
      </w:r>
    </w:p>
    <w:p w14:paraId="289A6BBE" w14:textId="77777777" w:rsidR="00F65212" w:rsidRDefault="00F65212" w:rsidP="00F65212">
      <w:pPr>
        <w:rPr>
          <w:rFonts w:ascii="Arial" w:hAnsi="Arial" w:cs="Arial"/>
          <w:b/>
        </w:rPr>
      </w:pPr>
      <w:r>
        <w:rPr>
          <w:rFonts w:ascii="Arial" w:hAnsi="Arial" w:cs="Arial"/>
          <w:b/>
        </w:rPr>
        <w:t xml:space="preserve">Discussion: </w:t>
      </w:r>
    </w:p>
    <w:p w14:paraId="47242786" w14:textId="53AA9933"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0D0ECE" w14:textId="77777777" w:rsidR="00F65212" w:rsidRDefault="00F65212" w:rsidP="00F65212">
      <w:pPr>
        <w:rPr>
          <w:color w:val="993300"/>
          <w:u w:val="single"/>
        </w:rPr>
      </w:pPr>
    </w:p>
    <w:p w14:paraId="7CFDC77A" w14:textId="77777777" w:rsidR="00F65212" w:rsidRDefault="00F65212" w:rsidP="00F65212">
      <w:pPr>
        <w:rPr>
          <w:rFonts w:ascii="Arial" w:hAnsi="Arial" w:cs="Arial"/>
          <w:b/>
          <w:sz w:val="24"/>
        </w:rPr>
      </w:pPr>
      <w:r>
        <w:rPr>
          <w:rFonts w:ascii="Arial" w:hAnsi="Arial" w:cs="Arial"/>
          <w:b/>
          <w:color w:val="0000FF"/>
          <w:sz w:val="24"/>
        </w:rPr>
        <w:t>R4-2010755</w:t>
      </w:r>
      <w:r>
        <w:rPr>
          <w:rFonts w:ascii="Arial" w:hAnsi="Arial" w:cs="Arial"/>
          <w:b/>
          <w:color w:val="0000FF"/>
          <w:sz w:val="24"/>
        </w:rPr>
        <w:tab/>
      </w:r>
      <w:r>
        <w:rPr>
          <w:rFonts w:ascii="Arial" w:hAnsi="Arial" w:cs="Arial"/>
          <w:b/>
          <w:sz w:val="24"/>
        </w:rPr>
        <w:t>Reply LS on SCell Dormancy</w:t>
      </w:r>
    </w:p>
    <w:p w14:paraId="2EDAA0F0"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NEC</w:t>
      </w:r>
    </w:p>
    <w:p w14:paraId="145CD65B" w14:textId="77777777" w:rsidR="00F65212" w:rsidRDefault="00F65212" w:rsidP="00F65212">
      <w:pPr>
        <w:rPr>
          <w:rFonts w:ascii="Arial" w:hAnsi="Arial" w:cs="Arial"/>
          <w:b/>
        </w:rPr>
      </w:pPr>
      <w:r>
        <w:rPr>
          <w:rFonts w:ascii="Arial" w:hAnsi="Arial" w:cs="Arial"/>
          <w:b/>
        </w:rPr>
        <w:t xml:space="preserve">Abstract: </w:t>
      </w:r>
    </w:p>
    <w:p w14:paraId="48981941" w14:textId="77777777" w:rsidR="00F65212" w:rsidRDefault="00F65212" w:rsidP="00F65212">
      <w:r>
        <w:t>We provided RAN4 RRM discussion or agreements for SCell dormancy triggered inside active time and outside active time for questions requested by RAN1 in LS R1-2005081</w:t>
      </w:r>
    </w:p>
    <w:p w14:paraId="0E0DB54C" w14:textId="77777777" w:rsidR="00F65212" w:rsidRDefault="00F65212" w:rsidP="00F65212">
      <w:pPr>
        <w:rPr>
          <w:rFonts w:ascii="Arial" w:hAnsi="Arial" w:cs="Arial"/>
          <w:b/>
        </w:rPr>
      </w:pPr>
      <w:r>
        <w:rPr>
          <w:rFonts w:ascii="Arial" w:hAnsi="Arial" w:cs="Arial"/>
          <w:b/>
        </w:rPr>
        <w:t xml:space="preserve">Discussion: </w:t>
      </w:r>
    </w:p>
    <w:p w14:paraId="3EF0E08D" w14:textId="47220F14"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E3670D" w14:textId="77777777" w:rsidR="00F65212" w:rsidRDefault="00F65212" w:rsidP="00F65212">
      <w:pPr>
        <w:rPr>
          <w:color w:val="993300"/>
          <w:u w:val="single"/>
        </w:rPr>
      </w:pPr>
    </w:p>
    <w:p w14:paraId="63F531CA" w14:textId="77777777" w:rsidR="00F65212" w:rsidRDefault="00F65212" w:rsidP="00F65212">
      <w:pPr>
        <w:rPr>
          <w:rFonts w:ascii="Arial" w:hAnsi="Arial" w:cs="Arial"/>
          <w:b/>
          <w:sz w:val="24"/>
        </w:rPr>
      </w:pPr>
      <w:r>
        <w:rPr>
          <w:rFonts w:ascii="Arial" w:hAnsi="Arial" w:cs="Arial"/>
          <w:b/>
          <w:color w:val="0000FF"/>
          <w:sz w:val="24"/>
        </w:rPr>
        <w:t>R4-2011152</w:t>
      </w:r>
      <w:r>
        <w:rPr>
          <w:rFonts w:ascii="Arial" w:hAnsi="Arial" w:cs="Arial"/>
          <w:b/>
          <w:color w:val="0000FF"/>
          <w:sz w:val="24"/>
        </w:rPr>
        <w:tab/>
      </w:r>
      <w:r>
        <w:rPr>
          <w:rFonts w:ascii="Arial" w:hAnsi="Arial" w:cs="Arial"/>
          <w:b/>
          <w:sz w:val="24"/>
        </w:rPr>
        <w:t>Discussion on SCell dormancy</w:t>
      </w:r>
    </w:p>
    <w:p w14:paraId="50840AF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4A35A" w14:textId="77777777" w:rsidR="00F65212" w:rsidRDefault="00F65212" w:rsidP="00F65212">
      <w:pPr>
        <w:rPr>
          <w:rFonts w:ascii="Arial" w:hAnsi="Arial" w:cs="Arial"/>
          <w:b/>
        </w:rPr>
      </w:pPr>
      <w:r>
        <w:rPr>
          <w:rFonts w:ascii="Arial" w:hAnsi="Arial" w:cs="Arial"/>
          <w:b/>
        </w:rPr>
        <w:t xml:space="preserve">Discussion: </w:t>
      </w:r>
    </w:p>
    <w:p w14:paraId="6B1BB1CC" w14:textId="5D76833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80D3ED" w14:textId="77777777" w:rsidR="00F65212" w:rsidRDefault="00F65212" w:rsidP="00F65212">
      <w:pPr>
        <w:rPr>
          <w:color w:val="993300"/>
          <w:u w:val="single"/>
        </w:rPr>
      </w:pPr>
    </w:p>
    <w:p w14:paraId="094EE578" w14:textId="77777777" w:rsidR="00F65212" w:rsidRDefault="00F65212" w:rsidP="00F65212">
      <w:pPr>
        <w:rPr>
          <w:rFonts w:ascii="Arial" w:hAnsi="Arial" w:cs="Arial"/>
          <w:b/>
          <w:sz w:val="24"/>
        </w:rPr>
      </w:pPr>
      <w:r>
        <w:rPr>
          <w:rFonts w:ascii="Arial" w:hAnsi="Arial" w:cs="Arial"/>
          <w:b/>
          <w:color w:val="0000FF"/>
          <w:sz w:val="24"/>
        </w:rPr>
        <w:t>R4-2011153</w:t>
      </w:r>
      <w:r>
        <w:rPr>
          <w:rFonts w:ascii="Arial" w:hAnsi="Arial" w:cs="Arial"/>
          <w:b/>
          <w:color w:val="0000FF"/>
          <w:sz w:val="24"/>
        </w:rPr>
        <w:tab/>
      </w:r>
      <w:r>
        <w:rPr>
          <w:rFonts w:ascii="Arial" w:hAnsi="Arial" w:cs="Arial"/>
          <w:b/>
          <w:sz w:val="24"/>
        </w:rPr>
        <w:t>CR on requirements for SCell dormancy</w:t>
      </w:r>
    </w:p>
    <w:p w14:paraId="32C5F32D"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EE33B" w14:textId="77777777" w:rsidR="00F65212" w:rsidRDefault="00F65212" w:rsidP="00F65212">
      <w:pPr>
        <w:rPr>
          <w:rFonts w:ascii="Arial" w:hAnsi="Arial" w:cs="Arial"/>
          <w:b/>
        </w:rPr>
      </w:pPr>
      <w:r>
        <w:rPr>
          <w:rFonts w:ascii="Arial" w:hAnsi="Arial" w:cs="Arial"/>
          <w:b/>
        </w:rPr>
        <w:t xml:space="preserve">Discussion: </w:t>
      </w:r>
    </w:p>
    <w:p w14:paraId="29303F21" w14:textId="576B92EF"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2120 (from R4-2011153).</w:t>
      </w:r>
    </w:p>
    <w:p w14:paraId="381C5051" w14:textId="4A8F05B7" w:rsidR="00FD02B6" w:rsidRDefault="00FD02B6" w:rsidP="00FD02B6">
      <w:pPr>
        <w:rPr>
          <w:rFonts w:ascii="Arial" w:hAnsi="Arial" w:cs="Arial"/>
          <w:b/>
          <w:sz w:val="24"/>
        </w:rPr>
      </w:pPr>
      <w:r>
        <w:rPr>
          <w:rFonts w:ascii="Arial" w:hAnsi="Arial" w:cs="Arial"/>
          <w:b/>
          <w:color w:val="0000FF"/>
          <w:sz w:val="24"/>
        </w:rPr>
        <w:t>R4-2012120</w:t>
      </w:r>
      <w:r>
        <w:rPr>
          <w:rFonts w:ascii="Arial" w:hAnsi="Arial" w:cs="Arial"/>
          <w:b/>
          <w:color w:val="0000FF"/>
          <w:sz w:val="24"/>
        </w:rPr>
        <w:tab/>
      </w:r>
      <w:r>
        <w:rPr>
          <w:rFonts w:ascii="Arial" w:hAnsi="Arial" w:cs="Arial"/>
          <w:b/>
          <w:sz w:val="24"/>
        </w:rPr>
        <w:t>CR on requirements for SCell dormancy</w:t>
      </w:r>
    </w:p>
    <w:p w14:paraId="31421236"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172D7" w14:textId="77777777" w:rsidR="00FD02B6" w:rsidRDefault="00FD02B6" w:rsidP="00FD02B6">
      <w:pPr>
        <w:rPr>
          <w:rFonts w:ascii="Arial" w:hAnsi="Arial" w:cs="Arial"/>
          <w:b/>
        </w:rPr>
      </w:pPr>
      <w:r>
        <w:rPr>
          <w:rFonts w:ascii="Arial" w:hAnsi="Arial" w:cs="Arial"/>
          <w:b/>
        </w:rPr>
        <w:t xml:space="preserve">Discussion: </w:t>
      </w:r>
    </w:p>
    <w:p w14:paraId="6E5F780C" w14:textId="5247F1DC"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3AF28FA8" w14:textId="77777777" w:rsidR="00F65212" w:rsidRDefault="00F65212" w:rsidP="00F65212">
      <w:pPr>
        <w:rPr>
          <w:color w:val="993300"/>
          <w:u w:val="single"/>
        </w:rPr>
      </w:pPr>
    </w:p>
    <w:p w14:paraId="067E027E" w14:textId="77777777" w:rsidR="00F65212" w:rsidRDefault="00F65212" w:rsidP="00F65212">
      <w:pPr>
        <w:rPr>
          <w:rFonts w:ascii="Arial" w:hAnsi="Arial" w:cs="Arial"/>
          <w:b/>
          <w:sz w:val="24"/>
        </w:rPr>
      </w:pPr>
      <w:r>
        <w:rPr>
          <w:rFonts w:ascii="Arial" w:hAnsi="Arial" w:cs="Arial"/>
          <w:b/>
          <w:color w:val="0000FF"/>
          <w:sz w:val="24"/>
        </w:rPr>
        <w:t>R4-2011154</w:t>
      </w:r>
      <w:r>
        <w:rPr>
          <w:rFonts w:ascii="Arial" w:hAnsi="Arial" w:cs="Arial"/>
          <w:b/>
          <w:color w:val="0000FF"/>
          <w:sz w:val="24"/>
        </w:rPr>
        <w:tab/>
      </w:r>
      <w:r>
        <w:rPr>
          <w:rFonts w:ascii="Arial" w:hAnsi="Arial" w:cs="Arial"/>
          <w:b/>
          <w:sz w:val="24"/>
        </w:rPr>
        <w:t>CR on interruption requirements for SCell dormancy 36133</w:t>
      </w:r>
    </w:p>
    <w:p w14:paraId="2B3242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39F164" w14:textId="77777777" w:rsidR="00F65212" w:rsidRDefault="00F65212" w:rsidP="00F65212">
      <w:pPr>
        <w:rPr>
          <w:rFonts w:ascii="Arial" w:hAnsi="Arial" w:cs="Arial"/>
          <w:b/>
        </w:rPr>
      </w:pPr>
      <w:r>
        <w:rPr>
          <w:rFonts w:ascii="Arial" w:hAnsi="Arial" w:cs="Arial"/>
          <w:b/>
        </w:rPr>
        <w:t xml:space="preserve">Discussion: </w:t>
      </w:r>
    </w:p>
    <w:p w14:paraId="43EE5C46" w14:textId="54F0B1D1"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2121 (from R4-2011154).</w:t>
      </w:r>
    </w:p>
    <w:p w14:paraId="7572FC01" w14:textId="7B445934" w:rsidR="00FD02B6" w:rsidRDefault="00FD02B6" w:rsidP="00FD02B6">
      <w:pPr>
        <w:rPr>
          <w:rFonts w:ascii="Arial" w:hAnsi="Arial" w:cs="Arial"/>
          <w:b/>
          <w:sz w:val="24"/>
        </w:rPr>
      </w:pPr>
      <w:r>
        <w:rPr>
          <w:rFonts w:ascii="Arial" w:hAnsi="Arial" w:cs="Arial"/>
          <w:b/>
          <w:color w:val="0000FF"/>
          <w:sz w:val="24"/>
        </w:rPr>
        <w:t>R4-2012121</w:t>
      </w:r>
      <w:r>
        <w:rPr>
          <w:rFonts w:ascii="Arial" w:hAnsi="Arial" w:cs="Arial"/>
          <w:b/>
          <w:color w:val="0000FF"/>
          <w:sz w:val="24"/>
        </w:rPr>
        <w:tab/>
      </w:r>
      <w:r>
        <w:rPr>
          <w:rFonts w:ascii="Arial" w:hAnsi="Arial" w:cs="Arial"/>
          <w:b/>
          <w:sz w:val="24"/>
        </w:rPr>
        <w:t>CR on interruption requirements for SCell dormancy 36133</w:t>
      </w:r>
    </w:p>
    <w:p w14:paraId="573A9977"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41AB" w14:textId="77777777" w:rsidR="00FD02B6" w:rsidRDefault="00FD02B6" w:rsidP="00FD02B6">
      <w:pPr>
        <w:rPr>
          <w:rFonts w:ascii="Arial" w:hAnsi="Arial" w:cs="Arial"/>
          <w:b/>
        </w:rPr>
      </w:pPr>
      <w:r>
        <w:rPr>
          <w:rFonts w:ascii="Arial" w:hAnsi="Arial" w:cs="Arial"/>
          <w:b/>
        </w:rPr>
        <w:t xml:space="preserve">Discussion: </w:t>
      </w:r>
    </w:p>
    <w:p w14:paraId="69CA3C59" w14:textId="296A7525"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2A56C631" w14:textId="77777777" w:rsidR="00F65212" w:rsidRDefault="00F65212" w:rsidP="00F65212">
      <w:pPr>
        <w:rPr>
          <w:color w:val="993300"/>
          <w:u w:val="single"/>
        </w:rPr>
      </w:pPr>
    </w:p>
    <w:p w14:paraId="5DFE1AB1" w14:textId="77777777" w:rsidR="00F65212" w:rsidRDefault="00F65212" w:rsidP="00F65212">
      <w:pPr>
        <w:rPr>
          <w:rFonts w:ascii="Arial" w:hAnsi="Arial" w:cs="Arial"/>
          <w:b/>
          <w:sz w:val="24"/>
        </w:rPr>
      </w:pPr>
      <w:r>
        <w:rPr>
          <w:rFonts w:ascii="Arial" w:hAnsi="Arial" w:cs="Arial"/>
          <w:b/>
          <w:color w:val="0000FF"/>
          <w:sz w:val="24"/>
        </w:rPr>
        <w:t>R4-2011319</w:t>
      </w:r>
      <w:r>
        <w:rPr>
          <w:rFonts w:ascii="Arial" w:hAnsi="Arial" w:cs="Arial"/>
          <w:b/>
          <w:color w:val="0000FF"/>
          <w:sz w:val="24"/>
        </w:rPr>
        <w:tab/>
      </w:r>
      <w:r>
        <w:rPr>
          <w:rFonts w:ascii="Arial" w:hAnsi="Arial" w:cs="Arial"/>
          <w:b/>
          <w:sz w:val="24"/>
        </w:rPr>
        <w:t>Remaining open issues on NR SCell dormancy</w:t>
      </w:r>
    </w:p>
    <w:p w14:paraId="7852F0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0EC2BDC" w14:textId="77777777" w:rsidR="00F65212" w:rsidRDefault="00F65212" w:rsidP="00F65212">
      <w:pPr>
        <w:rPr>
          <w:rFonts w:ascii="Arial" w:hAnsi="Arial" w:cs="Arial"/>
          <w:b/>
        </w:rPr>
      </w:pPr>
      <w:r>
        <w:rPr>
          <w:rFonts w:ascii="Arial" w:hAnsi="Arial" w:cs="Arial"/>
          <w:b/>
        </w:rPr>
        <w:t xml:space="preserve">Discussion: </w:t>
      </w:r>
    </w:p>
    <w:p w14:paraId="1F5B4C7F" w14:textId="31FAB4D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92791C" w14:textId="77777777" w:rsidR="00F65212" w:rsidRDefault="00F65212" w:rsidP="00F65212">
      <w:pPr>
        <w:rPr>
          <w:color w:val="993300"/>
          <w:u w:val="single"/>
        </w:rPr>
      </w:pPr>
    </w:p>
    <w:p w14:paraId="6A3CD9E5" w14:textId="77777777" w:rsidR="00F65212" w:rsidRDefault="00F65212" w:rsidP="00F65212">
      <w:pPr>
        <w:rPr>
          <w:rFonts w:ascii="Arial" w:hAnsi="Arial" w:cs="Arial"/>
          <w:b/>
          <w:sz w:val="24"/>
        </w:rPr>
      </w:pPr>
      <w:r>
        <w:rPr>
          <w:rFonts w:ascii="Arial" w:hAnsi="Arial" w:cs="Arial"/>
          <w:b/>
          <w:color w:val="0000FF"/>
          <w:sz w:val="24"/>
        </w:rPr>
        <w:t>R4-2009897</w:t>
      </w:r>
      <w:r>
        <w:rPr>
          <w:rFonts w:ascii="Arial" w:hAnsi="Arial" w:cs="Arial"/>
          <w:b/>
          <w:color w:val="0000FF"/>
          <w:sz w:val="24"/>
        </w:rPr>
        <w:tab/>
      </w:r>
      <w:r>
        <w:rPr>
          <w:rFonts w:ascii="Arial" w:hAnsi="Arial" w:cs="Arial"/>
          <w:b/>
          <w:sz w:val="24"/>
        </w:rPr>
        <w:t xml:space="preserve">Discussion on dormancy </w:t>
      </w:r>
      <w:proofErr w:type="spellStart"/>
      <w:r>
        <w:rPr>
          <w:rFonts w:ascii="Arial" w:hAnsi="Arial" w:cs="Arial"/>
          <w:b/>
          <w:sz w:val="24"/>
        </w:rPr>
        <w:t>Scell</w:t>
      </w:r>
      <w:proofErr w:type="spellEnd"/>
    </w:p>
    <w:p w14:paraId="3B8025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22A44E" w14:textId="77777777" w:rsidR="00F65212" w:rsidRDefault="00F65212" w:rsidP="00F65212">
      <w:pPr>
        <w:rPr>
          <w:rFonts w:ascii="Arial" w:hAnsi="Arial" w:cs="Arial"/>
          <w:b/>
        </w:rPr>
      </w:pPr>
      <w:r>
        <w:rPr>
          <w:rFonts w:ascii="Arial" w:hAnsi="Arial" w:cs="Arial"/>
          <w:b/>
        </w:rPr>
        <w:t xml:space="preserve">Discussion: </w:t>
      </w:r>
    </w:p>
    <w:p w14:paraId="52060ED0" w14:textId="4A61A724"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D733088" w14:textId="77777777" w:rsidR="00F65212" w:rsidRDefault="00F65212" w:rsidP="00F65212">
      <w:pPr>
        <w:rPr>
          <w:color w:val="993300"/>
          <w:u w:val="single"/>
        </w:rPr>
      </w:pPr>
    </w:p>
    <w:p w14:paraId="5719AB9E" w14:textId="77777777" w:rsidR="00F65212" w:rsidRDefault="00F65212" w:rsidP="00F65212">
      <w:pPr>
        <w:pStyle w:val="Heading5"/>
      </w:pPr>
      <w:bookmarkStart w:id="76" w:name="_Toc48308127"/>
      <w:r>
        <w:t>7.5.3.3</w:t>
      </w:r>
      <w:r>
        <w:tab/>
        <w:t>Other requirements [</w:t>
      </w:r>
      <w:proofErr w:type="spellStart"/>
      <w:r>
        <w:t>LTE_NR_DC_CA_enh</w:t>
      </w:r>
      <w:proofErr w:type="spellEnd"/>
      <w:r>
        <w:t>-Core]</w:t>
      </w:r>
      <w:bookmarkEnd w:id="76"/>
    </w:p>
    <w:p w14:paraId="0ED9C0EA" w14:textId="77777777" w:rsidR="00F65212" w:rsidRDefault="00F65212" w:rsidP="00F65212">
      <w:pPr>
        <w:pStyle w:val="Heading3"/>
      </w:pPr>
      <w:bookmarkStart w:id="77" w:name="_Toc48308128"/>
      <w:r>
        <w:t>7.6</w:t>
      </w:r>
      <w:r>
        <w:tab/>
        <w:t>UE power saving in NR [</w:t>
      </w:r>
      <w:proofErr w:type="spellStart"/>
      <w:r>
        <w:t>NR_UE_pow_sav</w:t>
      </w:r>
      <w:proofErr w:type="spellEnd"/>
      <w:r>
        <w:t>]</w:t>
      </w:r>
      <w:bookmarkEnd w:id="77"/>
    </w:p>
    <w:p w14:paraId="52CA95CB" w14:textId="77777777" w:rsidR="00F65212" w:rsidRDefault="00F65212" w:rsidP="00F65212"/>
    <w:p w14:paraId="40E15CD8" w14:textId="77777777" w:rsidR="00F65212" w:rsidRDefault="00F65212" w:rsidP="00F65212">
      <w:r>
        <w:t>================================================================================</w:t>
      </w:r>
    </w:p>
    <w:p w14:paraId="20B3AAFB"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25A06">
        <w:rPr>
          <w:rFonts w:ascii="Arial" w:hAnsi="Arial" w:cs="Arial"/>
          <w:b/>
          <w:color w:val="C00000"/>
          <w:sz w:val="24"/>
          <w:u w:val="single"/>
        </w:rPr>
        <w:t xml:space="preserve">[96e][214] </w:t>
      </w:r>
      <w:proofErr w:type="spellStart"/>
      <w:r w:rsidRPr="00B25A06">
        <w:rPr>
          <w:rFonts w:ascii="Arial" w:hAnsi="Arial" w:cs="Arial"/>
          <w:b/>
          <w:color w:val="C00000"/>
          <w:sz w:val="24"/>
          <w:u w:val="single"/>
        </w:rPr>
        <w:t>NR_UE_pow_sav_RRM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9458D0" w14:textId="77777777" w:rsidTr="00F32B87">
        <w:trPr>
          <w:trHeight w:val="315"/>
        </w:trPr>
        <w:tc>
          <w:tcPr>
            <w:tcW w:w="1843" w:type="pct"/>
            <w:shd w:val="clear" w:color="auto" w:fill="auto"/>
            <w:hideMark/>
          </w:tcPr>
          <w:p w14:paraId="27B310D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9AB22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8B20B3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1641C0A" w14:textId="77777777" w:rsidR="00F65212" w:rsidRPr="00843364" w:rsidRDefault="00F65212" w:rsidP="00F32B87">
            <w:pPr>
              <w:spacing w:after="0"/>
              <w:rPr>
                <w:lang w:val="en-US"/>
              </w:rPr>
            </w:pPr>
            <w:r w:rsidRPr="00843364">
              <w:rPr>
                <w:lang w:val="en-US"/>
              </w:rPr>
              <w:t>AI</w:t>
            </w:r>
          </w:p>
        </w:tc>
      </w:tr>
      <w:tr w:rsidR="00F65212" w:rsidRPr="00843364" w14:paraId="5E3946E7" w14:textId="77777777" w:rsidTr="00F32B87">
        <w:trPr>
          <w:trHeight w:val="335"/>
        </w:trPr>
        <w:tc>
          <w:tcPr>
            <w:tcW w:w="1843" w:type="pct"/>
            <w:shd w:val="clear" w:color="auto" w:fill="auto"/>
            <w:noWrap/>
            <w:hideMark/>
          </w:tcPr>
          <w:p w14:paraId="6E2011B5" w14:textId="77777777" w:rsidR="00F65212" w:rsidRPr="00843364" w:rsidRDefault="00F65212" w:rsidP="00F32B87">
            <w:pPr>
              <w:spacing w:after="0"/>
              <w:rPr>
                <w:lang w:val="en-US"/>
              </w:rPr>
            </w:pPr>
            <w:r w:rsidRPr="00843364">
              <w:rPr>
                <w:rFonts w:ascii="Calibri" w:hAnsi="Calibri" w:cs="Calibri"/>
              </w:rPr>
              <w:t xml:space="preserve">[96e][214] </w:t>
            </w:r>
            <w:proofErr w:type="spellStart"/>
            <w:r w:rsidRPr="00843364">
              <w:rPr>
                <w:rFonts w:ascii="Calibri" w:hAnsi="Calibri" w:cs="Calibri"/>
              </w:rPr>
              <w:t>NR_UE_pow_sav_RRM</w:t>
            </w:r>
            <w:proofErr w:type="spellEnd"/>
          </w:p>
        </w:tc>
        <w:tc>
          <w:tcPr>
            <w:tcW w:w="718" w:type="pct"/>
            <w:shd w:val="clear" w:color="auto" w:fill="auto"/>
            <w:hideMark/>
          </w:tcPr>
          <w:p w14:paraId="5F543294" w14:textId="77777777" w:rsidR="00F65212" w:rsidRPr="00843364" w:rsidRDefault="00F65212" w:rsidP="00F32B87">
            <w:pPr>
              <w:spacing w:after="0"/>
              <w:rPr>
                <w:lang w:val="en-US"/>
              </w:rPr>
            </w:pPr>
            <w:r w:rsidRPr="00843364">
              <w:rPr>
                <w:rFonts w:ascii="Calibri" w:hAnsi="Calibri" w:cs="Calibri"/>
              </w:rPr>
              <w:t>R16 NR UE Power Saving</w:t>
            </w:r>
          </w:p>
        </w:tc>
        <w:tc>
          <w:tcPr>
            <w:tcW w:w="1855" w:type="pct"/>
            <w:shd w:val="clear" w:color="auto" w:fill="auto"/>
            <w:hideMark/>
          </w:tcPr>
          <w:p w14:paraId="3C255246"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7ED22097" w14:textId="77777777" w:rsidR="00F65212" w:rsidRPr="00843364" w:rsidRDefault="00F65212" w:rsidP="00F32B87">
            <w:pPr>
              <w:spacing w:after="0"/>
              <w:rPr>
                <w:lang w:val="en-US"/>
              </w:rPr>
            </w:pPr>
            <w:r w:rsidRPr="00843364">
              <w:rPr>
                <w:rFonts w:ascii="Calibri" w:hAnsi="Calibri" w:cs="Calibri"/>
              </w:rPr>
              <w:t>7.6.2</w:t>
            </w:r>
            <w:r w:rsidRPr="00843364">
              <w:rPr>
                <w:rFonts w:ascii="Calibri" w:hAnsi="Calibri" w:cs="Calibri"/>
              </w:rPr>
              <w:br/>
              <w:t>7.6.3</w:t>
            </w:r>
          </w:p>
        </w:tc>
      </w:tr>
    </w:tbl>
    <w:p w14:paraId="5661E41C" w14:textId="77777777" w:rsidR="00F65212" w:rsidRPr="007A6AB8" w:rsidRDefault="00F65212" w:rsidP="00F65212">
      <w:pPr>
        <w:rPr>
          <w:lang w:val="en-US"/>
        </w:rPr>
      </w:pPr>
    </w:p>
    <w:p w14:paraId="0478D7F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 xml:space="preserve">[96e][214] </w:t>
      </w:r>
      <w:proofErr w:type="spellStart"/>
      <w:r w:rsidRPr="00B25A06">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2B03129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FED63EE"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11F6DF7" w14:textId="30E27458"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2214 (from R4-2012045).</w:t>
      </w:r>
    </w:p>
    <w:p w14:paraId="7828F04E" w14:textId="7E150EA0" w:rsidR="00182670" w:rsidRDefault="00182670" w:rsidP="00182670">
      <w:pPr>
        <w:rPr>
          <w:i/>
        </w:rPr>
      </w:pPr>
      <w:r>
        <w:rPr>
          <w:rFonts w:ascii="Arial" w:hAnsi="Arial" w:cs="Arial"/>
          <w:b/>
          <w:color w:val="0000FF"/>
          <w:sz w:val="24"/>
          <w:u w:val="thick"/>
        </w:rPr>
        <w:t>R4-2012214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 xml:space="preserve">[96e][214] </w:t>
      </w:r>
      <w:proofErr w:type="spellStart"/>
      <w:r w:rsidRPr="00B25A06">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5597C6C3"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B10C5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53450B5" w14:textId="724E2391"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DCA61A9" w14:textId="77777777" w:rsidR="00F65212" w:rsidRPr="002C14F0" w:rsidRDefault="00F65212" w:rsidP="00F65212">
      <w:pPr>
        <w:rPr>
          <w:lang w:val="en-US"/>
        </w:rPr>
      </w:pPr>
    </w:p>
    <w:p w14:paraId="081194C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B23653" w14:textId="77777777" w:rsidR="00366392" w:rsidRDefault="00366392" w:rsidP="00366392">
      <w:pPr>
        <w:rPr>
          <w:lang w:val="en-US"/>
        </w:rPr>
      </w:pPr>
    </w:p>
    <w:p w14:paraId="42DACA8B" w14:textId="77777777" w:rsidR="00366392" w:rsidRPr="00D463BE" w:rsidRDefault="00366392" w:rsidP="0036639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66392" w14:paraId="6A38470C" w14:textId="77777777" w:rsidTr="00A06704">
        <w:trPr>
          <w:trHeight w:val="58"/>
        </w:trPr>
        <w:tc>
          <w:tcPr>
            <w:tcW w:w="847" w:type="pct"/>
            <w:tcBorders>
              <w:top w:val="single" w:sz="4" w:space="0" w:color="auto"/>
              <w:left w:val="single" w:sz="4" w:space="0" w:color="auto"/>
              <w:bottom w:val="single" w:sz="4" w:space="0" w:color="auto"/>
              <w:right w:val="single" w:sz="4" w:space="0" w:color="auto"/>
            </w:tcBorders>
            <w:hideMark/>
          </w:tcPr>
          <w:p w14:paraId="5E991FC5" w14:textId="21253BAE" w:rsidR="00366392" w:rsidRPr="00152D18" w:rsidRDefault="00366392"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sidR="00152D18">
              <w:rPr>
                <w:rFonts w:eastAsiaTheme="minorEastAsia"/>
                <w:lang w:val="en-US" w:eastAsia="zh-CN"/>
              </w:rPr>
              <w:t>22</w:t>
            </w:r>
          </w:p>
        </w:tc>
        <w:tc>
          <w:tcPr>
            <w:tcW w:w="3077" w:type="pct"/>
            <w:tcBorders>
              <w:top w:val="single" w:sz="4" w:space="0" w:color="auto"/>
              <w:left w:val="single" w:sz="4" w:space="0" w:color="auto"/>
              <w:bottom w:val="single" w:sz="4" w:space="0" w:color="auto"/>
              <w:right w:val="single" w:sz="4" w:space="0" w:color="auto"/>
            </w:tcBorders>
            <w:hideMark/>
          </w:tcPr>
          <w:p w14:paraId="3364AA46" w14:textId="7268B587" w:rsidR="00366392" w:rsidRPr="00242067" w:rsidRDefault="00152D18" w:rsidP="00E512BE">
            <w:pPr>
              <w:spacing w:before="0" w:after="0" w:line="240" w:lineRule="auto"/>
              <w:rPr>
                <w:lang w:val="en-US"/>
              </w:rPr>
            </w:pPr>
            <w:r>
              <w:rPr>
                <w:rFonts w:eastAsiaTheme="minorEastAsia"/>
                <w:lang w:val="en-US" w:eastAsia="zh-CN"/>
              </w:rPr>
              <w:t xml:space="preserve">Reply </w:t>
            </w:r>
            <w:r w:rsidRPr="00152D18">
              <w:rPr>
                <w:rFonts w:eastAsiaTheme="minorEastAsia"/>
                <w:lang w:val="en-US" w:eastAsia="zh-CN"/>
              </w:rPr>
              <w:t>LS on RRM relaxation in power saving</w:t>
            </w:r>
          </w:p>
        </w:tc>
        <w:tc>
          <w:tcPr>
            <w:tcW w:w="1076" w:type="pct"/>
            <w:tcBorders>
              <w:top w:val="single" w:sz="4" w:space="0" w:color="auto"/>
              <w:left w:val="single" w:sz="4" w:space="0" w:color="auto"/>
              <w:bottom w:val="single" w:sz="4" w:space="0" w:color="auto"/>
              <w:right w:val="single" w:sz="4" w:space="0" w:color="auto"/>
            </w:tcBorders>
            <w:hideMark/>
          </w:tcPr>
          <w:p w14:paraId="37E513E0" w14:textId="3D54E160" w:rsidR="00366392" w:rsidRPr="00B835D8" w:rsidRDefault="00152D18" w:rsidP="00E512BE">
            <w:pPr>
              <w:spacing w:before="0" w:after="0" w:line="240" w:lineRule="auto"/>
              <w:jc w:val="left"/>
              <w:rPr>
                <w:lang w:val="en-US"/>
              </w:rPr>
            </w:pPr>
            <w:r>
              <w:rPr>
                <w:rFonts w:eastAsia="Malgun Gothic"/>
                <w:lang w:val="en-US" w:eastAsia="ko-KR"/>
              </w:rPr>
              <w:t>Huawei</w:t>
            </w:r>
          </w:p>
        </w:tc>
      </w:tr>
      <w:tr w:rsidR="00A06704" w14:paraId="4170D12C" w14:textId="77777777" w:rsidTr="00A06704">
        <w:trPr>
          <w:trHeight w:val="58"/>
        </w:trPr>
        <w:tc>
          <w:tcPr>
            <w:tcW w:w="847" w:type="pct"/>
            <w:hideMark/>
          </w:tcPr>
          <w:p w14:paraId="30B68A85" w14:textId="70CC4056" w:rsidR="00A06704" w:rsidRPr="00152D18" w:rsidRDefault="00A06704"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124</w:t>
            </w:r>
          </w:p>
        </w:tc>
        <w:tc>
          <w:tcPr>
            <w:tcW w:w="3077" w:type="pct"/>
            <w:hideMark/>
          </w:tcPr>
          <w:p w14:paraId="65ECEF06" w14:textId="7C0FE0BA" w:rsidR="00A06704" w:rsidRPr="00242067" w:rsidRDefault="00A06704" w:rsidP="00E512BE">
            <w:pPr>
              <w:spacing w:before="0" w:after="0" w:line="240" w:lineRule="auto"/>
              <w:rPr>
                <w:lang w:val="en-US"/>
              </w:rPr>
            </w:pPr>
            <w:r>
              <w:rPr>
                <w:rFonts w:eastAsiaTheme="minorEastAsia"/>
                <w:lang w:val="en-US" w:eastAsia="zh-CN"/>
              </w:rPr>
              <w:t>WF on</w:t>
            </w:r>
            <w:r w:rsidR="0070004E">
              <w:rPr>
                <w:rFonts w:eastAsiaTheme="minorEastAsia"/>
                <w:lang w:val="en-US" w:eastAsia="zh-CN"/>
              </w:rPr>
              <w:t xml:space="preserve"> RRM</w:t>
            </w:r>
            <w:r>
              <w:rPr>
                <w:rFonts w:eastAsiaTheme="minorEastAsia"/>
                <w:lang w:val="en-US" w:eastAsia="zh-CN"/>
              </w:rPr>
              <w:t xml:space="preserve"> test cases for NR Power Saving </w:t>
            </w:r>
          </w:p>
        </w:tc>
        <w:tc>
          <w:tcPr>
            <w:tcW w:w="1076" w:type="pct"/>
            <w:hideMark/>
          </w:tcPr>
          <w:p w14:paraId="4D9AA9CC" w14:textId="15DBAA00" w:rsidR="00A06704" w:rsidRPr="00B835D8" w:rsidRDefault="0070004E" w:rsidP="00E512BE">
            <w:pPr>
              <w:spacing w:before="0" w:after="0" w:line="240" w:lineRule="auto"/>
              <w:jc w:val="left"/>
              <w:rPr>
                <w:lang w:val="en-US"/>
              </w:rPr>
            </w:pPr>
            <w:r>
              <w:rPr>
                <w:rFonts w:eastAsia="Malgun Gothic"/>
                <w:lang w:val="en-US" w:eastAsia="ko-KR"/>
              </w:rPr>
              <w:t>CATT</w:t>
            </w:r>
          </w:p>
        </w:tc>
      </w:tr>
    </w:tbl>
    <w:p w14:paraId="0C0A8CED" w14:textId="77777777" w:rsidR="00366392" w:rsidRDefault="00366392" w:rsidP="00366392">
      <w:pPr>
        <w:spacing w:after="120"/>
      </w:pPr>
    </w:p>
    <w:p w14:paraId="1D775D3D" w14:textId="13C65921" w:rsidR="006250CB" w:rsidRPr="006250CB" w:rsidRDefault="006250CB" w:rsidP="006250CB">
      <w:pPr>
        <w:spacing w:after="120"/>
        <w:rPr>
          <w:b/>
          <w:bCs/>
          <w:u w:val="single"/>
          <w:lang w:val="en-US"/>
        </w:rPr>
      </w:pPr>
      <w:r w:rsidRPr="006250CB">
        <w:rPr>
          <w:b/>
          <w:bCs/>
          <w:u w:val="single"/>
          <w:lang w:val="en-US"/>
        </w:rPr>
        <w:t>Topic #1: Open issue for RRM measurement relaxation – Core part</w:t>
      </w:r>
    </w:p>
    <w:p w14:paraId="50074DF5" w14:textId="77777777" w:rsidR="009601A4" w:rsidRPr="00315530" w:rsidRDefault="009601A4" w:rsidP="009601A4">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601A4" w14:paraId="3A0C520A" w14:textId="77777777" w:rsidTr="009601A4">
        <w:tc>
          <w:tcPr>
            <w:tcW w:w="1271" w:type="dxa"/>
            <w:tcBorders>
              <w:top w:val="single" w:sz="4" w:space="0" w:color="auto"/>
              <w:left w:val="single" w:sz="4" w:space="0" w:color="auto"/>
              <w:bottom w:val="single" w:sz="4" w:space="0" w:color="auto"/>
              <w:right w:val="single" w:sz="4" w:space="0" w:color="auto"/>
            </w:tcBorders>
            <w:hideMark/>
          </w:tcPr>
          <w:p w14:paraId="43469887" w14:textId="77777777" w:rsidR="009601A4" w:rsidRDefault="009601A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6565BCC" w14:textId="77777777" w:rsidR="009601A4" w:rsidRDefault="009601A4" w:rsidP="00E512BE">
            <w:pPr>
              <w:spacing w:before="0" w:after="0" w:line="240" w:lineRule="auto"/>
              <w:rPr>
                <w:rFonts w:eastAsia="MS Mincho"/>
                <w:b/>
                <w:bCs/>
                <w:lang w:val="en-US" w:eastAsia="zh-CN"/>
              </w:rPr>
            </w:pPr>
            <w:r>
              <w:rPr>
                <w:b/>
                <w:bCs/>
                <w:lang w:val="en-US" w:eastAsia="zh-CN"/>
              </w:rPr>
              <w:t>Decision</w:t>
            </w:r>
          </w:p>
        </w:tc>
      </w:tr>
      <w:tr w:rsidR="007C34A0" w:rsidRPr="00C71E7D" w14:paraId="69FF6BA2" w14:textId="77777777" w:rsidTr="009601A4">
        <w:tc>
          <w:tcPr>
            <w:tcW w:w="1271" w:type="dxa"/>
            <w:tcBorders>
              <w:top w:val="single" w:sz="4" w:space="0" w:color="auto"/>
              <w:left w:val="single" w:sz="4" w:space="0" w:color="auto"/>
              <w:bottom w:val="single" w:sz="4" w:space="0" w:color="auto"/>
              <w:right w:val="single" w:sz="4" w:space="0" w:color="auto"/>
            </w:tcBorders>
          </w:tcPr>
          <w:p w14:paraId="05B41491" w14:textId="3E208BF4" w:rsidR="007C34A0" w:rsidRPr="007C34A0" w:rsidRDefault="007C34A0" w:rsidP="007C34A0">
            <w:pPr>
              <w:spacing w:before="0" w:after="0" w:line="240" w:lineRule="auto"/>
              <w:rPr>
                <w:rFonts w:eastAsiaTheme="minorEastAsia"/>
                <w:lang w:val="en-US" w:eastAsia="zh-CN"/>
              </w:rPr>
            </w:pPr>
            <w:r w:rsidRPr="007C34A0">
              <w:rPr>
                <w:rFonts w:eastAsiaTheme="minorEastAsia" w:hint="eastAsia"/>
                <w:lang w:val="en-US" w:eastAsia="zh-CN"/>
              </w:rPr>
              <w:t>R4-2009764</w:t>
            </w:r>
          </w:p>
        </w:tc>
        <w:tc>
          <w:tcPr>
            <w:tcW w:w="8359" w:type="dxa"/>
            <w:tcBorders>
              <w:top w:val="single" w:sz="4" w:space="0" w:color="auto"/>
              <w:left w:val="single" w:sz="4" w:space="0" w:color="auto"/>
              <w:bottom w:val="single" w:sz="4" w:space="0" w:color="auto"/>
              <w:right w:val="single" w:sz="4" w:space="0" w:color="auto"/>
            </w:tcBorders>
          </w:tcPr>
          <w:p w14:paraId="6885A45D" w14:textId="0DFAC8CB" w:rsidR="007C34A0" w:rsidRPr="00C71E7D" w:rsidRDefault="00066616" w:rsidP="007C34A0">
            <w:pPr>
              <w:spacing w:before="0" w:after="0" w:line="240" w:lineRule="auto"/>
              <w:rPr>
                <w:rFonts w:eastAsiaTheme="minorEastAsia"/>
                <w:lang w:val="en-US" w:eastAsia="zh-CN"/>
              </w:rPr>
            </w:pPr>
            <w:r>
              <w:rPr>
                <w:rFonts w:eastAsiaTheme="minorEastAsia"/>
                <w:lang w:val="en-US" w:eastAsia="zh-CN"/>
              </w:rPr>
              <w:t>Postponed</w:t>
            </w:r>
          </w:p>
        </w:tc>
      </w:tr>
      <w:tr w:rsidR="00066616" w:rsidRPr="00C71E7D" w14:paraId="4DB822A6" w14:textId="77777777" w:rsidTr="009601A4">
        <w:tc>
          <w:tcPr>
            <w:tcW w:w="1271" w:type="dxa"/>
          </w:tcPr>
          <w:p w14:paraId="0E234980" w14:textId="53BEB395" w:rsidR="00066616" w:rsidRPr="007C34A0" w:rsidRDefault="00066616" w:rsidP="00066616">
            <w:pPr>
              <w:spacing w:before="0" w:after="0" w:line="240" w:lineRule="auto"/>
              <w:rPr>
                <w:rFonts w:eastAsiaTheme="minorEastAsia"/>
                <w:lang w:val="en-US" w:eastAsia="zh-CN"/>
              </w:rPr>
            </w:pPr>
            <w:r w:rsidRPr="007C34A0">
              <w:rPr>
                <w:rFonts w:eastAsiaTheme="minorEastAsia"/>
                <w:lang w:val="en-US" w:eastAsia="zh-CN"/>
              </w:rPr>
              <w:t>R4-2009809</w:t>
            </w:r>
          </w:p>
        </w:tc>
        <w:tc>
          <w:tcPr>
            <w:tcW w:w="8359" w:type="dxa"/>
          </w:tcPr>
          <w:p w14:paraId="7AC75FEE" w14:textId="48001E46"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BEE21C" w14:textId="77777777" w:rsidTr="009601A4">
        <w:tc>
          <w:tcPr>
            <w:tcW w:w="1271" w:type="dxa"/>
          </w:tcPr>
          <w:p w14:paraId="2C161771" w14:textId="4669782A"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R4-2010360</w:t>
            </w:r>
          </w:p>
        </w:tc>
        <w:tc>
          <w:tcPr>
            <w:tcW w:w="8359" w:type="dxa"/>
          </w:tcPr>
          <w:p w14:paraId="668E1B6C" w14:textId="6BA4DB9F"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6C514724" w14:textId="77777777" w:rsidTr="009601A4">
        <w:tc>
          <w:tcPr>
            <w:tcW w:w="1271" w:type="dxa"/>
          </w:tcPr>
          <w:p w14:paraId="59F5513E" w14:textId="7429F970"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R4-2010705</w:t>
            </w:r>
          </w:p>
        </w:tc>
        <w:tc>
          <w:tcPr>
            <w:tcW w:w="8359" w:type="dxa"/>
          </w:tcPr>
          <w:p w14:paraId="333AA824" w14:textId="0BD2E8A0"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C406AB" w14:textId="77777777" w:rsidTr="009601A4">
        <w:tc>
          <w:tcPr>
            <w:tcW w:w="1271" w:type="dxa"/>
          </w:tcPr>
          <w:p w14:paraId="052316A9" w14:textId="557DB369"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R4-2011112</w:t>
            </w:r>
          </w:p>
        </w:tc>
        <w:tc>
          <w:tcPr>
            <w:tcW w:w="8359" w:type="dxa"/>
          </w:tcPr>
          <w:p w14:paraId="2E28F822" w14:textId="7EA60AE2"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7C34A0" w:rsidRPr="00C71E7D" w14:paraId="5D5ADCE5" w14:textId="77777777" w:rsidTr="009601A4">
        <w:tc>
          <w:tcPr>
            <w:tcW w:w="1271" w:type="dxa"/>
          </w:tcPr>
          <w:p w14:paraId="1F40B18E" w14:textId="2D405913" w:rsidR="007C34A0" w:rsidRPr="007C34A0" w:rsidRDefault="007C34A0" w:rsidP="007C34A0">
            <w:pPr>
              <w:spacing w:before="0" w:after="0" w:line="240" w:lineRule="auto"/>
              <w:rPr>
                <w:rFonts w:eastAsiaTheme="minorEastAsia"/>
                <w:lang w:val="en-US" w:eastAsia="zh-CN"/>
              </w:rPr>
            </w:pPr>
            <w:r w:rsidRPr="007C34A0">
              <w:rPr>
                <w:rFonts w:eastAsiaTheme="minorEastAsia"/>
                <w:lang w:val="en-US" w:eastAsia="zh-CN"/>
              </w:rPr>
              <w:t>R4-20</w:t>
            </w:r>
            <w:r w:rsidRPr="007C34A0">
              <w:rPr>
                <w:rFonts w:eastAsiaTheme="minorEastAsia" w:hint="eastAsia"/>
                <w:lang w:val="en-US" w:eastAsia="zh-CN"/>
              </w:rPr>
              <w:t>1</w:t>
            </w:r>
            <w:r w:rsidRPr="007C34A0">
              <w:rPr>
                <w:rFonts w:eastAsiaTheme="minorEastAsia"/>
                <w:lang w:val="en-US" w:eastAsia="zh-CN"/>
              </w:rPr>
              <w:t>1211</w:t>
            </w:r>
          </w:p>
        </w:tc>
        <w:tc>
          <w:tcPr>
            <w:tcW w:w="8359" w:type="dxa"/>
          </w:tcPr>
          <w:p w14:paraId="0FE84990" w14:textId="77777777" w:rsidR="007C34A0" w:rsidRPr="00C71E7D" w:rsidRDefault="007C34A0" w:rsidP="007C34A0">
            <w:pPr>
              <w:spacing w:before="0" w:after="0" w:line="240" w:lineRule="auto"/>
              <w:rPr>
                <w:rFonts w:eastAsiaTheme="minorEastAsia"/>
                <w:lang w:val="en-US" w:eastAsia="zh-CN"/>
              </w:rPr>
            </w:pPr>
            <w:r>
              <w:rPr>
                <w:rFonts w:eastAsiaTheme="minorEastAsia"/>
                <w:lang w:val="en-US" w:eastAsia="zh-CN"/>
              </w:rPr>
              <w:t>Revised</w:t>
            </w:r>
          </w:p>
        </w:tc>
      </w:tr>
    </w:tbl>
    <w:p w14:paraId="1F43890E" w14:textId="77777777" w:rsidR="009601A4" w:rsidRDefault="009601A4" w:rsidP="006250CB">
      <w:pPr>
        <w:spacing w:after="120"/>
        <w:rPr>
          <w:b/>
          <w:bCs/>
          <w:u w:val="single"/>
          <w:lang w:val="en-US"/>
        </w:rPr>
      </w:pPr>
    </w:p>
    <w:p w14:paraId="25860817" w14:textId="77777777" w:rsidR="00F65212" w:rsidRPr="009830EB" w:rsidRDefault="00F65212" w:rsidP="00F65212">
      <w:pPr>
        <w:rPr>
          <w:lang w:val="en-US"/>
        </w:rPr>
      </w:pPr>
    </w:p>
    <w:p w14:paraId="21F113C1" w14:textId="77777777" w:rsidR="00F65212" w:rsidRDefault="00F65212" w:rsidP="00F65212">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388F8BD6" w14:textId="77777777" w:rsidR="00F65212" w:rsidRPr="009830EB" w:rsidRDefault="00F65212" w:rsidP="00F65212">
      <w:pPr>
        <w:rPr>
          <w:lang w:val="en-US"/>
        </w:rPr>
      </w:pPr>
    </w:p>
    <w:p w14:paraId="75F45779" w14:textId="77777777" w:rsidR="00F65212" w:rsidRDefault="00F65212" w:rsidP="00F65212">
      <w:r>
        <w:t>================================================================================</w:t>
      </w:r>
    </w:p>
    <w:p w14:paraId="39CCA8C8" w14:textId="77777777" w:rsidR="00F65212" w:rsidRDefault="00F65212" w:rsidP="00F65212"/>
    <w:p w14:paraId="7B73C2D1" w14:textId="77777777" w:rsidR="00F65212" w:rsidRPr="00893377" w:rsidRDefault="00F65212" w:rsidP="00F65212"/>
    <w:p w14:paraId="2305B4AD" w14:textId="77777777" w:rsidR="00F65212" w:rsidRDefault="00F65212" w:rsidP="00F65212">
      <w:pPr>
        <w:pStyle w:val="Heading4"/>
      </w:pPr>
      <w:bookmarkStart w:id="78" w:name="_Toc48308129"/>
      <w:r>
        <w:t>7.6.1</w:t>
      </w:r>
      <w:r>
        <w:tab/>
        <w:t>General [</w:t>
      </w:r>
      <w:proofErr w:type="spellStart"/>
      <w:r>
        <w:t>NR_UE_pow_sav</w:t>
      </w:r>
      <w:proofErr w:type="spellEnd"/>
      <w:r>
        <w:t>]</w:t>
      </w:r>
      <w:bookmarkEnd w:id="78"/>
    </w:p>
    <w:p w14:paraId="2CF1284A" w14:textId="77777777" w:rsidR="00F65212" w:rsidRDefault="00F65212" w:rsidP="00F65212">
      <w:pPr>
        <w:rPr>
          <w:rFonts w:ascii="Arial" w:hAnsi="Arial" w:cs="Arial"/>
          <w:b/>
          <w:sz w:val="24"/>
        </w:rPr>
      </w:pPr>
      <w:r>
        <w:rPr>
          <w:rFonts w:ascii="Arial" w:hAnsi="Arial" w:cs="Arial"/>
          <w:b/>
          <w:color w:val="0000FF"/>
          <w:sz w:val="24"/>
        </w:rPr>
        <w:t>R4-2010336</w:t>
      </w:r>
      <w:r>
        <w:rPr>
          <w:rFonts w:ascii="Arial" w:hAnsi="Arial" w:cs="Arial"/>
          <w:b/>
          <w:color w:val="0000FF"/>
          <w:sz w:val="24"/>
        </w:rPr>
        <w:tab/>
      </w:r>
      <w:r>
        <w:rPr>
          <w:rFonts w:ascii="Arial" w:hAnsi="Arial" w:cs="Arial"/>
          <w:b/>
          <w:sz w:val="24"/>
        </w:rPr>
        <w:t>Discussion on RLM/BFD relaxation in R17 Power saving</w:t>
      </w:r>
    </w:p>
    <w:p w14:paraId="3AA377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2C35C490" w14:textId="77777777" w:rsidR="00F65212" w:rsidRDefault="00F65212" w:rsidP="00F65212">
      <w:pPr>
        <w:rPr>
          <w:rFonts w:ascii="Arial" w:hAnsi="Arial" w:cs="Arial"/>
          <w:b/>
        </w:rPr>
      </w:pPr>
      <w:r>
        <w:rPr>
          <w:rFonts w:ascii="Arial" w:hAnsi="Arial" w:cs="Arial"/>
          <w:b/>
        </w:rPr>
        <w:t xml:space="preserve">Discussion: </w:t>
      </w:r>
    </w:p>
    <w:p w14:paraId="25C28A8D" w14:textId="2FB0F36A" w:rsidR="00F65212" w:rsidRDefault="00152D1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4A0C94" w14:textId="77777777" w:rsidR="00F65212" w:rsidRDefault="00F65212" w:rsidP="00F65212">
      <w:pPr>
        <w:rPr>
          <w:color w:val="993300"/>
          <w:u w:val="single"/>
        </w:rPr>
      </w:pPr>
    </w:p>
    <w:p w14:paraId="3AD15CF0" w14:textId="3276E4C7" w:rsidR="00F65212" w:rsidRDefault="00F65212" w:rsidP="00F65212">
      <w:pPr>
        <w:pStyle w:val="Heading4"/>
      </w:pPr>
      <w:bookmarkStart w:id="79" w:name="_Toc48308130"/>
      <w:r>
        <w:t>7.6.2</w:t>
      </w:r>
      <w:r>
        <w:tab/>
        <w:t>RRM core requirements maintenance (38.133) [</w:t>
      </w:r>
      <w:proofErr w:type="spellStart"/>
      <w:r>
        <w:t>NR_UE_pow_sav</w:t>
      </w:r>
      <w:proofErr w:type="spellEnd"/>
      <w:r>
        <w:t>-Core]</w:t>
      </w:r>
      <w:bookmarkEnd w:id="79"/>
    </w:p>
    <w:p w14:paraId="163373C6" w14:textId="4EED1F5D" w:rsidR="00152D18" w:rsidRDefault="00152D18" w:rsidP="00152D18">
      <w:pPr>
        <w:rPr>
          <w:lang w:eastAsia="ko-KR"/>
        </w:rPr>
      </w:pPr>
    </w:p>
    <w:p w14:paraId="78A7EDE3" w14:textId="3C755EF1" w:rsidR="00152D18" w:rsidRDefault="00152D18" w:rsidP="00152D18">
      <w:pPr>
        <w:rPr>
          <w:rFonts w:ascii="Arial" w:hAnsi="Arial" w:cs="Arial"/>
          <w:b/>
          <w:sz w:val="24"/>
        </w:rPr>
      </w:pPr>
      <w:r>
        <w:rPr>
          <w:rFonts w:ascii="Arial" w:hAnsi="Arial" w:cs="Arial"/>
          <w:b/>
          <w:color w:val="0000FF"/>
          <w:sz w:val="24"/>
          <w:u w:val="thick"/>
        </w:rPr>
        <w:t>R4-2012122</w:t>
      </w:r>
      <w:r w:rsidRPr="00944C49">
        <w:rPr>
          <w:b/>
          <w:lang w:val="en-US" w:eastAsia="zh-CN"/>
        </w:rPr>
        <w:tab/>
      </w:r>
      <w:r w:rsidRPr="00152D18">
        <w:rPr>
          <w:rFonts w:ascii="Arial" w:hAnsi="Arial" w:cs="Arial"/>
          <w:b/>
          <w:sz w:val="24"/>
        </w:rPr>
        <w:t>Reply LS on RRM relaxation in power saving</w:t>
      </w:r>
    </w:p>
    <w:p w14:paraId="5D5E0371" w14:textId="28BCCDEF" w:rsidR="00152D18" w:rsidRDefault="00152D18" w:rsidP="00152D1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7AB6E821" w14:textId="77777777" w:rsidR="00152D18" w:rsidRDefault="00152D18" w:rsidP="00152D18">
      <w:pPr>
        <w:rPr>
          <w:rFonts w:ascii="Arial" w:hAnsi="Arial" w:cs="Arial"/>
          <w:b/>
          <w:lang w:val="en-US" w:eastAsia="zh-CN"/>
        </w:rPr>
      </w:pPr>
      <w:r w:rsidRPr="00944C49">
        <w:rPr>
          <w:rFonts w:ascii="Arial" w:hAnsi="Arial" w:cs="Arial"/>
          <w:b/>
          <w:lang w:val="en-US" w:eastAsia="zh-CN"/>
        </w:rPr>
        <w:t xml:space="preserve">Discussion: </w:t>
      </w:r>
    </w:p>
    <w:p w14:paraId="79D9019B" w14:textId="55F43146" w:rsidR="00152D18" w:rsidRDefault="00152D18" w:rsidP="00152D1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82C8A5" w14:textId="77777777" w:rsidR="00152D18" w:rsidRPr="00152D18" w:rsidRDefault="00152D18" w:rsidP="00152D18">
      <w:pPr>
        <w:rPr>
          <w:lang w:eastAsia="ko-KR"/>
        </w:rPr>
      </w:pPr>
    </w:p>
    <w:p w14:paraId="0CE72E7E" w14:textId="77777777" w:rsidR="00F65212" w:rsidRDefault="00F65212" w:rsidP="00F65212">
      <w:pPr>
        <w:rPr>
          <w:rFonts w:ascii="Arial" w:hAnsi="Arial" w:cs="Arial"/>
          <w:b/>
          <w:sz w:val="24"/>
        </w:rPr>
      </w:pPr>
      <w:r>
        <w:rPr>
          <w:rFonts w:ascii="Arial" w:hAnsi="Arial" w:cs="Arial"/>
          <w:b/>
          <w:color w:val="0000FF"/>
          <w:sz w:val="24"/>
        </w:rPr>
        <w:t>R4-2010359</w:t>
      </w:r>
      <w:r>
        <w:rPr>
          <w:rFonts w:ascii="Arial" w:hAnsi="Arial" w:cs="Arial"/>
          <w:b/>
          <w:color w:val="0000FF"/>
          <w:sz w:val="24"/>
        </w:rPr>
        <w:tab/>
      </w:r>
      <w:r>
        <w:rPr>
          <w:rFonts w:ascii="Arial" w:hAnsi="Arial" w:cs="Arial"/>
          <w:b/>
          <w:sz w:val="24"/>
        </w:rPr>
        <w:t>On the higher priority inter frequency layer relaxation indicator for the UE power savings</w:t>
      </w:r>
    </w:p>
    <w:p w14:paraId="1BEF604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94E6395" w14:textId="77777777" w:rsidR="00F65212" w:rsidRDefault="00F65212" w:rsidP="00F65212">
      <w:pPr>
        <w:rPr>
          <w:rFonts w:ascii="Arial" w:hAnsi="Arial" w:cs="Arial"/>
          <w:b/>
        </w:rPr>
      </w:pPr>
      <w:r>
        <w:rPr>
          <w:rFonts w:ascii="Arial" w:hAnsi="Arial" w:cs="Arial"/>
          <w:b/>
        </w:rPr>
        <w:t xml:space="preserve">Discussion: </w:t>
      </w:r>
    </w:p>
    <w:p w14:paraId="5F4F1D66" w14:textId="3F839F54"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27BCD3" w14:textId="77777777" w:rsidR="00F65212" w:rsidRDefault="00F65212" w:rsidP="00F65212">
      <w:pPr>
        <w:rPr>
          <w:color w:val="993300"/>
          <w:u w:val="single"/>
        </w:rPr>
      </w:pPr>
    </w:p>
    <w:p w14:paraId="0483E4A4" w14:textId="77777777" w:rsidR="00F65212" w:rsidRDefault="00F65212" w:rsidP="00F65212">
      <w:pPr>
        <w:rPr>
          <w:rFonts w:ascii="Arial" w:hAnsi="Arial" w:cs="Arial"/>
          <w:b/>
          <w:sz w:val="24"/>
        </w:rPr>
      </w:pPr>
      <w:r>
        <w:rPr>
          <w:rFonts w:ascii="Arial" w:hAnsi="Arial" w:cs="Arial"/>
          <w:b/>
          <w:color w:val="0000FF"/>
          <w:sz w:val="24"/>
        </w:rPr>
        <w:t>R4-2010360</w:t>
      </w:r>
      <w:r>
        <w:rPr>
          <w:rFonts w:ascii="Arial" w:hAnsi="Arial" w:cs="Arial"/>
          <w:b/>
          <w:color w:val="0000FF"/>
          <w:sz w:val="24"/>
        </w:rPr>
        <w:tab/>
      </w:r>
      <w:r>
        <w:rPr>
          <w:rFonts w:ascii="Arial" w:hAnsi="Arial" w:cs="Arial"/>
          <w:b/>
          <w:sz w:val="24"/>
        </w:rPr>
        <w:t>CR for IDLE state measurement relaxation for UE power saving</w:t>
      </w:r>
    </w:p>
    <w:p w14:paraId="52E70F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-0997  Cat: F (Rel-16)</w:t>
      </w:r>
      <w:r>
        <w:rPr>
          <w:i/>
        </w:rPr>
        <w:br/>
      </w:r>
      <w:r>
        <w:rPr>
          <w:i/>
        </w:rPr>
        <w:br/>
      </w:r>
      <w:r>
        <w:rPr>
          <w:i/>
        </w:rPr>
        <w:tab/>
      </w:r>
      <w:r>
        <w:rPr>
          <w:i/>
        </w:rPr>
        <w:tab/>
      </w:r>
      <w:r>
        <w:rPr>
          <w:i/>
        </w:rPr>
        <w:tab/>
      </w:r>
      <w:r>
        <w:rPr>
          <w:i/>
        </w:rPr>
        <w:tab/>
      </w:r>
      <w:r>
        <w:rPr>
          <w:i/>
        </w:rPr>
        <w:tab/>
        <w:t>Source: vivo</w:t>
      </w:r>
    </w:p>
    <w:p w14:paraId="055C4CE7" w14:textId="77777777" w:rsidR="00F65212" w:rsidRDefault="00F65212" w:rsidP="00F65212">
      <w:pPr>
        <w:rPr>
          <w:rFonts w:ascii="Arial" w:hAnsi="Arial" w:cs="Arial"/>
          <w:b/>
        </w:rPr>
      </w:pPr>
      <w:r>
        <w:rPr>
          <w:rFonts w:ascii="Arial" w:hAnsi="Arial" w:cs="Arial"/>
          <w:b/>
        </w:rPr>
        <w:t xml:space="preserve">Discussion: </w:t>
      </w:r>
    </w:p>
    <w:p w14:paraId="40FEE90C" w14:textId="677087AF"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E3F54DE" w14:textId="77777777" w:rsidR="00F65212" w:rsidRDefault="00F65212" w:rsidP="00F65212">
      <w:pPr>
        <w:rPr>
          <w:color w:val="993300"/>
          <w:u w:val="single"/>
        </w:rPr>
      </w:pPr>
    </w:p>
    <w:p w14:paraId="2EA78484" w14:textId="77777777" w:rsidR="00F65212" w:rsidRDefault="00F65212" w:rsidP="00F65212">
      <w:pPr>
        <w:rPr>
          <w:rFonts w:ascii="Arial" w:hAnsi="Arial" w:cs="Arial"/>
          <w:b/>
          <w:sz w:val="24"/>
        </w:rPr>
      </w:pPr>
      <w:r>
        <w:rPr>
          <w:rFonts w:ascii="Arial" w:hAnsi="Arial" w:cs="Arial"/>
          <w:b/>
          <w:color w:val="0000FF"/>
          <w:sz w:val="24"/>
        </w:rPr>
        <w:lastRenderedPageBreak/>
        <w:t>R4-2010704</w:t>
      </w:r>
      <w:r>
        <w:rPr>
          <w:rFonts w:ascii="Arial" w:hAnsi="Arial" w:cs="Arial"/>
          <w:b/>
          <w:color w:val="0000FF"/>
          <w:sz w:val="24"/>
        </w:rPr>
        <w:tab/>
      </w:r>
      <w:r>
        <w:rPr>
          <w:rFonts w:ascii="Arial" w:hAnsi="Arial" w:cs="Arial"/>
          <w:b/>
          <w:sz w:val="24"/>
        </w:rPr>
        <w:t>Discussion on RRM requirements maintenance of measurement relaxation for UE power saving</w:t>
      </w:r>
    </w:p>
    <w:p w14:paraId="6B939AC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8A6F5C1" w14:textId="77777777" w:rsidR="00F65212" w:rsidRDefault="00F65212" w:rsidP="00F65212">
      <w:pPr>
        <w:rPr>
          <w:rFonts w:ascii="Arial" w:hAnsi="Arial" w:cs="Arial"/>
          <w:b/>
        </w:rPr>
      </w:pPr>
      <w:r>
        <w:rPr>
          <w:rFonts w:ascii="Arial" w:hAnsi="Arial" w:cs="Arial"/>
          <w:b/>
        </w:rPr>
        <w:t xml:space="preserve">Discussion: </w:t>
      </w:r>
    </w:p>
    <w:p w14:paraId="582EBF02" w14:textId="4B16E3CE"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629E06" w14:textId="77777777" w:rsidR="00F65212" w:rsidRDefault="00F65212" w:rsidP="00F65212">
      <w:pPr>
        <w:rPr>
          <w:color w:val="993300"/>
          <w:u w:val="single"/>
        </w:rPr>
      </w:pPr>
    </w:p>
    <w:p w14:paraId="26550E0B" w14:textId="77777777" w:rsidR="00F65212" w:rsidRDefault="00F65212" w:rsidP="00F65212">
      <w:pPr>
        <w:rPr>
          <w:rFonts w:ascii="Arial" w:hAnsi="Arial" w:cs="Arial"/>
          <w:b/>
          <w:sz w:val="24"/>
        </w:rPr>
      </w:pPr>
      <w:r>
        <w:rPr>
          <w:rFonts w:ascii="Arial" w:hAnsi="Arial" w:cs="Arial"/>
          <w:b/>
          <w:color w:val="0000FF"/>
          <w:sz w:val="24"/>
        </w:rPr>
        <w:t>R4-2010705</w:t>
      </w:r>
      <w:r>
        <w:rPr>
          <w:rFonts w:ascii="Arial" w:hAnsi="Arial" w:cs="Arial"/>
          <w:b/>
          <w:color w:val="0000FF"/>
          <w:sz w:val="24"/>
        </w:rPr>
        <w:tab/>
      </w:r>
      <w:r>
        <w:rPr>
          <w:rFonts w:ascii="Arial" w:hAnsi="Arial" w:cs="Arial"/>
          <w:b/>
          <w:sz w:val="24"/>
        </w:rPr>
        <w:t>CR for RRM Measurement relaxation requirements for UE power saving (TS 38.133)</w:t>
      </w:r>
    </w:p>
    <w:p w14:paraId="280888E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-1019  Cat: B (Rel-16)</w:t>
      </w:r>
      <w:r>
        <w:rPr>
          <w:i/>
        </w:rPr>
        <w:br/>
      </w:r>
      <w:r>
        <w:rPr>
          <w:i/>
        </w:rPr>
        <w:br/>
      </w:r>
      <w:r>
        <w:rPr>
          <w:i/>
        </w:rPr>
        <w:tab/>
      </w:r>
      <w:r>
        <w:rPr>
          <w:i/>
        </w:rPr>
        <w:tab/>
      </w:r>
      <w:r>
        <w:rPr>
          <w:i/>
        </w:rPr>
        <w:tab/>
      </w:r>
      <w:r>
        <w:rPr>
          <w:i/>
        </w:rPr>
        <w:tab/>
      </w:r>
      <w:r>
        <w:rPr>
          <w:i/>
        </w:rPr>
        <w:tab/>
        <w:t>Source: OPPO</w:t>
      </w:r>
    </w:p>
    <w:p w14:paraId="6A77BAC9" w14:textId="77777777" w:rsidR="00F65212" w:rsidRDefault="00F65212" w:rsidP="00F65212">
      <w:pPr>
        <w:rPr>
          <w:rFonts w:ascii="Arial" w:hAnsi="Arial" w:cs="Arial"/>
          <w:b/>
        </w:rPr>
      </w:pPr>
      <w:r>
        <w:rPr>
          <w:rFonts w:ascii="Arial" w:hAnsi="Arial" w:cs="Arial"/>
          <w:b/>
        </w:rPr>
        <w:t xml:space="preserve">Discussion: </w:t>
      </w:r>
    </w:p>
    <w:p w14:paraId="0E45A0D1" w14:textId="313AD6C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03725B4" w14:textId="77777777" w:rsidR="00F65212" w:rsidRDefault="00F65212" w:rsidP="00F65212">
      <w:pPr>
        <w:rPr>
          <w:color w:val="993300"/>
          <w:u w:val="single"/>
        </w:rPr>
      </w:pPr>
    </w:p>
    <w:p w14:paraId="7EAE3192" w14:textId="77777777" w:rsidR="00F65212" w:rsidRDefault="00F65212" w:rsidP="00F65212">
      <w:pPr>
        <w:rPr>
          <w:rFonts w:ascii="Arial" w:hAnsi="Arial" w:cs="Arial"/>
          <w:b/>
          <w:sz w:val="24"/>
        </w:rPr>
      </w:pPr>
      <w:r>
        <w:rPr>
          <w:rFonts w:ascii="Arial" w:hAnsi="Arial" w:cs="Arial"/>
          <w:b/>
          <w:color w:val="0000FF"/>
          <w:sz w:val="24"/>
        </w:rPr>
        <w:t>R4-2011111</w:t>
      </w:r>
      <w:r>
        <w:rPr>
          <w:rFonts w:ascii="Arial" w:hAnsi="Arial" w:cs="Arial"/>
          <w:b/>
          <w:color w:val="0000FF"/>
          <w:sz w:val="24"/>
        </w:rPr>
        <w:tab/>
      </w:r>
      <w:r>
        <w:rPr>
          <w:rFonts w:ascii="Arial" w:hAnsi="Arial" w:cs="Arial"/>
          <w:b/>
          <w:sz w:val="24"/>
        </w:rPr>
        <w:t>Discussion on measurement relaxation in power saving</w:t>
      </w:r>
    </w:p>
    <w:p w14:paraId="7BB09D4E"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FAF80" w14:textId="77777777" w:rsidR="00F65212" w:rsidRDefault="00F65212" w:rsidP="00F65212">
      <w:pPr>
        <w:rPr>
          <w:rFonts w:ascii="Arial" w:hAnsi="Arial" w:cs="Arial"/>
          <w:b/>
        </w:rPr>
      </w:pPr>
      <w:r>
        <w:rPr>
          <w:rFonts w:ascii="Arial" w:hAnsi="Arial" w:cs="Arial"/>
          <w:b/>
        </w:rPr>
        <w:t xml:space="preserve">Discussion: </w:t>
      </w:r>
    </w:p>
    <w:p w14:paraId="404C8636" w14:textId="18C059BA"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C58EBF" w14:textId="77777777" w:rsidR="00F65212" w:rsidRDefault="00F65212" w:rsidP="00F65212">
      <w:pPr>
        <w:rPr>
          <w:color w:val="993300"/>
          <w:u w:val="single"/>
        </w:rPr>
      </w:pPr>
    </w:p>
    <w:p w14:paraId="00021A05" w14:textId="77777777" w:rsidR="00F65212" w:rsidRDefault="00F65212" w:rsidP="00F65212">
      <w:pPr>
        <w:rPr>
          <w:rFonts w:ascii="Arial" w:hAnsi="Arial" w:cs="Arial"/>
          <w:b/>
          <w:sz w:val="24"/>
        </w:rPr>
      </w:pPr>
      <w:r>
        <w:rPr>
          <w:rFonts w:ascii="Arial" w:hAnsi="Arial" w:cs="Arial"/>
          <w:b/>
          <w:color w:val="0000FF"/>
          <w:sz w:val="24"/>
        </w:rPr>
        <w:t>R4-2011112</w:t>
      </w:r>
      <w:r>
        <w:rPr>
          <w:rFonts w:ascii="Arial" w:hAnsi="Arial" w:cs="Arial"/>
          <w:b/>
          <w:color w:val="0000FF"/>
          <w:sz w:val="24"/>
        </w:rPr>
        <w:tab/>
      </w:r>
      <w:r>
        <w:rPr>
          <w:rFonts w:ascii="Arial" w:hAnsi="Arial" w:cs="Arial"/>
          <w:b/>
          <w:sz w:val="24"/>
        </w:rPr>
        <w:t>CR on measurement relaxation for power saving</w:t>
      </w:r>
    </w:p>
    <w:p w14:paraId="6BACE3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91E3AB" w14:textId="77777777" w:rsidR="00F65212" w:rsidRDefault="00F65212" w:rsidP="00F65212">
      <w:pPr>
        <w:rPr>
          <w:rFonts w:ascii="Arial" w:hAnsi="Arial" w:cs="Arial"/>
          <w:b/>
        </w:rPr>
      </w:pPr>
      <w:r>
        <w:rPr>
          <w:rFonts w:ascii="Arial" w:hAnsi="Arial" w:cs="Arial"/>
          <w:b/>
        </w:rPr>
        <w:t xml:space="preserve">Discussion: </w:t>
      </w:r>
    </w:p>
    <w:p w14:paraId="11D802CC" w14:textId="58A90B64"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6F00043" w14:textId="77777777" w:rsidR="00F65212" w:rsidRDefault="00F65212" w:rsidP="00F65212">
      <w:pPr>
        <w:rPr>
          <w:color w:val="993300"/>
          <w:u w:val="single"/>
        </w:rPr>
      </w:pPr>
    </w:p>
    <w:p w14:paraId="6046CE00" w14:textId="77777777" w:rsidR="00F65212" w:rsidRDefault="00F65212" w:rsidP="00F65212">
      <w:pPr>
        <w:rPr>
          <w:rFonts w:ascii="Arial" w:hAnsi="Arial" w:cs="Arial"/>
          <w:b/>
          <w:sz w:val="24"/>
        </w:rPr>
      </w:pPr>
      <w:r>
        <w:rPr>
          <w:rFonts w:ascii="Arial" w:hAnsi="Arial" w:cs="Arial"/>
          <w:b/>
          <w:color w:val="0000FF"/>
          <w:sz w:val="24"/>
        </w:rPr>
        <w:t>R4-2011211</w:t>
      </w:r>
      <w:r>
        <w:rPr>
          <w:rFonts w:ascii="Arial" w:hAnsi="Arial" w:cs="Arial"/>
          <w:b/>
          <w:color w:val="0000FF"/>
          <w:sz w:val="24"/>
        </w:rPr>
        <w:tab/>
      </w:r>
      <w:r>
        <w:rPr>
          <w:rFonts w:ascii="Arial" w:hAnsi="Arial" w:cs="Arial"/>
          <w:b/>
          <w:sz w:val="24"/>
        </w:rPr>
        <w:t>Correction CR to UE power saving</w:t>
      </w:r>
    </w:p>
    <w:p w14:paraId="1759B0A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-1088  Cat: F (Rel-16)</w:t>
      </w:r>
      <w:r>
        <w:rPr>
          <w:i/>
        </w:rPr>
        <w:br/>
      </w:r>
      <w:r>
        <w:rPr>
          <w:i/>
        </w:rPr>
        <w:br/>
      </w:r>
      <w:r>
        <w:rPr>
          <w:i/>
        </w:rPr>
        <w:tab/>
      </w:r>
      <w:r>
        <w:rPr>
          <w:i/>
        </w:rPr>
        <w:tab/>
      </w:r>
      <w:r>
        <w:rPr>
          <w:i/>
        </w:rPr>
        <w:tab/>
      </w:r>
      <w:r>
        <w:rPr>
          <w:i/>
        </w:rPr>
        <w:tab/>
      </w:r>
      <w:r>
        <w:rPr>
          <w:i/>
        </w:rPr>
        <w:tab/>
        <w:t>Source: Ericsson</w:t>
      </w:r>
    </w:p>
    <w:p w14:paraId="66DB3B5A" w14:textId="77777777" w:rsidR="00F65212" w:rsidRDefault="00F65212" w:rsidP="00F65212">
      <w:pPr>
        <w:rPr>
          <w:rFonts w:ascii="Arial" w:hAnsi="Arial" w:cs="Arial"/>
          <w:b/>
        </w:rPr>
      </w:pPr>
      <w:r>
        <w:rPr>
          <w:rFonts w:ascii="Arial" w:hAnsi="Arial" w:cs="Arial"/>
          <w:b/>
        </w:rPr>
        <w:t xml:space="preserve">Abstract: </w:t>
      </w:r>
    </w:p>
    <w:p w14:paraId="0380E47C" w14:textId="77777777" w:rsidR="00F65212" w:rsidRDefault="00F65212" w:rsidP="00F65212">
      <w:r>
        <w:t>Maintenance CR for UE power saving requirements.</w:t>
      </w:r>
    </w:p>
    <w:p w14:paraId="02CA1509" w14:textId="77777777" w:rsidR="00F65212" w:rsidRDefault="00F65212" w:rsidP="00F65212">
      <w:pPr>
        <w:rPr>
          <w:rFonts w:ascii="Arial" w:hAnsi="Arial" w:cs="Arial"/>
          <w:b/>
        </w:rPr>
      </w:pPr>
      <w:r>
        <w:rPr>
          <w:rFonts w:ascii="Arial" w:hAnsi="Arial" w:cs="Arial"/>
          <w:b/>
        </w:rPr>
        <w:t xml:space="preserve">Discussion: </w:t>
      </w:r>
    </w:p>
    <w:p w14:paraId="1D959F49" w14:textId="7A96308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2123 (from R4-2011211).</w:t>
      </w:r>
    </w:p>
    <w:p w14:paraId="78289F39" w14:textId="7AF6A2CC" w:rsidR="007C34A0" w:rsidRDefault="007C34A0" w:rsidP="007C34A0">
      <w:pPr>
        <w:rPr>
          <w:rFonts w:ascii="Arial" w:hAnsi="Arial" w:cs="Arial"/>
          <w:b/>
          <w:sz w:val="24"/>
        </w:rPr>
      </w:pPr>
      <w:r>
        <w:rPr>
          <w:rFonts w:ascii="Arial" w:hAnsi="Arial" w:cs="Arial"/>
          <w:b/>
          <w:color w:val="0000FF"/>
          <w:sz w:val="24"/>
        </w:rPr>
        <w:lastRenderedPageBreak/>
        <w:t>R4-2012123</w:t>
      </w:r>
      <w:r>
        <w:rPr>
          <w:rFonts w:ascii="Arial" w:hAnsi="Arial" w:cs="Arial"/>
          <w:b/>
          <w:color w:val="0000FF"/>
          <w:sz w:val="24"/>
        </w:rPr>
        <w:tab/>
      </w:r>
      <w:r>
        <w:rPr>
          <w:rFonts w:ascii="Arial" w:hAnsi="Arial" w:cs="Arial"/>
          <w:b/>
          <w:sz w:val="24"/>
        </w:rPr>
        <w:t>Correction CR to UE power saving</w:t>
      </w:r>
    </w:p>
    <w:p w14:paraId="497142BF" w14:textId="77777777" w:rsidR="007C34A0" w:rsidRDefault="007C34A0" w:rsidP="007C3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-1088  Cat: F (Rel-16)</w:t>
      </w:r>
      <w:r>
        <w:rPr>
          <w:i/>
        </w:rPr>
        <w:br/>
      </w:r>
      <w:r>
        <w:rPr>
          <w:i/>
        </w:rPr>
        <w:br/>
      </w:r>
      <w:r>
        <w:rPr>
          <w:i/>
        </w:rPr>
        <w:tab/>
      </w:r>
      <w:r>
        <w:rPr>
          <w:i/>
        </w:rPr>
        <w:tab/>
      </w:r>
      <w:r>
        <w:rPr>
          <w:i/>
        </w:rPr>
        <w:tab/>
      </w:r>
      <w:r>
        <w:rPr>
          <w:i/>
        </w:rPr>
        <w:tab/>
      </w:r>
      <w:r>
        <w:rPr>
          <w:i/>
        </w:rPr>
        <w:tab/>
        <w:t>Source: Ericsson</w:t>
      </w:r>
    </w:p>
    <w:p w14:paraId="191A68BD" w14:textId="77777777" w:rsidR="007C34A0" w:rsidRDefault="007C34A0" w:rsidP="007C34A0">
      <w:pPr>
        <w:rPr>
          <w:rFonts w:ascii="Arial" w:hAnsi="Arial" w:cs="Arial"/>
          <w:b/>
        </w:rPr>
      </w:pPr>
      <w:r>
        <w:rPr>
          <w:rFonts w:ascii="Arial" w:hAnsi="Arial" w:cs="Arial"/>
          <w:b/>
        </w:rPr>
        <w:t xml:space="preserve">Abstract: </w:t>
      </w:r>
    </w:p>
    <w:p w14:paraId="2530DBDA" w14:textId="77777777" w:rsidR="007C34A0" w:rsidRDefault="007C34A0" w:rsidP="007C34A0">
      <w:r>
        <w:t>Maintenance CR for UE power saving requirements.</w:t>
      </w:r>
    </w:p>
    <w:p w14:paraId="5E6EEEB8" w14:textId="77777777" w:rsidR="007C34A0" w:rsidRDefault="007C34A0" w:rsidP="007C34A0">
      <w:pPr>
        <w:rPr>
          <w:rFonts w:ascii="Arial" w:hAnsi="Arial" w:cs="Arial"/>
          <w:b/>
        </w:rPr>
      </w:pPr>
      <w:r>
        <w:rPr>
          <w:rFonts w:ascii="Arial" w:hAnsi="Arial" w:cs="Arial"/>
          <w:b/>
        </w:rPr>
        <w:t xml:space="preserve">Discussion: </w:t>
      </w:r>
    </w:p>
    <w:p w14:paraId="60C8EF58" w14:textId="6D17F600" w:rsidR="007C34A0" w:rsidRDefault="007C34A0" w:rsidP="007C34A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C34A0">
        <w:rPr>
          <w:rFonts w:ascii="Arial" w:hAnsi="Arial" w:cs="Arial"/>
          <w:b/>
          <w:highlight w:val="yellow"/>
        </w:rPr>
        <w:t>Return to.</w:t>
      </w:r>
    </w:p>
    <w:p w14:paraId="100C8306" w14:textId="77777777" w:rsidR="00F65212" w:rsidRDefault="00F65212" w:rsidP="00F65212">
      <w:pPr>
        <w:rPr>
          <w:color w:val="993300"/>
          <w:u w:val="single"/>
        </w:rPr>
      </w:pPr>
    </w:p>
    <w:p w14:paraId="4B0B3CF1" w14:textId="77777777" w:rsidR="00F65212" w:rsidRDefault="00F65212" w:rsidP="00F65212">
      <w:pPr>
        <w:rPr>
          <w:rFonts w:ascii="Arial" w:hAnsi="Arial" w:cs="Arial"/>
          <w:b/>
          <w:sz w:val="24"/>
        </w:rPr>
      </w:pPr>
      <w:r>
        <w:rPr>
          <w:rFonts w:ascii="Arial" w:hAnsi="Arial" w:cs="Arial"/>
          <w:b/>
          <w:color w:val="0000FF"/>
          <w:sz w:val="24"/>
        </w:rPr>
        <w:t>R4-2009764</w:t>
      </w:r>
      <w:r>
        <w:rPr>
          <w:rFonts w:ascii="Arial" w:hAnsi="Arial" w:cs="Arial"/>
          <w:b/>
          <w:color w:val="0000FF"/>
          <w:sz w:val="24"/>
        </w:rPr>
        <w:tab/>
      </w:r>
      <w:r>
        <w:rPr>
          <w:rFonts w:ascii="Arial" w:hAnsi="Arial" w:cs="Arial"/>
          <w:b/>
          <w:sz w:val="24"/>
        </w:rPr>
        <w:t>CR on measurement relaxation requirements for UEs under power saving mode</w:t>
      </w:r>
    </w:p>
    <w:p w14:paraId="092DD97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-0929  Cat: F (Rel-16)</w:t>
      </w:r>
      <w:r>
        <w:rPr>
          <w:i/>
        </w:rPr>
        <w:br/>
      </w:r>
      <w:r>
        <w:rPr>
          <w:i/>
        </w:rPr>
        <w:br/>
      </w:r>
      <w:r>
        <w:rPr>
          <w:i/>
        </w:rPr>
        <w:tab/>
      </w:r>
      <w:r>
        <w:rPr>
          <w:i/>
        </w:rPr>
        <w:tab/>
      </w:r>
      <w:r>
        <w:rPr>
          <w:i/>
        </w:rPr>
        <w:tab/>
      </w:r>
      <w:r>
        <w:rPr>
          <w:i/>
        </w:rPr>
        <w:tab/>
      </w:r>
      <w:r>
        <w:rPr>
          <w:i/>
        </w:rPr>
        <w:tab/>
        <w:t>Source: Xiaomi</w:t>
      </w:r>
    </w:p>
    <w:p w14:paraId="3EFD9ED9" w14:textId="77777777" w:rsidR="00F65212" w:rsidRDefault="00F65212" w:rsidP="00F65212">
      <w:pPr>
        <w:rPr>
          <w:rFonts w:ascii="Arial" w:hAnsi="Arial" w:cs="Arial"/>
          <w:b/>
        </w:rPr>
      </w:pPr>
      <w:r>
        <w:rPr>
          <w:rFonts w:ascii="Arial" w:hAnsi="Arial" w:cs="Arial"/>
          <w:b/>
        </w:rPr>
        <w:t xml:space="preserve">Discussion: </w:t>
      </w:r>
    </w:p>
    <w:p w14:paraId="22C3D023" w14:textId="33FDAD9B"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D14985E" w14:textId="77777777" w:rsidR="00F65212" w:rsidRDefault="00F65212" w:rsidP="00F65212">
      <w:pPr>
        <w:rPr>
          <w:color w:val="993300"/>
          <w:u w:val="single"/>
        </w:rPr>
      </w:pPr>
    </w:p>
    <w:p w14:paraId="2A263D32" w14:textId="77777777" w:rsidR="00F65212" w:rsidRDefault="00F65212" w:rsidP="00F65212">
      <w:pPr>
        <w:rPr>
          <w:rFonts w:ascii="Arial" w:hAnsi="Arial" w:cs="Arial"/>
          <w:b/>
          <w:sz w:val="24"/>
        </w:rPr>
      </w:pPr>
      <w:r>
        <w:rPr>
          <w:rFonts w:ascii="Arial" w:hAnsi="Arial" w:cs="Arial"/>
          <w:b/>
          <w:color w:val="0000FF"/>
          <w:sz w:val="24"/>
        </w:rPr>
        <w:t>R4-2009808</w:t>
      </w:r>
      <w:r>
        <w:rPr>
          <w:rFonts w:ascii="Arial" w:hAnsi="Arial" w:cs="Arial"/>
          <w:b/>
          <w:color w:val="0000FF"/>
          <w:sz w:val="24"/>
        </w:rPr>
        <w:tab/>
      </w:r>
      <w:r>
        <w:rPr>
          <w:rFonts w:ascii="Arial" w:hAnsi="Arial" w:cs="Arial"/>
          <w:b/>
          <w:sz w:val="24"/>
        </w:rPr>
        <w:t>Discussion on RRM requirements for power saving</w:t>
      </w:r>
    </w:p>
    <w:p w14:paraId="180661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7E9CA93" w14:textId="77777777" w:rsidR="00F65212" w:rsidRDefault="00F65212" w:rsidP="00F65212">
      <w:pPr>
        <w:rPr>
          <w:rFonts w:ascii="Arial" w:hAnsi="Arial" w:cs="Arial"/>
          <w:b/>
        </w:rPr>
      </w:pPr>
      <w:r>
        <w:rPr>
          <w:rFonts w:ascii="Arial" w:hAnsi="Arial" w:cs="Arial"/>
          <w:b/>
        </w:rPr>
        <w:t xml:space="preserve">Discussion: </w:t>
      </w:r>
    </w:p>
    <w:p w14:paraId="6F0D54EC" w14:textId="7E736ED6"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7FD4AC" w14:textId="77777777" w:rsidR="00F65212" w:rsidRDefault="00F65212" w:rsidP="00F65212">
      <w:pPr>
        <w:rPr>
          <w:color w:val="993300"/>
          <w:u w:val="single"/>
        </w:rPr>
      </w:pPr>
    </w:p>
    <w:p w14:paraId="5C0EBCE6" w14:textId="77777777" w:rsidR="00F65212" w:rsidRDefault="00F65212" w:rsidP="00F65212">
      <w:pPr>
        <w:rPr>
          <w:rFonts w:ascii="Arial" w:hAnsi="Arial" w:cs="Arial"/>
          <w:b/>
          <w:sz w:val="24"/>
        </w:rPr>
      </w:pPr>
      <w:r>
        <w:rPr>
          <w:rFonts w:ascii="Arial" w:hAnsi="Arial" w:cs="Arial"/>
          <w:b/>
          <w:color w:val="0000FF"/>
          <w:sz w:val="24"/>
        </w:rPr>
        <w:t>R4-2009809</w:t>
      </w:r>
      <w:r>
        <w:rPr>
          <w:rFonts w:ascii="Arial" w:hAnsi="Arial" w:cs="Arial"/>
          <w:b/>
          <w:color w:val="0000FF"/>
          <w:sz w:val="24"/>
        </w:rPr>
        <w:tab/>
      </w:r>
      <w:r>
        <w:rPr>
          <w:rFonts w:ascii="Arial" w:hAnsi="Arial" w:cs="Arial"/>
          <w:b/>
          <w:sz w:val="24"/>
        </w:rPr>
        <w:t>CR for RRM requirements for power saving</w:t>
      </w:r>
    </w:p>
    <w:p w14:paraId="3C71AB7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-0936  Cat: F (Rel-16)</w:t>
      </w:r>
      <w:r>
        <w:rPr>
          <w:i/>
        </w:rPr>
        <w:br/>
      </w:r>
      <w:r>
        <w:rPr>
          <w:i/>
        </w:rPr>
        <w:br/>
      </w:r>
      <w:r>
        <w:rPr>
          <w:i/>
        </w:rPr>
        <w:tab/>
      </w:r>
      <w:r>
        <w:rPr>
          <w:i/>
        </w:rPr>
        <w:tab/>
      </w:r>
      <w:r>
        <w:rPr>
          <w:i/>
        </w:rPr>
        <w:tab/>
      </w:r>
      <w:r>
        <w:rPr>
          <w:i/>
        </w:rPr>
        <w:tab/>
      </w:r>
      <w:r>
        <w:rPr>
          <w:i/>
        </w:rPr>
        <w:tab/>
        <w:t>Source: CATT</w:t>
      </w:r>
    </w:p>
    <w:p w14:paraId="6FCC650C" w14:textId="77777777" w:rsidR="00F65212" w:rsidRDefault="00F65212" w:rsidP="00F65212">
      <w:pPr>
        <w:rPr>
          <w:rFonts w:ascii="Arial" w:hAnsi="Arial" w:cs="Arial"/>
          <w:b/>
        </w:rPr>
      </w:pPr>
      <w:r>
        <w:rPr>
          <w:rFonts w:ascii="Arial" w:hAnsi="Arial" w:cs="Arial"/>
          <w:b/>
        </w:rPr>
        <w:t xml:space="preserve">Discussion: </w:t>
      </w:r>
    </w:p>
    <w:p w14:paraId="0F4D759F" w14:textId="3F5210A0"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9A61CC5" w14:textId="77777777" w:rsidR="00F65212" w:rsidRDefault="00F65212" w:rsidP="00F65212">
      <w:pPr>
        <w:rPr>
          <w:color w:val="993300"/>
          <w:u w:val="single"/>
        </w:rPr>
      </w:pPr>
    </w:p>
    <w:p w14:paraId="64AA7A65" w14:textId="27158D28" w:rsidR="00F65212" w:rsidRDefault="00F65212" w:rsidP="00F65212">
      <w:pPr>
        <w:pStyle w:val="Heading4"/>
      </w:pPr>
      <w:bookmarkStart w:id="80" w:name="_Toc48308131"/>
      <w:r>
        <w:t>7.6.3</w:t>
      </w:r>
      <w:r>
        <w:tab/>
        <w:t>RRM perf. requirements (38.133) [</w:t>
      </w:r>
      <w:proofErr w:type="spellStart"/>
      <w:r>
        <w:t>NR_UE_pow_sav</w:t>
      </w:r>
      <w:proofErr w:type="spellEnd"/>
      <w:r>
        <w:t>-Perf]</w:t>
      </w:r>
      <w:bookmarkEnd w:id="80"/>
    </w:p>
    <w:p w14:paraId="5045377B" w14:textId="14022A5D" w:rsidR="0070004E" w:rsidRDefault="0070004E" w:rsidP="0070004E">
      <w:pPr>
        <w:rPr>
          <w:rFonts w:ascii="Arial" w:hAnsi="Arial" w:cs="Arial"/>
          <w:b/>
          <w:sz w:val="24"/>
        </w:rPr>
      </w:pPr>
      <w:r>
        <w:rPr>
          <w:rFonts w:ascii="Arial" w:hAnsi="Arial" w:cs="Arial"/>
          <w:b/>
          <w:color w:val="0000FF"/>
          <w:sz w:val="24"/>
          <w:u w:val="thick"/>
        </w:rPr>
        <w:t>R4-2012124</w:t>
      </w:r>
      <w:r w:rsidRPr="00944C49">
        <w:rPr>
          <w:b/>
          <w:lang w:val="en-US" w:eastAsia="zh-CN"/>
        </w:rPr>
        <w:tab/>
      </w:r>
      <w:r>
        <w:rPr>
          <w:rFonts w:ascii="Arial" w:hAnsi="Arial" w:cs="Arial"/>
          <w:b/>
          <w:sz w:val="24"/>
        </w:rPr>
        <w:t>WF on RRM test cases for NR Power Saving</w:t>
      </w:r>
    </w:p>
    <w:p w14:paraId="0A6E5968" w14:textId="37173B4B" w:rsidR="0070004E" w:rsidRDefault="0070004E" w:rsidP="0070004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6689797" w14:textId="77777777" w:rsidR="0070004E" w:rsidRDefault="0070004E" w:rsidP="0070004E">
      <w:pPr>
        <w:rPr>
          <w:rFonts w:ascii="Arial" w:hAnsi="Arial" w:cs="Arial"/>
          <w:b/>
          <w:lang w:val="en-US" w:eastAsia="zh-CN"/>
        </w:rPr>
      </w:pPr>
      <w:r w:rsidRPr="00944C49">
        <w:rPr>
          <w:rFonts w:ascii="Arial" w:hAnsi="Arial" w:cs="Arial"/>
          <w:b/>
          <w:lang w:val="en-US" w:eastAsia="zh-CN"/>
        </w:rPr>
        <w:t xml:space="preserve">Discussion: </w:t>
      </w:r>
    </w:p>
    <w:p w14:paraId="00D4F221" w14:textId="358C4729" w:rsidR="0070004E" w:rsidRDefault="0070004E" w:rsidP="0070004E">
      <w:pPr>
        <w:rPr>
          <w:lang w:eastAsia="ko-KR"/>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20D70E" w14:textId="77777777" w:rsidR="0070004E" w:rsidRPr="0070004E" w:rsidRDefault="0070004E" w:rsidP="0070004E">
      <w:pPr>
        <w:rPr>
          <w:lang w:eastAsia="ko-KR"/>
        </w:rPr>
      </w:pPr>
    </w:p>
    <w:p w14:paraId="7B2663CF" w14:textId="77777777" w:rsidR="00F65212" w:rsidRDefault="00F65212" w:rsidP="00F65212">
      <w:pPr>
        <w:pStyle w:val="Heading5"/>
      </w:pPr>
      <w:bookmarkStart w:id="81" w:name="_Toc48308132"/>
      <w:r>
        <w:t>7.6.3.1</w:t>
      </w:r>
      <w:r>
        <w:tab/>
        <w:t>General [</w:t>
      </w:r>
      <w:proofErr w:type="spellStart"/>
      <w:r>
        <w:t>NR_UE_pow_sav</w:t>
      </w:r>
      <w:proofErr w:type="spellEnd"/>
      <w:r>
        <w:t>-Perf]</w:t>
      </w:r>
      <w:bookmarkEnd w:id="81"/>
    </w:p>
    <w:p w14:paraId="0ACFE45A" w14:textId="77777777" w:rsidR="00F65212" w:rsidRDefault="00F65212" w:rsidP="00F65212">
      <w:pPr>
        <w:rPr>
          <w:rFonts w:ascii="Arial" w:hAnsi="Arial" w:cs="Arial"/>
          <w:b/>
          <w:sz w:val="24"/>
        </w:rPr>
      </w:pPr>
      <w:r>
        <w:rPr>
          <w:rFonts w:ascii="Arial" w:hAnsi="Arial" w:cs="Arial"/>
          <w:b/>
          <w:color w:val="0000FF"/>
          <w:sz w:val="24"/>
        </w:rPr>
        <w:t>R4-2011113</w:t>
      </w:r>
      <w:r>
        <w:rPr>
          <w:rFonts w:ascii="Arial" w:hAnsi="Arial" w:cs="Arial"/>
          <w:b/>
          <w:color w:val="0000FF"/>
          <w:sz w:val="24"/>
        </w:rPr>
        <w:tab/>
      </w:r>
      <w:r>
        <w:rPr>
          <w:rFonts w:ascii="Arial" w:hAnsi="Arial" w:cs="Arial"/>
          <w:b/>
          <w:sz w:val="24"/>
        </w:rPr>
        <w:t>Test case list for measurement relaxation in power saving</w:t>
      </w:r>
    </w:p>
    <w:p w14:paraId="6478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0DBD95" w14:textId="77777777" w:rsidR="00F65212" w:rsidRDefault="00F65212" w:rsidP="00F65212">
      <w:pPr>
        <w:rPr>
          <w:rFonts w:ascii="Arial" w:hAnsi="Arial" w:cs="Arial"/>
          <w:b/>
        </w:rPr>
      </w:pPr>
      <w:r>
        <w:rPr>
          <w:rFonts w:ascii="Arial" w:hAnsi="Arial" w:cs="Arial"/>
          <w:b/>
        </w:rPr>
        <w:t xml:space="preserve">Discussion: </w:t>
      </w:r>
    </w:p>
    <w:p w14:paraId="202EE44F" w14:textId="7C744626"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F962D2" w14:textId="77777777" w:rsidR="00F65212" w:rsidRDefault="00F65212" w:rsidP="00F65212">
      <w:pPr>
        <w:rPr>
          <w:color w:val="993300"/>
          <w:u w:val="single"/>
        </w:rPr>
      </w:pPr>
    </w:p>
    <w:p w14:paraId="1750EE01" w14:textId="77777777" w:rsidR="00F65212" w:rsidRDefault="00F65212" w:rsidP="00F65212">
      <w:pPr>
        <w:rPr>
          <w:rFonts w:ascii="Arial" w:hAnsi="Arial" w:cs="Arial"/>
          <w:b/>
          <w:sz w:val="24"/>
        </w:rPr>
      </w:pPr>
      <w:r>
        <w:rPr>
          <w:rFonts w:ascii="Arial" w:hAnsi="Arial" w:cs="Arial"/>
          <w:b/>
          <w:color w:val="0000FF"/>
          <w:sz w:val="24"/>
        </w:rPr>
        <w:t>R4-2009765</w:t>
      </w:r>
      <w:r>
        <w:rPr>
          <w:rFonts w:ascii="Arial" w:hAnsi="Arial" w:cs="Arial"/>
          <w:b/>
          <w:color w:val="0000FF"/>
          <w:sz w:val="24"/>
        </w:rPr>
        <w:tab/>
      </w:r>
      <w:r>
        <w:rPr>
          <w:rFonts w:ascii="Arial" w:hAnsi="Arial" w:cs="Arial"/>
          <w:b/>
          <w:sz w:val="24"/>
        </w:rPr>
        <w:t>Discussion on test cases for power saving RRM</w:t>
      </w:r>
    </w:p>
    <w:p w14:paraId="16C75C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931A70C" w14:textId="77777777" w:rsidR="00F65212" w:rsidRDefault="00F65212" w:rsidP="00F65212">
      <w:pPr>
        <w:rPr>
          <w:rFonts w:ascii="Arial" w:hAnsi="Arial" w:cs="Arial"/>
          <w:b/>
        </w:rPr>
      </w:pPr>
      <w:r>
        <w:rPr>
          <w:rFonts w:ascii="Arial" w:hAnsi="Arial" w:cs="Arial"/>
          <w:b/>
        </w:rPr>
        <w:t xml:space="preserve">Discussion: </w:t>
      </w:r>
    </w:p>
    <w:p w14:paraId="00E27551" w14:textId="004B1DC2"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B64F1" w14:textId="77777777" w:rsidR="00F65212" w:rsidRDefault="00F65212" w:rsidP="00F65212">
      <w:pPr>
        <w:rPr>
          <w:color w:val="993300"/>
          <w:u w:val="single"/>
        </w:rPr>
      </w:pPr>
    </w:p>
    <w:p w14:paraId="521C3416" w14:textId="77777777" w:rsidR="00F65212" w:rsidRDefault="00F65212" w:rsidP="00F65212">
      <w:pPr>
        <w:rPr>
          <w:rFonts w:ascii="Arial" w:hAnsi="Arial" w:cs="Arial"/>
          <w:b/>
          <w:sz w:val="24"/>
        </w:rPr>
      </w:pPr>
      <w:r>
        <w:rPr>
          <w:rFonts w:ascii="Arial" w:hAnsi="Arial" w:cs="Arial"/>
          <w:b/>
          <w:color w:val="0000FF"/>
          <w:sz w:val="24"/>
        </w:rPr>
        <w:t>R4-2009985</w:t>
      </w:r>
      <w:r>
        <w:rPr>
          <w:rFonts w:ascii="Arial" w:hAnsi="Arial" w:cs="Arial"/>
          <w:b/>
          <w:color w:val="0000FF"/>
          <w:sz w:val="24"/>
        </w:rPr>
        <w:tab/>
      </w:r>
      <w:r>
        <w:rPr>
          <w:rFonts w:ascii="Arial" w:hAnsi="Arial" w:cs="Arial"/>
          <w:b/>
          <w:sz w:val="24"/>
        </w:rPr>
        <w:t>Features for performance tests in power saving WI</w:t>
      </w:r>
    </w:p>
    <w:p w14:paraId="1F0720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F7F2A94" w14:textId="77777777" w:rsidR="00F65212" w:rsidRDefault="00F65212" w:rsidP="00F65212">
      <w:pPr>
        <w:rPr>
          <w:rFonts w:ascii="Arial" w:hAnsi="Arial" w:cs="Arial"/>
          <w:b/>
        </w:rPr>
      </w:pPr>
      <w:r>
        <w:rPr>
          <w:rFonts w:ascii="Arial" w:hAnsi="Arial" w:cs="Arial"/>
          <w:b/>
        </w:rPr>
        <w:t xml:space="preserve">Discussion: </w:t>
      </w:r>
    </w:p>
    <w:p w14:paraId="7C9153A4" w14:textId="7BD6FCA7"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42BFB9" w14:textId="77777777" w:rsidR="00F65212" w:rsidRDefault="00F65212" w:rsidP="00F65212">
      <w:pPr>
        <w:rPr>
          <w:color w:val="993300"/>
          <w:u w:val="single"/>
        </w:rPr>
      </w:pPr>
    </w:p>
    <w:p w14:paraId="11C213DF" w14:textId="77777777" w:rsidR="00F65212" w:rsidRDefault="00F65212" w:rsidP="00F65212">
      <w:pPr>
        <w:pStyle w:val="Heading5"/>
      </w:pPr>
      <w:bookmarkStart w:id="82" w:name="_Toc48308133"/>
      <w:r>
        <w:t>7.6.3.2</w:t>
      </w:r>
      <w:r>
        <w:tab/>
        <w:t>Test cases [</w:t>
      </w:r>
      <w:proofErr w:type="spellStart"/>
      <w:r>
        <w:t>NR_UE_pow_sav</w:t>
      </w:r>
      <w:proofErr w:type="spellEnd"/>
      <w:r>
        <w:t>-Perf]</w:t>
      </w:r>
      <w:bookmarkEnd w:id="82"/>
    </w:p>
    <w:p w14:paraId="5D8108A2" w14:textId="77777777" w:rsidR="00F65212" w:rsidRDefault="00F65212" w:rsidP="00F65212">
      <w:pPr>
        <w:rPr>
          <w:rFonts w:ascii="Arial" w:hAnsi="Arial" w:cs="Arial"/>
          <w:b/>
          <w:sz w:val="24"/>
        </w:rPr>
      </w:pPr>
      <w:r>
        <w:rPr>
          <w:rFonts w:ascii="Arial" w:hAnsi="Arial" w:cs="Arial"/>
          <w:b/>
          <w:color w:val="0000FF"/>
          <w:sz w:val="24"/>
        </w:rPr>
        <w:t>R4-2010337</w:t>
      </w:r>
      <w:r>
        <w:rPr>
          <w:rFonts w:ascii="Arial" w:hAnsi="Arial" w:cs="Arial"/>
          <w:b/>
          <w:color w:val="0000FF"/>
          <w:sz w:val="24"/>
        </w:rPr>
        <w:tab/>
      </w:r>
      <w:r>
        <w:rPr>
          <w:rFonts w:ascii="Arial" w:hAnsi="Arial" w:cs="Arial"/>
          <w:b/>
          <w:sz w:val="24"/>
        </w:rPr>
        <w:t>Discussion on RRM test cases for R16 UE power saving</w:t>
      </w:r>
    </w:p>
    <w:p w14:paraId="3A3518A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1FF846E" w14:textId="77777777" w:rsidR="00F65212" w:rsidRDefault="00F65212" w:rsidP="00F65212">
      <w:pPr>
        <w:rPr>
          <w:rFonts w:ascii="Arial" w:hAnsi="Arial" w:cs="Arial"/>
          <w:b/>
        </w:rPr>
      </w:pPr>
      <w:r>
        <w:rPr>
          <w:rFonts w:ascii="Arial" w:hAnsi="Arial" w:cs="Arial"/>
          <w:b/>
        </w:rPr>
        <w:t xml:space="preserve">Discussion: </w:t>
      </w:r>
    </w:p>
    <w:p w14:paraId="6288278E" w14:textId="12224490"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626A40" w14:textId="77777777" w:rsidR="00F65212" w:rsidRDefault="00F65212" w:rsidP="00F65212">
      <w:pPr>
        <w:rPr>
          <w:color w:val="993300"/>
          <w:u w:val="single"/>
        </w:rPr>
      </w:pPr>
    </w:p>
    <w:p w14:paraId="0692CFCD" w14:textId="77777777" w:rsidR="00F65212" w:rsidRDefault="00F65212" w:rsidP="00F65212">
      <w:pPr>
        <w:rPr>
          <w:rFonts w:ascii="Arial" w:hAnsi="Arial" w:cs="Arial"/>
          <w:b/>
          <w:sz w:val="24"/>
        </w:rPr>
      </w:pPr>
      <w:r>
        <w:rPr>
          <w:rFonts w:ascii="Arial" w:hAnsi="Arial" w:cs="Arial"/>
          <w:b/>
          <w:color w:val="0000FF"/>
          <w:sz w:val="24"/>
        </w:rPr>
        <w:t>R4-2011210</w:t>
      </w:r>
      <w:r>
        <w:rPr>
          <w:rFonts w:ascii="Arial" w:hAnsi="Arial" w:cs="Arial"/>
          <w:b/>
          <w:color w:val="0000FF"/>
          <w:sz w:val="24"/>
        </w:rPr>
        <w:tab/>
      </w:r>
      <w:r>
        <w:rPr>
          <w:rFonts w:ascii="Arial" w:hAnsi="Arial" w:cs="Arial"/>
          <w:b/>
          <w:sz w:val="24"/>
        </w:rPr>
        <w:t>Discussions on test cases for Rel-16 UE power saving</w:t>
      </w:r>
    </w:p>
    <w:p w14:paraId="493AA7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49926E" w14:textId="77777777" w:rsidR="00F65212" w:rsidRDefault="00F65212" w:rsidP="00F65212">
      <w:pPr>
        <w:rPr>
          <w:rFonts w:ascii="Arial" w:hAnsi="Arial" w:cs="Arial"/>
          <w:b/>
        </w:rPr>
      </w:pPr>
      <w:r>
        <w:rPr>
          <w:rFonts w:ascii="Arial" w:hAnsi="Arial" w:cs="Arial"/>
          <w:b/>
        </w:rPr>
        <w:t xml:space="preserve">Abstract: </w:t>
      </w:r>
    </w:p>
    <w:p w14:paraId="2383638C" w14:textId="77777777" w:rsidR="00F65212" w:rsidRDefault="00F65212" w:rsidP="00F65212">
      <w:r>
        <w:t>The core part of the release 16 work item on UE power saving was finalized at last meeting. In this contribution, we discuss the corresponding test cases.</w:t>
      </w:r>
    </w:p>
    <w:p w14:paraId="028EC6AF" w14:textId="77777777" w:rsidR="00F65212" w:rsidRDefault="00F65212" w:rsidP="00F65212">
      <w:pPr>
        <w:rPr>
          <w:rFonts w:ascii="Arial" w:hAnsi="Arial" w:cs="Arial"/>
          <w:b/>
        </w:rPr>
      </w:pPr>
      <w:r>
        <w:rPr>
          <w:rFonts w:ascii="Arial" w:hAnsi="Arial" w:cs="Arial"/>
          <w:b/>
        </w:rPr>
        <w:t xml:space="preserve">Discussion: </w:t>
      </w:r>
    </w:p>
    <w:p w14:paraId="3A68CC5D" w14:textId="5121FE9E"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74ECBE" w14:textId="77777777" w:rsidR="00F65212" w:rsidRDefault="00F65212" w:rsidP="00F65212">
      <w:pPr>
        <w:rPr>
          <w:color w:val="993300"/>
          <w:u w:val="single"/>
        </w:rPr>
      </w:pPr>
    </w:p>
    <w:p w14:paraId="5DAB2783" w14:textId="77777777" w:rsidR="00F65212" w:rsidRDefault="00F65212" w:rsidP="00F65212">
      <w:pPr>
        <w:rPr>
          <w:rFonts w:ascii="Arial" w:hAnsi="Arial" w:cs="Arial"/>
          <w:b/>
          <w:sz w:val="24"/>
        </w:rPr>
      </w:pPr>
      <w:r>
        <w:rPr>
          <w:rFonts w:ascii="Arial" w:hAnsi="Arial" w:cs="Arial"/>
          <w:b/>
          <w:color w:val="0000FF"/>
          <w:sz w:val="24"/>
        </w:rPr>
        <w:t>R4-2009810</w:t>
      </w:r>
      <w:r>
        <w:rPr>
          <w:rFonts w:ascii="Arial" w:hAnsi="Arial" w:cs="Arial"/>
          <w:b/>
          <w:color w:val="0000FF"/>
          <w:sz w:val="24"/>
        </w:rPr>
        <w:tab/>
      </w:r>
      <w:r>
        <w:rPr>
          <w:rFonts w:ascii="Arial" w:hAnsi="Arial" w:cs="Arial"/>
          <w:b/>
          <w:sz w:val="24"/>
        </w:rPr>
        <w:t>Discussion on RRM Test cases for power saving</w:t>
      </w:r>
    </w:p>
    <w:p w14:paraId="0A17BB6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B7D776C" w14:textId="77777777" w:rsidR="00F65212" w:rsidRDefault="00F65212" w:rsidP="00F65212">
      <w:pPr>
        <w:rPr>
          <w:rFonts w:ascii="Arial" w:hAnsi="Arial" w:cs="Arial"/>
          <w:b/>
        </w:rPr>
      </w:pPr>
      <w:r>
        <w:rPr>
          <w:rFonts w:ascii="Arial" w:hAnsi="Arial" w:cs="Arial"/>
          <w:b/>
        </w:rPr>
        <w:t xml:space="preserve">Discussion: </w:t>
      </w:r>
    </w:p>
    <w:p w14:paraId="275B40A1" w14:textId="32E04038"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CB2485" w14:textId="77777777" w:rsidR="00F65212" w:rsidRDefault="00F65212" w:rsidP="00F65212">
      <w:pPr>
        <w:rPr>
          <w:color w:val="993300"/>
          <w:u w:val="single"/>
        </w:rPr>
      </w:pPr>
    </w:p>
    <w:p w14:paraId="7644FFD1" w14:textId="77777777" w:rsidR="00F65212" w:rsidRDefault="00F65212" w:rsidP="00F65212">
      <w:pPr>
        <w:rPr>
          <w:rFonts w:ascii="Arial" w:hAnsi="Arial" w:cs="Arial"/>
          <w:b/>
          <w:sz w:val="24"/>
        </w:rPr>
      </w:pPr>
      <w:r>
        <w:rPr>
          <w:rFonts w:ascii="Arial" w:hAnsi="Arial" w:cs="Arial"/>
          <w:b/>
          <w:color w:val="0000FF"/>
          <w:sz w:val="24"/>
        </w:rPr>
        <w:t>R4-2009898</w:t>
      </w:r>
      <w:r>
        <w:rPr>
          <w:rFonts w:ascii="Arial" w:hAnsi="Arial" w:cs="Arial"/>
          <w:b/>
          <w:color w:val="0000FF"/>
          <w:sz w:val="24"/>
        </w:rPr>
        <w:tab/>
      </w:r>
      <w:r>
        <w:rPr>
          <w:rFonts w:ascii="Arial" w:hAnsi="Arial" w:cs="Arial"/>
          <w:b/>
          <w:sz w:val="24"/>
        </w:rPr>
        <w:t>Discussion on RRM measurement relaxation for RRC_IDLE/INACTIVE</w:t>
      </w:r>
    </w:p>
    <w:p w14:paraId="5016FEB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36B42F" w14:textId="77777777" w:rsidR="00F65212" w:rsidRDefault="00F65212" w:rsidP="00F65212">
      <w:pPr>
        <w:rPr>
          <w:rFonts w:ascii="Arial" w:hAnsi="Arial" w:cs="Arial"/>
          <w:b/>
        </w:rPr>
      </w:pPr>
      <w:r>
        <w:rPr>
          <w:rFonts w:ascii="Arial" w:hAnsi="Arial" w:cs="Arial"/>
          <w:b/>
        </w:rPr>
        <w:t xml:space="preserve">Discussion: </w:t>
      </w:r>
    </w:p>
    <w:p w14:paraId="56AB32A9" w14:textId="59744CB4"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C35118" w14:textId="77777777" w:rsidR="00F65212" w:rsidRDefault="00F65212" w:rsidP="00F65212">
      <w:pPr>
        <w:rPr>
          <w:color w:val="993300"/>
          <w:u w:val="single"/>
        </w:rPr>
      </w:pPr>
    </w:p>
    <w:p w14:paraId="600AB512" w14:textId="77777777" w:rsidR="00F65212" w:rsidRDefault="00F65212" w:rsidP="00F65212">
      <w:pPr>
        <w:pStyle w:val="Heading4"/>
      </w:pPr>
      <w:bookmarkStart w:id="83" w:name="_Toc48308134"/>
      <w:r>
        <w:t>7.6.4</w:t>
      </w:r>
      <w:r>
        <w:tab/>
        <w:t>Demodulation and CSI requirements (38.101-4) [</w:t>
      </w:r>
      <w:proofErr w:type="spellStart"/>
      <w:r>
        <w:t>NR_UE_pow_sav</w:t>
      </w:r>
      <w:proofErr w:type="spellEnd"/>
      <w:r>
        <w:t>-Perf]</w:t>
      </w:r>
      <w:bookmarkEnd w:id="83"/>
    </w:p>
    <w:p w14:paraId="15D16BF4" w14:textId="77777777" w:rsidR="00F65212" w:rsidRDefault="00F65212" w:rsidP="00F65212">
      <w:pPr>
        <w:rPr>
          <w:color w:val="993300"/>
          <w:u w:val="single"/>
        </w:rPr>
      </w:pPr>
    </w:p>
    <w:p w14:paraId="1E272A9D" w14:textId="77777777" w:rsidR="00F65212" w:rsidRDefault="00F65212" w:rsidP="00F65212">
      <w:pPr>
        <w:pStyle w:val="Heading3"/>
      </w:pPr>
      <w:bookmarkStart w:id="84" w:name="_Toc48308135"/>
      <w:r>
        <w:t>7.7</w:t>
      </w:r>
      <w:r>
        <w:tab/>
        <w:t>NR Positioning Support [</w:t>
      </w:r>
      <w:proofErr w:type="spellStart"/>
      <w:r>
        <w:t>NR_pos</w:t>
      </w:r>
      <w:proofErr w:type="spellEnd"/>
      <w:r>
        <w:t>]</w:t>
      </w:r>
      <w:bookmarkEnd w:id="84"/>
    </w:p>
    <w:p w14:paraId="5F9A7AA3" w14:textId="77777777" w:rsidR="00F65212" w:rsidRDefault="00F65212" w:rsidP="00F65212"/>
    <w:p w14:paraId="445FA27F" w14:textId="77777777" w:rsidR="00F65212" w:rsidRDefault="00F65212" w:rsidP="00F65212">
      <w:r>
        <w:t>================================================================================</w:t>
      </w:r>
    </w:p>
    <w:p w14:paraId="23E9AF77"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[96e][215] NR_pos_RRM_1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4600EE13" w14:textId="77777777" w:rsidTr="00F32B87">
        <w:trPr>
          <w:trHeight w:val="315"/>
        </w:trPr>
        <w:tc>
          <w:tcPr>
            <w:tcW w:w="1843" w:type="pct"/>
            <w:shd w:val="clear" w:color="auto" w:fill="auto"/>
            <w:hideMark/>
          </w:tcPr>
          <w:p w14:paraId="56FD2D17"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9B7A26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DEE59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61BDD2E" w14:textId="77777777" w:rsidR="00F65212" w:rsidRPr="00843364" w:rsidRDefault="00F65212" w:rsidP="00F32B87">
            <w:pPr>
              <w:spacing w:after="0"/>
              <w:rPr>
                <w:lang w:val="en-US"/>
              </w:rPr>
            </w:pPr>
            <w:r w:rsidRPr="00843364">
              <w:rPr>
                <w:lang w:val="en-US"/>
              </w:rPr>
              <w:t>AI</w:t>
            </w:r>
          </w:p>
        </w:tc>
      </w:tr>
      <w:tr w:rsidR="00F65212" w:rsidRPr="00843364" w14:paraId="34E0A26D" w14:textId="77777777" w:rsidTr="00F32B87">
        <w:trPr>
          <w:trHeight w:val="335"/>
        </w:trPr>
        <w:tc>
          <w:tcPr>
            <w:tcW w:w="1843" w:type="pct"/>
            <w:shd w:val="clear" w:color="auto" w:fill="auto"/>
            <w:noWrap/>
            <w:hideMark/>
          </w:tcPr>
          <w:p w14:paraId="2CBA29DE" w14:textId="77777777" w:rsidR="00F65212" w:rsidRPr="00843364" w:rsidRDefault="00F65212" w:rsidP="00F32B87">
            <w:pPr>
              <w:spacing w:after="0"/>
              <w:rPr>
                <w:lang w:val="en-US"/>
              </w:rPr>
            </w:pPr>
            <w:r w:rsidRPr="00843364">
              <w:rPr>
                <w:rFonts w:ascii="Calibri" w:hAnsi="Calibri" w:cs="Calibri"/>
              </w:rPr>
              <w:t>[96e][215] NR_pos_RRM_1</w:t>
            </w:r>
          </w:p>
        </w:tc>
        <w:tc>
          <w:tcPr>
            <w:tcW w:w="718" w:type="pct"/>
            <w:shd w:val="clear" w:color="auto" w:fill="auto"/>
            <w:hideMark/>
          </w:tcPr>
          <w:p w14:paraId="7CE4F0C1"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75F50469" w14:textId="77777777" w:rsidR="00F65212" w:rsidRPr="00843364" w:rsidRDefault="00F65212" w:rsidP="00F32B87">
            <w:pPr>
              <w:spacing w:after="0"/>
              <w:rPr>
                <w:lang w:val="en-US"/>
              </w:rPr>
            </w:pPr>
            <w:r w:rsidRPr="00843364">
              <w:rPr>
                <w:rFonts w:ascii="Calibri" w:hAnsi="Calibri" w:cs="Calibri"/>
              </w:rPr>
              <w:t>RRM Core requirements: General, UE requirements (PRS-RSTD, UE Rx-</w:t>
            </w:r>
            <w:proofErr w:type="gramStart"/>
            <w:r w:rsidRPr="00843364">
              <w:rPr>
                <w:rFonts w:ascii="Calibri" w:hAnsi="Calibri" w:cs="Calibri"/>
              </w:rPr>
              <w:t>Tx  time</w:t>
            </w:r>
            <w:proofErr w:type="gramEnd"/>
            <w:r w:rsidRPr="00843364">
              <w:rPr>
                <w:rFonts w:ascii="Calibri" w:hAnsi="Calibri" w:cs="Calibri"/>
              </w:rPr>
              <w:t xml:space="preserve"> difference)</w:t>
            </w:r>
          </w:p>
        </w:tc>
        <w:tc>
          <w:tcPr>
            <w:tcW w:w="584" w:type="pct"/>
            <w:shd w:val="clear" w:color="auto" w:fill="auto"/>
            <w:hideMark/>
          </w:tcPr>
          <w:p w14:paraId="53B72A5A" w14:textId="77777777" w:rsidR="00F65212" w:rsidRPr="00843364" w:rsidRDefault="00F65212" w:rsidP="00F32B87">
            <w:pPr>
              <w:spacing w:after="0"/>
              <w:rPr>
                <w:lang w:val="en-US"/>
              </w:rPr>
            </w:pPr>
            <w:r w:rsidRPr="00843364">
              <w:rPr>
                <w:rFonts w:ascii="Calibri" w:hAnsi="Calibri" w:cs="Calibri"/>
              </w:rPr>
              <w:t>7.7.1</w:t>
            </w:r>
            <w:r w:rsidRPr="00843364">
              <w:rPr>
                <w:rFonts w:ascii="Calibri" w:hAnsi="Calibri" w:cs="Calibri"/>
              </w:rPr>
              <w:br/>
              <w:t>7.7.2</w:t>
            </w:r>
            <w:r w:rsidRPr="00843364">
              <w:rPr>
                <w:rFonts w:ascii="Calibri" w:hAnsi="Calibri" w:cs="Calibri"/>
              </w:rPr>
              <w:br/>
              <w:t>7.7.2.1.1</w:t>
            </w:r>
            <w:r w:rsidRPr="00843364">
              <w:rPr>
                <w:rFonts w:ascii="Calibri" w:hAnsi="Calibri" w:cs="Calibri"/>
              </w:rPr>
              <w:br/>
              <w:t>7.7.2.1.3</w:t>
            </w:r>
            <w:r w:rsidRPr="00843364">
              <w:rPr>
                <w:rFonts w:ascii="Calibri" w:hAnsi="Calibri" w:cs="Calibri"/>
              </w:rPr>
              <w:br/>
              <w:t>7.7.2.1.4 (relevant papers)</w:t>
            </w:r>
          </w:p>
        </w:tc>
      </w:tr>
    </w:tbl>
    <w:p w14:paraId="28C4005F" w14:textId="77777777" w:rsidR="00F65212" w:rsidRPr="007A6AB8" w:rsidRDefault="00F65212" w:rsidP="00F65212">
      <w:pPr>
        <w:rPr>
          <w:lang w:val="en-US"/>
        </w:rPr>
      </w:pPr>
    </w:p>
    <w:p w14:paraId="024F0F03" w14:textId="665736E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sidR="003E04BF">
        <w:rPr>
          <w:i/>
        </w:rPr>
        <w:tab/>
      </w:r>
      <w:r w:rsidR="003E04BF">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2DFF99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19F0241"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C265E7E" w14:textId="6ECFAB36"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2215 (from R4-2012046).</w:t>
      </w:r>
    </w:p>
    <w:p w14:paraId="273ABBB8" w14:textId="50699C4D" w:rsidR="00182670" w:rsidRDefault="00182670" w:rsidP="00182670">
      <w:pPr>
        <w:rPr>
          <w:i/>
        </w:rPr>
      </w:pPr>
      <w:r>
        <w:rPr>
          <w:rFonts w:ascii="Arial" w:hAnsi="Arial" w:cs="Arial"/>
          <w:b/>
          <w:color w:val="0000FF"/>
          <w:sz w:val="24"/>
          <w:u w:val="thick"/>
        </w:rPr>
        <w:t>R4-2012215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13403FD0"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22DCCA5B" w14:textId="77777777" w:rsidR="00182670" w:rsidRDefault="00182670" w:rsidP="00182670">
      <w:pPr>
        <w:rPr>
          <w:rFonts w:ascii="Arial" w:hAnsi="Arial" w:cs="Arial"/>
          <w:b/>
          <w:lang w:val="en-US" w:eastAsia="zh-CN"/>
        </w:rPr>
      </w:pPr>
      <w:r w:rsidRPr="00944C49">
        <w:rPr>
          <w:rFonts w:ascii="Arial" w:hAnsi="Arial" w:cs="Arial"/>
          <w:b/>
          <w:lang w:val="en-US" w:eastAsia="zh-CN"/>
        </w:rPr>
        <w:lastRenderedPageBreak/>
        <w:t xml:space="preserve">Discussion: </w:t>
      </w:r>
    </w:p>
    <w:p w14:paraId="0B4BDCF4" w14:textId="1360D2C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3703CA50" w14:textId="66394E84" w:rsidR="00F65212" w:rsidRDefault="00F65212" w:rsidP="00F65212">
      <w:pPr>
        <w:rPr>
          <w:lang w:val="en-US"/>
        </w:rPr>
      </w:pPr>
    </w:p>
    <w:p w14:paraId="310C0555" w14:textId="1E539F37" w:rsidR="00733F4D" w:rsidRDefault="00733F4D" w:rsidP="00733F4D">
      <w:pPr>
        <w:pStyle w:val="R4Topic"/>
        <w:rPr>
          <w:b w:val="0"/>
          <w:bCs/>
          <w:u w:val="single"/>
        </w:rPr>
      </w:pPr>
      <w:r w:rsidRPr="00C90D34">
        <w:rPr>
          <w:b w:val="0"/>
          <w:bCs/>
          <w:u w:val="single"/>
        </w:rPr>
        <w:t>GTW session (</w:t>
      </w:r>
      <w:r>
        <w:rPr>
          <w:b w:val="0"/>
          <w:bCs/>
          <w:u w:val="single"/>
        </w:rPr>
        <w:t>Aug 20</w:t>
      </w:r>
      <w:r w:rsidRPr="00827484">
        <w:rPr>
          <w:b w:val="0"/>
          <w:bCs/>
          <w:u w:val="single"/>
          <w:vertAlign w:val="superscript"/>
        </w:rPr>
        <w:t>th</w:t>
      </w:r>
      <w:r w:rsidR="00827484">
        <w:rPr>
          <w:b w:val="0"/>
          <w:bCs/>
          <w:u w:val="single"/>
        </w:rPr>
        <w:t>-21</w:t>
      </w:r>
      <w:r w:rsidR="00827484" w:rsidRPr="003E04BF">
        <w:rPr>
          <w:b w:val="0"/>
          <w:bCs/>
          <w:u w:val="single"/>
          <w:vertAlign w:val="superscript"/>
        </w:rPr>
        <w:t>st</w:t>
      </w:r>
      <w:r w:rsidRPr="00C90D34">
        <w:rPr>
          <w:b w:val="0"/>
          <w:bCs/>
          <w:u w:val="single"/>
        </w:rPr>
        <w:t>)</w:t>
      </w:r>
    </w:p>
    <w:p w14:paraId="2BA80259" w14:textId="66DBDED8" w:rsidR="00B80077" w:rsidRDefault="00B80077" w:rsidP="00B80077">
      <w:pPr>
        <w:spacing w:after="120"/>
        <w:rPr>
          <w:b/>
          <w:u w:val="single"/>
          <w:lang w:eastAsia="ko-KR"/>
        </w:rPr>
      </w:pPr>
      <w:r>
        <w:rPr>
          <w:b/>
          <w:u w:val="single"/>
          <w:lang w:eastAsia="ko-KR"/>
        </w:rPr>
        <w:t>PRS measurements</w:t>
      </w:r>
    </w:p>
    <w:p w14:paraId="4DD9346E" w14:textId="6F0520A1" w:rsidR="00EF69F9" w:rsidRDefault="00EF69F9" w:rsidP="00EF69F9">
      <w:pPr>
        <w:pStyle w:val="ListParagraph"/>
        <w:numPr>
          <w:ilvl w:val="0"/>
          <w:numId w:val="10"/>
        </w:numPr>
        <w:autoSpaceDN w:val="0"/>
      </w:pPr>
      <w:r>
        <w:t>Discussion</w:t>
      </w:r>
    </w:p>
    <w:p w14:paraId="32C1A498" w14:textId="6D61E5E6" w:rsidR="00EF69F9" w:rsidRDefault="008C23AD" w:rsidP="00EF69F9">
      <w:pPr>
        <w:pStyle w:val="ListParagraph"/>
        <w:numPr>
          <w:ilvl w:val="1"/>
          <w:numId w:val="10"/>
        </w:numPr>
        <w:autoSpaceDN w:val="0"/>
      </w:pPr>
      <w:r>
        <w:t>Total m</w:t>
      </w:r>
      <w:r w:rsidR="00EF69F9">
        <w:t>easurement period for RSTD</w:t>
      </w:r>
    </w:p>
    <w:p w14:paraId="70C96B30" w14:textId="314925EE" w:rsidR="00EF69F9" w:rsidRDefault="008C23AD" w:rsidP="00EF69F9">
      <w:pPr>
        <w:pStyle w:val="ListParagraph"/>
        <w:numPr>
          <w:ilvl w:val="2"/>
          <w:numId w:val="10"/>
        </w:numPr>
        <w:autoSpaceDN w:val="0"/>
      </w:pPr>
      <w:r>
        <w:t>E///: shall not apply CSSF and sum jointly</w:t>
      </w:r>
    </w:p>
    <w:p w14:paraId="5E40E304" w14:textId="1CBA30A9" w:rsidR="008C23AD" w:rsidRDefault="008C23AD" w:rsidP="00EF69F9">
      <w:pPr>
        <w:pStyle w:val="ListParagraph"/>
        <w:numPr>
          <w:ilvl w:val="2"/>
          <w:numId w:val="10"/>
        </w:numPr>
        <w:autoSpaceDN w:val="0"/>
      </w:pPr>
      <w:r>
        <w:t>Intel: the proposal is ok</w:t>
      </w:r>
    </w:p>
    <w:p w14:paraId="5C1A1889" w14:textId="77777777" w:rsidR="008C23AD" w:rsidRDefault="008C23AD" w:rsidP="008C23AD">
      <w:pPr>
        <w:pStyle w:val="ListParagraph"/>
        <w:numPr>
          <w:ilvl w:val="2"/>
          <w:numId w:val="10"/>
        </w:numPr>
        <w:autoSpaceDN w:val="0"/>
      </w:pPr>
      <w:r>
        <w:t>QC: agree with formulation. UE is not required to do measurements in parallel. There is no double counting. CSSF is for sharing between PRS and RRM measurements</w:t>
      </w:r>
    </w:p>
    <w:p w14:paraId="3125AD7F" w14:textId="78BCCA35" w:rsidR="008C23AD" w:rsidRDefault="008C23AD" w:rsidP="00EF69F9">
      <w:pPr>
        <w:pStyle w:val="ListParagraph"/>
        <w:numPr>
          <w:ilvl w:val="2"/>
          <w:numId w:val="10"/>
        </w:numPr>
        <w:autoSpaceDN w:val="0"/>
      </w:pPr>
      <w:r>
        <w:t>Huawei: Agree with QC. CSSF is for sharing between PRS and RRM measurements</w:t>
      </w:r>
    </w:p>
    <w:p w14:paraId="2D4007B8" w14:textId="5286D1AE" w:rsidR="008C23AD" w:rsidRDefault="008C23AD" w:rsidP="00EF69F9">
      <w:pPr>
        <w:pStyle w:val="ListParagraph"/>
        <w:numPr>
          <w:ilvl w:val="2"/>
          <w:numId w:val="10"/>
        </w:numPr>
        <w:autoSpaceDN w:val="0"/>
      </w:pPr>
      <w:proofErr w:type="spellStart"/>
      <w:r>
        <w:t>Mediatek</w:t>
      </w:r>
      <w:proofErr w:type="spellEnd"/>
      <w:r>
        <w:t>: same view as QC and Huawei</w:t>
      </w:r>
    </w:p>
    <w:p w14:paraId="565B9FDF" w14:textId="4D31E7A8" w:rsidR="0019752F" w:rsidRDefault="0019752F" w:rsidP="00EF69F9">
      <w:pPr>
        <w:pStyle w:val="ListParagraph"/>
        <w:numPr>
          <w:ilvl w:val="2"/>
          <w:numId w:val="10"/>
        </w:numPr>
        <w:autoSpaceDN w:val="0"/>
      </w:pPr>
      <w:r>
        <w:t>Huawei/Intel/QC/</w:t>
      </w:r>
      <w:proofErr w:type="spellStart"/>
      <w:r>
        <w:t>Mediatek</w:t>
      </w:r>
      <w:proofErr w:type="spellEnd"/>
      <w:r>
        <w:t>: support the proposal</w:t>
      </w:r>
    </w:p>
    <w:p w14:paraId="1926EFC8" w14:textId="1EF9205F" w:rsidR="0019752F" w:rsidRDefault="0019752F" w:rsidP="00EF69F9">
      <w:pPr>
        <w:pStyle w:val="ListParagraph"/>
        <w:numPr>
          <w:ilvl w:val="2"/>
          <w:numId w:val="10"/>
        </w:numPr>
        <w:autoSpaceDN w:val="0"/>
      </w:pPr>
      <w:r>
        <w:t>E///: object the agreement</w:t>
      </w:r>
    </w:p>
    <w:p w14:paraId="07A0B82E" w14:textId="0E4318FE" w:rsidR="002F2010" w:rsidRDefault="00AD1A0D" w:rsidP="002F2010">
      <w:pPr>
        <w:pStyle w:val="ListParagraph"/>
        <w:numPr>
          <w:ilvl w:val="1"/>
          <w:numId w:val="10"/>
        </w:numPr>
        <w:autoSpaceDN w:val="0"/>
      </w:pPr>
      <w:r w:rsidRPr="00AD1A0D">
        <w:t>Measurement period for RSTD per frequency layer</w:t>
      </w:r>
    </w:p>
    <w:p w14:paraId="1CCFA956" w14:textId="3DAF96D9" w:rsidR="002F2010" w:rsidRDefault="002F2010" w:rsidP="002F2010">
      <w:pPr>
        <w:pStyle w:val="ListParagraph"/>
        <w:numPr>
          <w:ilvl w:val="2"/>
          <w:numId w:val="10"/>
        </w:numPr>
        <w:autoSpaceDN w:val="0"/>
      </w:pPr>
      <w:r>
        <w:t xml:space="preserve">Huawei: suggest </w:t>
      </w:r>
      <w:proofErr w:type="gramStart"/>
      <w:r>
        <w:t>to discuss</w:t>
      </w:r>
      <w:proofErr w:type="gramEnd"/>
      <w:r>
        <w:t xml:space="preserve"> </w:t>
      </w:r>
      <w:r w:rsidR="00A96F20">
        <w:t>measurement period first</w:t>
      </w:r>
    </w:p>
    <w:p w14:paraId="143ADA5A" w14:textId="478F355D" w:rsidR="003A1E72" w:rsidRDefault="003A1E72" w:rsidP="003A1E72">
      <w:pPr>
        <w:pStyle w:val="ListParagraph"/>
        <w:numPr>
          <w:ilvl w:val="1"/>
          <w:numId w:val="10"/>
        </w:numPr>
        <w:autoSpaceDN w:val="0"/>
      </w:pPr>
      <w:r>
        <w:t xml:space="preserve">Number of samples </w:t>
      </w:r>
      <w:proofErr w:type="gramStart"/>
      <w:r>
        <w:t>and also</w:t>
      </w:r>
      <w:proofErr w:type="gramEnd"/>
      <w:r>
        <w:t xml:space="preserve"> </w:t>
      </w:r>
      <w:r w:rsidRPr="003A1E72">
        <w:t>Definition of PRS occasion</w:t>
      </w:r>
    </w:p>
    <w:p w14:paraId="5BFF16FC" w14:textId="341E0B35" w:rsidR="0084276D" w:rsidRDefault="006107E6" w:rsidP="0084276D">
      <w:pPr>
        <w:pStyle w:val="ListParagraph"/>
        <w:numPr>
          <w:ilvl w:val="2"/>
          <w:numId w:val="10"/>
        </w:numPr>
        <w:autoSpaceDN w:val="0"/>
      </w:pPr>
      <w:r>
        <w:t>QC</w:t>
      </w:r>
      <w:r w:rsidR="0084276D">
        <w:t>:</w:t>
      </w:r>
      <w:r>
        <w:t xml:space="preserve"> may not necessarily need to define the PRS occasion</w:t>
      </w:r>
    </w:p>
    <w:p w14:paraId="7FA0C080" w14:textId="0F4EAF7F" w:rsidR="006107E6" w:rsidRDefault="00E662B4" w:rsidP="0084276D">
      <w:pPr>
        <w:pStyle w:val="ListParagraph"/>
        <w:numPr>
          <w:ilvl w:val="2"/>
          <w:numId w:val="10"/>
        </w:numPr>
        <w:autoSpaceDN w:val="0"/>
      </w:pPr>
      <w:r>
        <w:t>MTK: agree with QC</w:t>
      </w:r>
      <w:r w:rsidR="00CA77B2">
        <w:t>. Can discuss full equation. Prefer 4 samples.</w:t>
      </w:r>
    </w:p>
    <w:p w14:paraId="58AF6264" w14:textId="7403230D" w:rsidR="00A04155" w:rsidRDefault="00A04155" w:rsidP="0084276D">
      <w:pPr>
        <w:pStyle w:val="ListParagraph"/>
        <w:numPr>
          <w:ilvl w:val="2"/>
          <w:numId w:val="10"/>
        </w:numPr>
        <w:autoSpaceDN w:val="0"/>
      </w:pPr>
      <w:r>
        <w:t>E///:</w:t>
      </w:r>
      <w:r w:rsidR="00D17292">
        <w:t xml:space="preserve"> agree not to define</w:t>
      </w:r>
    </w:p>
    <w:p w14:paraId="3764A37B" w14:textId="0CC91D67" w:rsidR="009474D9" w:rsidRDefault="009474D9" w:rsidP="0084276D">
      <w:pPr>
        <w:pStyle w:val="ListParagraph"/>
        <w:numPr>
          <w:ilvl w:val="2"/>
          <w:numId w:val="10"/>
        </w:numPr>
        <w:autoSpaceDN w:val="0"/>
      </w:pPr>
      <w:r>
        <w:t>Huawei:</w:t>
      </w:r>
      <w:r w:rsidR="00EB2FE8">
        <w:t xml:space="preserve"> do not define PRS occasion term. Prefer 4 samples. E/// proposal implies cross-occasion combining. Prefer not to complicate the Core requirement</w:t>
      </w:r>
    </w:p>
    <w:p w14:paraId="1A79A7ED" w14:textId="684F895C" w:rsidR="00EB2FE8" w:rsidRDefault="00EB2FE8" w:rsidP="0084276D">
      <w:pPr>
        <w:pStyle w:val="ListParagraph"/>
        <w:numPr>
          <w:ilvl w:val="2"/>
          <w:numId w:val="10"/>
        </w:numPr>
        <w:autoSpaceDN w:val="0"/>
      </w:pPr>
      <w:r>
        <w:t>Intel: Agree not to define.</w:t>
      </w:r>
      <w:r w:rsidR="00340083">
        <w:t xml:space="preserve"> Final equations shall depend on RAN1 parameters.</w:t>
      </w:r>
    </w:p>
    <w:p w14:paraId="11B52B54" w14:textId="3E17A468" w:rsidR="0073463B" w:rsidRPr="00A96F20" w:rsidRDefault="0073463B" w:rsidP="0073463B">
      <w:pPr>
        <w:pStyle w:val="ListParagraph"/>
        <w:numPr>
          <w:ilvl w:val="0"/>
          <w:numId w:val="10"/>
        </w:numPr>
        <w:autoSpaceDN w:val="0"/>
        <w:rPr>
          <w:highlight w:val="green"/>
        </w:rPr>
      </w:pPr>
      <w:r w:rsidRPr="00A96F20">
        <w:rPr>
          <w:highlight w:val="green"/>
        </w:rPr>
        <w:t>Agreement</w:t>
      </w:r>
      <w:r w:rsidR="00D17292">
        <w:rPr>
          <w:highlight w:val="green"/>
        </w:rPr>
        <w:t>s</w:t>
      </w:r>
    </w:p>
    <w:p w14:paraId="70A21C68" w14:textId="680EC401" w:rsidR="001A3886" w:rsidRPr="004F4579" w:rsidRDefault="001A3886" w:rsidP="004F4579">
      <w:pPr>
        <w:pStyle w:val="ListParagraph"/>
        <w:numPr>
          <w:ilvl w:val="1"/>
          <w:numId w:val="10"/>
        </w:numPr>
        <w:rPr>
          <w:bCs/>
          <w:highlight w:val="green"/>
        </w:rPr>
      </w:pPr>
      <w:r w:rsidRPr="004F4579">
        <w:rPr>
          <w:bCs/>
          <w:highlight w:val="green"/>
        </w:rPr>
        <w:t>Periodicity of PRS measurement</w:t>
      </w:r>
    </w:p>
    <w:p w14:paraId="198240B8" w14:textId="52A47FDC" w:rsidR="001A3886" w:rsidRPr="004F4579" w:rsidRDefault="00371838" w:rsidP="004F4579">
      <w:pPr>
        <w:pStyle w:val="ListParagraph"/>
        <w:numPr>
          <w:ilvl w:val="2"/>
          <w:numId w:val="10"/>
        </w:numPr>
        <w:rPr>
          <w:iCs/>
          <w:highlight w:val="green"/>
        </w:rPr>
      </w:pP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r w:rsidR="001A3886" w:rsidRPr="004F4579">
        <w:rPr>
          <w:iCs/>
          <w:highlight w:val="green"/>
          <w:lang w:val="en-GB"/>
        </w:rPr>
        <w:t xml:space="preserve"> = </w:t>
      </w:r>
      <m:oMath>
        <m:d>
          <m:dPr>
            <m:begChr m:val="⌈"/>
            <m:endChr m:val="⌉"/>
            <m:ctrlPr>
              <w:rPr>
                <w:rFonts w:ascii="Cambria Math" w:hAnsi="Cambria Math"/>
                <w:iCs/>
                <w:highlight w:val="green"/>
                <w:lang w:val="en-GB"/>
              </w:rPr>
            </m:ctrlPr>
          </m:dPr>
          <m:e>
            <m:f>
              <m:fPr>
                <m:ctrlPr>
                  <w:rPr>
                    <w:rFonts w:ascii="Cambria Math" w:hAnsi="Cambria Math"/>
                    <w:iCs/>
                    <w:highlight w:val="green"/>
                    <w:lang w:val="en-GB"/>
                  </w:rPr>
                </m:ctrlPr>
              </m:fPr>
              <m:num>
                <m:sSub>
                  <m:sSubPr>
                    <m:ctrlPr>
                      <w:rPr>
                        <w:rFonts w:ascii="Cambria Math" w:hAnsi="Cambria Math"/>
                        <w:lang w:val="en-GB"/>
                      </w:rPr>
                    </m:ctrlPr>
                  </m:sSubPr>
                  <m:e>
                    <m:r>
                      <m:rPr>
                        <m:sty m:val="p"/>
                      </m:rPr>
                      <w:rPr>
                        <w:rFonts w:ascii="Cambria Math" w:hAnsi="Cambria Math"/>
                        <w:highlight w:val="green"/>
                        <w:lang w:val="en-GB"/>
                      </w:rPr>
                      <m:t>T</m:t>
                    </m:r>
                  </m:e>
                  <m:sub>
                    <m:r>
                      <m:rPr>
                        <m:nor/>
                      </m:rPr>
                      <w:rPr>
                        <w:rFonts w:ascii="Cambria Math" w:hAnsi="Cambria Math"/>
                        <w:i/>
                        <w:highlight w:val="green"/>
                      </w:rPr>
                      <m:t>i</m:t>
                    </m:r>
                  </m:sub>
                </m:sSub>
              </m:num>
              <m:den>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den>
            </m:f>
          </m:e>
        </m:d>
        <m:r>
          <m:rPr>
            <m:sty m:val="p"/>
          </m:rPr>
          <w:rPr>
            <w:rFonts w:ascii="Cambria Math" w:hAnsi="Cambria Math"/>
            <w:highlight w:val="green"/>
            <w:lang w:val="en-GB"/>
          </w:rPr>
          <m:t>*</m:t>
        </m:r>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oMath>
    </w:p>
    <w:p w14:paraId="46980F71" w14:textId="65B04190" w:rsidR="004F4579" w:rsidRPr="00AD1A0D" w:rsidRDefault="00371838" w:rsidP="004F4579">
      <w:pPr>
        <w:pStyle w:val="ListParagraph"/>
        <w:numPr>
          <w:ilvl w:val="2"/>
          <w:numId w:val="10"/>
        </w:numPr>
        <w:autoSpaceDN w:val="0"/>
        <w:rPr>
          <w:rFonts w:ascii="Cambria Math" w:eastAsiaTheme="minorEastAsia" w:hAnsi="Cambria Math"/>
          <w:i/>
          <w:iCs/>
          <w:highlight w:val="green"/>
        </w:rPr>
      </w:pPr>
      <m:oMath>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available_PRS</m:t>
            </m:r>
            <m:r>
              <m:rPr>
                <m:nor/>
              </m:rPr>
              <w:rPr>
                <w:rFonts w:ascii="Cambria Math" w:hAnsi="Cambria Math"/>
                <w:i/>
                <w:highlight w:val="green"/>
              </w:rPr>
              <m:t>,i</m:t>
            </m:r>
          </m:sub>
        </m:sSub>
        <m:r>
          <w:rPr>
            <w:rFonts w:ascii="Cambria Math" w:eastAsiaTheme="minorEastAsia" w:hAnsi="Cambria Math"/>
            <w:highlight w:val="green"/>
          </w:rPr>
          <m:t>= LCM</m:t>
        </m:r>
        <m:d>
          <m:dPr>
            <m:ctrlPr>
              <w:rPr>
                <w:rFonts w:ascii="Cambria Math" w:eastAsiaTheme="minorEastAsia" w:hAnsi="Cambria Math"/>
                <w:i/>
                <w:iCs/>
                <w:highlight w:val="green"/>
              </w:rPr>
            </m:ctrlPr>
          </m:dPr>
          <m:e>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PRS</m:t>
                </m:r>
                <m:r>
                  <m:rPr>
                    <m:nor/>
                  </m:rPr>
                  <w:rPr>
                    <w:rFonts w:ascii="Cambria Math" w:hAnsi="Cambria Math"/>
                    <w:i/>
                    <w:highlight w:val="green"/>
                  </w:rPr>
                  <m:t>,i</m:t>
                </m:r>
              </m:sub>
            </m:sSub>
            <m:r>
              <w:rPr>
                <w:rFonts w:ascii="Cambria Math" w:eastAsiaTheme="minorEastAsia" w:hAnsi="Cambria Math"/>
                <w:highlight w:val="green"/>
              </w:rPr>
              <m:t>,MGRP</m:t>
            </m:r>
          </m:e>
        </m:d>
      </m:oMath>
    </w:p>
    <w:p w14:paraId="2D7FC51F" w14:textId="3B033EED" w:rsidR="0073463B" w:rsidRPr="004F4579" w:rsidRDefault="0073463B" w:rsidP="004F4579">
      <w:pPr>
        <w:pStyle w:val="ListParagraph"/>
        <w:numPr>
          <w:ilvl w:val="2"/>
          <w:numId w:val="10"/>
        </w:numPr>
        <w:autoSpaceDN w:val="0"/>
        <w:rPr>
          <w:rFonts w:ascii="Cambria Math" w:eastAsiaTheme="minorEastAsia" w:hAnsi="Cambria Math"/>
          <w:iCs/>
          <w:highlight w:val="green"/>
        </w:rPr>
      </w:pPr>
      <w:r>
        <w:rPr>
          <w:rFonts w:ascii="Cambria Math" w:eastAsiaTheme="minorEastAsia" w:hAnsi="Cambria Math"/>
          <w:iCs/>
          <w:highlight w:val="green"/>
        </w:rPr>
        <w:t>Note: CSSF impact will be further discussed</w:t>
      </w:r>
    </w:p>
    <w:p w14:paraId="0F226961" w14:textId="3E746DD9" w:rsidR="00EB2FE8" w:rsidRPr="00FD51CB" w:rsidRDefault="00EB2FE8" w:rsidP="00340083">
      <w:pPr>
        <w:pStyle w:val="ListParagraph"/>
        <w:numPr>
          <w:ilvl w:val="1"/>
          <w:numId w:val="10"/>
        </w:numPr>
        <w:rPr>
          <w:bCs/>
          <w:highlight w:val="green"/>
        </w:rPr>
      </w:pPr>
      <w:r w:rsidRPr="00FD51CB">
        <w:rPr>
          <w:highlight w:val="green"/>
        </w:rPr>
        <w:t>Do not define the term “PRS occasion”</w:t>
      </w:r>
    </w:p>
    <w:p w14:paraId="053279D2" w14:textId="25F1AC53" w:rsidR="00FD51CB" w:rsidRPr="00FD51CB" w:rsidRDefault="005859A5" w:rsidP="00EB2FE8">
      <w:pPr>
        <w:pStyle w:val="ListParagraph"/>
        <w:numPr>
          <w:ilvl w:val="1"/>
          <w:numId w:val="10"/>
        </w:numPr>
        <w:rPr>
          <w:bCs/>
          <w:highlight w:val="green"/>
        </w:rPr>
      </w:pPr>
      <w:r w:rsidRPr="00FD51CB">
        <w:rPr>
          <w:bCs/>
          <w:highlight w:val="green"/>
        </w:rPr>
        <w:t>Number of PRS measurement</w:t>
      </w:r>
      <w:r w:rsidR="001004A1">
        <w:rPr>
          <w:bCs/>
          <w:highlight w:val="green"/>
        </w:rPr>
        <w:t xml:space="preserve"> samples</w:t>
      </w:r>
      <w:r w:rsidRPr="00FD51CB">
        <w:rPr>
          <w:bCs/>
          <w:highlight w:val="green"/>
        </w:rPr>
        <w:t xml:space="preserve"> </w:t>
      </w:r>
      <w:r w:rsidR="00300A15">
        <w:rPr>
          <w:bCs/>
          <w:highlight w:val="green"/>
        </w:rPr>
        <w:t>(</w:t>
      </w:r>
      <m:oMath>
        <m:sSub>
          <m:sSubPr>
            <m:ctrlPr>
              <w:rPr>
                <w:rFonts w:ascii="Cambria Math" w:hAnsi="Cambria Math"/>
                <w:i/>
                <w:highlight w:val="green"/>
              </w:rPr>
            </m:ctrlPr>
          </m:sSubPr>
          <m:e>
            <m:r>
              <m:rPr>
                <m:nor/>
              </m:rPr>
              <w:rPr>
                <w:rFonts w:ascii="Cambria Math" w:hAnsi="Cambria Math"/>
                <w:i/>
                <w:highlight w:val="green"/>
              </w:rPr>
              <m:t>N</m:t>
            </m:r>
          </m:e>
          <m:sub>
            <m:r>
              <m:rPr>
                <m:nor/>
              </m:rPr>
              <w:rPr>
                <w:rFonts w:ascii="Cambria Math" w:hAnsi="Cambria Math"/>
                <w:i/>
                <w:highlight w:val="green"/>
              </w:rPr>
              <m:t>sample</m:t>
            </m:r>
          </m:sub>
        </m:sSub>
        <m:r>
          <w:rPr>
            <w:rFonts w:ascii="Cambria Math" w:hAnsi="Cambria Math"/>
            <w:highlight w:val="green"/>
          </w:rPr>
          <m:t>)</m:t>
        </m:r>
      </m:oMath>
    </w:p>
    <w:p w14:paraId="64444379" w14:textId="67AF8825" w:rsidR="00FD51CB" w:rsidRPr="00FD51CB" w:rsidRDefault="00FD51CB" w:rsidP="00FD51CB">
      <w:pPr>
        <w:pStyle w:val="ListParagraph"/>
        <w:numPr>
          <w:ilvl w:val="2"/>
          <w:numId w:val="10"/>
        </w:numPr>
        <w:rPr>
          <w:bCs/>
          <w:highlight w:val="green"/>
        </w:rPr>
      </w:pPr>
      <w:r w:rsidRPr="00FD51CB">
        <w:rPr>
          <w:bCs/>
          <w:highlight w:val="green"/>
        </w:rPr>
        <w:t xml:space="preserve">Option 1: </w:t>
      </w:r>
      <w:r w:rsidRPr="00FD51CB">
        <w:rPr>
          <w:highlight w:val="green"/>
          <w:lang w:val="en-GB"/>
        </w:rPr>
        <w:t xml:space="preserve">[4] in the units of </w:t>
      </w:r>
      <m:oMath>
        <m:sSub>
          <m:sSubPr>
            <m:ctrlPr>
              <w:rPr>
                <w:rFonts w:ascii="Cambria Math" w:hAnsi="Cambria Math"/>
                <w:i/>
                <w:highlight w:val="green"/>
                <w:lang w:val="en-GB"/>
              </w:rPr>
            </m:ctrlPr>
          </m:sSubPr>
          <m:e>
            <m:r>
              <w:rPr>
                <w:rFonts w:ascii="Cambria Math" w:hAnsi="Cambria Math"/>
                <w:highlight w:val="green"/>
                <w:lang w:val="en-GB"/>
              </w:rPr>
              <m:t>T</m:t>
            </m:r>
          </m:e>
          <m:sub>
            <w:proofErr w:type="gramStart"/>
            <m:r>
              <m:rPr>
                <m:nor/>
              </m:rPr>
              <w:rPr>
                <w:i/>
                <w:highlight w:val="green"/>
                <w:lang w:val="en-GB"/>
              </w:rPr>
              <m:t>effect</m:t>
            </m:r>
            <m:r>
              <m:rPr>
                <m:nor/>
              </m:rPr>
              <w:rPr>
                <w:rFonts w:ascii="Cambria Math" w:hAnsi="Cambria Math"/>
                <w:i/>
                <w:highlight w:val="green"/>
              </w:rPr>
              <m:t>,i</m:t>
            </m:r>
            <w:proofErr w:type="gramEnd"/>
          </m:sub>
        </m:sSub>
      </m:oMath>
    </w:p>
    <w:p w14:paraId="35B659C5" w14:textId="270BF1A7" w:rsidR="005859A5" w:rsidRPr="00FD51CB" w:rsidRDefault="00FD51CB" w:rsidP="00FD51CB">
      <w:pPr>
        <w:pStyle w:val="ListParagraph"/>
        <w:numPr>
          <w:ilvl w:val="2"/>
          <w:numId w:val="10"/>
        </w:numPr>
        <w:rPr>
          <w:bCs/>
          <w:highlight w:val="green"/>
        </w:rPr>
      </w:pPr>
      <w:r w:rsidRPr="00FD51CB">
        <w:rPr>
          <w:bCs/>
          <w:highlight w:val="green"/>
        </w:rPr>
        <w:t xml:space="preserve">Option 2: </w:t>
      </w:r>
      <w:r w:rsidR="005859A5" w:rsidRPr="00FD51CB">
        <w:rPr>
          <w:highlight w:val="green"/>
          <w:lang w:val="en-GB"/>
        </w:rPr>
        <w:t>≤ [4]</w:t>
      </w:r>
      <w:r w:rsidR="002850FA" w:rsidRPr="00FD51CB">
        <w:rPr>
          <w:highlight w:val="green"/>
          <w:lang w:val="en-GB"/>
        </w:rPr>
        <w:t xml:space="preserve"> in the units of </w:t>
      </w:r>
      <m:oMath>
        <m:sSub>
          <m:sSubPr>
            <m:ctrlPr>
              <w:rPr>
                <w:rFonts w:ascii="Cambria Math" w:hAnsi="Cambria Math"/>
                <w:i/>
                <w:highlight w:val="green"/>
                <w:lang w:val="en-GB"/>
              </w:rPr>
            </m:ctrlPr>
          </m:sSubPr>
          <m:e>
            <m:r>
              <w:rPr>
                <w:rFonts w:ascii="Cambria Math" w:hAnsi="Cambria Math"/>
                <w:highlight w:val="green"/>
                <w:lang w:val="en-GB"/>
              </w:rPr>
              <m:t>T</m:t>
            </m:r>
          </m:e>
          <m:sub>
            <w:proofErr w:type="gramStart"/>
            <m:r>
              <m:rPr>
                <m:nor/>
              </m:rPr>
              <w:rPr>
                <w:i/>
                <w:highlight w:val="green"/>
                <w:lang w:val="en-GB"/>
              </w:rPr>
              <m:t>effect</m:t>
            </m:r>
            <m:r>
              <m:rPr>
                <m:nor/>
              </m:rPr>
              <w:rPr>
                <w:rFonts w:ascii="Cambria Math" w:hAnsi="Cambria Math"/>
                <w:i/>
                <w:highlight w:val="green"/>
              </w:rPr>
              <m:t>,i</m:t>
            </m:r>
            <w:proofErr w:type="gramEnd"/>
          </m:sub>
        </m:sSub>
      </m:oMath>
    </w:p>
    <w:p w14:paraId="5D552A86" w14:textId="73FE7FDB" w:rsidR="002850FA" w:rsidRPr="000B7989" w:rsidRDefault="000118CB" w:rsidP="00EB2FE8">
      <w:pPr>
        <w:pStyle w:val="ListParagraph"/>
        <w:numPr>
          <w:ilvl w:val="1"/>
          <w:numId w:val="10"/>
        </w:numPr>
        <w:rPr>
          <w:bCs/>
          <w:highlight w:val="green"/>
        </w:rPr>
      </w:pPr>
      <w:r w:rsidRPr="000B7989">
        <w:rPr>
          <w:bCs/>
          <w:highlight w:val="green"/>
        </w:rPr>
        <w:t>Scaling due to UE buffering and processing capability</w:t>
      </w:r>
    </w:p>
    <w:p w14:paraId="057BEE79" w14:textId="3163EE29" w:rsidR="000118CB" w:rsidRPr="00DB2C7A" w:rsidRDefault="00371838" w:rsidP="000118CB">
      <w:pPr>
        <w:pStyle w:val="ListParagraph"/>
        <w:numPr>
          <w:ilvl w:val="2"/>
          <w:numId w:val="10"/>
        </w:numPr>
        <w:rPr>
          <w:bCs/>
          <w:i/>
          <w:highlight w:val="green"/>
        </w:rPr>
      </w:pPr>
      <m:oMath>
        <m:sSub>
          <m:sSubPr>
            <m:ctrlPr>
              <w:rPr>
                <w:rFonts w:ascii="Cambria Math" w:hAnsi="Cambria Math"/>
                <w:i/>
                <w:highlight w:val="green"/>
              </w:rPr>
            </m:ctrlPr>
          </m:sSubPr>
          <m:e>
            <m:r>
              <m:rPr>
                <m:nor/>
              </m:rPr>
              <w:rPr>
                <w:rFonts w:ascii="Cambria Math" w:hAnsi="Cambria Math"/>
                <w:i/>
                <w:highlight w:val="green"/>
              </w:rPr>
              <m:t>N</m:t>
            </m:r>
          </m:e>
          <m:sub>
            <w:proofErr w:type="spellStart"/>
            <m:r>
              <m:rPr>
                <m:nor/>
              </m:rPr>
              <w:rPr>
                <w:rFonts w:ascii="Cambria Math" w:hAnsi="Cambria Math"/>
                <w:i/>
                <w:highlight w:val="green"/>
              </w:rPr>
              <m:t>proc,i</m:t>
            </m:r>
            <w:proofErr w:type="spellEnd"/>
          </m:sub>
        </m:sSub>
        <m:r>
          <w:rPr>
            <w:rFonts w:ascii="Cambria Math" w:hAnsi="Cambria Math"/>
            <w:highlight w:val="green"/>
          </w:rPr>
          <m:t>=</m:t>
        </m:r>
        <m:func>
          <m:funcPr>
            <m:ctrlPr>
              <w:rPr>
                <w:rFonts w:ascii="Cambria Math" w:hAnsi="Cambria Math"/>
                <w:i/>
                <w:highlight w:val="green"/>
                <w:lang w:val="en-GB"/>
              </w:rPr>
            </m:ctrlPr>
          </m:funcPr>
          <m:fName>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Sup>
                      <m:sSubSupPr>
                        <m:ctrlPr>
                          <w:rPr>
                            <w:rFonts w:ascii="Cambria Math" w:hAnsi="Cambria Math"/>
                            <w:i/>
                            <w:highlight w:val="green"/>
                            <w:lang w:val="en-GB"/>
                          </w:rPr>
                        </m:ctrlPr>
                      </m:sSubSupPr>
                      <m:e>
                        <m:r>
                          <w:rPr>
                            <w:rFonts w:ascii="Cambria Math" w:hAnsi="Cambria Math"/>
                            <w:highlight w:val="green"/>
                            <w:lang w:val="en-GB"/>
                          </w:rPr>
                          <m:t>N</m:t>
                        </m:r>
                      </m:e>
                      <m:sub>
                        <m:r>
                          <w:rPr>
                            <w:rFonts w:ascii="Cambria Math" w:hAnsi="Cambria Math"/>
                            <w:highlight w:val="green"/>
                            <w:lang w:val="en-GB"/>
                          </w:rPr>
                          <m:t>PRS</m:t>
                        </m:r>
                        <m:r>
                          <m:rPr>
                            <m:nor/>
                          </m:rPr>
                          <w:rPr>
                            <w:rFonts w:ascii="Cambria Math" w:hAnsi="Cambria Math"/>
                            <w:i/>
                            <w:highlight w:val="green"/>
                          </w:rPr>
                          <m:t>,i</m:t>
                        </m:r>
                      </m:sub>
                      <m:sup>
                        <m:r>
                          <w:rPr>
                            <w:rFonts w:ascii="Cambria Math" w:hAnsi="Cambria Math"/>
                            <w:highlight w:val="green"/>
                            <w:lang w:val="en-GB"/>
                          </w:rPr>
                          <m:t>slot</m:t>
                        </m:r>
                      </m:sup>
                    </m:sSubSup>
                  </m:num>
                  <m:den>
                    <m:sSup>
                      <m:sSupPr>
                        <m:ctrlPr>
                          <w:rPr>
                            <w:rFonts w:ascii="Cambria Math" w:hAnsi="Cambria Math"/>
                            <w:i/>
                            <w:highlight w:val="green"/>
                            <w:lang w:val="en-GB"/>
                          </w:rPr>
                        </m:ctrlPr>
                      </m:sSupPr>
                      <m:e>
                        <m:r>
                          <w:rPr>
                            <w:rFonts w:ascii="Cambria Math" w:hAnsi="Cambria Math"/>
                            <w:highlight w:val="green"/>
                            <w:lang w:val="en-GB"/>
                          </w:rPr>
                          <m:t>N</m:t>
                        </m:r>
                      </m:e>
                      <m:sup>
                        <m:r>
                          <w:rPr>
                            <w:rFonts w:ascii="Cambria Math" w:hAnsi="Cambria Math"/>
                            <w:highlight w:val="green"/>
                            <w:lang w:val="en-GB"/>
                          </w:rPr>
                          <m:t>'</m:t>
                        </m:r>
                      </m:sup>
                    </m:sSup>
                  </m:den>
                </m:f>
              </m:e>
            </m:d>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
                      <m:sSubPr>
                        <m:ctrlPr>
                          <w:rPr>
                            <w:rFonts w:ascii="Cambria Math" w:hAnsi="Cambria Math"/>
                            <w:i/>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highlight w:val="green"/>
                          </w:rPr>
                          <m:t>,i</m:t>
                        </m:r>
                      </m:sub>
                    </m:sSub>
                  </m:num>
                  <m:den>
                    <m:r>
                      <w:rPr>
                        <w:rFonts w:ascii="Cambria Math" w:hAnsi="Cambria Math"/>
                        <w:highlight w:val="green"/>
                        <w:lang w:val="en-GB"/>
                      </w:rPr>
                      <m:t>N</m:t>
                    </m:r>
                  </m:den>
                </m:f>
              </m:e>
            </m:d>
          </m:fName>
          <m:e>
            <m:r>
              <w:rPr>
                <w:rFonts w:ascii="Cambria Math" w:hAnsi="Cambria Math"/>
                <w:highlight w:val="green"/>
                <w:lang w:val="en-GB"/>
              </w:rPr>
              <m:t> </m:t>
            </m:r>
          </m:e>
        </m:func>
      </m:oMath>
    </w:p>
    <w:p w14:paraId="5243F812" w14:textId="77777777" w:rsidR="00D25967" w:rsidRPr="000943FE" w:rsidRDefault="00D25967" w:rsidP="00D25967">
      <w:pPr>
        <w:pStyle w:val="ListParagraph"/>
        <w:numPr>
          <w:ilvl w:val="1"/>
          <w:numId w:val="10"/>
        </w:numPr>
        <w:rPr>
          <w:bCs/>
          <w:highlight w:val="green"/>
        </w:rPr>
      </w:pPr>
      <w:r w:rsidRPr="000943FE">
        <w:rPr>
          <w:bCs/>
          <w:highlight w:val="green"/>
          <w:lang w:val="en-GB"/>
        </w:rPr>
        <w:t>Measurement period for RSTD per positioning frequency layer</w:t>
      </w:r>
    </w:p>
    <w:p w14:paraId="7D51A019" w14:textId="46C1A4B1" w:rsidR="00D25967" w:rsidRPr="000943FE" w:rsidRDefault="00D25967" w:rsidP="00D25967">
      <w:pPr>
        <w:pStyle w:val="ListParagraph"/>
        <w:numPr>
          <w:ilvl w:val="2"/>
          <w:numId w:val="10"/>
        </w:numPr>
        <w:rPr>
          <w:bCs/>
          <w:highlight w:val="green"/>
        </w:rPr>
      </w:pPr>
      <w:r w:rsidRPr="000943FE">
        <w:rPr>
          <w:bCs/>
          <w:highlight w:val="green"/>
        </w:rPr>
        <w:t xml:space="preserve">Option 1: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hAnsi="Cambria Math"/>
                    <w:i/>
                    <w:highlight w:val="green"/>
                  </w:rPr>
                  <m:t>*N</m:t>
                </m:r>
              </m:e>
              <m:sub>
                <w:proofErr w:type="spellStart"/>
                <m:r>
                  <m:rPr>
                    <m:nor/>
                  </m:rPr>
                  <w:rPr>
                    <w:rFonts w:ascii="Cambria Math" w:hAnsi="Cambria Math"/>
                    <w:i/>
                    <w:highlight w:val="green"/>
                  </w:rPr>
                  <m:t>proc,i</m:t>
                </m:r>
                <w:proofErr w:type="spellEnd"/>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F05398" w:rsidRPr="000943FE">
        <w:rPr>
          <w:rFonts w:ascii="Cambria Math" w:eastAsiaTheme="minorEastAsia" w:hAnsi="Cambria Math"/>
          <w:i/>
          <w:highlight w:val="green"/>
        </w:rPr>
        <w:t xml:space="preserve"> </w:t>
      </w:r>
      <w:r w:rsidR="00F05398" w:rsidRPr="00174E0C">
        <w:rPr>
          <w:bCs/>
          <w:highlight w:val="green"/>
        </w:rPr>
        <w:t>(</w:t>
      </w:r>
      <w:r w:rsidR="00971D0E" w:rsidRPr="00174E0C">
        <w:rPr>
          <w:bCs/>
          <w:highlight w:val="green"/>
        </w:rPr>
        <w:t>MTK, Intel, Huawei, QC</w:t>
      </w:r>
      <w:r w:rsidR="00F05398" w:rsidRPr="00174E0C">
        <w:rPr>
          <w:bCs/>
          <w:highlight w:val="green"/>
        </w:rPr>
        <w:t>)</w:t>
      </w:r>
    </w:p>
    <w:p w14:paraId="6FEFAC60" w14:textId="77777777" w:rsidR="000943FE" w:rsidRPr="000943FE" w:rsidRDefault="00371838"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58B4C381" w14:textId="77777777" w:rsidR="000943FE" w:rsidRPr="000943FE" w:rsidRDefault="00371838"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 xml:space="preserve">within a single positioning frequency </w:t>
      </w:r>
      <w:proofErr w:type="gramStart"/>
      <w:r w:rsidR="000943FE" w:rsidRPr="000943FE">
        <w:rPr>
          <w:highlight w:val="green"/>
        </w:rPr>
        <w:t>layer</w:t>
      </w:r>
      <w:proofErr w:type="gramEnd"/>
    </w:p>
    <w:p w14:paraId="1232A0EF" w14:textId="28783E55" w:rsidR="001A3A6E" w:rsidRPr="000943FE" w:rsidRDefault="001A3A6E" w:rsidP="001A3A6E">
      <w:pPr>
        <w:pStyle w:val="ListParagraph"/>
        <w:numPr>
          <w:ilvl w:val="2"/>
          <w:numId w:val="10"/>
        </w:numPr>
        <w:rPr>
          <w:bCs/>
          <w:highlight w:val="green"/>
        </w:rPr>
      </w:pPr>
      <w:r w:rsidRPr="000943FE">
        <w:rPr>
          <w:bCs/>
          <w:highlight w:val="green"/>
        </w:rPr>
        <w:t xml:space="preserve">Option 2: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r>
                  <m:rPr>
                    <m:nor/>
                  </m:rPr>
                  <w:rPr>
                    <w:rFonts w:ascii="Cambria Math" w:hAnsi="Cambria Math"/>
                    <w:i/>
                    <w:highlight w:val="green"/>
                  </w:rPr>
                  <m:t>N</m:t>
                </m:r>
              </m:e>
              <m:sub>
                <w:proofErr w:type="spellStart"/>
                <m:r>
                  <m:rPr>
                    <m:nor/>
                  </m:rPr>
                  <w:rPr>
                    <w:rFonts w:ascii="Cambria Math" w:hAnsi="Cambria Math"/>
                    <w:i/>
                    <w:highlight w:val="green"/>
                  </w:rPr>
                  <m:t>proc,i</m:t>
                </m:r>
                <w:proofErr w:type="spellEnd"/>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0943FE">
        <w:rPr>
          <w:rFonts w:ascii="Cambria Math" w:eastAsiaTheme="minorEastAsia" w:hAnsi="Cambria Math"/>
          <w:i/>
          <w:highlight w:val="green"/>
        </w:rPr>
        <w:t>)</w:t>
      </w:r>
      <w:r w:rsidR="00F05398" w:rsidRPr="000943FE">
        <w:rPr>
          <w:rFonts w:ascii="Cambria Math" w:eastAsiaTheme="minorEastAsia" w:hAnsi="Cambria Math"/>
          <w:i/>
          <w:highlight w:val="green"/>
        </w:rPr>
        <w:t xml:space="preserve"> </w:t>
      </w:r>
      <w:r w:rsidR="00F05398" w:rsidRPr="00174E0C">
        <w:rPr>
          <w:bCs/>
          <w:highlight w:val="green"/>
        </w:rPr>
        <w:t>(CATT, Intel, Huawei</w:t>
      </w:r>
      <w:r w:rsidR="00971D0E" w:rsidRPr="00174E0C">
        <w:rPr>
          <w:bCs/>
          <w:highlight w:val="green"/>
        </w:rPr>
        <w:t>, QC</w:t>
      </w:r>
      <w:r w:rsidR="00F05398" w:rsidRPr="00174E0C">
        <w:rPr>
          <w:bCs/>
          <w:highlight w:val="green"/>
        </w:rPr>
        <w:t>)</w:t>
      </w:r>
    </w:p>
    <w:p w14:paraId="21B4F4A9" w14:textId="77777777" w:rsidR="000943FE" w:rsidRPr="000943FE" w:rsidRDefault="00371838"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361AADCB" w14:textId="77777777" w:rsidR="000943FE" w:rsidRPr="000943FE" w:rsidRDefault="00371838"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 xml:space="preserve">within a single positioning frequency </w:t>
      </w:r>
      <w:proofErr w:type="gramStart"/>
      <w:r w:rsidR="000943FE" w:rsidRPr="000943FE">
        <w:rPr>
          <w:highlight w:val="green"/>
        </w:rPr>
        <w:t>layer</w:t>
      </w:r>
      <w:proofErr w:type="gramEnd"/>
    </w:p>
    <w:p w14:paraId="183A952A" w14:textId="400865CB" w:rsidR="00D25967" w:rsidRDefault="00D25967" w:rsidP="00D25967">
      <w:pPr>
        <w:pStyle w:val="ListParagraph"/>
        <w:numPr>
          <w:ilvl w:val="2"/>
          <w:numId w:val="10"/>
        </w:numPr>
        <w:rPr>
          <w:bCs/>
          <w:highlight w:val="green"/>
        </w:rPr>
      </w:pPr>
      <w:r w:rsidRPr="000943FE">
        <w:rPr>
          <w:bCs/>
          <w:highlight w:val="green"/>
        </w:rPr>
        <w:t xml:space="preserve">Option </w:t>
      </w:r>
      <w:r w:rsidR="001A3A6E" w:rsidRPr="000943FE">
        <w:rPr>
          <w:bCs/>
          <w:highlight w:val="green"/>
        </w:rPr>
        <w:t>3</w:t>
      </w:r>
      <w:r w:rsidRPr="000943FE">
        <w:rPr>
          <w:bCs/>
          <w:highlight w:val="green"/>
        </w:rPr>
        <w:t xml:space="preserve">: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FFS</m:t>
        </m:r>
      </m:oMath>
      <w:r w:rsidR="00100D46" w:rsidRPr="000943FE">
        <w:rPr>
          <w:bCs/>
          <w:highlight w:val="green"/>
        </w:rPr>
        <w:t xml:space="preserve"> (avoid multiplying </w:t>
      </w:r>
      <w:proofErr w:type="spellStart"/>
      <w:r w:rsidR="00100D46" w:rsidRPr="000943FE">
        <w:rPr>
          <w:bCs/>
          <w:highlight w:val="green"/>
        </w:rPr>
        <w:t>Ti</w:t>
      </w:r>
      <w:proofErr w:type="spellEnd"/>
      <w:r w:rsidR="00100D46" w:rsidRPr="000943FE">
        <w:rPr>
          <w:bCs/>
          <w:highlight w:val="green"/>
        </w:rPr>
        <w:t xml:space="preserve"> with CSSF)</w:t>
      </w:r>
      <w:r w:rsidR="00971D0E" w:rsidRPr="000943FE">
        <w:rPr>
          <w:bCs/>
          <w:highlight w:val="green"/>
        </w:rPr>
        <w:t xml:space="preserve"> (E///)</w:t>
      </w:r>
    </w:p>
    <w:p w14:paraId="3CBBE03A" w14:textId="5CB27962" w:rsidR="00741F35" w:rsidRPr="00A36208" w:rsidRDefault="00741F35" w:rsidP="00E47E79">
      <w:pPr>
        <w:pStyle w:val="ListParagraph"/>
        <w:numPr>
          <w:ilvl w:val="1"/>
          <w:numId w:val="10"/>
        </w:numPr>
        <w:rPr>
          <w:bCs/>
          <w:highlight w:val="green"/>
        </w:rPr>
      </w:pPr>
      <w:r w:rsidRPr="00A36208">
        <w:rPr>
          <w:bCs/>
          <w:highlight w:val="green"/>
        </w:rPr>
        <w:t xml:space="preserve">Processing of the last </w:t>
      </w:r>
      <w:r w:rsidR="00AD0251" w:rsidRPr="00A36208">
        <w:rPr>
          <w:bCs/>
          <w:highlight w:val="green"/>
        </w:rPr>
        <w:t xml:space="preserve">PRS measurement </w:t>
      </w:r>
      <w:r w:rsidRPr="00A36208">
        <w:rPr>
          <w:bCs/>
          <w:highlight w:val="green"/>
        </w:rPr>
        <w:t>sample</w:t>
      </w:r>
    </w:p>
    <w:p w14:paraId="45E7814A" w14:textId="225E2B36" w:rsidR="000A0B24" w:rsidRPr="00A36208" w:rsidRDefault="00E96CBF" w:rsidP="000A0B24">
      <w:pPr>
        <w:pStyle w:val="ListParagraph"/>
        <w:numPr>
          <w:ilvl w:val="2"/>
          <w:numId w:val="10"/>
        </w:numPr>
        <w:rPr>
          <w:bCs/>
          <w:i/>
          <w:iCs/>
          <w:highlight w:val="green"/>
        </w:rPr>
      </w:pPr>
      <w:r w:rsidRPr="00A36208">
        <w:rPr>
          <w:bCs/>
          <w:highlight w:val="green"/>
        </w:rPr>
        <w:t xml:space="preserve">Option 1: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oMath>
      <w:r w:rsidRPr="00A36208">
        <w:rPr>
          <w:i/>
          <w:iCs/>
          <w:highlight w:val="green"/>
          <w:lang w:val="en-GB"/>
        </w:rPr>
        <w:t xml:space="preserve"> (Huawei, MTK)</w:t>
      </w:r>
    </w:p>
    <w:p w14:paraId="20BDE588" w14:textId="7A6C6634" w:rsidR="00014CF0" w:rsidRPr="00A36208" w:rsidRDefault="00E96CBF" w:rsidP="00014CF0">
      <w:pPr>
        <w:pStyle w:val="ListParagraph"/>
        <w:numPr>
          <w:ilvl w:val="2"/>
          <w:numId w:val="10"/>
        </w:numPr>
        <w:rPr>
          <w:bCs/>
          <w:i/>
          <w:iCs/>
          <w:highlight w:val="green"/>
        </w:rPr>
      </w:pPr>
      <w:r w:rsidRPr="00A36208">
        <w:rPr>
          <w:bCs/>
          <w:highlight w:val="green"/>
        </w:rPr>
        <w:t xml:space="preserve">Option 2: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14CF0" w:rsidRPr="00A36208">
        <w:rPr>
          <w:bCs/>
          <w:i/>
          <w:iCs/>
          <w:highlight w:val="green"/>
        </w:rPr>
        <w:t xml:space="preserve"> = </w:t>
      </w:r>
      <m:oMath>
        <m:d>
          <m:dPr>
            <m:begChr m:val="⌈"/>
            <m:endChr m:val="⌉"/>
            <m:ctrlPr>
              <w:rPr>
                <w:rFonts w:ascii="Cambria Math" w:eastAsia="MS Mincho" w:hAnsi="Cambria Math"/>
                <w:i/>
                <w:iCs/>
                <w:highlight w:val="green"/>
              </w:rPr>
            </m:ctrlPr>
          </m:dPr>
          <m:e>
            <m:f>
              <m:fPr>
                <m:ctrlPr>
                  <w:rPr>
                    <w:rFonts w:ascii="Cambria Math" w:eastAsia="MS Mincho" w:hAnsi="Cambria Math"/>
                    <w:i/>
                    <w:iCs/>
                    <w:highlight w:val="green"/>
                  </w:rPr>
                </m:ctrlPr>
              </m:fPr>
              <m:num>
                <m:sSubSup>
                  <m:sSubSupPr>
                    <m:ctrlPr>
                      <w:rPr>
                        <w:rFonts w:ascii="Cambria Math" w:eastAsia="MS Mincho" w:hAnsi="Cambria Math"/>
                        <w:i/>
                        <w:iCs/>
                        <w:highlight w:val="green"/>
                      </w:rPr>
                    </m:ctrlPr>
                  </m:sSubSupPr>
                  <m:e>
                    <m:r>
                      <w:rPr>
                        <w:rFonts w:ascii="Cambria Math" w:hAnsi="Cambria Math"/>
                        <w:highlight w:val="green"/>
                      </w:rPr>
                      <m:t>N</m:t>
                    </m:r>
                  </m:e>
                  <m:sub>
                    <m:r>
                      <w:rPr>
                        <w:rFonts w:ascii="Cambria Math" w:hAnsi="Cambria Math"/>
                        <w:highlight w:val="green"/>
                      </w:rPr>
                      <m:t>PRS</m:t>
                    </m:r>
                  </m:sub>
                  <m:sup>
                    <m:r>
                      <w:rPr>
                        <w:rFonts w:ascii="Cambria Math" w:hAnsi="Cambria Math"/>
                        <w:highlight w:val="green"/>
                      </w:rPr>
                      <m:t>slot</m:t>
                    </m:r>
                  </m:sup>
                </m:sSubSup>
              </m:num>
              <m:den>
                <m:sSup>
                  <m:sSupPr>
                    <m:ctrlPr>
                      <w:rPr>
                        <w:rFonts w:ascii="Cambria Math" w:eastAsia="MS Mincho" w:hAnsi="Cambria Math"/>
                        <w:i/>
                        <w:iCs/>
                        <w:highlight w:val="green"/>
                      </w:rPr>
                    </m:ctrlPr>
                  </m:sSupPr>
                  <m:e>
                    <m:r>
                      <w:rPr>
                        <w:rFonts w:ascii="Cambria Math" w:hAnsi="Cambria Math"/>
                        <w:highlight w:val="green"/>
                      </w:rPr>
                      <m:t>N</m:t>
                    </m:r>
                  </m:e>
                  <m:sup>
                    <m:r>
                      <w:rPr>
                        <w:rFonts w:ascii="Cambria Math" w:hAnsi="Cambria Math"/>
                        <w:highlight w:val="green"/>
                      </w:rPr>
                      <m:t>'</m:t>
                    </m:r>
                  </m:sup>
                </m:sSup>
              </m:den>
            </m:f>
          </m:e>
        </m:d>
        <m: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842064" w:rsidRPr="00A36208">
        <w:rPr>
          <w:bCs/>
          <w:i/>
          <w:iCs/>
          <w:highlight w:val="green"/>
        </w:rPr>
        <w:t xml:space="preserve"> </w:t>
      </w:r>
      <w:r w:rsidRPr="00A36208">
        <w:rPr>
          <w:bCs/>
          <w:i/>
          <w:iCs/>
          <w:highlight w:val="green"/>
        </w:rPr>
        <w:t>(Intel)</w:t>
      </w:r>
    </w:p>
    <w:p w14:paraId="590AF0B4" w14:textId="75B6EDB3" w:rsidR="00E96CBF" w:rsidRPr="00A36208" w:rsidRDefault="00E96CBF" w:rsidP="00E96CBF">
      <w:pPr>
        <w:pStyle w:val="ListParagraph"/>
        <w:numPr>
          <w:ilvl w:val="2"/>
          <w:numId w:val="10"/>
        </w:numPr>
        <w:rPr>
          <w:bCs/>
          <w:i/>
          <w:iCs/>
          <w:highlight w:val="green"/>
        </w:rPr>
      </w:pPr>
      <w:r w:rsidRPr="00A36208">
        <w:rPr>
          <w:bCs/>
          <w:highlight w:val="green"/>
        </w:rPr>
        <w:t xml:space="preserve">Option 3: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d>
          <m:dPr>
            <m:begChr m:val="⌈"/>
            <m:endChr m:val="⌉"/>
            <m:ctrlPr>
              <w:rPr>
                <w:rFonts w:ascii="Cambria Math" w:eastAsia="MS Mincho" w:hAnsi="Cambria Math"/>
                <w:b/>
                <w:bCs/>
                <w:i/>
                <w:iCs/>
                <w:highlight w:val="green"/>
              </w:rPr>
            </m:ctrlPr>
          </m:dPr>
          <m:e>
            <m:f>
              <m:fPr>
                <m:ctrlPr>
                  <w:rPr>
                    <w:rFonts w:ascii="Cambria Math" w:eastAsia="MS Mincho" w:hAnsi="Cambria Math"/>
                    <w:b/>
                    <w:bCs/>
                    <w:i/>
                    <w:iCs/>
                    <w:highlight w:val="green"/>
                  </w:rPr>
                </m:ctrlPr>
              </m:fPr>
              <m:num>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num>
              <m:den>
                <m:r>
                  <w:rPr>
                    <w:rFonts w:ascii="Cambria Math" w:hAnsi="Cambria Math"/>
                    <w:highlight w:val="green"/>
                    <w:lang w:val="en-GB"/>
                  </w:rPr>
                  <m:t>N</m:t>
                </m:r>
              </m:den>
            </m:f>
          </m:e>
        </m:d>
        <m:r>
          <m:rPr>
            <m:sty m:val="bi"/>
          </m:rP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Pr="00A36208">
        <w:rPr>
          <w:bCs/>
          <w:i/>
          <w:iCs/>
          <w:highlight w:val="green"/>
        </w:rPr>
        <w:t xml:space="preserve"> (CATT)</w:t>
      </w:r>
    </w:p>
    <w:p w14:paraId="0B5FDE58" w14:textId="787E4008" w:rsidR="00A36208" w:rsidRPr="00A36208" w:rsidRDefault="00A36208" w:rsidP="00A36208">
      <w:pPr>
        <w:pStyle w:val="ListParagraph"/>
        <w:numPr>
          <w:ilvl w:val="2"/>
          <w:numId w:val="10"/>
        </w:numPr>
        <w:rPr>
          <w:bCs/>
          <w:i/>
          <w:iCs/>
          <w:highlight w:val="green"/>
        </w:rPr>
      </w:pPr>
      <w:r w:rsidRPr="00A36208">
        <w:rPr>
          <w:bCs/>
          <w:highlight w:val="green"/>
        </w:rPr>
        <w:t xml:space="preserve">Option </w:t>
      </w:r>
      <w:r>
        <w:rPr>
          <w:bCs/>
          <w:highlight w:val="green"/>
        </w:rPr>
        <w:t>4</w:t>
      </w:r>
      <w:r w:rsidRPr="00A36208">
        <w:rPr>
          <w:bCs/>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oMath>
    </w:p>
    <w:p w14:paraId="062202BA" w14:textId="3B317F5A" w:rsidR="00A36208" w:rsidRPr="00A36208" w:rsidRDefault="00A36208" w:rsidP="00E96CBF">
      <w:pPr>
        <w:pStyle w:val="ListParagraph"/>
        <w:numPr>
          <w:ilvl w:val="2"/>
          <w:numId w:val="10"/>
        </w:numPr>
        <w:rPr>
          <w:bCs/>
          <w:i/>
          <w:iCs/>
          <w:highlight w:val="green"/>
        </w:rPr>
      </w:pPr>
      <w:r w:rsidRPr="00A36208">
        <w:rPr>
          <w:bCs/>
          <w:i/>
          <w:iCs/>
          <w:highlight w:val="green"/>
        </w:rPr>
        <w:t>Other options are not precluded</w:t>
      </w:r>
    </w:p>
    <w:p w14:paraId="2FA65964" w14:textId="62F17111" w:rsidR="001D24BF" w:rsidRDefault="00960F8F" w:rsidP="00960F8F">
      <w:pPr>
        <w:pStyle w:val="ListParagraph"/>
        <w:numPr>
          <w:ilvl w:val="1"/>
          <w:numId w:val="10"/>
        </w:numPr>
        <w:rPr>
          <w:bCs/>
          <w:highlight w:val="green"/>
        </w:rPr>
      </w:pPr>
      <w:r>
        <w:rPr>
          <w:bCs/>
          <w:highlight w:val="green"/>
        </w:rPr>
        <w:t xml:space="preserve">Start of the measurement period </w:t>
      </w:r>
      <w:r w:rsidR="00816729">
        <w:rPr>
          <w:bCs/>
          <w:highlight w:val="green"/>
        </w:rPr>
        <w:t>is FFS</w:t>
      </w:r>
    </w:p>
    <w:p w14:paraId="720B8491" w14:textId="5CEBA54B" w:rsidR="00960F8F" w:rsidRDefault="00132F6B" w:rsidP="001D24BF">
      <w:pPr>
        <w:pStyle w:val="ListParagraph"/>
        <w:numPr>
          <w:ilvl w:val="2"/>
          <w:numId w:val="10"/>
        </w:numPr>
        <w:rPr>
          <w:bCs/>
          <w:highlight w:val="green"/>
        </w:rPr>
      </w:pPr>
      <w:r>
        <w:rPr>
          <w:bCs/>
          <w:highlight w:val="green"/>
        </w:rPr>
        <w:t xml:space="preserve">Option 1: </w:t>
      </w:r>
      <w:r w:rsidR="00960F8F">
        <w:rPr>
          <w:bCs/>
          <w:highlight w:val="green"/>
        </w:rPr>
        <w:t xml:space="preserve">the </w:t>
      </w:r>
      <w:r w:rsidR="00005057">
        <w:rPr>
          <w:bCs/>
          <w:highlight w:val="green"/>
        </w:rPr>
        <w:t xml:space="preserve">start of the </w:t>
      </w:r>
      <w:r w:rsidR="00960F8F">
        <w:rPr>
          <w:bCs/>
          <w:highlight w:val="green"/>
        </w:rPr>
        <w:t>earliest MG which contains the PRS resources of the positioning frequency layer</w:t>
      </w:r>
      <w:r w:rsidR="00005057">
        <w:rPr>
          <w:bCs/>
          <w:highlight w:val="green"/>
        </w:rPr>
        <w:t xml:space="preserve"> after UE has received all assistance data</w:t>
      </w:r>
    </w:p>
    <w:p w14:paraId="494E5BCF" w14:textId="77777777" w:rsidR="00816729" w:rsidRPr="001E486F" w:rsidRDefault="00816729" w:rsidP="00816729">
      <w:pPr>
        <w:pStyle w:val="ListParagraph"/>
        <w:numPr>
          <w:ilvl w:val="1"/>
          <w:numId w:val="10"/>
        </w:numPr>
        <w:spacing w:before="120"/>
        <w:rPr>
          <w:rFonts w:eastAsiaTheme="minorEastAsia"/>
          <w:highlight w:val="green"/>
        </w:rPr>
      </w:pPr>
      <w:r w:rsidRPr="001E486F">
        <w:rPr>
          <w:rFonts w:eastAsiaTheme="minorEastAsia"/>
          <w:highlight w:val="green"/>
          <w:lang w:val="en-GB"/>
        </w:rPr>
        <w:t>Total measurement period for RSTD</w:t>
      </w:r>
    </w:p>
    <w:p w14:paraId="427CD6C4" w14:textId="4908821C" w:rsidR="008E70BA" w:rsidRPr="00174E0C" w:rsidRDefault="008E70BA" w:rsidP="00816729">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226540" w:rsidRPr="00174E0C">
        <w:rPr>
          <w:rFonts w:eastAsiaTheme="minorEastAsia"/>
          <w:highlight w:val="green"/>
        </w:rPr>
        <w:t xml:space="preserve">MGs </w:t>
      </w:r>
      <w:r w:rsidR="006E3D78" w:rsidRPr="00174E0C">
        <w:rPr>
          <w:rFonts w:eastAsiaTheme="minorEastAsia"/>
          <w:highlight w:val="green"/>
        </w:rPr>
        <w:t xml:space="preserve">and processing time T </w:t>
      </w:r>
      <w:r w:rsidR="00CF250B" w:rsidRPr="00174E0C">
        <w:rPr>
          <w:rFonts w:eastAsiaTheme="minorEastAsia"/>
          <w:highlight w:val="green"/>
        </w:rPr>
        <w:t xml:space="preserve">have overlap </w:t>
      </w:r>
      <w:r w:rsidR="00226540" w:rsidRPr="00174E0C">
        <w:rPr>
          <w:rFonts w:eastAsiaTheme="minorEastAsia"/>
          <w:highlight w:val="green"/>
        </w:rPr>
        <w:t xml:space="preserve">between different </w:t>
      </w:r>
      <w:r w:rsidR="0039236E" w:rsidRPr="00174E0C">
        <w:rPr>
          <w:rFonts w:eastAsiaTheme="minorEastAsia"/>
          <w:highlight w:val="green"/>
        </w:rPr>
        <w:t xml:space="preserve">frequency positioning </w:t>
      </w:r>
      <w:r w:rsidR="001E486F" w:rsidRPr="00174E0C">
        <w:rPr>
          <w:rFonts w:eastAsiaTheme="minorEastAsia"/>
          <w:highlight w:val="green"/>
        </w:rPr>
        <w:t xml:space="preserve">frequency </w:t>
      </w:r>
      <w:r w:rsidR="0039236E" w:rsidRPr="00174E0C">
        <w:rPr>
          <w:rFonts w:eastAsiaTheme="minorEastAsia"/>
          <w:highlight w:val="green"/>
        </w:rPr>
        <w:t xml:space="preserve">layers </w:t>
      </w:r>
    </w:p>
    <w:p w14:paraId="52A8E5C7" w14:textId="4903698C" w:rsidR="00DE678C" w:rsidRPr="001E486F" w:rsidRDefault="00371838" w:rsidP="0039236E">
      <w:pPr>
        <w:pStyle w:val="ListParagraph"/>
        <w:numPr>
          <w:ilvl w:val="3"/>
          <w:numId w:val="10"/>
        </w:numPr>
        <w:spacing w:before="120"/>
        <w:rPr>
          <w:rFonts w:eastAsiaTheme="minorEastAsia"/>
          <w:i/>
          <w:iCs/>
          <w:highlight w:val="green"/>
        </w:rPr>
      </w:pPr>
      <m:oMath>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w:proofErr w:type="spellStart"/>
                <m:r>
                  <m:rPr>
                    <m:nor/>
                  </m:rPr>
                  <w:rPr>
                    <w:rFonts w:ascii="Cambria Math" w:hAnsi="Cambria Math"/>
                    <w:i/>
                    <w:iCs/>
                    <w:highlight w:val="green"/>
                  </w:rPr>
                  <m:t>RSTD,i</m:t>
                </m:r>
                <w:proofErr w:type="spellEnd"/>
              </m:sub>
            </m:sSub>
          </m:e>
        </m:nary>
      </m:oMath>
      <w:r w:rsidR="00DE678C" w:rsidRPr="001E486F">
        <w:rPr>
          <w:rFonts w:eastAsiaTheme="minorEastAsia"/>
          <w:i/>
          <w:iCs/>
          <w:highlight w:val="green"/>
        </w:rPr>
        <w:t>+X</w:t>
      </w:r>
    </w:p>
    <w:p w14:paraId="5E24FB39" w14:textId="2489B9C8" w:rsidR="00816729" w:rsidRPr="001E486F" w:rsidRDefault="00DE678C" w:rsidP="0039236E">
      <w:pPr>
        <w:pStyle w:val="ListParagraph"/>
        <w:numPr>
          <w:ilvl w:val="4"/>
          <w:numId w:val="10"/>
        </w:numPr>
        <w:spacing w:before="120"/>
        <w:rPr>
          <w:rFonts w:eastAsiaTheme="minorEastAsia"/>
          <w:i/>
          <w:iCs/>
          <w:highlight w:val="green"/>
        </w:rPr>
      </w:pPr>
      <w:r w:rsidRPr="001E486F">
        <w:rPr>
          <w:rFonts w:eastAsiaTheme="minorEastAsia"/>
          <w:iCs/>
          <w:highlight w:val="green"/>
        </w:rPr>
        <w:t>where is X is FFS to account for last sample processing</w:t>
      </w:r>
    </w:p>
    <w:p w14:paraId="0F74F602" w14:textId="153F578B" w:rsidR="0039236E" w:rsidRPr="00174E0C" w:rsidRDefault="0039236E" w:rsidP="004E09AA">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6E3D78" w:rsidRPr="00174E0C">
        <w:rPr>
          <w:rFonts w:eastAsiaTheme="minorEastAsia"/>
          <w:highlight w:val="green"/>
        </w:rPr>
        <w:t>MGs and processing time T</w:t>
      </w:r>
      <w:r w:rsidRPr="00174E0C">
        <w:rPr>
          <w:rFonts w:eastAsiaTheme="minorEastAsia"/>
          <w:highlight w:val="green"/>
        </w:rPr>
        <w:t xml:space="preserve"> </w:t>
      </w:r>
      <w:r w:rsidR="00CF250B" w:rsidRPr="00174E0C">
        <w:rPr>
          <w:rFonts w:eastAsiaTheme="minorEastAsia"/>
          <w:highlight w:val="green"/>
        </w:rPr>
        <w:t xml:space="preserve">do not have overlap </w:t>
      </w:r>
      <w:r w:rsidRPr="00174E0C">
        <w:rPr>
          <w:rFonts w:eastAsiaTheme="minorEastAsia"/>
          <w:highlight w:val="green"/>
        </w:rPr>
        <w:t xml:space="preserve">between different positioning </w:t>
      </w:r>
      <w:r w:rsidR="001E486F" w:rsidRPr="00174E0C">
        <w:rPr>
          <w:rFonts w:eastAsiaTheme="minorEastAsia"/>
          <w:highlight w:val="green"/>
        </w:rPr>
        <w:t xml:space="preserve">frequency </w:t>
      </w:r>
      <w:r w:rsidR="00367056" w:rsidRPr="00174E0C">
        <w:rPr>
          <w:rFonts w:eastAsiaTheme="minorEastAsia"/>
          <w:highlight w:val="green"/>
        </w:rPr>
        <w:t xml:space="preserve">layers </w:t>
      </w:r>
    </w:p>
    <w:p w14:paraId="1BB76233" w14:textId="77777777"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1:</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w:proofErr w:type="spellStart"/>
                <w:proofErr w:type="gramStart"/>
                <m:r>
                  <m:rPr>
                    <m:nor/>
                  </m:rPr>
                  <w:rPr>
                    <w:rFonts w:ascii="Cambria Math" w:hAnsi="Cambria Math"/>
                    <w:i/>
                    <w:iCs/>
                    <w:highlight w:val="green"/>
                  </w:rPr>
                  <m:t>RSTD,i</m:t>
                </m:r>
                <w:proofErr w:type="spellEnd"/>
                <w:proofErr w:type="gramEnd"/>
              </m:sub>
            </m:sSub>
          </m:e>
        </m:nary>
      </m:oMath>
      <w:r w:rsidRPr="001E486F">
        <w:rPr>
          <w:rFonts w:eastAsiaTheme="minorEastAsia"/>
          <w:i/>
          <w:iCs/>
          <w:highlight w:val="green"/>
        </w:rPr>
        <w:t>+X</w:t>
      </w:r>
      <w:r w:rsidRPr="001E486F">
        <w:rPr>
          <w:rFonts w:eastAsiaTheme="minorEastAsia"/>
          <w:iCs/>
          <w:highlight w:val="green"/>
        </w:rPr>
        <w:t xml:space="preserve">, (Huawei, QC, Intel, MTK) </w:t>
      </w:r>
    </w:p>
    <w:p w14:paraId="653EF48C" w14:textId="77777777" w:rsidR="00367056" w:rsidRPr="001E486F" w:rsidRDefault="00367056" w:rsidP="00367056">
      <w:pPr>
        <w:pStyle w:val="ListParagraph"/>
        <w:numPr>
          <w:ilvl w:val="4"/>
          <w:numId w:val="10"/>
        </w:numPr>
        <w:spacing w:before="120"/>
        <w:rPr>
          <w:rFonts w:eastAsiaTheme="minorEastAsia"/>
          <w:i/>
          <w:iCs/>
          <w:highlight w:val="green"/>
        </w:rPr>
      </w:pPr>
      <w:r w:rsidRPr="001E486F">
        <w:rPr>
          <w:rFonts w:eastAsiaTheme="minorEastAsia"/>
          <w:iCs/>
          <w:highlight w:val="green"/>
        </w:rPr>
        <w:t>where is X is FFS to account for last sample processing</w:t>
      </w:r>
    </w:p>
    <w:p w14:paraId="3B389DA3" w14:textId="08D3C696"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2:</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 xml:space="preserve">= </m:t>
        </m:r>
        <m:sSub>
          <m:sSubPr>
            <m:ctrlPr>
              <w:rPr>
                <w:rFonts w:ascii="Cambria Math" w:hAnsi="Cambria Math"/>
                <w:i/>
                <w:iCs/>
                <w:highlight w:val="green"/>
              </w:rPr>
            </m:ctrlPr>
          </m:sSubPr>
          <m:e>
            <w:proofErr w:type="gramStart"/>
            <m:r>
              <m:rPr>
                <m:nor/>
              </m:rPr>
              <w:rPr>
                <w:rFonts w:ascii="Cambria Math" w:hAnsi="Cambria Math"/>
                <w:i/>
                <w:iCs/>
                <w:highlight w:val="green"/>
              </w:rPr>
              <m:t>max(</m:t>
            </m:r>
            <w:proofErr w:type="gramEnd"/>
            <m:r>
              <m:rPr>
                <m:nor/>
              </m:rPr>
              <w:rPr>
                <w:rFonts w:ascii="Cambria Math" w:hAnsi="Cambria Math"/>
                <w:i/>
                <w:iCs/>
                <w:highlight w:val="green"/>
              </w:rPr>
              <m:t>T</m:t>
            </m:r>
          </m:e>
          <m:sub>
            <w:proofErr w:type="spellStart"/>
            <m:r>
              <m:rPr>
                <m:nor/>
              </m:rPr>
              <w:rPr>
                <w:rFonts w:ascii="Cambria Math" w:hAnsi="Cambria Math"/>
                <w:i/>
                <w:iCs/>
                <w:highlight w:val="green"/>
              </w:rPr>
              <m:t>RSTD,i</m:t>
            </m:r>
            <w:proofErr w:type="spellEnd"/>
          </m:sub>
        </m:sSub>
        <m:r>
          <w:rPr>
            <w:rFonts w:ascii="Cambria Math" w:hAnsi="Cambria Math"/>
            <w:highlight w:val="green"/>
          </w:rPr>
          <m:t>)</m:t>
        </m:r>
      </m:oMath>
      <w:r w:rsidRPr="001E486F">
        <w:rPr>
          <w:rFonts w:eastAsiaTheme="minorEastAsia"/>
          <w:iCs/>
          <w:highlight w:val="green"/>
        </w:rPr>
        <w:t xml:space="preserve"> (E///)</w:t>
      </w:r>
    </w:p>
    <w:p w14:paraId="3F762050" w14:textId="2114C2FE" w:rsidR="00367056" w:rsidRPr="004D0D93" w:rsidRDefault="00367056" w:rsidP="00367056">
      <w:pPr>
        <w:pStyle w:val="ListParagraph"/>
        <w:numPr>
          <w:ilvl w:val="2"/>
          <w:numId w:val="10"/>
        </w:numPr>
        <w:spacing w:before="120"/>
        <w:rPr>
          <w:rFonts w:eastAsiaTheme="minorEastAsia"/>
          <w:i/>
          <w:iCs/>
          <w:highlight w:val="green"/>
        </w:rPr>
      </w:pPr>
      <w:r w:rsidRPr="001E486F">
        <w:rPr>
          <w:rFonts w:eastAsiaTheme="minorEastAsia"/>
          <w:iCs/>
          <w:highlight w:val="green"/>
        </w:rPr>
        <w:t xml:space="preserve">Note: impact of CSSF is </w:t>
      </w:r>
      <w:r w:rsidR="001E486F" w:rsidRPr="001E486F">
        <w:rPr>
          <w:rFonts w:eastAsiaTheme="minorEastAsia"/>
          <w:iCs/>
          <w:highlight w:val="green"/>
        </w:rPr>
        <w:t>under discussion</w:t>
      </w:r>
    </w:p>
    <w:p w14:paraId="348944DE" w14:textId="7EC53D71" w:rsidR="004D0D93" w:rsidRPr="00735FAA" w:rsidRDefault="00371838" w:rsidP="004D0D93">
      <w:pPr>
        <w:pStyle w:val="ListParagraph"/>
        <w:numPr>
          <w:ilvl w:val="1"/>
          <w:numId w:val="10"/>
        </w:numPr>
        <w:spacing w:before="120"/>
        <w:rPr>
          <w:rFonts w:eastAsiaTheme="minorEastAsia"/>
          <w:i/>
          <w:iCs/>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735FAA" w:rsidRPr="00735FAA">
        <w:rPr>
          <w:rFonts w:eastAsiaTheme="minorEastAsia"/>
          <w:bCs/>
          <w:i/>
          <w:highlight w:val="green"/>
        </w:rPr>
        <w:t xml:space="preserve"> for FR2</w:t>
      </w:r>
    </w:p>
    <w:p w14:paraId="75A2C0A7" w14:textId="6D3D9800" w:rsidR="00735FAA" w:rsidRPr="00885DB1" w:rsidRDefault="00735FAA"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green"/>
        </w:rPr>
      </w:pPr>
      <w:r w:rsidRPr="00885DB1">
        <w:rPr>
          <w:rFonts w:eastAsia="Times New Roman"/>
          <w:bCs/>
          <w:highlight w:val="green"/>
        </w:rPr>
        <w:t xml:space="preserve">when QCL info is not provided </w:t>
      </w: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=8</m:t>
        </m:r>
      </m:oMath>
    </w:p>
    <w:p w14:paraId="7D89C536" w14:textId="61FB34AF" w:rsidR="00CE402C" w:rsidRPr="00C26F05" w:rsidRDefault="00C26F05"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 xml:space="preserve">FFS </w:t>
      </w:r>
      <w:r w:rsidR="00735FAA" w:rsidRPr="00C26F05">
        <w:rPr>
          <w:rFonts w:eastAsia="Times New Roman"/>
          <w:bCs/>
          <w:highlight w:val="yellow"/>
        </w:rPr>
        <w:t>when QCL info is provided</w:t>
      </w:r>
    </w:p>
    <w:p w14:paraId="26C3DC61" w14:textId="77777777" w:rsidR="00C26F05" w:rsidRDefault="00C26F05" w:rsidP="00CE402C">
      <w:pPr>
        <w:pStyle w:val="ListParagraph"/>
        <w:numPr>
          <w:ilvl w:val="3"/>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Option 1:</w:t>
      </w:r>
    </w:p>
    <w:p w14:paraId="4DB51973" w14:textId="2E1CEFA7" w:rsidR="00735FAA"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t>when different PRS overlap in time</w:t>
      </w:r>
      <w:r w:rsidR="00B66520" w:rsidRPr="00C26F05">
        <w:rPr>
          <w:rFonts w:eastAsia="Times New Roman"/>
          <w:bCs/>
          <w:highlight w:val="yellow"/>
        </w:rPr>
        <w:t xml:space="preserve"> on the same </w:t>
      </w:r>
      <w:r w:rsidR="00DC2E57" w:rsidRPr="00C26F05">
        <w:rPr>
          <w:rFonts w:eastAsia="Times New Roman"/>
          <w:bCs/>
          <w:highlight w:val="yellow"/>
        </w:rPr>
        <w:t>frequency layer</w:t>
      </w:r>
      <w:r w:rsidR="00735FAA"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8</m:t>
        </m:r>
      </m:oMath>
    </w:p>
    <w:p w14:paraId="4A6144CF" w14:textId="5E9C6C86" w:rsidR="00CE402C"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lastRenderedPageBreak/>
        <w:t>otherwise</w:t>
      </w:r>
      <w:r w:rsidR="00B66520"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1</m:t>
        </m:r>
      </m:oMath>
    </w:p>
    <w:p w14:paraId="51B893D4" w14:textId="77777777" w:rsidR="00733F4D" w:rsidRPr="002C14F0" w:rsidRDefault="00733F4D" w:rsidP="00F65212">
      <w:pPr>
        <w:rPr>
          <w:lang w:val="en-US"/>
        </w:rPr>
      </w:pPr>
    </w:p>
    <w:p w14:paraId="27751DE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0541BD" w14:textId="77777777" w:rsidR="003E04BF" w:rsidRPr="00D463BE" w:rsidRDefault="003E04BF" w:rsidP="003E04BF">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E04BF" w14:paraId="1E35539E" w14:textId="77777777" w:rsidTr="004B4B81">
        <w:trPr>
          <w:trHeight w:val="58"/>
        </w:trPr>
        <w:tc>
          <w:tcPr>
            <w:tcW w:w="847" w:type="pct"/>
            <w:tcBorders>
              <w:top w:val="single" w:sz="4" w:space="0" w:color="auto"/>
              <w:left w:val="single" w:sz="4" w:space="0" w:color="auto"/>
              <w:bottom w:val="single" w:sz="4" w:space="0" w:color="auto"/>
              <w:right w:val="single" w:sz="4" w:space="0" w:color="auto"/>
            </w:tcBorders>
          </w:tcPr>
          <w:p w14:paraId="50B7CCA5" w14:textId="2EB0ACFC" w:rsidR="003E04BF" w:rsidRPr="00152D18" w:rsidRDefault="00DA33F7" w:rsidP="00E512BE">
            <w:pPr>
              <w:spacing w:before="0" w:after="0" w:line="240" w:lineRule="auto"/>
              <w:rPr>
                <w:lang w:val="en-US"/>
              </w:rPr>
            </w:pPr>
            <w:r w:rsidRPr="00DA33F7">
              <w:rPr>
                <w:lang w:val="en-US"/>
              </w:rPr>
              <w:t>R4-2012126</w:t>
            </w:r>
          </w:p>
        </w:tc>
        <w:tc>
          <w:tcPr>
            <w:tcW w:w="3077" w:type="pct"/>
            <w:tcBorders>
              <w:top w:val="single" w:sz="4" w:space="0" w:color="auto"/>
              <w:left w:val="single" w:sz="4" w:space="0" w:color="auto"/>
              <w:bottom w:val="single" w:sz="4" w:space="0" w:color="auto"/>
              <w:right w:val="single" w:sz="4" w:space="0" w:color="auto"/>
            </w:tcBorders>
          </w:tcPr>
          <w:p w14:paraId="3632BFBE" w14:textId="598EDFD5" w:rsidR="003E04BF" w:rsidRPr="00242067" w:rsidRDefault="00DA33F7" w:rsidP="00E512BE">
            <w:pPr>
              <w:spacing w:before="0" w:after="0" w:line="240" w:lineRule="auto"/>
              <w:rPr>
                <w:lang w:val="en-US"/>
              </w:rPr>
            </w:pPr>
            <w:r w:rsidRPr="00DA33F7">
              <w:rPr>
                <w:lang w:val="en-US"/>
              </w:rPr>
              <w:t>Reply LS on the UE DL PRS processing</w:t>
            </w:r>
          </w:p>
        </w:tc>
        <w:tc>
          <w:tcPr>
            <w:tcW w:w="1076" w:type="pct"/>
            <w:tcBorders>
              <w:top w:val="single" w:sz="4" w:space="0" w:color="auto"/>
              <w:left w:val="single" w:sz="4" w:space="0" w:color="auto"/>
              <w:bottom w:val="single" w:sz="4" w:space="0" w:color="auto"/>
              <w:right w:val="single" w:sz="4" w:space="0" w:color="auto"/>
            </w:tcBorders>
          </w:tcPr>
          <w:p w14:paraId="53F2A1C8" w14:textId="510925BE" w:rsidR="003E04BF" w:rsidRPr="00B835D8" w:rsidRDefault="00DA33F7" w:rsidP="00E512BE">
            <w:pPr>
              <w:spacing w:before="0" w:after="0" w:line="240" w:lineRule="auto"/>
              <w:jc w:val="left"/>
              <w:rPr>
                <w:lang w:val="en-US"/>
              </w:rPr>
            </w:pPr>
            <w:r>
              <w:rPr>
                <w:lang w:val="en-US"/>
              </w:rPr>
              <w:t xml:space="preserve">Huawei, </w:t>
            </w:r>
            <w:proofErr w:type="spellStart"/>
            <w:r>
              <w:rPr>
                <w:lang w:val="en-US"/>
              </w:rPr>
              <w:t>HiSilicon</w:t>
            </w:r>
            <w:proofErr w:type="spellEnd"/>
          </w:p>
        </w:tc>
      </w:tr>
      <w:tr w:rsidR="00DA33F7" w14:paraId="40C493AD" w14:textId="77777777" w:rsidTr="004B4B81">
        <w:trPr>
          <w:trHeight w:val="58"/>
        </w:trPr>
        <w:tc>
          <w:tcPr>
            <w:tcW w:w="847" w:type="pct"/>
          </w:tcPr>
          <w:p w14:paraId="7ED5A5B1" w14:textId="6BCB3F4B" w:rsidR="00DA33F7" w:rsidRPr="00152D18" w:rsidRDefault="00DA33F7" w:rsidP="00DA33F7">
            <w:pPr>
              <w:spacing w:before="0" w:after="0" w:line="240" w:lineRule="auto"/>
              <w:rPr>
                <w:lang w:val="en-US"/>
              </w:rPr>
            </w:pPr>
            <w:r w:rsidRPr="00DA33F7">
              <w:rPr>
                <w:lang w:val="en-US"/>
              </w:rPr>
              <w:t>R4-201212</w:t>
            </w:r>
            <w:r>
              <w:rPr>
                <w:lang w:val="en-US"/>
              </w:rPr>
              <w:t>7</w:t>
            </w:r>
          </w:p>
        </w:tc>
        <w:tc>
          <w:tcPr>
            <w:tcW w:w="3077" w:type="pct"/>
          </w:tcPr>
          <w:p w14:paraId="65427A93" w14:textId="35E1C1B9" w:rsidR="00DA33F7" w:rsidRPr="00242067" w:rsidRDefault="00DA33F7" w:rsidP="00DA33F7">
            <w:pPr>
              <w:spacing w:before="0" w:after="0" w:line="240" w:lineRule="auto"/>
              <w:rPr>
                <w:lang w:val="en-US"/>
              </w:rPr>
            </w:pPr>
            <w:r w:rsidRPr="00DA33F7">
              <w:rPr>
                <w:lang w:val="en-US"/>
              </w:rPr>
              <w:t>WF on requirements for RSTD and UE Rx-Tx time difference measurement</w:t>
            </w:r>
          </w:p>
        </w:tc>
        <w:tc>
          <w:tcPr>
            <w:tcW w:w="1076" w:type="pct"/>
          </w:tcPr>
          <w:p w14:paraId="42653C3C" w14:textId="5168CBBB" w:rsidR="00DA33F7" w:rsidRPr="00B835D8" w:rsidRDefault="00DA33F7" w:rsidP="00DA33F7">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5062316F" w14:textId="77777777" w:rsidR="003E04BF" w:rsidRDefault="003E04BF" w:rsidP="003E04BF">
      <w:pPr>
        <w:spacing w:after="120"/>
      </w:pPr>
    </w:p>
    <w:p w14:paraId="7EB60A97" w14:textId="77777777" w:rsidR="003E04BF" w:rsidRPr="00315530" w:rsidRDefault="003E04BF" w:rsidP="003E04BF">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3E04BF" w14:paraId="436C5201" w14:textId="77777777" w:rsidTr="00DA33F7">
        <w:tc>
          <w:tcPr>
            <w:tcW w:w="1271" w:type="dxa"/>
            <w:tcBorders>
              <w:top w:val="single" w:sz="4" w:space="0" w:color="auto"/>
              <w:left w:val="single" w:sz="4" w:space="0" w:color="auto"/>
              <w:bottom w:val="single" w:sz="4" w:space="0" w:color="auto"/>
              <w:right w:val="single" w:sz="4" w:space="0" w:color="auto"/>
            </w:tcBorders>
            <w:hideMark/>
          </w:tcPr>
          <w:p w14:paraId="28C14A2D" w14:textId="77777777" w:rsidR="003E04BF" w:rsidRDefault="003E04BF"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A477BFD" w14:textId="77777777" w:rsidR="003E04BF" w:rsidRDefault="003E04BF" w:rsidP="00E512BE">
            <w:pPr>
              <w:spacing w:before="0" w:after="0" w:line="240" w:lineRule="auto"/>
              <w:rPr>
                <w:rFonts w:eastAsia="MS Mincho"/>
                <w:b/>
                <w:bCs/>
                <w:lang w:val="en-US" w:eastAsia="zh-CN"/>
              </w:rPr>
            </w:pPr>
            <w:r>
              <w:rPr>
                <w:b/>
                <w:bCs/>
                <w:lang w:val="en-US" w:eastAsia="zh-CN"/>
              </w:rPr>
              <w:t>Decision</w:t>
            </w:r>
          </w:p>
        </w:tc>
      </w:tr>
      <w:tr w:rsidR="001F2A4D" w:rsidRPr="00C71E7D" w14:paraId="53EC90BE" w14:textId="77777777" w:rsidTr="00DA33F7">
        <w:tc>
          <w:tcPr>
            <w:tcW w:w="1271" w:type="dxa"/>
            <w:tcBorders>
              <w:top w:val="single" w:sz="4" w:space="0" w:color="auto"/>
              <w:left w:val="single" w:sz="4" w:space="0" w:color="auto"/>
              <w:bottom w:val="single" w:sz="4" w:space="0" w:color="auto"/>
              <w:right w:val="single" w:sz="4" w:space="0" w:color="auto"/>
            </w:tcBorders>
          </w:tcPr>
          <w:p w14:paraId="2D92D9F0" w14:textId="04BE94AF" w:rsidR="001F2A4D" w:rsidRPr="007C34A0" w:rsidRDefault="001F2A4D" w:rsidP="001F2A4D">
            <w:pPr>
              <w:spacing w:before="0" w:after="0" w:line="240" w:lineRule="auto"/>
              <w:rPr>
                <w:rFonts w:eastAsiaTheme="minorEastAsia"/>
                <w:lang w:val="en-US" w:eastAsia="zh-CN"/>
              </w:rPr>
            </w:pPr>
            <w:r w:rsidRPr="00E862CF">
              <w:rPr>
                <w:rFonts w:eastAsiaTheme="minorEastAsia"/>
                <w:lang w:val="en-US" w:eastAsia="zh-CN"/>
              </w:rPr>
              <w:t>R4-2011364</w:t>
            </w:r>
          </w:p>
        </w:tc>
        <w:tc>
          <w:tcPr>
            <w:tcW w:w="8359" w:type="dxa"/>
            <w:tcBorders>
              <w:top w:val="single" w:sz="4" w:space="0" w:color="auto"/>
              <w:left w:val="single" w:sz="4" w:space="0" w:color="auto"/>
              <w:bottom w:val="single" w:sz="4" w:space="0" w:color="auto"/>
              <w:right w:val="single" w:sz="4" w:space="0" w:color="auto"/>
            </w:tcBorders>
          </w:tcPr>
          <w:p w14:paraId="75BFA367" w14:textId="2FE83B9E" w:rsidR="001F2A4D" w:rsidRPr="00C71E7D" w:rsidRDefault="008231AE" w:rsidP="001F2A4D">
            <w:pPr>
              <w:spacing w:before="0" w:after="0" w:line="240" w:lineRule="auto"/>
              <w:rPr>
                <w:rFonts w:eastAsiaTheme="minorEastAsia"/>
                <w:lang w:val="en-US" w:eastAsia="zh-CN"/>
              </w:rPr>
            </w:pPr>
            <w:r>
              <w:rPr>
                <w:rFonts w:eastAsiaTheme="minorEastAsia"/>
                <w:lang w:val="en-US" w:eastAsia="zh-CN"/>
              </w:rPr>
              <w:t>Agreed</w:t>
            </w:r>
          </w:p>
        </w:tc>
      </w:tr>
      <w:tr w:rsidR="003E04BF" w:rsidRPr="00C71E7D" w14:paraId="5040A363" w14:textId="77777777" w:rsidTr="00DA33F7">
        <w:tc>
          <w:tcPr>
            <w:tcW w:w="1271" w:type="dxa"/>
          </w:tcPr>
          <w:p w14:paraId="35799946" w14:textId="33973620" w:rsidR="003E04BF" w:rsidRPr="007C34A0" w:rsidRDefault="008F2E12" w:rsidP="00E512BE">
            <w:pPr>
              <w:spacing w:before="0" w:after="0" w:line="240" w:lineRule="auto"/>
              <w:rPr>
                <w:rFonts w:eastAsiaTheme="minorEastAsia"/>
                <w:lang w:val="en-US" w:eastAsia="zh-CN"/>
              </w:rPr>
            </w:pPr>
            <w:r>
              <w:t>R4-2011155</w:t>
            </w:r>
          </w:p>
        </w:tc>
        <w:tc>
          <w:tcPr>
            <w:tcW w:w="8359" w:type="dxa"/>
          </w:tcPr>
          <w:p w14:paraId="14F9DA83" w14:textId="78ECCD54" w:rsidR="003E04BF" w:rsidRPr="00C71E7D" w:rsidRDefault="008F2E12" w:rsidP="00E512BE">
            <w:pPr>
              <w:spacing w:before="0" w:after="0" w:line="240" w:lineRule="auto"/>
              <w:rPr>
                <w:rFonts w:eastAsiaTheme="minorEastAsia"/>
                <w:lang w:val="en-US" w:eastAsia="zh-CN"/>
              </w:rPr>
            </w:pPr>
            <w:r>
              <w:rPr>
                <w:rFonts w:eastAsiaTheme="minorEastAsia"/>
                <w:lang w:val="en-US" w:eastAsia="zh-CN"/>
              </w:rPr>
              <w:t>Revised</w:t>
            </w:r>
          </w:p>
        </w:tc>
      </w:tr>
      <w:tr w:rsidR="00CE4DEE" w:rsidRPr="00C71E7D" w14:paraId="14A5D193" w14:textId="77777777" w:rsidTr="00CC4B31">
        <w:tc>
          <w:tcPr>
            <w:tcW w:w="1271" w:type="dxa"/>
            <w:vAlign w:val="center"/>
          </w:tcPr>
          <w:p w14:paraId="76277623" w14:textId="37D0D79F"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R4-2009744</w:t>
            </w:r>
          </w:p>
        </w:tc>
        <w:tc>
          <w:tcPr>
            <w:tcW w:w="8359" w:type="dxa"/>
          </w:tcPr>
          <w:p w14:paraId="62EC0C6E" w14:textId="69702843"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4EADB294" w14:textId="77777777" w:rsidTr="00CC4B31">
        <w:tc>
          <w:tcPr>
            <w:tcW w:w="1271" w:type="dxa"/>
            <w:vAlign w:val="center"/>
          </w:tcPr>
          <w:p w14:paraId="3865A050" w14:textId="61ECC90C"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R4-2009883</w:t>
            </w:r>
          </w:p>
        </w:tc>
        <w:tc>
          <w:tcPr>
            <w:tcW w:w="8359" w:type="dxa"/>
          </w:tcPr>
          <w:p w14:paraId="2DC3E179" w14:textId="0EC594A5"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183223BB" w14:textId="77777777" w:rsidTr="00CC4B31">
        <w:tc>
          <w:tcPr>
            <w:tcW w:w="1271" w:type="dxa"/>
            <w:vAlign w:val="center"/>
          </w:tcPr>
          <w:p w14:paraId="76D4D806" w14:textId="53E9CCD7"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R4-2011356</w:t>
            </w:r>
          </w:p>
        </w:tc>
        <w:tc>
          <w:tcPr>
            <w:tcW w:w="8359" w:type="dxa"/>
          </w:tcPr>
          <w:p w14:paraId="5E70607A" w14:textId="4CE42C8C"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5A2EA93D" w14:textId="77777777" w:rsidTr="00CC4B31">
        <w:tc>
          <w:tcPr>
            <w:tcW w:w="1271" w:type="dxa"/>
            <w:vAlign w:val="center"/>
          </w:tcPr>
          <w:p w14:paraId="569176A1" w14:textId="4B643B22"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R4-2011358</w:t>
            </w:r>
          </w:p>
        </w:tc>
        <w:tc>
          <w:tcPr>
            <w:tcW w:w="8359" w:type="dxa"/>
          </w:tcPr>
          <w:p w14:paraId="2580D316" w14:textId="688DCFF2"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bl>
    <w:p w14:paraId="5309F625" w14:textId="4BCA4AAE" w:rsidR="00F65212" w:rsidRDefault="00F65212" w:rsidP="00F65212">
      <w:pPr>
        <w:rPr>
          <w:lang w:val="en-US"/>
        </w:rPr>
      </w:pPr>
    </w:p>
    <w:p w14:paraId="5271D964" w14:textId="77777777" w:rsidR="008B688A" w:rsidRPr="008B688A" w:rsidRDefault="008B688A" w:rsidP="008B688A">
      <w:pPr>
        <w:spacing w:after="120"/>
        <w:rPr>
          <w:b/>
          <w:bCs/>
          <w:u w:val="single"/>
          <w:lang w:val="en-US"/>
        </w:rPr>
      </w:pPr>
      <w:r w:rsidRPr="008B688A">
        <w:rPr>
          <w:b/>
          <w:bCs/>
          <w:u w:val="single"/>
          <w:lang w:val="en-US"/>
        </w:rPr>
        <w:t>Topic #2: Measurement period for RSTD</w:t>
      </w:r>
    </w:p>
    <w:p w14:paraId="677ADE12" w14:textId="5267F04F" w:rsidR="00A56751" w:rsidRPr="00A56751" w:rsidRDefault="00A56751" w:rsidP="00F54007">
      <w:pPr>
        <w:spacing w:after="120"/>
        <w:rPr>
          <w:rFonts w:eastAsiaTheme="minorEastAsia"/>
          <w:bCs/>
          <w:lang w:val="en-US" w:eastAsia="zh-CN"/>
        </w:rPr>
      </w:pPr>
      <w:r w:rsidRPr="00A56751">
        <w:rPr>
          <w:rFonts w:eastAsiaTheme="minorEastAsia"/>
          <w:bCs/>
          <w:highlight w:val="yellow"/>
          <w:lang w:val="en-US" w:eastAsia="zh-CN"/>
        </w:rPr>
        <w:t>Chair: 2nd round discussion shall be based on Fri GTW agreements</w:t>
      </w:r>
    </w:p>
    <w:p w14:paraId="54E2DD48" w14:textId="0F1D05F9" w:rsidR="00F54007" w:rsidRPr="00A56751" w:rsidRDefault="00F54007" w:rsidP="00F54007">
      <w:pPr>
        <w:spacing w:after="120"/>
        <w:rPr>
          <w:rFonts w:eastAsiaTheme="minorEastAsia"/>
          <w:bCs/>
          <w:u w:val="single"/>
          <w:lang w:val="en-US" w:eastAsia="zh-CN"/>
        </w:rPr>
      </w:pPr>
      <w:r w:rsidRPr="00A56751">
        <w:rPr>
          <w:rFonts w:eastAsiaTheme="minorEastAsia"/>
          <w:bCs/>
          <w:u w:val="single"/>
          <w:lang w:val="en-US" w:eastAsia="zh-CN"/>
        </w:rPr>
        <w:t>Measurement period extension due to MG reconfiguration</w:t>
      </w:r>
    </w:p>
    <w:p w14:paraId="3F575FEC" w14:textId="072FA267" w:rsidR="00F54007" w:rsidRDefault="00390BC2" w:rsidP="00F54007">
      <w:pPr>
        <w:rPr>
          <w:rFonts w:eastAsiaTheme="minorEastAsia"/>
          <w:iCs/>
          <w:lang w:val="en-US" w:eastAsia="zh-CN"/>
        </w:rPr>
      </w:pPr>
      <w:r>
        <w:rPr>
          <w:rFonts w:eastAsiaTheme="minorEastAsia"/>
          <w:iCs/>
          <w:highlight w:val="yellow"/>
          <w:lang w:val="en-US" w:eastAsia="zh-CN"/>
        </w:rPr>
        <w:t>Chair</w:t>
      </w:r>
      <w:r w:rsidR="00A56751" w:rsidRPr="00A56751">
        <w:rPr>
          <w:rFonts w:eastAsiaTheme="minorEastAsia"/>
          <w:iCs/>
          <w:highlight w:val="yellow"/>
          <w:lang w:val="en-US" w:eastAsia="zh-CN"/>
        </w:rPr>
        <w:t xml:space="preserve">: </w:t>
      </w:r>
      <w:r w:rsidR="00F54007" w:rsidRPr="00A56751">
        <w:rPr>
          <w:rFonts w:eastAsiaTheme="minorEastAsia"/>
          <w:iCs/>
          <w:highlight w:val="yellow"/>
          <w:lang w:val="en-US" w:eastAsia="zh-CN"/>
        </w:rPr>
        <w:t xml:space="preserve">No further discussion. </w:t>
      </w:r>
      <w:r w:rsidR="001163D8" w:rsidRPr="00A56751">
        <w:rPr>
          <w:rFonts w:eastAsiaTheme="minorEastAsia"/>
          <w:iCs/>
          <w:highlight w:val="yellow"/>
          <w:lang w:val="en-US" w:eastAsia="zh-CN"/>
        </w:rPr>
        <w:t>Companies can work on the wording in the CR, and R4-2009883 can be used as a starting point.</w:t>
      </w:r>
    </w:p>
    <w:p w14:paraId="4DE6E476" w14:textId="7223918F" w:rsidR="00A56751" w:rsidRPr="00A56751" w:rsidRDefault="00A56751" w:rsidP="00A56751">
      <w:pPr>
        <w:spacing w:after="120"/>
        <w:rPr>
          <w:rFonts w:eastAsiaTheme="minorEastAsia"/>
          <w:bCs/>
          <w:u w:val="single"/>
          <w:lang w:val="en-US" w:eastAsia="zh-CN"/>
        </w:rPr>
      </w:pPr>
      <w:r w:rsidRPr="00A56751">
        <w:rPr>
          <w:rFonts w:eastAsiaTheme="minorEastAsia"/>
          <w:bCs/>
          <w:u w:val="single"/>
          <w:lang w:val="en-US" w:eastAsia="zh-CN"/>
        </w:rPr>
        <w:t>Measurement period and response</w:t>
      </w:r>
      <w:r w:rsidR="00B43628">
        <w:rPr>
          <w:rFonts w:eastAsiaTheme="minorEastAsia"/>
          <w:bCs/>
          <w:u w:val="single"/>
          <w:lang w:val="en-US" w:eastAsia="zh-CN"/>
        </w:rPr>
        <w:t xml:space="preserve"> t</w:t>
      </w:r>
      <w:r w:rsidRPr="00A56751">
        <w:rPr>
          <w:rFonts w:eastAsiaTheme="minorEastAsia"/>
          <w:bCs/>
          <w:u w:val="single"/>
          <w:lang w:val="en-US" w:eastAsia="zh-CN"/>
        </w:rPr>
        <w:t>ime</w:t>
      </w:r>
    </w:p>
    <w:p w14:paraId="2A9FE06F" w14:textId="27D5D42B" w:rsidR="008B688A" w:rsidRPr="00A56751" w:rsidRDefault="00390BC2" w:rsidP="00A56751">
      <w:pPr>
        <w:rPr>
          <w:rFonts w:eastAsiaTheme="minorEastAsia"/>
          <w:iCs/>
          <w:highlight w:val="yellow"/>
          <w:lang w:val="en-US" w:eastAsia="zh-CN"/>
        </w:rPr>
      </w:pPr>
      <w:r>
        <w:rPr>
          <w:rFonts w:eastAsiaTheme="minorEastAsia"/>
          <w:iCs/>
          <w:highlight w:val="yellow"/>
          <w:lang w:val="en-US" w:eastAsia="zh-CN"/>
        </w:rPr>
        <w:t>Chair</w:t>
      </w:r>
      <w:r w:rsidR="005D7A17" w:rsidRPr="00A56751">
        <w:rPr>
          <w:rFonts w:eastAsiaTheme="minorEastAsia"/>
          <w:iCs/>
          <w:highlight w:val="yellow"/>
          <w:lang w:val="en-US" w:eastAsia="zh-CN"/>
        </w:rPr>
        <w:t xml:space="preserve">: </w:t>
      </w:r>
      <w:r w:rsidR="00A56751" w:rsidRPr="00A56751">
        <w:rPr>
          <w:rFonts w:eastAsiaTheme="minorEastAsia"/>
          <w:iCs/>
          <w:highlight w:val="yellow"/>
          <w:lang w:val="en-US" w:eastAsia="zh-CN"/>
        </w:rPr>
        <w:t>No further discussion.</w:t>
      </w:r>
    </w:p>
    <w:p w14:paraId="621DE45C" w14:textId="77777777" w:rsidR="00B43628" w:rsidRPr="00B43628" w:rsidRDefault="00B43628" w:rsidP="00B43628">
      <w:pPr>
        <w:spacing w:after="120"/>
        <w:rPr>
          <w:rFonts w:eastAsiaTheme="minorEastAsia"/>
          <w:bCs/>
          <w:u w:val="single"/>
          <w:lang w:val="en-US" w:eastAsia="zh-CN"/>
        </w:rPr>
      </w:pPr>
      <w:r w:rsidRPr="00B43628">
        <w:rPr>
          <w:rFonts w:eastAsiaTheme="minorEastAsia"/>
          <w:bCs/>
          <w:u w:val="single"/>
          <w:lang w:val="en-US" w:eastAsia="zh-CN"/>
        </w:rPr>
        <w:t>Principles for defining RSTD measurement period</w:t>
      </w:r>
    </w:p>
    <w:p w14:paraId="2C352FFA" w14:textId="4E3471B5" w:rsidR="00B43628" w:rsidRPr="00A56751" w:rsidRDefault="00390BC2" w:rsidP="00B43628">
      <w:pPr>
        <w:rPr>
          <w:rFonts w:eastAsiaTheme="minorEastAsia"/>
          <w:iCs/>
          <w:highlight w:val="yellow"/>
          <w:lang w:val="en-US" w:eastAsia="zh-CN"/>
        </w:rPr>
      </w:pPr>
      <w:r>
        <w:rPr>
          <w:rFonts w:eastAsiaTheme="minorEastAsia"/>
          <w:iCs/>
          <w:highlight w:val="yellow"/>
          <w:lang w:val="en-US" w:eastAsia="zh-CN"/>
        </w:rPr>
        <w:t>Chair</w:t>
      </w:r>
      <w:r w:rsidR="00B43628" w:rsidRPr="00A56751">
        <w:rPr>
          <w:rFonts w:eastAsiaTheme="minorEastAsia"/>
          <w:iCs/>
          <w:highlight w:val="yellow"/>
          <w:lang w:val="en-US" w:eastAsia="zh-CN"/>
        </w:rPr>
        <w:t>: No further discussion.</w:t>
      </w:r>
    </w:p>
    <w:p w14:paraId="272230C8" w14:textId="4CE14B01" w:rsidR="000F1CF8" w:rsidRDefault="000F1CF8" w:rsidP="00F65212">
      <w:pPr>
        <w:pStyle w:val="R4Topic"/>
        <w:rPr>
          <w:b w:val="0"/>
          <w:bCs/>
          <w:u w:val="single"/>
        </w:rPr>
      </w:pPr>
    </w:p>
    <w:p w14:paraId="4A9CA60F" w14:textId="77777777" w:rsidR="00FB0CD4" w:rsidRPr="00761CA6" w:rsidRDefault="00FB0CD4" w:rsidP="00FB0CD4">
      <w:pPr>
        <w:pStyle w:val="R4Topic"/>
        <w:rPr>
          <w:b w:val="0"/>
          <w:bCs/>
          <w:u w:val="single"/>
        </w:rPr>
      </w:pPr>
      <w:r w:rsidRPr="00761CA6">
        <w:rPr>
          <w:b w:val="0"/>
          <w:bCs/>
          <w:u w:val="single"/>
        </w:rPr>
        <w:t>GTW session (Aug 26th)</w:t>
      </w:r>
    </w:p>
    <w:p w14:paraId="09C3E0A8" w14:textId="77777777" w:rsidR="00957515" w:rsidRPr="00A051DB" w:rsidRDefault="00957515" w:rsidP="00957515">
      <w:pPr>
        <w:rPr>
          <w:rFonts w:eastAsia="Malgun Gothic"/>
          <w:bCs/>
          <w:u w:val="single"/>
          <w:lang w:eastAsia="ko-KR"/>
        </w:rPr>
      </w:pPr>
      <w:r w:rsidRPr="00A051DB">
        <w:rPr>
          <w:bCs/>
          <w:u w:val="single"/>
          <w:lang w:eastAsia="ko-KR"/>
        </w:rPr>
        <w:t>Issue 0-1: Measurement period for RSTD per positioning frequency layer</w:t>
      </w:r>
    </w:p>
    <w:p w14:paraId="34FB24E4" w14:textId="43EE8025" w:rsidR="00EC6356" w:rsidRPr="00AD3D62" w:rsidRDefault="00E10B95" w:rsidP="00EC6356">
      <w:pPr>
        <w:widowControl w:val="0"/>
        <w:overflowPunct/>
        <w:spacing w:after="120"/>
        <w:jc w:val="both"/>
        <w:textAlignment w:val="auto"/>
        <w:rPr>
          <w:highlight w:val="green"/>
          <w:lang w:val="en-US"/>
        </w:rPr>
      </w:pPr>
      <w:r w:rsidRPr="00AD3D62">
        <w:rPr>
          <w:highlight w:val="green"/>
          <w:lang w:val="en-US"/>
        </w:rPr>
        <w:t>Agreement</w:t>
      </w:r>
    </w:p>
    <w:p w14:paraId="747923B6" w14:textId="77777777" w:rsidR="002931FF" w:rsidRPr="00AD3D62" w:rsidRDefault="00371838" w:rsidP="002931FF">
      <w:pPr>
        <w:pStyle w:val="ListParagraph"/>
        <w:numPr>
          <w:ilvl w:val="0"/>
          <w:numId w:val="10"/>
        </w:numPr>
        <w:rPr>
          <w:highlight w:val="green"/>
        </w:rPr>
      </w:pP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002931FF" w:rsidRPr="00AD3D62">
        <w:rPr>
          <w:highlight w:val="green"/>
        </w:rPr>
        <w:t xml:space="preserve"> </w:t>
      </w:r>
      <m:oMath>
        <m:r>
          <m:rPr>
            <m:nor/>
          </m:rPr>
          <w:rPr>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i/>
                    <w:highlight w:val="green"/>
                  </w:rPr>
                  <m:t>*N</m:t>
                </m:r>
              </m:e>
              <m:sub>
                <w:proofErr w:type="spellStart"/>
                <m:r>
                  <m:rPr>
                    <m:nor/>
                  </m:rPr>
                  <w:rPr>
                    <w:i/>
                    <w:highlight w:val="green"/>
                  </w:rPr>
                  <m:t>proc,i</m:t>
                </m:r>
                <w:proofErr w:type="spellEnd"/>
              </m:sub>
            </m:sSub>
            <m:r>
              <m:rPr>
                <m:nor/>
              </m:rPr>
              <w:rPr>
                <w:bCs/>
                <w:i/>
                <w:highlight w:val="green"/>
              </w:rPr>
              <m:t>*</m:t>
            </m:r>
            <m:r>
              <m:rPr>
                <m:nor/>
              </m:rPr>
              <w:rPr>
                <w:i/>
                <w:highlight w:val="green"/>
              </w:rPr>
              <m:t>N</m:t>
            </m:r>
          </m:e>
          <m:sub>
            <m:r>
              <m:rPr>
                <m:nor/>
              </m:rPr>
              <w:rPr>
                <w:i/>
                <w:highlight w:val="green"/>
              </w:rPr>
              <m:t>sample</m:t>
            </m:r>
          </m:sub>
        </m:sSub>
        <m:r>
          <m:rPr>
            <m:nor/>
          </m:rPr>
          <w:rPr>
            <w:bCs/>
            <w:i/>
            <w:highlight w:val="green"/>
          </w:rPr>
          <m:t> - 1) *</m:t>
        </m:r>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effect</m:t>
            </m:r>
            <m:r>
              <m:rPr>
                <m:nor/>
              </m:rPr>
              <w:rPr>
                <w:i/>
                <w:highlight w:val="green"/>
              </w:rPr>
              <m:t>,i</m:t>
            </m:r>
          </m:sub>
        </m:sSub>
        <m:r>
          <w:rPr>
            <w:rFonts w:ascii="Cambria Math" w:hAnsi="Cambria Math"/>
            <w:highlight w:val="green"/>
          </w:rPr>
          <m:t>+</m:t>
        </m:r>
      </m:oMath>
      <w:r w:rsidR="002931FF" w:rsidRPr="00AD3D62">
        <w:rPr>
          <w:bCs/>
          <w:i/>
          <w:highlight w:val="green"/>
        </w:rPr>
        <w:t xml:space="preserve"> </w:t>
      </w:r>
      <m:oMath>
        <m:sSub>
          <m:sSubPr>
            <m:ctrlPr>
              <w:rPr>
                <w:rFonts w:ascii="Cambria Math" w:hAnsi="Cambria Math"/>
                <w:i/>
                <w:highlight w:val="green"/>
              </w:rPr>
            </m:ctrlPr>
          </m:sSubPr>
          <m:e>
            <m:r>
              <m:rPr>
                <m:nor/>
              </m:rPr>
              <w:rPr>
                <w:i/>
                <w:highlight w:val="green"/>
              </w:rPr>
              <m:t>T</m:t>
            </m:r>
          </m:e>
          <m:sub>
            <m:r>
              <m:rPr>
                <m:nor/>
              </m:rPr>
              <w:rPr>
                <w:i/>
                <w:highlight w:val="green"/>
              </w:rPr>
              <m:t>last</m:t>
            </m:r>
          </m:sub>
        </m:sSub>
      </m:oMath>
      <w:r w:rsidR="002931FF" w:rsidRPr="00AD3D62">
        <w:rPr>
          <w:i/>
          <w:highlight w:val="green"/>
        </w:rPr>
        <w:t xml:space="preserve"> </w:t>
      </w:r>
    </w:p>
    <w:p w14:paraId="665BEF88" w14:textId="77777777" w:rsidR="002931FF" w:rsidRPr="00AD3D62" w:rsidRDefault="00371838" w:rsidP="002931FF">
      <w:pPr>
        <w:pStyle w:val="ListParagraph"/>
        <w:numPr>
          <w:ilvl w:val="1"/>
          <w:numId w:val="10"/>
        </w:numPr>
        <w:rPr>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2931FF" w:rsidRPr="00AD3D62">
        <w:rPr>
          <w:bCs/>
          <w:highlight w:val="green"/>
        </w:rPr>
        <w:t xml:space="preserve"> is the CSSF </w:t>
      </w:r>
      <w:r w:rsidR="002931FF" w:rsidRPr="00AD3D62">
        <w:rPr>
          <w:highlight w:val="green"/>
        </w:rPr>
        <w:t>for sharing between PRS and RRM measurements within a single positioning frequency layer</w:t>
      </w:r>
    </w:p>
    <w:p w14:paraId="70011C54" w14:textId="35703C1C" w:rsidR="002931FF" w:rsidRPr="00AD3D62" w:rsidRDefault="00371838" w:rsidP="002931FF">
      <w:pPr>
        <w:pStyle w:val="ListParagraph"/>
        <w:numPr>
          <w:ilvl w:val="1"/>
          <w:numId w:val="10"/>
        </w:numPr>
        <w:rPr>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2931FF" w:rsidRPr="00AD3D62">
        <w:rPr>
          <w:bCs/>
          <w:highlight w:val="green"/>
        </w:rPr>
        <w:t xml:space="preserve"> is the RX beam sweeping scaling factor </w:t>
      </w:r>
      <w:r w:rsidR="002931FF" w:rsidRPr="00AD3D62">
        <w:rPr>
          <w:highlight w:val="green"/>
        </w:rPr>
        <w:t xml:space="preserve">within a single positioning frequency </w:t>
      </w:r>
      <w:proofErr w:type="gramStart"/>
      <w:r w:rsidR="002931FF" w:rsidRPr="00AD3D62">
        <w:rPr>
          <w:highlight w:val="green"/>
        </w:rPr>
        <w:t>layer</w:t>
      </w:r>
      <w:proofErr w:type="gramEnd"/>
    </w:p>
    <w:p w14:paraId="2DBEC37B" w14:textId="75B36B6B" w:rsidR="00F1208F" w:rsidRPr="00AD3D62" w:rsidRDefault="00F1208F" w:rsidP="002931FF">
      <w:pPr>
        <w:pStyle w:val="ListParagraph"/>
        <w:numPr>
          <w:ilvl w:val="1"/>
          <w:numId w:val="10"/>
        </w:numPr>
        <w:rPr>
          <w:highlight w:val="green"/>
        </w:rPr>
      </w:pPr>
      <w:r w:rsidRPr="00AD3D62">
        <w:rPr>
          <w:highlight w:val="green"/>
        </w:rPr>
        <w:t xml:space="preserve">Note: if </w:t>
      </w:r>
      <w:r w:rsidR="000C080E" w:rsidRPr="00AD3D62">
        <w:rPr>
          <w:highlight w:val="green"/>
        </w:rPr>
        <w:t xml:space="preserve">issues are identified with CSSF then the equation can be </w:t>
      </w:r>
      <w:r w:rsidR="00AD3D62" w:rsidRPr="00AD3D62">
        <w:rPr>
          <w:highlight w:val="green"/>
        </w:rPr>
        <w:t>revisited</w:t>
      </w:r>
      <w:r w:rsidR="000C080E" w:rsidRPr="00AD3D62">
        <w:rPr>
          <w:highlight w:val="green"/>
        </w:rPr>
        <w:t xml:space="preserve"> in the maintenance part</w:t>
      </w:r>
    </w:p>
    <w:p w14:paraId="2FB6ED13" w14:textId="77777777" w:rsidR="00E10B95" w:rsidRDefault="00E10B95" w:rsidP="00EC6356">
      <w:pPr>
        <w:widowControl w:val="0"/>
        <w:overflowPunct/>
        <w:spacing w:after="120"/>
        <w:jc w:val="both"/>
        <w:textAlignment w:val="auto"/>
        <w:rPr>
          <w:lang w:val="en-US"/>
        </w:rPr>
      </w:pPr>
    </w:p>
    <w:p w14:paraId="55AFDD1E" w14:textId="77777777" w:rsidR="00EC6356" w:rsidRPr="00D115A7" w:rsidRDefault="00EC6356" w:rsidP="00EC6356">
      <w:pPr>
        <w:widowControl w:val="0"/>
        <w:overflowPunct/>
        <w:spacing w:after="120"/>
        <w:jc w:val="both"/>
        <w:textAlignment w:val="auto"/>
        <w:rPr>
          <w:lang w:val="en-US"/>
        </w:rPr>
      </w:pPr>
    </w:p>
    <w:p w14:paraId="4F5386C5" w14:textId="77777777" w:rsidR="006A3D21" w:rsidRPr="00A051DB" w:rsidRDefault="006A3D21" w:rsidP="006A3D21">
      <w:pPr>
        <w:rPr>
          <w:bCs/>
          <w:u w:val="single"/>
          <w:lang w:eastAsia="ko-KR"/>
        </w:rPr>
      </w:pPr>
      <w:r w:rsidRPr="00A051DB">
        <w:rPr>
          <w:bCs/>
          <w:u w:val="single"/>
          <w:lang w:eastAsia="ko-KR"/>
        </w:rPr>
        <w:t>Issue 0-2: Number of PRS measurement samples (</w:t>
      </w:r>
      <m:oMath>
        <m:sSub>
          <m:sSubPr>
            <m:ctrlPr>
              <w:rPr>
                <w:rFonts w:ascii="Cambria Math" w:hAnsi="Cambria Math"/>
                <w:bCs/>
                <w:u w:val="single"/>
                <w:lang w:eastAsia="ko-KR"/>
              </w:rPr>
            </m:ctrlPr>
          </m:sSubPr>
          <m:e>
            <m:r>
              <m:rPr>
                <m:nor/>
              </m:rPr>
              <w:rPr>
                <w:bCs/>
                <w:u w:val="single"/>
                <w:lang w:eastAsia="ko-KR"/>
              </w:rPr>
              <m:t>N</m:t>
            </m:r>
          </m:e>
          <m:sub>
            <m:r>
              <m:rPr>
                <m:nor/>
              </m:rPr>
              <w:rPr>
                <w:bCs/>
                <w:u w:val="single"/>
                <w:lang w:eastAsia="ko-KR"/>
              </w:rPr>
              <m:t>sample</m:t>
            </m:r>
          </m:sub>
        </m:sSub>
        <m:r>
          <m:rPr>
            <m:sty m:val="p"/>
          </m:rPr>
          <w:rPr>
            <w:rFonts w:ascii="Cambria Math" w:hAnsi="Cambria Math"/>
            <w:u w:val="single"/>
            <w:lang w:eastAsia="ko-KR"/>
          </w:rPr>
          <m:t>)</m:t>
        </m:r>
      </m:oMath>
    </w:p>
    <w:p w14:paraId="3C94167C" w14:textId="77777777" w:rsidR="00E21202" w:rsidRDefault="00B31EF2" w:rsidP="00C0722F">
      <w:pPr>
        <w:rPr>
          <w:bCs/>
          <w:lang w:eastAsia="ko-KR"/>
        </w:rPr>
      </w:pPr>
      <w:r w:rsidRPr="00E21202">
        <w:rPr>
          <w:bCs/>
          <w:highlight w:val="green"/>
          <w:lang w:eastAsia="ko-KR"/>
        </w:rPr>
        <w:t>Agreement:</w:t>
      </w:r>
      <w:r>
        <w:rPr>
          <w:bCs/>
          <w:lang w:eastAsia="ko-KR"/>
        </w:rPr>
        <w:t xml:space="preserve"> </w:t>
      </w:r>
    </w:p>
    <w:p w14:paraId="34CAC04C" w14:textId="6CB945EC" w:rsidR="00AD3D62" w:rsidRPr="00E21202" w:rsidRDefault="00371838" w:rsidP="00E21202">
      <w:pPr>
        <w:ind w:left="284"/>
        <w:rPr>
          <w:highlight w:val="green"/>
          <w:lang w:eastAsia="ko-KR"/>
        </w:rPr>
      </w:pPr>
      <m:oMath>
        <m:sSub>
          <m:sSubPr>
            <m:ctrlPr>
              <w:rPr>
                <w:rFonts w:ascii="Cambria Math" w:hAnsi="Cambria Math"/>
                <w:i/>
                <w:highlight w:val="green"/>
                <w:lang w:eastAsia="ko-KR"/>
              </w:rPr>
            </m:ctrlPr>
          </m:sSubPr>
          <m:e>
            <m:r>
              <m:rPr>
                <m:nor/>
              </m:rPr>
              <w:rPr>
                <w:i/>
                <w:highlight w:val="green"/>
                <w:lang w:eastAsia="ko-KR"/>
              </w:rPr>
              <m:t>N</m:t>
            </m:r>
          </m:e>
          <m:sub>
            <m:r>
              <m:rPr>
                <m:nor/>
              </m:rPr>
              <w:rPr>
                <w:i/>
                <w:highlight w:val="green"/>
                <w:lang w:eastAsia="ko-KR"/>
              </w:rPr>
              <m:t>sample</m:t>
            </m:r>
          </m:sub>
        </m:sSub>
      </m:oMath>
      <w:r w:rsidR="00291D99" w:rsidRPr="00E21202">
        <w:rPr>
          <w:highlight w:val="green"/>
          <w:lang w:eastAsia="ko-KR"/>
        </w:rPr>
        <w:t xml:space="preserve"> </w:t>
      </w:r>
      <w:r w:rsidR="00B31EF2" w:rsidRPr="00E21202">
        <w:rPr>
          <w:szCs w:val="24"/>
          <w:highlight w:val="green"/>
          <w:lang w:eastAsia="zh-CN"/>
        </w:rPr>
        <w:t>=</w:t>
      </w:r>
      <w:r w:rsidR="00B31EF2" w:rsidRPr="00E21202">
        <w:rPr>
          <w:highlight w:val="green"/>
          <w:lang w:eastAsia="ko-KR"/>
        </w:rPr>
        <w:t xml:space="preserve"> </w:t>
      </w:r>
      <w:r w:rsidR="00291D99" w:rsidRPr="00E21202">
        <w:rPr>
          <w:highlight w:val="green"/>
          <w:lang w:eastAsia="ko-KR"/>
        </w:rPr>
        <w:t>[</w:t>
      </w:r>
      <w:r w:rsidR="00B31EF2" w:rsidRPr="00E21202">
        <w:rPr>
          <w:highlight w:val="green"/>
          <w:lang w:eastAsia="ko-KR"/>
        </w:rPr>
        <w:t>4</w:t>
      </w:r>
      <w:r w:rsidR="00291D99" w:rsidRPr="00E21202">
        <w:rPr>
          <w:highlight w:val="green"/>
          <w:lang w:eastAsia="ko-KR"/>
        </w:rPr>
        <w:t>]</w:t>
      </w:r>
    </w:p>
    <w:p w14:paraId="1ABC58D6" w14:textId="2DF9220E" w:rsidR="00E21202" w:rsidRDefault="00E21202" w:rsidP="00E21202">
      <w:pPr>
        <w:ind w:left="284"/>
        <w:rPr>
          <w:bCs/>
          <w:lang w:eastAsia="ko-KR"/>
        </w:rPr>
      </w:pPr>
      <w:r w:rsidRPr="00E21202">
        <w:rPr>
          <w:highlight w:val="green"/>
          <w:lang w:eastAsia="ko-KR"/>
        </w:rPr>
        <w:t>How to address the case with multiple PRS repetitions will be discussed in the Performance part</w:t>
      </w:r>
      <w:r>
        <w:rPr>
          <w:b/>
          <w:bCs/>
          <w:lang w:eastAsia="ko-KR"/>
        </w:rPr>
        <w:t xml:space="preserve"> </w:t>
      </w:r>
    </w:p>
    <w:p w14:paraId="3E6ED24E" w14:textId="77777777" w:rsidR="00B31EF2" w:rsidRPr="00B31EF2" w:rsidRDefault="00B31EF2" w:rsidP="00C0722F">
      <w:pPr>
        <w:rPr>
          <w:bCs/>
          <w:lang w:eastAsia="ko-KR"/>
        </w:rPr>
      </w:pPr>
    </w:p>
    <w:p w14:paraId="5551764B" w14:textId="784972EC" w:rsidR="00C0722F" w:rsidRPr="00A051DB" w:rsidRDefault="00C0722F" w:rsidP="00C0722F">
      <w:pPr>
        <w:rPr>
          <w:bCs/>
          <w:u w:val="single"/>
          <w:lang w:eastAsia="ko-KR"/>
        </w:rPr>
      </w:pPr>
      <w:r w:rsidRPr="00A051DB">
        <w:rPr>
          <w:bCs/>
          <w:u w:val="single"/>
          <w:lang w:eastAsia="ko-KR"/>
        </w:rPr>
        <w:t>Issue 0-3: Processing of the last PRS measurement sample</w:t>
      </w:r>
    </w:p>
    <w:p w14:paraId="5BB888B3" w14:textId="77777777" w:rsidR="00F153F0" w:rsidRPr="00317900" w:rsidRDefault="00041442" w:rsidP="0067251D">
      <w:pPr>
        <w:rPr>
          <w:bCs/>
          <w:highlight w:val="green"/>
          <w:lang w:eastAsia="ko-KR"/>
        </w:rPr>
      </w:pPr>
      <w:r w:rsidRPr="00317900">
        <w:rPr>
          <w:bCs/>
          <w:highlight w:val="green"/>
          <w:lang w:eastAsia="ko-KR"/>
        </w:rPr>
        <w:t>Agreement:</w:t>
      </w:r>
    </w:p>
    <w:p w14:paraId="267E2100" w14:textId="50543C0E" w:rsidR="0067251D" w:rsidRPr="00317900" w:rsidRDefault="00371838" w:rsidP="00A051DB">
      <w:pPr>
        <w:ind w:left="284"/>
        <w:rPr>
          <w:rFonts w:eastAsiaTheme="minorEastAsia"/>
          <w:i/>
          <w:iCs/>
          <w:highlight w:val="green"/>
        </w:rPr>
      </w:pPr>
      <m:oMath>
        <m:sSub>
          <m:sSubPr>
            <m:ctrlPr>
              <w:rPr>
                <w:rFonts w:ascii="Cambria Math" w:eastAsiaTheme="minorEastAsia" w:hAnsi="Cambria Math"/>
                <w:i/>
                <w:highlight w:val="green"/>
              </w:rPr>
            </m:ctrlPr>
          </m:sSubPr>
          <m:e>
            <m:r>
              <m:rPr>
                <m:nor/>
              </m:rPr>
              <w:rPr>
                <w:rFonts w:eastAsiaTheme="minorEastAsia"/>
                <w:i/>
                <w:highlight w:val="green"/>
              </w:rPr>
              <m:t>T</m:t>
            </m:r>
          </m:e>
          <m:sub>
            <m:r>
              <m:rPr>
                <m:nor/>
              </m:rPr>
              <w:rPr>
                <w:rFonts w:eastAsiaTheme="minorEastAsia"/>
                <w:i/>
                <w:highlight w:val="green"/>
              </w:rPr>
              <m:t>last</m:t>
            </m:r>
          </m:sub>
        </m:sSub>
      </m:oMath>
      <w:r w:rsidR="0067251D" w:rsidRPr="00317900">
        <w:rPr>
          <w:rFonts w:eastAsiaTheme="minorEastAsia"/>
          <w:bCs/>
          <w:i/>
          <w:iCs/>
          <w:highlight w:val="green"/>
        </w:rPr>
        <w:t xml:space="preserve"> = </w:t>
      </w:r>
      <m:oMath>
        <m:sSub>
          <m:sSubPr>
            <m:ctrlPr>
              <w:rPr>
                <w:rFonts w:ascii="Cambria Math" w:eastAsiaTheme="minorEastAsia" w:hAnsi="Cambria Math"/>
                <w:i/>
                <w:iCs/>
                <w:highlight w:val="green"/>
              </w:rPr>
            </m:ctrlPr>
          </m:sSubPr>
          <m:e>
            <m:r>
              <w:rPr>
                <w:rFonts w:ascii="Cambria Math" w:eastAsiaTheme="minorEastAsia" w:hAnsi="Cambria Math"/>
                <w:highlight w:val="green"/>
              </w:rPr>
              <m:t>T</m:t>
            </m:r>
          </m:e>
          <m:sub>
            <m:r>
              <m:rPr>
                <m:nor/>
              </m:rPr>
              <w:rPr>
                <w:rFonts w:eastAsiaTheme="minorEastAsia"/>
                <w:i/>
                <w:iCs/>
                <w:highlight w:val="green"/>
              </w:rPr>
              <m:t>i</m:t>
            </m:r>
          </m:sub>
        </m:sSub>
      </m:oMath>
      <w:r w:rsidR="0067251D" w:rsidRPr="00317900">
        <w:rPr>
          <w:rFonts w:eastAsiaTheme="minorEastAsia"/>
          <w:bCs/>
          <w:i/>
          <w:iCs/>
          <w:highlight w:val="green"/>
        </w:rPr>
        <w:t xml:space="preserve"> + </w:t>
      </w:r>
      <m:oMath>
        <m:sSub>
          <m:sSubPr>
            <m:ctrlPr>
              <w:rPr>
                <w:rFonts w:ascii="Cambria Math" w:eastAsiaTheme="minorEastAsia" w:hAnsi="Cambria Math"/>
                <w:i/>
                <w:iCs/>
                <w:highlight w:val="green"/>
              </w:rPr>
            </m:ctrlPr>
          </m:sSubPr>
          <m:e>
            <m:r>
              <w:rPr>
                <w:rFonts w:ascii="Cambria Math" w:eastAsiaTheme="minorEastAsia" w:hAnsi="Cambria Math"/>
                <w:highlight w:val="green"/>
              </w:rPr>
              <m:t>L</m:t>
            </m:r>
          </m:e>
          <m:sub>
            <m:r>
              <w:rPr>
                <w:rFonts w:ascii="Cambria Math" w:eastAsiaTheme="minorEastAsia" w:hAnsi="Cambria Math"/>
                <w:highlight w:val="green"/>
              </w:rPr>
              <m:t>PRS</m:t>
            </m:r>
            <m:r>
              <m:rPr>
                <m:nor/>
              </m:rPr>
              <w:rPr>
                <w:rFonts w:eastAsiaTheme="minorEastAsia"/>
                <w:i/>
                <w:iCs/>
                <w:highlight w:val="green"/>
              </w:rPr>
              <m:t>,i</m:t>
            </m:r>
          </m:sub>
        </m:sSub>
      </m:oMath>
    </w:p>
    <w:p w14:paraId="508244D0" w14:textId="1D56E051" w:rsidR="00F153F0" w:rsidRPr="00D115A7" w:rsidRDefault="00F153F0" w:rsidP="00A051DB">
      <w:pPr>
        <w:ind w:left="284"/>
      </w:pPr>
      <w:r w:rsidRPr="00317900">
        <w:rPr>
          <w:rFonts w:eastAsiaTheme="minorEastAsia"/>
          <w:i/>
          <w:iCs/>
          <w:highlight w:val="green"/>
        </w:rPr>
        <w:t xml:space="preserve">Note: RAN4 assumption is that </w:t>
      </w:r>
      <m:oMath>
        <m:sSub>
          <m:sSubPr>
            <m:ctrlPr>
              <w:rPr>
                <w:rFonts w:ascii="Cambria Math" w:eastAsiaTheme="minorEastAsia" w:hAnsi="Cambria Math"/>
                <w:i/>
                <w:iCs/>
                <w:highlight w:val="green"/>
              </w:rPr>
            </m:ctrlPr>
          </m:sSubPr>
          <m:e>
            <m:r>
              <w:rPr>
                <w:rFonts w:ascii="Cambria Math" w:eastAsiaTheme="minorEastAsia" w:hAnsi="Cambria Math"/>
                <w:highlight w:val="green"/>
              </w:rPr>
              <m:t>L</m:t>
            </m:r>
          </m:e>
          <m:sub>
            <m:r>
              <w:rPr>
                <w:rFonts w:ascii="Cambria Math" w:eastAsiaTheme="minorEastAsia" w:hAnsi="Cambria Math"/>
                <w:highlight w:val="green"/>
              </w:rPr>
              <m:t>PRS</m:t>
            </m:r>
            <m:r>
              <m:rPr>
                <m:nor/>
              </m:rPr>
              <w:rPr>
                <w:rFonts w:eastAsiaTheme="minorEastAsia"/>
                <w:i/>
                <w:iCs/>
                <w:highlight w:val="green"/>
              </w:rPr>
              <m:t>,i</m:t>
            </m:r>
          </m:sub>
        </m:sSub>
      </m:oMath>
      <w:r w:rsidRPr="00317900">
        <w:rPr>
          <w:rFonts w:eastAsiaTheme="minorEastAsia"/>
          <w:i/>
          <w:iCs/>
          <w:highlight w:val="green"/>
        </w:rPr>
        <w:t xml:space="preserve"> is the sample duration in </w:t>
      </w:r>
      <w:proofErr w:type="spellStart"/>
      <w:r w:rsidRPr="00317900">
        <w:rPr>
          <w:rFonts w:eastAsiaTheme="minorEastAsia"/>
          <w:i/>
          <w:iCs/>
          <w:highlight w:val="green"/>
        </w:rPr>
        <w:t>ms</w:t>
      </w:r>
      <w:proofErr w:type="spellEnd"/>
      <w:r w:rsidR="00F859DB" w:rsidRPr="00317900">
        <w:rPr>
          <w:rFonts w:eastAsiaTheme="minorEastAsia"/>
          <w:i/>
          <w:iCs/>
          <w:highlight w:val="green"/>
        </w:rPr>
        <w:t>. The decision can be further revisited in case the definition is not aligned with RAN1/2 specification.</w:t>
      </w:r>
    </w:p>
    <w:p w14:paraId="17E304B3" w14:textId="77777777" w:rsidR="00041442" w:rsidRDefault="00041442" w:rsidP="00031C73">
      <w:pPr>
        <w:rPr>
          <w:b/>
          <w:lang w:eastAsia="ko-KR"/>
        </w:rPr>
      </w:pPr>
    </w:p>
    <w:p w14:paraId="32CF34A9" w14:textId="2A3D9753" w:rsidR="00031C73" w:rsidRPr="00A051DB" w:rsidRDefault="00031C73" w:rsidP="00031C73">
      <w:pPr>
        <w:rPr>
          <w:bCs/>
          <w:u w:val="single"/>
          <w:lang w:eastAsia="ko-KR"/>
        </w:rPr>
      </w:pPr>
      <w:r w:rsidRPr="00A051DB">
        <w:rPr>
          <w:bCs/>
          <w:u w:val="single"/>
          <w:lang w:eastAsia="ko-KR"/>
        </w:rPr>
        <w:t>Issue 0-4: Start of the measurement period</w:t>
      </w:r>
    </w:p>
    <w:p w14:paraId="631D26AC" w14:textId="77777777" w:rsidR="00A051DB" w:rsidRDefault="00B44173" w:rsidP="00B44173">
      <w:pPr>
        <w:rPr>
          <w:highlight w:val="green"/>
        </w:rPr>
      </w:pPr>
      <w:r w:rsidRPr="006E5133">
        <w:rPr>
          <w:highlight w:val="green"/>
        </w:rPr>
        <w:t xml:space="preserve">Agreement: </w:t>
      </w:r>
    </w:p>
    <w:p w14:paraId="655077E0" w14:textId="134BEF04" w:rsidR="00B44173" w:rsidRDefault="00B44173" w:rsidP="00A051DB">
      <w:pPr>
        <w:ind w:left="284"/>
      </w:pPr>
      <w:r w:rsidRPr="006E5133">
        <w:rPr>
          <w:highlight w:val="green"/>
        </w:rPr>
        <w:t>Start of the measurement period the start of the earliest MG which contains the PRS resources of the positioning frequency layer after UE has received all assistance data</w:t>
      </w:r>
    </w:p>
    <w:p w14:paraId="7E08113C" w14:textId="77777777" w:rsidR="00B44173" w:rsidRDefault="00B44173" w:rsidP="00B44173"/>
    <w:p w14:paraId="33551416" w14:textId="77777777" w:rsidR="00082054" w:rsidRPr="00A051DB" w:rsidRDefault="00082054" w:rsidP="00082054">
      <w:pPr>
        <w:rPr>
          <w:bCs/>
          <w:u w:val="single"/>
          <w:lang w:eastAsia="ko-KR"/>
        </w:rPr>
      </w:pPr>
      <w:r w:rsidRPr="00A051DB">
        <w:rPr>
          <w:bCs/>
          <w:u w:val="single"/>
          <w:lang w:eastAsia="ko-KR"/>
        </w:rPr>
        <w:t xml:space="preserve">Issue 0-5: </w:t>
      </w:r>
      <m:oMath>
        <m:sSub>
          <m:sSubPr>
            <m:ctrlPr>
              <w:rPr>
                <w:rFonts w:ascii="Cambria Math" w:hAnsi="Cambria Math"/>
                <w:bCs/>
                <w:u w:val="single"/>
                <w:lang w:eastAsia="ko-KR"/>
              </w:rPr>
            </m:ctrlPr>
          </m:sSubPr>
          <m:e>
            <m:r>
              <m:rPr>
                <m:sty m:val="bi"/>
              </m:rPr>
              <w:rPr>
                <w:rFonts w:ascii="Cambria Math" w:hAnsi="Cambria Math"/>
                <w:u w:val="single"/>
                <w:lang w:eastAsia="ko-KR"/>
              </w:rPr>
              <m:t>N</m:t>
            </m:r>
          </m:e>
          <m:sub>
            <m:r>
              <m:rPr>
                <m:sty m:val="bi"/>
              </m:rPr>
              <w:rPr>
                <w:rFonts w:ascii="Cambria Math" w:hAnsi="Cambria Math"/>
                <w:u w:val="single"/>
                <w:lang w:eastAsia="ko-KR"/>
              </w:rPr>
              <m:t>RxBeam</m:t>
            </m:r>
            <m:r>
              <m:rPr>
                <m:sty m:val="p"/>
              </m:rPr>
              <w:rPr>
                <w:rFonts w:ascii="Cambria Math" w:hAnsi="Cambria Math"/>
                <w:u w:val="single"/>
                <w:lang w:eastAsia="ko-KR"/>
              </w:rPr>
              <m:t>,</m:t>
            </m:r>
            <m:r>
              <m:rPr>
                <m:sty m:val="bi"/>
              </m:rPr>
              <w:rPr>
                <w:rFonts w:ascii="Cambria Math" w:hAnsi="Cambria Math"/>
                <w:u w:val="single"/>
                <w:lang w:eastAsia="ko-KR"/>
              </w:rPr>
              <m:t>i</m:t>
            </m:r>
          </m:sub>
        </m:sSub>
      </m:oMath>
      <w:r w:rsidRPr="00A051DB">
        <w:rPr>
          <w:bCs/>
          <w:u w:val="single"/>
          <w:lang w:eastAsia="ko-KR"/>
        </w:rPr>
        <w:t xml:space="preserve"> for FR2 when QCL info is provided</w:t>
      </w:r>
    </w:p>
    <w:p w14:paraId="3CD8CF73" w14:textId="78D31894" w:rsidR="006E5133" w:rsidRDefault="001941B4" w:rsidP="006E5133">
      <w:r w:rsidRPr="00761CA6">
        <w:rPr>
          <w:highlight w:val="green"/>
        </w:rPr>
        <w:t>Agreement</w:t>
      </w:r>
    </w:p>
    <w:p w14:paraId="4793DFBC" w14:textId="6264926E" w:rsidR="007D61A3" w:rsidRPr="007D61A3" w:rsidRDefault="007D61A3" w:rsidP="007D61A3">
      <w:pPr>
        <w:pStyle w:val="ListParagraph"/>
        <w:numPr>
          <w:ilvl w:val="0"/>
          <w:numId w:val="10"/>
        </w:numPr>
        <w:rPr>
          <w:highlight w:val="green"/>
        </w:rPr>
      </w:pPr>
      <w:r w:rsidRPr="007D61A3">
        <w:rPr>
          <w:bCs/>
          <w:highlight w:val="green"/>
        </w:rPr>
        <w:t xml:space="preserve">When QCL info is provided </w:t>
      </w:r>
    </w:p>
    <w:p w14:paraId="054822DC" w14:textId="09CFDEB5" w:rsidR="007D61A3" w:rsidRDefault="007D61A3" w:rsidP="007D61A3">
      <w:pPr>
        <w:pStyle w:val="ListParagraph"/>
        <w:numPr>
          <w:ilvl w:val="1"/>
          <w:numId w:val="10"/>
        </w:numPr>
      </w:pPr>
      <w:r>
        <w:rPr>
          <w:highlight w:val="green"/>
        </w:rPr>
        <w:t>If</w:t>
      </w:r>
      <w:r w:rsidRPr="007D61A3">
        <w:rPr>
          <w:highlight w:val="green"/>
        </w:rPr>
        <w:t xml:space="preserve"> PRS </w:t>
      </w:r>
      <w:r w:rsidR="00CD637D">
        <w:rPr>
          <w:highlight w:val="green"/>
        </w:rPr>
        <w:t xml:space="preserve">from different TRPs on the same frequency layer </w:t>
      </w:r>
      <w:r w:rsidRPr="007D61A3">
        <w:rPr>
          <w:highlight w:val="green"/>
        </w:rPr>
        <w:t>overlap</w:t>
      </w:r>
      <w:r w:rsidR="00CD637D">
        <w:rPr>
          <w:highlight w:val="green"/>
        </w:rPr>
        <w:t xml:space="preserve"> withing the same MG </w:t>
      </w:r>
      <m:oMath>
        <m:sSub>
          <m:sSubPr>
            <m:ctrlPr>
              <w:rPr>
                <w:rFonts w:ascii="Cambria Math" w:hAnsi="Cambria Math"/>
                <w:highlight w:val="green"/>
              </w:rPr>
            </m:ctrlPr>
          </m:sSubPr>
          <m:e>
            <m:r>
              <w:rPr>
                <w:rFonts w:ascii="Cambria Math" w:hAnsi="Cambria Math"/>
                <w:highlight w:val="green"/>
              </w:rPr>
              <m:t>N</m:t>
            </m:r>
          </m:e>
          <m:sub>
            <m:r>
              <w:rPr>
                <w:rFonts w:ascii="Cambria Math" w:hAnsi="Cambria Math"/>
                <w:highlight w:val="green"/>
              </w:rPr>
              <m:t>RxBeam</m:t>
            </m:r>
            <m:r>
              <m:rPr>
                <m:sty m:val="p"/>
              </m:rPr>
              <w:rPr>
                <w:rFonts w:ascii="Cambria Math" w:hAnsi="Cambria Math"/>
                <w:highlight w:val="green"/>
              </w:rPr>
              <m:t>,</m:t>
            </m:r>
            <m:r>
              <w:rPr>
                <w:rFonts w:ascii="Cambria Math" w:hAnsi="Cambria Math"/>
                <w:highlight w:val="green"/>
              </w:rPr>
              <m:t>i</m:t>
            </m:r>
          </m:sub>
        </m:sSub>
        <m:r>
          <m:rPr>
            <m:sty m:val="p"/>
          </m:rPr>
          <w:rPr>
            <w:rFonts w:ascii="Cambria Math" w:hAnsi="Cambria Math"/>
            <w:highlight w:val="green"/>
          </w:rPr>
          <m:t>= 8</m:t>
        </m:r>
      </m:oMath>
    </w:p>
    <w:p w14:paraId="3CC82C0F" w14:textId="77777777" w:rsidR="006E5133" w:rsidRPr="00D115A7" w:rsidRDefault="006E5133" w:rsidP="006E5133"/>
    <w:p w14:paraId="0558BDE5" w14:textId="77777777" w:rsidR="00CA0943" w:rsidRPr="00A051DB" w:rsidRDefault="00CA0943" w:rsidP="00CA0943">
      <w:pPr>
        <w:rPr>
          <w:bCs/>
          <w:u w:val="single"/>
          <w:lang w:eastAsia="ko-KR"/>
        </w:rPr>
      </w:pPr>
      <w:r w:rsidRPr="00A051DB">
        <w:rPr>
          <w:bCs/>
          <w:u w:val="single"/>
          <w:lang w:eastAsia="ko-KR"/>
        </w:rPr>
        <w:t>Issue 0-6: Total measurement period for RSTD – overlapping case</w:t>
      </w:r>
    </w:p>
    <w:p w14:paraId="14D966D7" w14:textId="705AE5B1" w:rsidR="002D75E3" w:rsidRPr="00E218DB" w:rsidRDefault="00E218DB" w:rsidP="00BE52FE">
      <w:pPr>
        <w:rPr>
          <w:b/>
          <w:lang w:eastAsia="ko-KR"/>
        </w:rPr>
      </w:pPr>
      <w:r w:rsidRPr="00FB588C">
        <w:rPr>
          <w:rFonts w:eastAsia="Yu Mincho"/>
          <w:highlight w:val="green"/>
          <w:lang w:val="en-US"/>
        </w:rPr>
        <w:t>Agreement: X =</w:t>
      </w:r>
      <w:r w:rsidR="00FB588C" w:rsidRPr="00FB588C">
        <w:rPr>
          <w:rFonts w:eastAsia="Yu Mincho"/>
          <w:highlight w:val="green"/>
          <w:lang w:val="en-US"/>
        </w:rPr>
        <w:t xml:space="preserve"> </w:t>
      </w:r>
      <m:oMath>
        <m:d>
          <m:dPr>
            <m:ctrlPr>
              <w:rPr>
                <w:rFonts w:ascii="Cambria Math" w:eastAsiaTheme="minorEastAsia" w:hAnsi="Cambria Math"/>
                <w:bCs/>
                <w:i/>
                <w:iCs/>
                <w:highlight w:val="green"/>
                <w:lang w:eastAsia="zh-CN"/>
              </w:rPr>
            </m:ctrlPr>
          </m:dPr>
          <m:e>
            <m:sSub>
              <m:sSubPr>
                <m:ctrlPr>
                  <w:rPr>
                    <w:rFonts w:ascii="Cambria Math" w:eastAsiaTheme="minorEastAsia" w:hAnsi="Cambria Math"/>
                    <w:bCs/>
                    <w:i/>
                    <w:iCs/>
                    <w:highlight w:val="green"/>
                    <w:lang w:eastAsia="zh-CN"/>
                  </w:rPr>
                </m:ctrlPr>
              </m:sSubPr>
              <m:e>
                <m:r>
                  <w:rPr>
                    <w:rFonts w:ascii="Cambria Math" w:eastAsiaTheme="minorEastAsia" w:hAnsi="Cambria Math"/>
                    <w:highlight w:val="green"/>
                    <w:lang w:eastAsia="zh-CN"/>
                  </w:rPr>
                  <m:t>N</m:t>
                </m:r>
              </m:e>
              <m:sub>
                <m:r>
                  <w:rPr>
                    <w:rFonts w:ascii="Cambria Math" w:eastAsiaTheme="minorEastAsia" w:hAnsi="Cambria Math"/>
                    <w:highlight w:val="green"/>
                    <w:lang w:eastAsia="zh-CN"/>
                  </w:rPr>
                  <m:t>layer</m:t>
                </m:r>
              </m:sub>
            </m:sSub>
            <m:r>
              <w:rPr>
                <w:rFonts w:ascii="Cambria Math" w:eastAsiaTheme="minorEastAsia" w:hAnsi="Cambria Math"/>
                <w:highlight w:val="green"/>
                <w:lang w:eastAsia="zh-CN"/>
              </w:rPr>
              <m:t>-1</m:t>
            </m:r>
          </m:e>
        </m:d>
        <m:r>
          <w:rPr>
            <w:rFonts w:ascii="Cambria Math" w:eastAsiaTheme="minorEastAsia" w:hAnsi="Cambria Math" w:hint="eastAsia"/>
            <w:highlight w:val="green"/>
            <w:lang w:eastAsia="zh-CN"/>
          </w:rPr>
          <m:t>×</m:t>
        </m:r>
        <m:func>
          <m:funcPr>
            <m:ctrlPr>
              <w:rPr>
                <w:rFonts w:ascii="Cambria Math" w:eastAsiaTheme="minorEastAsia" w:hAnsi="Cambria Math"/>
                <w:bCs/>
                <w:i/>
                <w:iCs/>
                <w:highlight w:val="green"/>
                <w:lang w:eastAsia="zh-CN"/>
              </w:rPr>
            </m:ctrlPr>
          </m:funcPr>
          <m:fName>
            <m:r>
              <m:rPr>
                <m:sty m:val="p"/>
              </m:rPr>
              <w:rPr>
                <w:rFonts w:ascii="Cambria Math" w:eastAsiaTheme="minorEastAsia" w:hAnsi="Cambria Math"/>
                <w:highlight w:val="green"/>
                <w:lang w:eastAsia="zh-CN"/>
              </w:rPr>
              <m:t>max</m:t>
            </m:r>
          </m:fName>
          <m:e>
            <m:d>
              <m:dPr>
                <m:ctrlPr>
                  <w:rPr>
                    <w:rFonts w:ascii="Cambria Math" w:eastAsiaTheme="minorEastAsia" w:hAnsi="Cambria Math"/>
                    <w:bCs/>
                    <w:i/>
                    <w:iCs/>
                    <w:highlight w:val="green"/>
                    <w:lang w:eastAsia="zh-CN"/>
                  </w:rPr>
                </m:ctrlPr>
              </m:dPr>
              <m:e>
                <m:sSub>
                  <m:sSubPr>
                    <m:ctrlPr>
                      <w:rPr>
                        <w:rFonts w:ascii="Cambria Math" w:eastAsiaTheme="minorEastAsia" w:hAnsi="Cambria Math"/>
                        <w:bCs/>
                        <w:i/>
                        <w:iCs/>
                        <w:highlight w:val="green"/>
                        <w:lang w:eastAsia="zh-CN"/>
                      </w:rPr>
                    </m:ctrlPr>
                  </m:sSubPr>
                  <m:e>
                    <m:r>
                      <m:rPr>
                        <m:sty m:val="p"/>
                      </m:rPr>
                      <w:rPr>
                        <w:rFonts w:ascii="Cambria Math" w:eastAsiaTheme="minorEastAsia" w:hAnsi="Cambria Math"/>
                        <w:highlight w:val="green"/>
                        <w:lang w:eastAsia="zh-CN"/>
                      </w:rPr>
                      <m:t>T</m:t>
                    </m:r>
                  </m:e>
                  <m:sub>
                    <w:proofErr w:type="gramStart"/>
                    <m:r>
                      <m:rPr>
                        <m:nor/>
                      </m:rPr>
                      <w:rPr>
                        <w:rFonts w:eastAsiaTheme="minorEastAsia"/>
                        <w:bCs/>
                        <w:highlight w:val="green"/>
                        <w:lang w:eastAsia="zh-CN"/>
                      </w:rPr>
                      <m:t>effect,</m:t>
                    </m:r>
                    <m:r>
                      <m:rPr>
                        <m:nor/>
                      </m:rPr>
                      <w:rPr>
                        <w:rFonts w:eastAsiaTheme="minorEastAsia"/>
                        <w:bCs/>
                        <w:i/>
                        <w:iCs/>
                        <w:highlight w:val="green"/>
                        <w:lang w:eastAsia="zh-CN"/>
                      </w:rPr>
                      <m:t>i</m:t>
                    </m:r>
                    <w:proofErr w:type="gramEnd"/>
                  </m:sub>
                </m:sSub>
              </m:e>
            </m:d>
          </m:e>
        </m:func>
      </m:oMath>
      <w:r w:rsidRPr="00FB588C">
        <w:rPr>
          <w:rFonts w:eastAsia="Yu Mincho"/>
          <w:bCs/>
          <w:iCs/>
          <w:highlight w:val="green"/>
          <w:lang w:eastAsia="zh-CN"/>
        </w:rPr>
        <w:t>.</w:t>
      </w:r>
    </w:p>
    <w:p w14:paraId="769862E2" w14:textId="77777777" w:rsidR="00E218DB" w:rsidRDefault="00E218DB" w:rsidP="00BE52FE">
      <w:pPr>
        <w:rPr>
          <w:b/>
          <w:lang w:eastAsia="ko-KR"/>
        </w:rPr>
      </w:pPr>
    </w:p>
    <w:p w14:paraId="1BD45BCC" w14:textId="03F8B084" w:rsidR="00BE52FE" w:rsidRPr="00A051DB" w:rsidRDefault="00BE52FE" w:rsidP="00BE52FE">
      <w:pPr>
        <w:rPr>
          <w:bCs/>
          <w:u w:val="single"/>
          <w:lang w:eastAsia="ko-KR"/>
        </w:rPr>
      </w:pPr>
      <w:r w:rsidRPr="00A051DB">
        <w:rPr>
          <w:bCs/>
          <w:u w:val="single"/>
          <w:lang w:eastAsia="ko-KR"/>
        </w:rPr>
        <w:t>Issue 0-7: Total measurement period for RSTD – non-overlapping case</w:t>
      </w:r>
    </w:p>
    <w:p w14:paraId="3CD25BB4" w14:textId="77777777" w:rsidR="00BE52FE" w:rsidRPr="00D115A7" w:rsidRDefault="00BE52FE" w:rsidP="00BE52FE">
      <w:pPr>
        <w:pStyle w:val="ListParagraph"/>
        <w:numPr>
          <w:ilvl w:val="0"/>
          <w:numId w:val="10"/>
        </w:numPr>
        <w:ind w:left="720"/>
      </w:pPr>
      <w:r w:rsidRPr="00D115A7">
        <w:rPr>
          <w:rFonts w:hint="eastAsia"/>
        </w:rPr>
        <w:t xml:space="preserve">Note: </w:t>
      </w:r>
      <w:r w:rsidRPr="00D115A7">
        <w:t xml:space="preserve">it was agreed in GTW that when MGs and processing time T have overlap between different frequency positioning frequency layers, the total measurement period is as follows </w:t>
      </w:r>
    </w:p>
    <w:p w14:paraId="6D14E3E0" w14:textId="77777777" w:rsidR="00BE52FE" w:rsidRPr="00D115A7" w:rsidRDefault="00371838" w:rsidP="00BE52FE">
      <w:pPr>
        <w:pStyle w:val="ListParagraph"/>
        <w:numPr>
          <w:ilvl w:val="1"/>
          <w:numId w:val="10"/>
        </w:numPr>
        <w:spacing w:before="120"/>
        <w:ind w:left="1656"/>
        <w:rPr>
          <w:rFonts w:eastAsiaTheme="minorEastAsia"/>
          <w:i/>
          <w:iCs/>
        </w:rPr>
      </w:pPr>
      <m:oMath>
        <m:sSub>
          <m:sSubPr>
            <m:ctrlPr>
              <w:rPr>
                <w:rFonts w:ascii="Cambria Math" w:hAnsi="Cambria Math"/>
                <w:i/>
                <w:iCs/>
              </w:rPr>
            </m:ctrlPr>
          </m:sSubPr>
          <m:e>
            <m:r>
              <m:rPr>
                <m:nor/>
              </m:rPr>
              <w:rPr>
                <w:rFonts w:ascii="Cambria Math" w:hAnsi="Cambria Math"/>
                <w:i/>
                <w:iCs/>
              </w:rPr>
              <m:t>T</m:t>
            </m:r>
          </m:e>
          <m:sub>
            <m:r>
              <m:rPr>
                <m:nor/>
              </m:rPr>
              <w:rPr>
                <w:rFonts w:ascii="Cambria Math" w:hAnsi="Cambria Math"/>
                <w:i/>
                <w:iCs/>
              </w:rPr>
              <m:t>RSTD, total</m:t>
            </m:r>
          </m:sub>
        </m:sSub>
        <m:r>
          <m:rPr>
            <m:nor/>
          </m:rPr>
          <w:rPr>
            <w:rFonts w:ascii="Cambria Math" w:hAnsi="Cambria Math"/>
            <w:i/>
            <w:iCs/>
          </w:rPr>
          <m:t>=</m:t>
        </m:r>
        <m:nary>
          <m:naryPr>
            <m:chr m:val="∑"/>
            <m:limLoc m:val="undOvr"/>
            <m:supHide m:val="1"/>
            <m:ctrlPr>
              <w:rPr>
                <w:rFonts w:ascii="Cambria Math" w:hAnsi="Cambria Math"/>
                <w:i/>
                <w:iCs/>
              </w:rPr>
            </m:ctrlPr>
          </m:naryPr>
          <m:sub>
            <m:r>
              <m:rPr>
                <m:nor/>
              </m:rPr>
              <w:rPr>
                <w:rFonts w:ascii="Cambria Math" w:hAnsi="Cambria Math"/>
                <w:i/>
                <w:iCs/>
              </w:rPr>
              <m:t>i</m:t>
            </m:r>
          </m:sub>
          <m:sup/>
          <m:e>
            <m:sSub>
              <m:sSubPr>
                <m:ctrlPr>
                  <w:rPr>
                    <w:rFonts w:ascii="Cambria Math" w:hAnsi="Cambria Math"/>
                    <w:i/>
                    <w:iCs/>
                  </w:rPr>
                </m:ctrlPr>
              </m:sSubPr>
              <m:e>
                <m:r>
                  <m:rPr>
                    <m:nor/>
                  </m:rPr>
                  <w:rPr>
                    <w:rFonts w:ascii="Cambria Math" w:hAnsi="Cambria Math"/>
                    <w:i/>
                    <w:iCs/>
                  </w:rPr>
                  <m:t>T</m:t>
                </m:r>
              </m:e>
              <m:sub>
                <w:proofErr w:type="spellStart"/>
                <m:r>
                  <m:rPr>
                    <m:nor/>
                  </m:rPr>
                  <w:rPr>
                    <w:rFonts w:ascii="Cambria Math" w:hAnsi="Cambria Math"/>
                    <w:i/>
                    <w:iCs/>
                  </w:rPr>
                  <m:t>RSTD,i</m:t>
                </m:r>
                <w:proofErr w:type="spellEnd"/>
              </m:sub>
            </m:sSub>
          </m:e>
        </m:nary>
      </m:oMath>
      <w:r w:rsidR="00BE52FE" w:rsidRPr="00D115A7">
        <w:rPr>
          <w:rFonts w:eastAsiaTheme="minorEastAsia"/>
          <w:i/>
          <w:iCs/>
        </w:rPr>
        <w:t xml:space="preserve">+X, </w:t>
      </w:r>
      <w:r w:rsidR="00BE52FE" w:rsidRPr="00D115A7">
        <w:rPr>
          <w:rFonts w:eastAsiaTheme="minorEastAsia"/>
          <w:iCs/>
        </w:rPr>
        <w:t>where is X is FFS to account for last sample processing</w:t>
      </w:r>
    </w:p>
    <w:p w14:paraId="55770042" w14:textId="77777777" w:rsidR="00BE52FE" w:rsidRPr="00D115A7" w:rsidRDefault="00BE52FE" w:rsidP="00D85888">
      <w:pPr>
        <w:pStyle w:val="ListParagraph"/>
        <w:numPr>
          <w:ilvl w:val="1"/>
          <w:numId w:val="10"/>
        </w:numPr>
      </w:pPr>
      <w:r w:rsidRPr="00D115A7">
        <w:t>Different options were proposed for the case when MGs and processing time T do not have overlap between different positioning frequency layers. This issue is for non-overlapping case.</w:t>
      </w:r>
    </w:p>
    <w:p w14:paraId="5151D5CB" w14:textId="77777777" w:rsidR="00BE52FE" w:rsidRPr="00D115A7" w:rsidRDefault="00BE52FE" w:rsidP="00BE52FE">
      <w:pPr>
        <w:pStyle w:val="ListParagraph"/>
        <w:numPr>
          <w:ilvl w:val="0"/>
          <w:numId w:val="10"/>
        </w:numPr>
        <w:ind w:left="720"/>
      </w:pPr>
      <w:r w:rsidRPr="00D115A7">
        <w:t xml:space="preserve">Option 1 </w:t>
      </w:r>
      <w:r w:rsidRPr="00D115A7">
        <w:rPr>
          <w:iCs/>
        </w:rPr>
        <w:t>(Huawei, QC, Intel, MTK)</w:t>
      </w:r>
      <w:r w:rsidRPr="00D115A7">
        <w:t xml:space="preserve">: </w:t>
      </w:r>
    </w:p>
    <w:p w14:paraId="4B83A337" w14:textId="77777777" w:rsidR="00BE52FE" w:rsidRPr="00D115A7" w:rsidRDefault="00371838" w:rsidP="00BE52FE">
      <w:pPr>
        <w:pStyle w:val="ListParagraph"/>
        <w:numPr>
          <w:ilvl w:val="1"/>
          <w:numId w:val="10"/>
        </w:numPr>
        <w:ind w:left="1656"/>
      </w:pPr>
      <m:oMath>
        <m:sSub>
          <m:sSubPr>
            <m:ctrlPr>
              <w:rPr>
                <w:rFonts w:ascii="Cambria Math" w:hAnsi="Cambria Math"/>
                <w:i/>
                <w:iCs/>
              </w:rPr>
            </m:ctrlPr>
          </m:sSubPr>
          <m:e>
            <m:r>
              <m:rPr>
                <m:nor/>
              </m:rPr>
              <w:rPr>
                <w:i/>
                <w:iCs/>
              </w:rPr>
              <m:t>T</m:t>
            </m:r>
          </m:e>
          <m:sub>
            <m:r>
              <m:rPr>
                <m:nor/>
              </m:rPr>
              <w:rPr>
                <w:i/>
                <w:iCs/>
              </w:rPr>
              <m:t>RSTD, total</m:t>
            </m:r>
          </m:sub>
        </m:sSub>
        <m:r>
          <m:rPr>
            <m:nor/>
          </m:rPr>
          <w:rPr>
            <w:i/>
            <w:iCs/>
          </w:rPr>
          <m:t>=</m:t>
        </m:r>
        <m:nary>
          <m:naryPr>
            <m:chr m:val="∑"/>
            <m:limLoc m:val="undOvr"/>
            <m:supHide m:val="1"/>
            <m:ctrlPr>
              <w:rPr>
                <w:rFonts w:ascii="Cambria Math" w:hAnsi="Cambria Math"/>
                <w:i/>
                <w:iCs/>
              </w:rPr>
            </m:ctrlPr>
          </m:naryPr>
          <m:sub>
            <m:r>
              <m:rPr>
                <m:nor/>
              </m:rPr>
              <w:rPr>
                <w:i/>
                <w:iCs/>
              </w:rPr>
              <m:t>i</m:t>
            </m:r>
          </m:sub>
          <m:sup/>
          <m:e>
            <m:sSub>
              <m:sSubPr>
                <m:ctrlPr>
                  <w:rPr>
                    <w:rFonts w:ascii="Cambria Math" w:hAnsi="Cambria Math"/>
                    <w:i/>
                    <w:iCs/>
                  </w:rPr>
                </m:ctrlPr>
              </m:sSubPr>
              <m:e>
                <m:r>
                  <m:rPr>
                    <m:nor/>
                  </m:rPr>
                  <w:rPr>
                    <w:i/>
                    <w:iCs/>
                  </w:rPr>
                  <m:t>T</m:t>
                </m:r>
              </m:e>
              <m:sub>
                <w:proofErr w:type="spellStart"/>
                <m:r>
                  <m:rPr>
                    <m:nor/>
                  </m:rPr>
                  <w:rPr>
                    <w:i/>
                    <w:iCs/>
                  </w:rPr>
                  <m:t>RSTD,i</m:t>
                </m:r>
                <w:proofErr w:type="spellEnd"/>
              </m:sub>
            </m:sSub>
          </m:e>
        </m:nary>
      </m:oMath>
      <w:r w:rsidR="00BE52FE" w:rsidRPr="00D115A7">
        <w:rPr>
          <w:i/>
          <w:iCs/>
        </w:rPr>
        <w:t>+X</w:t>
      </w:r>
      <w:r w:rsidR="00BE52FE" w:rsidRPr="00D115A7">
        <w:rPr>
          <w:iCs/>
        </w:rPr>
        <w:t>, i.e. same as overlapping case for overlapping case in Issue 0-6</w:t>
      </w:r>
    </w:p>
    <w:p w14:paraId="14193FFD" w14:textId="77777777" w:rsidR="00BE52FE" w:rsidRPr="00D115A7" w:rsidRDefault="00BE52FE" w:rsidP="00BE52FE">
      <w:pPr>
        <w:pStyle w:val="ListParagraph"/>
        <w:numPr>
          <w:ilvl w:val="0"/>
          <w:numId w:val="10"/>
        </w:numPr>
        <w:ind w:left="720"/>
      </w:pPr>
      <w:r w:rsidRPr="00D115A7">
        <w:t xml:space="preserve">Option 2 (E///): </w:t>
      </w:r>
    </w:p>
    <w:p w14:paraId="27B87992" w14:textId="77777777" w:rsidR="00BE52FE" w:rsidRPr="00D115A7" w:rsidRDefault="00371838" w:rsidP="00BE52FE">
      <w:pPr>
        <w:pStyle w:val="ListParagraph"/>
        <w:numPr>
          <w:ilvl w:val="1"/>
          <w:numId w:val="10"/>
        </w:numPr>
        <w:ind w:left="1656"/>
      </w:pPr>
      <m:oMath>
        <m:sSub>
          <m:sSubPr>
            <m:ctrlPr>
              <w:rPr>
                <w:rFonts w:ascii="Cambria Math" w:hAnsi="Cambria Math"/>
                <w:i/>
                <w:iCs/>
              </w:rPr>
            </m:ctrlPr>
          </m:sSubPr>
          <m:e>
            <m:r>
              <m:rPr>
                <m:nor/>
              </m:rPr>
              <w:rPr>
                <w:rFonts w:ascii="Cambria Math" w:hAnsi="Cambria Math"/>
                <w:i/>
                <w:iCs/>
              </w:rPr>
              <m:t>T</m:t>
            </m:r>
          </m:e>
          <m:sub>
            <m:r>
              <m:rPr>
                <m:nor/>
              </m:rPr>
              <w:rPr>
                <w:rFonts w:ascii="Cambria Math" w:hAnsi="Cambria Math"/>
                <w:i/>
                <w:iCs/>
              </w:rPr>
              <m:t>RSTD, total</m:t>
            </m:r>
          </m:sub>
        </m:sSub>
        <m:r>
          <m:rPr>
            <m:nor/>
          </m:rPr>
          <w:rPr>
            <w:rFonts w:ascii="Cambria Math" w:hAnsi="Cambria Math"/>
            <w:i/>
            <w:iCs/>
          </w:rPr>
          <m:t xml:space="preserve">= </m:t>
        </m:r>
        <m:sSub>
          <m:sSubPr>
            <m:ctrlPr>
              <w:rPr>
                <w:rFonts w:ascii="Cambria Math" w:hAnsi="Cambria Math"/>
                <w:i/>
                <w:iCs/>
              </w:rPr>
            </m:ctrlPr>
          </m:sSubPr>
          <m:e>
            <m:r>
              <m:rPr>
                <m:nor/>
              </m:rPr>
              <w:rPr>
                <w:rFonts w:ascii="Cambria Math" w:hAnsi="Cambria Math"/>
                <w:i/>
                <w:iCs/>
              </w:rPr>
              <m:t>max(T</m:t>
            </m:r>
          </m:e>
          <m:sub>
            <w:proofErr w:type="spellStart"/>
            <m:r>
              <m:rPr>
                <m:nor/>
              </m:rPr>
              <w:rPr>
                <w:rFonts w:ascii="Cambria Math" w:hAnsi="Cambria Math"/>
                <w:i/>
                <w:iCs/>
              </w:rPr>
              <m:t>RSTD,i</m:t>
            </m:r>
            <w:proofErr w:type="spellEnd"/>
          </m:sub>
        </m:sSub>
        <m:r>
          <w:rPr>
            <w:rFonts w:ascii="Cambria Math" w:hAnsi="Cambria Math"/>
          </w:rPr>
          <m:t>)</m:t>
        </m:r>
      </m:oMath>
      <w:r w:rsidR="00BE52FE" w:rsidRPr="00D115A7">
        <w:rPr>
          <w:rFonts w:hint="eastAsia"/>
        </w:rPr>
        <w:t xml:space="preserve"> </w:t>
      </w:r>
    </w:p>
    <w:p w14:paraId="60473A08" w14:textId="3FB83D67" w:rsidR="001533B8" w:rsidRPr="00B27336" w:rsidRDefault="009B4DFC" w:rsidP="00F65212">
      <w:pPr>
        <w:rPr>
          <w:lang w:val="en-US"/>
        </w:rPr>
      </w:pPr>
      <w:r w:rsidRPr="00B27336">
        <w:rPr>
          <w:highlight w:val="yellow"/>
          <w:lang w:val="en-US"/>
        </w:rPr>
        <w:t>Conclusion: further discus</w:t>
      </w:r>
      <w:r w:rsidR="000373B8" w:rsidRPr="00B27336">
        <w:rPr>
          <w:highlight w:val="yellow"/>
          <w:lang w:val="en-US"/>
        </w:rPr>
        <w:t xml:space="preserve">s to identify if any scenarios can be defined for Option 2. If no scenarios </w:t>
      </w:r>
      <w:proofErr w:type="gramStart"/>
      <w:r w:rsidR="000373B8" w:rsidRPr="00B27336">
        <w:rPr>
          <w:highlight w:val="yellow"/>
          <w:lang w:val="en-US"/>
        </w:rPr>
        <w:t>identified</w:t>
      </w:r>
      <w:proofErr w:type="gramEnd"/>
      <w:r w:rsidR="000373B8" w:rsidRPr="00B27336">
        <w:rPr>
          <w:highlight w:val="yellow"/>
          <w:lang w:val="en-US"/>
        </w:rPr>
        <w:t xml:space="preserve"> then Option 1</w:t>
      </w:r>
      <w:r w:rsidR="00B27336" w:rsidRPr="00B27336">
        <w:rPr>
          <w:highlight w:val="yellow"/>
          <w:lang w:val="en-US"/>
        </w:rPr>
        <w:t xml:space="preserve"> will be used.</w:t>
      </w:r>
    </w:p>
    <w:p w14:paraId="75412D60" w14:textId="77777777" w:rsidR="001533B8" w:rsidRDefault="001533B8" w:rsidP="00F65212">
      <w:pPr>
        <w:rPr>
          <w:lang w:val="en-US"/>
        </w:rPr>
      </w:pPr>
    </w:p>
    <w:p w14:paraId="2486D638" w14:textId="2EF80CD2" w:rsidR="00D85888" w:rsidRPr="00A051DB" w:rsidRDefault="00D85888" w:rsidP="00A051DB">
      <w:pPr>
        <w:rPr>
          <w:bCs/>
          <w:u w:val="single"/>
          <w:lang w:eastAsia="ko-KR"/>
        </w:rPr>
      </w:pPr>
      <w:r w:rsidRPr="00A051DB">
        <w:rPr>
          <w:bCs/>
          <w:u w:val="single"/>
          <w:lang w:eastAsia="ko-KR"/>
        </w:rPr>
        <w:t>Issue 3-1: Whether SRS periodicity should be accounted in measurement period</w:t>
      </w:r>
    </w:p>
    <w:p w14:paraId="04641280" w14:textId="1993043C" w:rsidR="00E67437" w:rsidRDefault="00CB461F" w:rsidP="00F65212">
      <w:pPr>
        <w:rPr>
          <w:lang w:val="en-US"/>
        </w:rPr>
      </w:pPr>
      <w:r w:rsidRPr="00CB461F">
        <w:rPr>
          <w:highlight w:val="yellow"/>
          <w:lang w:val="en-US"/>
        </w:rPr>
        <w:t>Conclusion</w:t>
      </w:r>
      <w:r w:rsidR="00E67437" w:rsidRPr="00CB461F">
        <w:rPr>
          <w:highlight w:val="yellow"/>
          <w:lang w:val="en-US"/>
        </w:rPr>
        <w:t xml:space="preserve">: </w:t>
      </w:r>
      <w:r w:rsidRPr="00CB461F">
        <w:rPr>
          <w:highlight w:val="yellow"/>
          <w:lang w:val="en-US"/>
        </w:rPr>
        <w:t>no consensus that SRS periodicity should be accounted in measurement period</w:t>
      </w:r>
    </w:p>
    <w:p w14:paraId="7550AD3C" w14:textId="77777777" w:rsidR="00E67437" w:rsidRDefault="00E67437" w:rsidP="00F65212">
      <w:pPr>
        <w:rPr>
          <w:lang w:val="en-US"/>
        </w:rPr>
      </w:pPr>
    </w:p>
    <w:p w14:paraId="691276F5" w14:textId="77777777" w:rsidR="00751395" w:rsidRPr="00A051DB" w:rsidRDefault="00751395" w:rsidP="00A051DB">
      <w:pPr>
        <w:rPr>
          <w:bCs/>
          <w:u w:val="single"/>
          <w:lang w:eastAsia="ko-KR"/>
        </w:rPr>
      </w:pPr>
      <w:r w:rsidRPr="00A051DB">
        <w:rPr>
          <w:bCs/>
          <w:u w:val="single"/>
          <w:lang w:eastAsia="ko-KR"/>
        </w:rPr>
        <w:t>Issue 3-2: Whether SRS dropping should be accounted in measurement period</w:t>
      </w:r>
    </w:p>
    <w:p w14:paraId="65463F4A" w14:textId="3F84D492" w:rsidR="00E9331C" w:rsidRDefault="00E9331C" w:rsidP="00E9331C">
      <w:pPr>
        <w:rPr>
          <w:lang w:val="en-US"/>
        </w:rPr>
      </w:pPr>
      <w:r w:rsidRPr="00CB461F">
        <w:rPr>
          <w:highlight w:val="yellow"/>
          <w:lang w:val="en-US"/>
        </w:rPr>
        <w:lastRenderedPageBreak/>
        <w:t xml:space="preserve">Conclusion: no consensus that SRS </w:t>
      </w:r>
      <w:r>
        <w:rPr>
          <w:highlight w:val="yellow"/>
          <w:lang w:val="en-US"/>
        </w:rPr>
        <w:t>dropping</w:t>
      </w:r>
      <w:r w:rsidRPr="00CB461F">
        <w:rPr>
          <w:highlight w:val="yellow"/>
          <w:lang w:val="en-US"/>
        </w:rPr>
        <w:t xml:space="preserve"> should be accounted in measurement period</w:t>
      </w:r>
    </w:p>
    <w:p w14:paraId="53F7D229" w14:textId="77777777" w:rsidR="00E9331C" w:rsidRDefault="00E9331C" w:rsidP="00F65212">
      <w:pPr>
        <w:rPr>
          <w:lang w:val="en-US"/>
        </w:rPr>
      </w:pPr>
    </w:p>
    <w:p w14:paraId="2A667733" w14:textId="77777777" w:rsidR="005E1C62" w:rsidRDefault="005E1C62" w:rsidP="005E1C6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81181C" w14:textId="77777777" w:rsidR="00D85888" w:rsidRPr="009830EB" w:rsidRDefault="00D85888" w:rsidP="00F65212">
      <w:pPr>
        <w:rPr>
          <w:lang w:val="en-US"/>
        </w:rPr>
      </w:pPr>
    </w:p>
    <w:p w14:paraId="671DD772" w14:textId="77777777" w:rsidR="00F65212" w:rsidRDefault="00F65212" w:rsidP="00F65212">
      <w:r>
        <w:t>================================================================================</w:t>
      </w:r>
    </w:p>
    <w:p w14:paraId="7EDF308A" w14:textId="77777777" w:rsidR="00F65212" w:rsidRDefault="00F65212" w:rsidP="00F65212"/>
    <w:p w14:paraId="53560F33" w14:textId="77777777" w:rsidR="00F65212" w:rsidRDefault="00F65212" w:rsidP="00F65212">
      <w:r>
        <w:t>================================================================================</w:t>
      </w:r>
    </w:p>
    <w:p w14:paraId="2791F51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6</w:t>
      </w:r>
      <w:r w:rsidRPr="00786E3F">
        <w:rPr>
          <w:rFonts w:ascii="Arial" w:hAnsi="Arial" w:cs="Arial"/>
          <w:b/>
          <w:color w:val="C00000"/>
          <w:sz w:val="24"/>
          <w:u w:val="single"/>
        </w:rPr>
        <w:t>] NR_pos_RRM_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96825A" w14:textId="77777777" w:rsidTr="00F32B87">
        <w:trPr>
          <w:trHeight w:val="315"/>
        </w:trPr>
        <w:tc>
          <w:tcPr>
            <w:tcW w:w="1843" w:type="pct"/>
            <w:shd w:val="clear" w:color="auto" w:fill="auto"/>
            <w:hideMark/>
          </w:tcPr>
          <w:p w14:paraId="25752E5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80243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DFA0C9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CC13EE4" w14:textId="77777777" w:rsidR="00F65212" w:rsidRPr="00843364" w:rsidRDefault="00F65212" w:rsidP="00F32B87">
            <w:pPr>
              <w:spacing w:after="0"/>
              <w:rPr>
                <w:lang w:val="en-US"/>
              </w:rPr>
            </w:pPr>
            <w:r w:rsidRPr="00843364">
              <w:rPr>
                <w:lang w:val="en-US"/>
              </w:rPr>
              <w:t>AI</w:t>
            </w:r>
          </w:p>
        </w:tc>
      </w:tr>
      <w:tr w:rsidR="00F65212" w:rsidRPr="00843364" w14:paraId="25FFBA7C" w14:textId="77777777" w:rsidTr="00F32B87">
        <w:trPr>
          <w:trHeight w:val="335"/>
        </w:trPr>
        <w:tc>
          <w:tcPr>
            <w:tcW w:w="1843" w:type="pct"/>
            <w:shd w:val="clear" w:color="auto" w:fill="auto"/>
            <w:noWrap/>
            <w:hideMark/>
          </w:tcPr>
          <w:p w14:paraId="75138225" w14:textId="77777777" w:rsidR="00F65212" w:rsidRPr="00843364" w:rsidRDefault="00F65212" w:rsidP="00F32B87">
            <w:pPr>
              <w:spacing w:after="0"/>
              <w:rPr>
                <w:lang w:val="en-US"/>
              </w:rPr>
            </w:pPr>
            <w:r w:rsidRPr="00843364">
              <w:rPr>
                <w:rFonts w:ascii="Calibri" w:hAnsi="Calibri" w:cs="Calibri"/>
              </w:rPr>
              <w:t>[96e][216] NR_pos_RRM_2</w:t>
            </w:r>
          </w:p>
        </w:tc>
        <w:tc>
          <w:tcPr>
            <w:tcW w:w="718" w:type="pct"/>
            <w:shd w:val="clear" w:color="auto" w:fill="auto"/>
            <w:hideMark/>
          </w:tcPr>
          <w:p w14:paraId="0874C247"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024DC296" w14:textId="77777777" w:rsidR="00F65212" w:rsidRPr="00843364" w:rsidRDefault="00F65212" w:rsidP="00F32B87">
            <w:pPr>
              <w:spacing w:after="0"/>
              <w:rPr>
                <w:lang w:val="en-US"/>
              </w:rPr>
            </w:pPr>
            <w:r w:rsidRPr="00843364">
              <w:rPr>
                <w:rFonts w:ascii="Calibri" w:hAnsi="Calibri" w:cs="Calibri"/>
              </w:rPr>
              <w:t>RRM Core requirements: UE requirements (PRS-RSRP measurements, SSB and CSI-RS RSRP/RSRQ measurements)</w:t>
            </w:r>
          </w:p>
        </w:tc>
        <w:tc>
          <w:tcPr>
            <w:tcW w:w="584" w:type="pct"/>
            <w:shd w:val="clear" w:color="auto" w:fill="auto"/>
            <w:hideMark/>
          </w:tcPr>
          <w:p w14:paraId="7C2EAF15" w14:textId="77777777" w:rsidR="00F65212" w:rsidRPr="00843364" w:rsidRDefault="00F65212" w:rsidP="00F32B87">
            <w:pPr>
              <w:spacing w:after="0"/>
              <w:rPr>
                <w:lang w:val="en-US"/>
              </w:rPr>
            </w:pPr>
            <w:r w:rsidRPr="00843364">
              <w:rPr>
                <w:rFonts w:ascii="Calibri" w:hAnsi="Calibri" w:cs="Calibri"/>
              </w:rPr>
              <w:t>7.7.2.1.2</w:t>
            </w:r>
            <w:r w:rsidRPr="00843364">
              <w:rPr>
                <w:rFonts w:ascii="Calibri" w:hAnsi="Calibri" w:cs="Calibri"/>
              </w:rPr>
              <w:br/>
              <w:t>7.7.2.1.4 (relevant papers)</w:t>
            </w:r>
          </w:p>
        </w:tc>
      </w:tr>
    </w:tbl>
    <w:p w14:paraId="5EA1E935" w14:textId="77777777" w:rsidR="00F65212" w:rsidRPr="007A6AB8" w:rsidRDefault="00F65212" w:rsidP="00F65212">
      <w:pPr>
        <w:rPr>
          <w:lang w:val="en-US"/>
        </w:rPr>
      </w:pPr>
    </w:p>
    <w:p w14:paraId="047C7F0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72120A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CEE97F7"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48846C" w14:textId="7B43DFC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2216 (from R4-2012047).</w:t>
      </w:r>
    </w:p>
    <w:p w14:paraId="45006073" w14:textId="636B20F3" w:rsidR="00182670" w:rsidRDefault="00182670" w:rsidP="00182670">
      <w:pPr>
        <w:rPr>
          <w:i/>
        </w:rPr>
      </w:pPr>
      <w:r>
        <w:rPr>
          <w:rFonts w:ascii="Arial" w:hAnsi="Arial" w:cs="Arial"/>
          <w:b/>
          <w:color w:val="0000FF"/>
          <w:sz w:val="24"/>
          <w:u w:val="thick"/>
        </w:rPr>
        <w:t>R4-2012216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A81037B"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26F482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22F91B5" w14:textId="569F2CF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5BE04B2E" w14:textId="77777777" w:rsidR="000D73A9" w:rsidRDefault="000D73A9" w:rsidP="000D73A9">
      <w:pPr>
        <w:pStyle w:val="R4Topic"/>
        <w:rPr>
          <w:b w:val="0"/>
          <w:bCs/>
          <w:u w:val="single"/>
          <w:lang w:val="en-US"/>
        </w:rPr>
      </w:pPr>
    </w:p>
    <w:p w14:paraId="510CE4B9" w14:textId="77777777" w:rsidR="00F65212" w:rsidRPr="002C14F0" w:rsidRDefault="00F65212" w:rsidP="00F65212">
      <w:pPr>
        <w:rPr>
          <w:lang w:val="en-US"/>
        </w:rPr>
      </w:pPr>
    </w:p>
    <w:p w14:paraId="76AF5D9A"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15CB6D" w14:textId="77777777" w:rsidR="00E76097" w:rsidRPr="00D463BE" w:rsidRDefault="00E76097" w:rsidP="00E76097">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E76097" w14:paraId="2D2EB5D3" w14:textId="77777777" w:rsidTr="00E512BE">
        <w:trPr>
          <w:trHeight w:val="58"/>
        </w:trPr>
        <w:tc>
          <w:tcPr>
            <w:tcW w:w="847" w:type="pct"/>
          </w:tcPr>
          <w:p w14:paraId="3F46A26F" w14:textId="73DABEC3" w:rsidR="00E76097" w:rsidRPr="00152D18" w:rsidRDefault="00E76097" w:rsidP="00E512BE">
            <w:pPr>
              <w:spacing w:before="0" w:after="0" w:line="240" w:lineRule="auto"/>
              <w:rPr>
                <w:lang w:val="en-US"/>
              </w:rPr>
            </w:pPr>
            <w:r w:rsidRPr="00DA33F7">
              <w:rPr>
                <w:lang w:val="en-US"/>
              </w:rPr>
              <w:t>R4-20121</w:t>
            </w:r>
            <w:r w:rsidR="005E5085">
              <w:rPr>
                <w:lang w:val="en-US"/>
              </w:rPr>
              <w:t>33</w:t>
            </w:r>
          </w:p>
        </w:tc>
        <w:tc>
          <w:tcPr>
            <w:tcW w:w="3077" w:type="pct"/>
          </w:tcPr>
          <w:p w14:paraId="13D25E69" w14:textId="778E2E87" w:rsidR="00E76097" w:rsidRPr="00242067" w:rsidRDefault="00E76097" w:rsidP="00E512BE">
            <w:pPr>
              <w:spacing w:before="0" w:after="0" w:line="240" w:lineRule="auto"/>
              <w:rPr>
                <w:lang w:val="en-US"/>
              </w:rPr>
            </w:pPr>
            <w:r w:rsidRPr="00DA33F7">
              <w:rPr>
                <w:lang w:val="en-US"/>
              </w:rPr>
              <w:t xml:space="preserve">WF on requirements for </w:t>
            </w:r>
            <w:r w:rsidR="00D155BB" w:rsidRPr="00D155BB">
              <w:rPr>
                <w:lang w:val="en-US"/>
              </w:rPr>
              <w:t xml:space="preserve">PRS-RSRP </w:t>
            </w:r>
            <w:r w:rsidRPr="00DA33F7">
              <w:rPr>
                <w:lang w:val="en-US"/>
              </w:rPr>
              <w:t>measurement</w:t>
            </w:r>
            <w:r w:rsidR="00D155BB">
              <w:rPr>
                <w:lang w:val="en-US"/>
              </w:rPr>
              <w:t>s</w:t>
            </w:r>
          </w:p>
        </w:tc>
        <w:tc>
          <w:tcPr>
            <w:tcW w:w="1076" w:type="pct"/>
          </w:tcPr>
          <w:p w14:paraId="087C8CB5" w14:textId="6DDDB3D6" w:rsidR="00E76097" w:rsidRPr="00B835D8" w:rsidRDefault="00510152" w:rsidP="00E512BE">
            <w:pPr>
              <w:spacing w:before="0" w:after="0" w:line="240" w:lineRule="auto"/>
              <w:jc w:val="left"/>
              <w:rPr>
                <w:lang w:val="en-US"/>
              </w:rPr>
            </w:pPr>
            <w:r>
              <w:rPr>
                <w:lang w:val="en-US"/>
              </w:rPr>
              <w:t>Intel Corporation</w:t>
            </w:r>
          </w:p>
        </w:tc>
      </w:tr>
    </w:tbl>
    <w:p w14:paraId="740230B9" w14:textId="77777777" w:rsidR="00E76097" w:rsidRDefault="00E76097" w:rsidP="00E76097">
      <w:pPr>
        <w:spacing w:after="120"/>
      </w:pPr>
    </w:p>
    <w:p w14:paraId="13141794" w14:textId="77777777" w:rsidR="00E76097" w:rsidRPr="00315530" w:rsidRDefault="00E76097" w:rsidP="00E76097">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E76097" w14:paraId="60CAEC48"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4D951AD" w14:textId="77777777" w:rsidR="00E76097" w:rsidRDefault="00E7609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201F0336" w14:textId="77777777" w:rsidR="00E76097" w:rsidRDefault="00E76097" w:rsidP="00E512BE">
            <w:pPr>
              <w:spacing w:before="0" w:after="0" w:line="240" w:lineRule="auto"/>
              <w:rPr>
                <w:rFonts w:eastAsia="MS Mincho"/>
                <w:b/>
                <w:bCs/>
                <w:lang w:val="en-US" w:eastAsia="zh-CN"/>
              </w:rPr>
            </w:pPr>
            <w:r>
              <w:rPr>
                <w:b/>
                <w:bCs/>
                <w:lang w:val="en-US" w:eastAsia="zh-CN"/>
              </w:rPr>
              <w:t>Decision</w:t>
            </w:r>
          </w:p>
        </w:tc>
      </w:tr>
      <w:tr w:rsidR="00E76097" w:rsidRPr="00C71E7D" w14:paraId="751901A4" w14:textId="77777777" w:rsidTr="00E512BE">
        <w:tc>
          <w:tcPr>
            <w:tcW w:w="1271" w:type="dxa"/>
            <w:tcBorders>
              <w:top w:val="single" w:sz="4" w:space="0" w:color="auto"/>
              <w:left w:val="single" w:sz="4" w:space="0" w:color="auto"/>
              <w:bottom w:val="single" w:sz="4" w:space="0" w:color="auto"/>
              <w:right w:val="single" w:sz="4" w:space="0" w:color="auto"/>
            </w:tcBorders>
          </w:tcPr>
          <w:p w14:paraId="63D772CD" w14:textId="6661F708" w:rsidR="00E76097" w:rsidRPr="007C34A0" w:rsidRDefault="00D155BB" w:rsidP="00E512BE">
            <w:pPr>
              <w:spacing w:before="0" w:after="0" w:line="240" w:lineRule="auto"/>
              <w:rPr>
                <w:rFonts w:eastAsiaTheme="minorEastAsia"/>
                <w:lang w:val="en-US" w:eastAsia="zh-CN"/>
              </w:rPr>
            </w:pPr>
            <w:r w:rsidRPr="00D155BB">
              <w:rPr>
                <w:rFonts w:eastAsiaTheme="minorEastAsia"/>
                <w:lang w:val="en-US" w:eastAsia="zh-CN"/>
              </w:rPr>
              <w:t>R4-2011158</w:t>
            </w:r>
          </w:p>
        </w:tc>
        <w:tc>
          <w:tcPr>
            <w:tcW w:w="8359" w:type="dxa"/>
            <w:tcBorders>
              <w:top w:val="single" w:sz="4" w:space="0" w:color="auto"/>
              <w:left w:val="single" w:sz="4" w:space="0" w:color="auto"/>
              <w:bottom w:val="single" w:sz="4" w:space="0" w:color="auto"/>
              <w:right w:val="single" w:sz="4" w:space="0" w:color="auto"/>
            </w:tcBorders>
          </w:tcPr>
          <w:p w14:paraId="5B5C0AD9" w14:textId="77777777" w:rsidR="00E76097" w:rsidRPr="00C71E7D" w:rsidRDefault="00E76097"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40A6D954" w14:textId="187DAF26" w:rsidR="00F65212" w:rsidRDefault="00F65212" w:rsidP="00F65212">
      <w:pPr>
        <w:rPr>
          <w:lang w:val="en-US"/>
        </w:rPr>
      </w:pPr>
    </w:p>
    <w:p w14:paraId="7117424C" w14:textId="423EB9C8" w:rsidR="00C1568D" w:rsidRPr="00C1568D" w:rsidRDefault="00C1568D" w:rsidP="00247622">
      <w:pPr>
        <w:overflowPunct/>
        <w:autoSpaceDE/>
        <w:autoSpaceDN/>
        <w:adjustRightInd/>
        <w:jc w:val="both"/>
        <w:textAlignment w:val="auto"/>
        <w:rPr>
          <w:b/>
          <w:bCs/>
          <w:u w:val="single"/>
          <w:lang w:eastAsia="x-none"/>
        </w:rPr>
      </w:pPr>
      <w:r w:rsidRPr="00C1568D">
        <w:rPr>
          <w:b/>
          <w:bCs/>
          <w:u w:val="single"/>
          <w:lang w:eastAsia="x-none"/>
        </w:rPr>
        <w:t xml:space="preserve">Topic #6: PRS RSRP measurement under cell change </w:t>
      </w:r>
    </w:p>
    <w:p w14:paraId="1C10A60B" w14:textId="3380D925" w:rsidR="00B92DCD" w:rsidRPr="00247622" w:rsidRDefault="00247622" w:rsidP="00247622">
      <w:pPr>
        <w:overflowPunct/>
        <w:autoSpaceDE/>
        <w:autoSpaceDN/>
        <w:adjustRightInd/>
        <w:jc w:val="both"/>
        <w:textAlignment w:val="auto"/>
        <w:rPr>
          <w:highlight w:val="green"/>
          <w:lang w:eastAsia="x-none"/>
        </w:rPr>
      </w:pPr>
      <w:r w:rsidRPr="00247622">
        <w:rPr>
          <w:highlight w:val="green"/>
          <w:lang w:eastAsia="x-none"/>
        </w:rPr>
        <w:t>A</w:t>
      </w:r>
      <w:r w:rsidR="00B92DCD" w:rsidRPr="00247622">
        <w:rPr>
          <w:rFonts w:hint="eastAsia"/>
          <w:highlight w:val="green"/>
          <w:lang w:eastAsia="x-none"/>
        </w:rPr>
        <w:t>greements:</w:t>
      </w:r>
    </w:p>
    <w:p w14:paraId="45BEA47A" w14:textId="77777777" w:rsidR="00B92DCD" w:rsidRPr="00247622" w:rsidRDefault="00B92DCD" w:rsidP="000E70C8">
      <w:pPr>
        <w:numPr>
          <w:ilvl w:val="0"/>
          <w:numId w:val="19"/>
        </w:numPr>
        <w:overflowPunct/>
        <w:autoSpaceDE/>
        <w:autoSpaceDN/>
        <w:adjustRightInd/>
        <w:jc w:val="both"/>
        <w:textAlignment w:val="auto"/>
        <w:rPr>
          <w:highlight w:val="green"/>
          <w:lang w:eastAsia="x-none"/>
        </w:rPr>
      </w:pPr>
      <w:r w:rsidRPr="00247622">
        <w:rPr>
          <w:highlight w:val="green"/>
          <w:lang w:eastAsia="x-none"/>
        </w:rPr>
        <w:t>When configured together with UE Rx-Tx, the UE behavior rules for PRS-RSRP are the same as for these for UE Rx-Tx (agreed in [R4-1915854])</w:t>
      </w:r>
    </w:p>
    <w:p w14:paraId="2EBCEAE4" w14:textId="77777777" w:rsidR="00396920" w:rsidRPr="005261E3" w:rsidRDefault="00396920" w:rsidP="000E70C8">
      <w:pPr>
        <w:numPr>
          <w:ilvl w:val="0"/>
          <w:numId w:val="19"/>
        </w:numPr>
        <w:overflowPunct/>
        <w:autoSpaceDE/>
        <w:autoSpaceDN/>
        <w:adjustRightInd/>
        <w:jc w:val="both"/>
        <w:textAlignment w:val="auto"/>
        <w:rPr>
          <w:highlight w:val="green"/>
          <w:lang w:eastAsia="x-none"/>
        </w:rPr>
      </w:pPr>
      <w:r w:rsidRPr="005261E3">
        <w:rPr>
          <w:highlight w:val="green"/>
          <w:lang w:eastAsia="x-none"/>
        </w:rPr>
        <w:lastRenderedPageBreak/>
        <w:t>When configured together with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208BE95F" w14:textId="77777777" w:rsidR="00396920" w:rsidRPr="005261E3" w:rsidRDefault="00396920" w:rsidP="000E70C8">
      <w:pPr>
        <w:numPr>
          <w:ilvl w:val="1"/>
          <w:numId w:val="19"/>
        </w:numPr>
        <w:overflowPunct/>
        <w:autoSpaceDE/>
        <w:autoSpaceDN/>
        <w:adjustRightInd/>
        <w:spacing w:after="60"/>
        <w:ind w:hanging="357"/>
        <w:jc w:val="both"/>
        <w:textAlignment w:val="auto"/>
        <w:rPr>
          <w:highlight w:val="green"/>
          <w:lang w:eastAsia="x-none"/>
        </w:rPr>
      </w:pPr>
      <w:r w:rsidRPr="005261E3">
        <w:rPr>
          <w:highlight w:val="green"/>
          <w:lang w:eastAsia="x-none"/>
        </w:rPr>
        <w:t>The UE shall continue RSTD measurement after each serving cell change for:</w:t>
      </w:r>
    </w:p>
    <w:p w14:paraId="3284B25C" w14:textId="77777777" w:rsidR="00396920" w:rsidRPr="005261E3" w:rsidRDefault="00396920" w:rsidP="000E70C8">
      <w:pPr>
        <w:numPr>
          <w:ilvl w:val="2"/>
          <w:numId w:val="19"/>
        </w:numPr>
        <w:overflowPunct/>
        <w:autoSpaceDE/>
        <w:autoSpaceDN/>
        <w:adjustRightInd/>
        <w:spacing w:after="60"/>
        <w:ind w:hanging="357"/>
        <w:jc w:val="both"/>
        <w:textAlignment w:val="auto"/>
        <w:rPr>
          <w:highlight w:val="green"/>
          <w:lang w:val="sv-SE" w:eastAsia="x-none"/>
        </w:rPr>
      </w:pPr>
      <w:r w:rsidRPr="005261E3">
        <w:rPr>
          <w:highlight w:val="green"/>
          <w:lang w:eastAsia="x-none"/>
        </w:rPr>
        <w:t>intra-frequency handover,</w:t>
      </w:r>
    </w:p>
    <w:p w14:paraId="27BB4CE3" w14:textId="77777777" w:rsidR="00396920" w:rsidRPr="00A97D18" w:rsidRDefault="00396920" w:rsidP="000E70C8">
      <w:pPr>
        <w:numPr>
          <w:ilvl w:val="2"/>
          <w:numId w:val="19"/>
        </w:numPr>
        <w:overflowPunct/>
        <w:autoSpaceDE/>
        <w:autoSpaceDN/>
        <w:adjustRightInd/>
        <w:ind w:hanging="357"/>
        <w:jc w:val="both"/>
        <w:textAlignment w:val="auto"/>
        <w:rPr>
          <w:lang w:val="sv-SE" w:eastAsia="x-none"/>
        </w:rPr>
      </w:pPr>
      <w:r w:rsidRPr="005261E3">
        <w:rPr>
          <w:highlight w:val="green"/>
          <w:lang w:eastAsia="x-none"/>
        </w:rPr>
        <w:t>inter-frequency handover</w:t>
      </w:r>
      <w:r w:rsidRPr="00A97D18">
        <w:rPr>
          <w:lang w:eastAsia="x-none"/>
        </w:rPr>
        <w:t>.</w:t>
      </w:r>
    </w:p>
    <w:p w14:paraId="6D8AB7DF" w14:textId="77777777" w:rsidR="00247622" w:rsidRPr="005261E3" w:rsidRDefault="00247622" w:rsidP="000E70C8">
      <w:pPr>
        <w:pStyle w:val="ListParagraph"/>
        <w:numPr>
          <w:ilvl w:val="0"/>
          <w:numId w:val="20"/>
        </w:numPr>
        <w:overflowPunct w:val="0"/>
        <w:autoSpaceDE w:val="0"/>
        <w:autoSpaceDN w:val="0"/>
        <w:adjustRightInd w:val="0"/>
        <w:spacing w:before="120" w:line="259" w:lineRule="auto"/>
        <w:textAlignment w:val="baseline"/>
        <w:rPr>
          <w:bCs/>
          <w:sz w:val="18"/>
          <w:szCs w:val="18"/>
          <w:highlight w:val="green"/>
        </w:rPr>
      </w:pPr>
      <w:r w:rsidRPr="005261E3">
        <w:rPr>
          <w:highlight w:val="green"/>
          <w:lang w:eastAsia="x-none"/>
        </w:rPr>
        <w:t>When not configured together with either UE Rx-Tx or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3BB04EFB" w14:textId="77777777" w:rsidR="00FB0CD4" w:rsidRDefault="00FB0CD4" w:rsidP="00FB0CD4">
      <w:pPr>
        <w:rPr>
          <w:lang w:val="en-US"/>
        </w:rPr>
      </w:pPr>
    </w:p>
    <w:p w14:paraId="75D2D81C" w14:textId="75E6D452" w:rsidR="00FB0CD4" w:rsidRPr="000B52C5" w:rsidRDefault="00FB0CD4" w:rsidP="00FB0CD4">
      <w:pPr>
        <w:pStyle w:val="R4Topic"/>
        <w:rPr>
          <w:b w:val="0"/>
          <w:bCs/>
          <w:u w:val="single"/>
        </w:rPr>
      </w:pPr>
      <w:r w:rsidRPr="000B52C5">
        <w:rPr>
          <w:b w:val="0"/>
          <w:bCs/>
          <w:u w:val="single"/>
        </w:rPr>
        <w:t>GTW session (Aug 2</w:t>
      </w:r>
      <w:r w:rsidR="00A051DB" w:rsidRPr="000B52C5">
        <w:rPr>
          <w:b w:val="0"/>
          <w:bCs/>
          <w:u w:val="single"/>
        </w:rPr>
        <w:t>7</w:t>
      </w:r>
      <w:r w:rsidRPr="000B52C5">
        <w:rPr>
          <w:b w:val="0"/>
          <w:bCs/>
          <w:u w:val="single"/>
        </w:rPr>
        <w:t>th)</w:t>
      </w:r>
    </w:p>
    <w:p w14:paraId="22A70ABF" w14:textId="77777777" w:rsidR="00E36989" w:rsidRDefault="00503A56" w:rsidP="00E36989">
      <w:pPr>
        <w:spacing w:after="120"/>
        <w:rPr>
          <w:rFonts w:eastAsiaTheme="minorEastAsia"/>
          <w:u w:val="single"/>
          <w:lang w:val="en-US" w:eastAsia="zh-CN"/>
        </w:rPr>
      </w:pPr>
      <w:r w:rsidRPr="00AA7E98">
        <w:rPr>
          <w:rFonts w:eastAsiaTheme="minorEastAsia"/>
          <w:u w:val="single"/>
          <w:lang w:val="en-US" w:eastAsia="zh-CN"/>
        </w:rPr>
        <w:t xml:space="preserve">Issue 1-1: </w:t>
      </w:r>
      <w:r w:rsidR="00BA234B" w:rsidRPr="00AA7E98">
        <w:rPr>
          <w:rFonts w:eastAsiaTheme="minorEastAsia"/>
          <w:u w:val="single"/>
          <w:lang w:val="en-US" w:eastAsia="zh-CN"/>
        </w:rPr>
        <w:t xml:space="preserve">Principles for defining measurement period for PRS RSRP </w:t>
      </w:r>
    </w:p>
    <w:p w14:paraId="2159783C" w14:textId="3FBBCCA7" w:rsidR="00AA7E98" w:rsidRPr="00E36989" w:rsidRDefault="00AA7E98" w:rsidP="00E36989">
      <w:pPr>
        <w:spacing w:after="120"/>
        <w:rPr>
          <w:rFonts w:eastAsiaTheme="minorEastAsia"/>
          <w:u w:val="single"/>
          <w:lang w:val="en-US" w:eastAsia="zh-CN"/>
        </w:rPr>
      </w:pPr>
      <w:r w:rsidRPr="008C418C">
        <w:rPr>
          <w:rFonts w:eastAsia="Yu Mincho"/>
          <w:iCs/>
          <w:highlight w:val="green"/>
        </w:rPr>
        <w:t>Agreement</w:t>
      </w:r>
    </w:p>
    <w:p w14:paraId="04E24E29" w14:textId="1C15B616" w:rsidR="00BE4A5A" w:rsidRPr="008C418C" w:rsidRDefault="00335C46" w:rsidP="00E36989">
      <w:pPr>
        <w:numPr>
          <w:ilvl w:val="0"/>
          <w:numId w:val="36"/>
        </w:numPr>
        <w:tabs>
          <w:tab w:val="left" w:pos="1440"/>
        </w:tabs>
        <w:spacing w:after="160" w:line="259" w:lineRule="auto"/>
        <w:rPr>
          <w:rFonts w:eastAsia="Yu Mincho"/>
          <w:iCs/>
          <w:highlight w:val="green"/>
        </w:rPr>
      </w:pPr>
      <w:r w:rsidRPr="008C418C">
        <w:rPr>
          <w:rFonts w:eastAsia="Yu Mincho"/>
          <w:iCs/>
          <w:highlight w:val="green"/>
        </w:rPr>
        <w:t>W</w:t>
      </w:r>
      <w:r w:rsidR="00BE4A5A" w:rsidRPr="008C418C">
        <w:rPr>
          <w:rFonts w:eastAsia="Yu Mincho"/>
          <w:iCs/>
          <w:highlight w:val="green"/>
        </w:rPr>
        <w:t>hen configured with UE Rx-Tx time difference, PRS-RSRP measurement period requirements can be same as that of UE Rx-Tx time difference measurement</w:t>
      </w:r>
    </w:p>
    <w:p w14:paraId="78DD40F3" w14:textId="596B3E97" w:rsidR="00BE4A5A" w:rsidRPr="008C418C" w:rsidRDefault="00335C46" w:rsidP="00E36989">
      <w:pPr>
        <w:numPr>
          <w:ilvl w:val="0"/>
          <w:numId w:val="36"/>
        </w:numPr>
        <w:tabs>
          <w:tab w:val="left" w:pos="1440"/>
        </w:tabs>
        <w:spacing w:after="160" w:line="259" w:lineRule="auto"/>
        <w:rPr>
          <w:rFonts w:eastAsia="Yu Mincho"/>
          <w:iCs/>
          <w:highlight w:val="green"/>
        </w:rPr>
      </w:pPr>
      <w:r w:rsidRPr="008C418C">
        <w:rPr>
          <w:rFonts w:eastAsia="Yu Mincho"/>
          <w:iCs/>
          <w:highlight w:val="green"/>
        </w:rPr>
        <w:t>W</w:t>
      </w:r>
      <w:r w:rsidR="00BE4A5A" w:rsidRPr="008C418C">
        <w:rPr>
          <w:rFonts w:eastAsia="Yu Mincho"/>
          <w:iCs/>
          <w:highlight w:val="green"/>
        </w:rPr>
        <w:t xml:space="preserve">hen configured with </w:t>
      </w:r>
      <w:r w:rsidR="00B16D77">
        <w:rPr>
          <w:rFonts w:eastAsia="Yu Mincho"/>
          <w:iCs/>
          <w:highlight w:val="green"/>
        </w:rPr>
        <w:t>PRS-</w:t>
      </w:r>
      <w:r w:rsidR="00BE4A5A" w:rsidRPr="008C418C">
        <w:rPr>
          <w:rFonts w:eastAsia="Yu Mincho"/>
          <w:iCs/>
          <w:highlight w:val="green"/>
        </w:rPr>
        <w:t>RSTD, PRS-RSRP measurement period requirements can be same as that of RSTD measurement</w:t>
      </w:r>
    </w:p>
    <w:p w14:paraId="5B11A41C" w14:textId="47F6BB89" w:rsidR="00BE4A5A" w:rsidRPr="008C418C" w:rsidRDefault="00335C46" w:rsidP="00E36989">
      <w:pPr>
        <w:numPr>
          <w:ilvl w:val="0"/>
          <w:numId w:val="36"/>
        </w:numPr>
        <w:tabs>
          <w:tab w:val="left" w:pos="1440"/>
        </w:tabs>
        <w:spacing w:after="160" w:line="259" w:lineRule="auto"/>
        <w:rPr>
          <w:rFonts w:eastAsia="Yu Mincho"/>
          <w:iCs/>
          <w:highlight w:val="green"/>
        </w:rPr>
      </w:pPr>
      <w:r w:rsidRPr="008C418C">
        <w:rPr>
          <w:rFonts w:eastAsia="Yu Mincho"/>
          <w:bCs/>
          <w:highlight w:val="green"/>
          <w:lang w:eastAsia="zh-CN"/>
        </w:rPr>
        <w:t>W</w:t>
      </w:r>
      <w:r w:rsidR="00BE4A5A" w:rsidRPr="008C418C">
        <w:rPr>
          <w:rFonts w:eastAsia="Yu Mincho"/>
          <w:bCs/>
          <w:highlight w:val="green"/>
          <w:lang w:eastAsia="zh-CN"/>
        </w:rPr>
        <w:t>hen not configured with either UE Rx-Tx or RSTD</w:t>
      </w:r>
      <w:r w:rsidR="00BE4A5A" w:rsidRPr="008C418C">
        <w:rPr>
          <w:rFonts w:eastAsia="Yu Mincho" w:hint="eastAsia"/>
          <w:bCs/>
          <w:highlight w:val="green"/>
          <w:lang w:eastAsia="zh-CN"/>
        </w:rPr>
        <w:t>, measurement period requirements of RSTD can be reused for PRS-RSRP measurement</w:t>
      </w:r>
      <w:r w:rsidR="00BE4A5A" w:rsidRPr="008C418C">
        <w:rPr>
          <w:rFonts w:eastAsia="Yu Mincho"/>
          <w:iCs/>
          <w:highlight w:val="green"/>
        </w:rPr>
        <w:t>.</w:t>
      </w:r>
    </w:p>
    <w:p w14:paraId="16603BC9" w14:textId="0066A00B" w:rsidR="00BE4A5A" w:rsidRPr="008C418C" w:rsidRDefault="00CF7A9F" w:rsidP="00E36989">
      <w:pPr>
        <w:pStyle w:val="ListParagraph"/>
        <w:numPr>
          <w:ilvl w:val="0"/>
          <w:numId w:val="36"/>
        </w:numPr>
        <w:rPr>
          <w:highlight w:val="green"/>
          <w:lang w:eastAsia="ko-KR"/>
        </w:rPr>
      </w:pPr>
      <w:r w:rsidRPr="008C418C">
        <w:rPr>
          <w:highlight w:val="green"/>
          <w:lang w:eastAsia="ko-KR"/>
        </w:rPr>
        <w:t xml:space="preserve">Note: </w:t>
      </w:r>
      <w:r w:rsidR="001B25EB" w:rsidRPr="008C418C">
        <w:rPr>
          <w:highlight w:val="green"/>
          <w:lang w:eastAsia="ko-KR"/>
        </w:rPr>
        <w:t xml:space="preserve">The agreements above are valid for the case </w:t>
      </w:r>
      <w:r w:rsidR="008C418C" w:rsidRPr="008C418C">
        <w:rPr>
          <w:highlight w:val="green"/>
          <w:lang w:eastAsia="ko-KR"/>
        </w:rPr>
        <w:t xml:space="preserve">when the number of samples for PRS-RSRP measurements </w:t>
      </w:r>
      <m:oMath>
        <m:sSub>
          <m:sSubPr>
            <m:ctrlPr>
              <w:rPr>
                <w:rFonts w:ascii="Cambria Math" w:hAnsi="Cambria Math"/>
                <w:i/>
                <w:highlight w:val="green"/>
                <w:lang w:eastAsia="ko-KR"/>
              </w:rPr>
            </m:ctrlPr>
          </m:sSubPr>
          <m:e>
            <m:r>
              <m:rPr>
                <m:nor/>
              </m:rPr>
              <w:rPr>
                <w:i/>
                <w:highlight w:val="green"/>
                <w:lang w:eastAsia="ko-KR"/>
              </w:rPr>
              <m:t>N</m:t>
            </m:r>
          </m:e>
          <m:sub>
            <m:r>
              <m:rPr>
                <m:nor/>
              </m:rPr>
              <w:rPr>
                <w:i/>
                <w:highlight w:val="green"/>
                <w:lang w:eastAsia="ko-KR"/>
              </w:rPr>
              <m:t>sample</m:t>
            </m:r>
          </m:sub>
        </m:sSub>
      </m:oMath>
      <w:r w:rsidR="001B25EB" w:rsidRPr="008C418C">
        <w:rPr>
          <w:highlight w:val="green"/>
          <w:lang w:eastAsia="ko-KR"/>
        </w:rPr>
        <w:t xml:space="preserve"> </w:t>
      </w:r>
      <w:r w:rsidR="001B25EB" w:rsidRPr="008C418C">
        <w:rPr>
          <w:highlight w:val="green"/>
        </w:rPr>
        <w:t>=</w:t>
      </w:r>
      <w:r w:rsidR="001B25EB" w:rsidRPr="008C418C">
        <w:rPr>
          <w:highlight w:val="green"/>
          <w:lang w:eastAsia="ko-KR"/>
        </w:rPr>
        <w:t xml:space="preserve"> [4]</w:t>
      </w:r>
      <w:r w:rsidR="008C418C" w:rsidRPr="008C418C">
        <w:rPr>
          <w:highlight w:val="green"/>
          <w:lang w:eastAsia="ko-KR"/>
        </w:rPr>
        <w:t xml:space="preserve">. </w:t>
      </w:r>
      <w:r w:rsidR="001B25EB" w:rsidRPr="008C418C">
        <w:rPr>
          <w:highlight w:val="green"/>
          <w:lang w:eastAsia="ko-KR"/>
        </w:rPr>
        <w:t>A</w:t>
      </w:r>
      <w:r w:rsidRPr="008C418C">
        <w:rPr>
          <w:highlight w:val="green"/>
          <w:lang w:eastAsia="ko-KR"/>
        </w:rPr>
        <w:t>greement can be revisited if more samples are needed for PRS-RSRP</w:t>
      </w:r>
      <w:r w:rsidR="001B25EB" w:rsidRPr="008C418C">
        <w:rPr>
          <w:highlight w:val="green"/>
          <w:lang w:eastAsia="ko-KR"/>
        </w:rPr>
        <w:t xml:space="preserve"> measurements. </w:t>
      </w:r>
    </w:p>
    <w:p w14:paraId="53304E66" w14:textId="77777777" w:rsidR="00BA234B" w:rsidRDefault="00BA234B" w:rsidP="00BA234B">
      <w:pPr>
        <w:rPr>
          <w:rFonts w:eastAsiaTheme="minorEastAsia"/>
          <w:i/>
          <w:color w:val="0070C0"/>
          <w:lang w:eastAsia="zh-CN"/>
        </w:rPr>
      </w:pPr>
    </w:p>
    <w:p w14:paraId="5BEC331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FCE37B" w14:textId="25AFE67D" w:rsidR="00510152" w:rsidRDefault="00510152" w:rsidP="00F65212">
      <w:pPr>
        <w:rPr>
          <w:lang w:val="en-US"/>
        </w:rPr>
      </w:pPr>
    </w:p>
    <w:p w14:paraId="682A061A" w14:textId="77777777" w:rsidR="00510152" w:rsidRPr="009830EB" w:rsidRDefault="00510152" w:rsidP="00F65212">
      <w:pPr>
        <w:rPr>
          <w:lang w:val="en-US"/>
        </w:rPr>
      </w:pPr>
    </w:p>
    <w:p w14:paraId="5C534300" w14:textId="77777777" w:rsidR="00F65212" w:rsidRDefault="00F65212" w:rsidP="00F65212">
      <w:r>
        <w:t>================================================================================</w:t>
      </w:r>
    </w:p>
    <w:p w14:paraId="013E3CE8" w14:textId="77777777" w:rsidR="00F65212" w:rsidRDefault="00F65212" w:rsidP="00F65212"/>
    <w:p w14:paraId="4BB344F5" w14:textId="77777777" w:rsidR="00F65212" w:rsidRDefault="00F65212" w:rsidP="00F65212">
      <w:r>
        <w:t>================================================================================</w:t>
      </w:r>
    </w:p>
    <w:p w14:paraId="3769391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7</w:t>
      </w:r>
      <w:r w:rsidRPr="00786E3F">
        <w:rPr>
          <w:rFonts w:ascii="Arial" w:hAnsi="Arial" w:cs="Arial"/>
          <w:b/>
          <w:color w:val="C00000"/>
          <w:sz w:val="24"/>
          <w:u w:val="single"/>
        </w:rPr>
        <w:t>] NR_pos_RRM_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A99001F" w14:textId="77777777" w:rsidTr="00F32B87">
        <w:trPr>
          <w:trHeight w:val="315"/>
        </w:trPr>
        <w:tc>
          <w:tcPr>
            <w:tcW w:w="1843" w:type="pct"/>
            <w:shd w:val="clear" w:color="auto" w:fill="auto"/>
            <w:hideMark/>
          </w:tcPr>
          <w:p w14:paraId="5ABFA3E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04FFEDD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9546D4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6F04521" w14:textId="77777777" w:rsidR="00F65212" w:rsidRPr="00843364" w:rsidRDefault="00F65212" w:rsidP="00F32B87">
            <w:pPr>
              <w:spacing w:after="0"/>
              <w:rPr>
                <w:lang w:val="en-US"/>
              </w:rPr>
            </w:pPr>
            <w:r w:rsidRPr="00843364">
              <w:rPr>
                <w:lang w:val="en-US"/>
              </w:rPr>
              <w:t>AI</w:t>
            </w:r>
          </w:p>
        </w:tc>
      </w:tr>
      <w:tr w:rsidR="00F65212" w:rsidRPr="00843364" w14:paraId="2F4C0E13" w14:textId="77777777" w:rsidTr="00F32B87">
        <w:trPr>
          <w:trHeight w:val="335"/>
        </w:trPr>
        <w:tc>
          <w:tcPr>
            <w:tcW w:w="1843" w:type="pct"/>
            <w:shd w:val="clear" w:color="auto" w:fill="auto"/>
            <w:noWrap/>
            <w:hideMark/>
          </w:tcPr>
          <w:p w14:paraId="4AA665C6" w14:textId="77777777" w:rsidR="00F65212" w:rsidRPr="00843364" w:rsidRDefault="00F65212" w:rsidP="00F32B87">
            <w:pPr>
              <w:spacing w:after="0"/>
              <w:rPr>
                <w:lang w:val="en-US"/>
              </w:rPr>
            </w:pPr>
            <w:r w:rsidRPr="00843364">
              <w:rPr>
                <w:rFonts w:ascii="Calibri" w:hAnsi="Calibri" w:cs="Calibri"/>
              </w:rPr>
              <w:t>[96e][217] NR_pos_RRM_3</w:t>
            </w:r>
          </w:p>
        </w:tc>
        <w:tc>
          <w:tcPr>
            <w:tcW w:w="718" w:type="pct"/>
            <w:shd w:val="clear" w:color="auto" w:fill="auto"/>
            <w:hideMark/>
          </w:tcPr>
          <w:p w14:paraId="6C9B45D4"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1BD2BB3F" w14:textId="77777777" w:rsidR="00F65212" w:rsidRPr="00843364" w:rsidRDefault="00F65212" w:rsidP="00F32B87">
            <w:pPr>
              <w:spacing w:after="0"/>
              <w:rPr>
                <w:lang w:val="en-US"/>
              </w:rPr>
            </w:pPr>
            <w:r w:rsidRPr="00843364">
              <w:rPr>
                <w:rFonts w:ascii="Calibri" w:hAnsi="Calibri" w:cs="Calibri"/>
              </w:rPr>
              <w:t xml:space="preserve">RRM Core requirements: New MG, </w:t>
            </w:r>
            <w:proofErr w:type="spellStart"/>
            <w:r w:rsidRPr="00843364">
              <w:rPr>
                <w:rFonts w:ascii="Calibri" w:hAnsi="Calibri" w:cs="Calibri"/>
              </w:rPr>
              <w:t>gNB</w:t>
            </w:r>
            <w:proofErr w:type="spellEnd"/>
            <w:r w:rsidRPr="00843364">
              <w:rPr>
                <w:rFonts w:ascii="Calibri" w:hAnsi="Calibri" w:cs="Calibri"/>
              </w:rPr>
              <w:t xml:space="preserve"> requirements, Others</w:t>
            </w:r>
          </w:p>
        </w:tc>
        <w:tc>
          <w:tcPr>
            <w:tcW w:w="584" w:type="pct"/>
            <w:shd w:val="clear" w:color="auto" w:fill="auto"/>
            <w:hideMark/>
          </w:tcPr>
          <w:p w14:paraId="7E6622A5" w14:textId="77777777" w:rsidR="00F65212" w:rsidRPr="00843364" w:rsidRDefault="00F65212" w:rsidP="00F32B87">
            <w:pPr>
              <w:spacing w:after="0"/>
              <w:rPr>
                <w:lang w:val="en-US"/>
              </w:rPr>
            </w:pPr>
            <w:r w:rsidRPr="00843364">
              <w:rPr>
                <w:rFonts w:ascii="Calibri" w:hAnsi="Calibri" w:cs="Calibri"/>
              </w:rPr>
              <w:t>7.7.2.2</w:t>
            </w:r>
            <w:r w:rsidRPr="00843364">
              <w:rPr>
                <w:rFonts w:ascii="Calibri" w:hAnsi="Calibri" w:cs="Calibri"/>
              </w:rPr>
              <w:br/>
              <w:t>7.7.2.3</w:t>
            </w:r>
            <w:r w:rsidRPr="00843364">
              <w:rPr>
                <w:rFonts w:ascii="Calibri" w:hAnsi="Calibri" w:cs="Calibri"/>
              </w:rPr>
              <w:br/>
              <w:t>7.7.2.4</w:t>
            </w:r>
          </w:p>
        </w:tc>
      </w:tr>
    </w:tbl>
    <w:p w14:paraId="13C4CBBE" w14:textId="77777777" w:rsidR="00F65212" w:rsidRPr="007A6AB8" w:rsidRDefault="00F65212" w:rsidP="00F65212">
      <w:pPr>
        <w:rPr>
          <w:lang w:val="en-US"/>
        </w:rPr>
      </w:pPr>
    </w:p>
    <w:p w14:paraId="7FC8ED8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5A4CFBAE"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6601F7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0A52A72" w14:textId="75EBFAA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2217 (from R4-2012048).</w:t>
      </w:r>
    </w:p>
    <w:p w14:paraId="5C46885B" w14:textId="17C15005" w:rsidR="00182670" w:rsidRDefault="00182670" w:rsidP="00182670">
      <w:pPr>
        <w:rPr>
          <w:i/>
        </w:rPr>
      </w:pPr>
      <w:r>
        <w:rPr>
          <w:rFonts w:ascii="Arial" w:hAnsi="Arial" w:cs="Arial"/>
          <w:b/>
          <w:color w:val="0000FF"/>
          <w:sz w:val="24"/>
          <w:u w:val="thick"/>
        </w:rPr>
        <w:t>R4-2012217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8E9FBC1"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lastRenderedPageBreak/>
        <w:t xml:space="preserve">Abstract: </w:t>
      </w:r>
    </w:p>
    <w:p w14:paraId="636BD5C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AF53C1D" w14:textId="7BDC31D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B5A330E" w14:textId="77777777" w:rsidR="00F65212" w:rsidRPr="002C14F0" w:rsidRDefault="00F65212" w:rsidP="00F65212">
      <w:pPr>
        <w:rPr>
          <w:lang w:val="en-US"/>
        </w:rPr>
      </w:pPr>
    </w:p>
    <w:p w14:paraId="5351B62C" w14:textId="77777777" w:rsidR="00C14FB5" w:rsidRPr="00C90D34" w:rsidRDefault="00C14FB5" w:rsidP="00C14FB5">
      <w:pPr>
        <w:pStyle w:val="R4Topic"/>
        <w:rPr>
          <w:b w:val="0"/>
          <w:bCs/>
          <w:u w:val="single"/>
        </w:rPr>
      </w:pPr>
      <w:r w:rsidRPr="00C90D34">
        <w:rPr>
          <w:b w:val="0"/>
          <w:bCs/>
          <w:u w:val="single"/>
        </w:rPr>
        <w:t>GTW session (</w:t>
      </w:r>
      <w:r>
        <w:rPr>
          <w:b w:val="0"/>
          <w:bCs/>
          <w:u w:val="single"/>
        </w:rPr>
        <w:t>Aug 20th</w:t>
      </w:r>
      <w:r w:rsidRPr="00C90D34">
        <w:rPr>
          <w:b w:val="0"/>
          <w:bCs/>
          <w:u w:val="single"/>
        </w:rPr>
        <w:t>)</w:t>
      </w:r>
    </w:p>
    <w:p w14:paraId="556C50EB" w14:textId="693D90BC" w:rsidR="00C14FB5" w:rsidRPr="00C14FB5" w:rsidRDefault="00C14FB5" w:rsidP="00C14FB5">
      <w:pPr>
        <w:spacing w:after="120"/>
        <w:rPr>
          <w:b/>
          <w:u w:val="single"/>
          <w:lang w:eastAsia="ko-KR"/>
        </w:rPr>
      </w:pPr>
      <w:r w:rsidRPr="00C14FB5">
        <w:rPr>
          <w:b/>
          <w:u w:val="single"/>
          <w:lang w:eastAsia="ko-KR"/>
        </w:rPr>
        <w:t>Topic #1:  New measurement gap patterns for positioning measurements (AI 7.7.2.2)</w:t>
      </w:r>
    </w:p>
    <w:p w14:paraId="376918AB" w14:textId="5CF4C2E4" w:rsidR="00C14FB5" w:rsidRDefault="00C14FB5" w:rsidP="00C14FB5">
      <w:pPr>
        <w:spacing w:after="120"/>
        <w:rPr>
          <w:bCs/>
          <w:u w:val="single"/>
          <w:lang w:eastAsia="ko-KR"/>
        </w:rPr>
      </w:pPr>
      <w:r w:rsidRPr="00C14FB5">
        <w:rPr>
          <w:bCs/>
          <w:u w:val="single"/>
          <w:lang w:eastAsia="ko-KR"/>
        </w:rPr>
        <w:t>Sub-topic 1-1: Measurement gaps for positioning measurements</w:t>
      </w:r>
    </w:p>
    <w:p w14:paraId="7EF67A5B" w14:textId="77777777" w:rsidR="0008745B" w:rsidRPr="0008745B" w:rsidRDefault="0008745B" w:rsidP="0008745B">
      <w:pPr>
        <w:rPr>
          <w:bCs/>
          <w:lang w:eastAsia="ko-KR"/>
        </w:rPr>
      </w:pPr>
      <w:r w:rsidRPr="0008745B">
        <w:rPr>
          <w:bCs/>
          <w:lang w:eastAsia="ko-KR"/>
        </w:rPr>
        <w:t xml:space="preserve">Issue 1-1-1: New MG patterns </w:t>
      </w:r>
    </w:p>
    <w:p w14:paraId="052CC325" w14:textId="16AEC72B" w:rsidR="00E16DA6" w:rsidRDefault="00C96147" w:rsidP="00E16DA6">
      <w:pPr>
        <w:pStyle w:val="ListParagraph"/>
        <w:numPr>
          <w:ilvl w:val="0"/>
          <w:numId w:val="10"/>
        </w:numPr>
        <w:autoSpaceDN w:val="0"/>
        <w:ind w:left="720"/>
        <w:rPr>
          <w:lang w:val="en-GB"/>
        </w:rPr>
      </w:pPr>
      <w:r>
        <w:rPr>
          <w:lang w:val="en-GB"/>
        </w:rPr>
        <w:t>S</w:t>
      </w:r>
      <w:r w:rsidR="00213B62">
        <w:rPr>
          <w:lang w:val="en-GB"/>
        </w:rPr>
        <w:t>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gridCol w:w="1683"/>
      </w:tblGrid>
      <w:tr w:rsidR="00E16DA6" w:rsidRPr="005F4F0C" w14:paraId="501112EE" w14:textId="7C79A68A" w:rsidTr="001C4041">
        <w:trPr>
          <w:trHeight w:val="190"/>
          <w:jc w:val="center"/>
        </w:trPr>
        <w:tc>
          <w:tcPr>
            <w:tcW w:w="1878" w:type="dxa"/>
            <w:vAlign w:val="center"/>
          </w:tcPr>
          <w:p w14:paraId="39C596D7" w14:textId="77777777" w:rsidR="00E16DA6" w:rsidRPr="005F4F0C" w:rsidRDefault="00E16DA6" w:rsidP="00932224">
            <w:pPr>
              <w:spacing w:after="0"/>
              <w:jc w:val="center"/>
              <w:rPr>
                <w:b/>
                <w:bCs/>
                <w:sz w:val="16"/>
                <w:szCs w:val="16"/>
              </w:rPr>
            </w:pPr>
            <w:r w:rsidRPr="005F4F0C">
              <w:rPr>
                <w:sz w:val="16"/>
                <w:szCs w:val="16"/>
              </w:rPr>
              <w:t>MG length (</w:t>
            </w:r>
            <w:proofErr w:type="spellStart"/>
            <w:r w:rsidRPr="005F4F0C">
              <w:rPr>
                <w:sz w:val="16"/>
                <w:szCs w:val="16"/>
              </w:rPr>
              <w:t>ms</w:t>
            </w:r>
            <w:proofErr w:type="spellEnd"/>
            <w:r w:rsidRPr="005F4F0C">
              <w:rPr>
                <w:sz w:val="16"/>
                <w:szCs w:val="16"/>
              </w:rPr>
              <w:t>)</w:t>
            </w:r>
          </w:p>
        </w:tc>
        <w:tc>
          <w:tcPr>
            <w:tcW w:w="1683" w:type="dxa"/>
            <w:vAlign w:val="center"/>
          </w:tcPr>
          <w:p w14:paraId="6C3889F3" w14:textId="77777777" w:rsidR="00E16DA6" w:rsidRPr="005F4F0C" w:rsidRDefault="00E16DA6" w:rsidP="00932224">
            <w:pPr>
              <w:spacing w:after="0"/>
              <w:jc w:val="center"/>
              <w:rPr>
                <w:b/>
                <w:bCs/>
                <w:sz w:val="16"/>
                <w:szCs w:val="16"/>
              </w:rPr>
            </w:pPr>
            <w:r w:rsidRPr="005F4F0C">
              <w:rPr>
                <w:sz w:val="16"/>
                <w:szCs w:val="16"/>
              </w:rPr>
              <w:t>MG period (</w:t>
            </w:r>
            <w:proofErr w:type="spellStart"/>
            <w:r w:rsidRPr="005F4F0C">
              <w:rPr>
                <w:sz w:val="16"/>
                <w:szCs w:val="16"/>
              </w:rPr>
              <w:t>ms</w:t>
            </w:r>
            <w:proofErr w:type="spellEnd"/>
            <w:r w:rsidRPr="005F4F0C">
              <w:rPr>
                <w:sz w:val="16"/>
                <w:szCs w:val="16"/>
              </w:rPr>
              <w:t>)</w:t>
            </w:r>
          </w:p>
        </w:tc>
        <w:tc>
          <w:tcPr>
            <w:tcW w:w="1683" w:type="dxa"/>
          </w:tcPr>
          <w:p w14:paraId="61F70639" w14:textId="1CD478D1" w:rsidR="00E16DA6" w:rsidRPr="005F4F0C" w:rsidRDefault="00570D53" w:rsidP="00932224">
            <w:pPr>
              <w:spacing w:after="0"/>
              <w:jc w:val="center"/>
              <w:rPr>
                <w:sz w:val="16"/>
                <w:szCs w:val="16"/>
              </w:rPr>
            </w:pPr>
            <w:r>
              <w:rPr>
                <w:sz w:val="16"/>
                <w:szCs w:val="16"/>
              </w:rPr>
              <w:t>Companies</w:t>
            </w:r>
          </w:p>
        </w:tc>
      </w:tr>
      <w:tr w:rsidR="00E16DA6" w:rsidRPr="005F4F0C" w14:paraId="468EA7EF" w14:textId="59A51DEF" w:rsidTr="001C4041">
        <w:trPr>
          <w:trHeight w:val="215"/>
          <w:jc w:val="center"/>
        </w:trPr>
        <w:tc>
          <w:tcPr>
            <w:tcW w:w="1878" w:type="dxa"/>
            <w:vAlign w:val="center"/>
          </w:tcPr>
          <w:p w14:paraId="185FCAD9" w14:textId="77777777" w:rsidR="00E16DA6" w:rsidRPr="003C267C" w:rsidRDefault="00E16DA6" w:rsidP="00932224">
            <w:pPr>
              <w:spacing w:after="0"/>
              <w:jc w:val="center"/>
              <w:rPr>
                <w:sz w:val="16"/>
                <w:szCs w:val="16"/>
                <w:highlight w:val="yellow"/>
              </w:rPr>
            </w:pPr>
            <w:r w:rsidRPr="003C267C">
              <w:rPr>
                <w:sz w:val="16"/>
                <w:szCs w:val="16"/>
                <w:highlight w:val="yellow"/>
              </w:rPr>
              <w:t>20</w:t>
            </w:r>
          </w:p>
        </w:tc>
        <w:tc>
          <w:tcPr>
            <w:tcW w:w="1683" w:type="dxa"/>
            <w:vAlign w:val="center"/>
          </w:tcPr>
          <w:p w14:paraId="2DF5B788" w14:textId="77777777" w:rsidR="00E16DA6" w:rsidRPr="003C267C" w:rsidRDefault="00E16DA6" w:rsidP="00932224">
            <w:pPr>
              <w:spacing w:after="0"/>
              <w:jc w:val="center"/>
              <w:rPr>
                <w:sz w:val="16"/>
                <w:szCs w:val="16"/>
                <w:highlight w:val="yellow"/>
              </w:rPr>
            </w:pPr>
            <w:r w:rsidRPr="003C267C">
              <w:rPr>
                <w:sz w:val="16"/>
                <w:szCs w:val="16"/>
                <w:highlight w:val="yellow"/>
              </w:rPr>
              <w:t>160</w:t>
            </w:r>
          </w:p>
        </w:tc>
        <w:tc>
          <w:tcPr>
            <w:tcW w:w="1683" w:type="dxa"/>
          </w:tcPr>
          <w:p w14:paraId="2E7A47D2" w14:textId="0449C2FE" w:rsidR="00E16DA6" w:rsidRDefault="00E16DA6" w:rsidP="00932224">
            <w:pPr>
              <w:spacing w:after="0"/>
              <w:jc w:val="center"/>
              <w:rPr>
                <w:sz w:val="16"/>
                <w:szCs w:val="16"/>
              </w:rPr>
            </w:pPr>
            <w:r w:rsidRPr="003C267C">
              <w:rPr>
                <w:sz w:val="16"/>
                <w:szCs w:val="16"/>
                <w:highlight w:val="yellow"/>
              </w:rPr>
              <w:t>ZTE, QC</w:t>
            </w:r>
            <w:r w:rsidR="001C4041" w:rsidRPr="003C267C">
              <w:rPr>
                <w:sz w:val="16"/>
                <w:szCs w:val="16"/>
                <w:highlight w:val="yellow"/>
              </w:rPr>
              <w:t>, HW, E///</w:t>
            </w:r>
          </w:p>
        </w:tc>
      </w:tr>
      <w:tr w:rsidR="00E16DA6" w:rsidRPr="005F4F0C" w14:paraId="0389C1A8" w14:textId="3B3B5477" w:rsidTr="001C4041">
        <w:trPr>
          <w:trHeight w:val="151"/>
          <w:jc w:val="center"/>
        </w:trPr>
        <w:tc>
          <w:tcPr>
            <w:tcW w:w="1878" w:type="dxa"/>
            <w:vAlign w:val="center"/>
          </w:tcPr>
          <w:p w14:paraId="05E6263A" w14:textId="77777777" w:rsidR="00E16DA6" w:rsidRPr="005F4F0C" w:rsidRDefault="00E16DA6" w:rsidP="00932224">
            <w:pPr>
              <w:spacing w:after="0"/>
              <w:jc w:val="center"/>
              <w:rPr>
                <w:sz w:val="16"/>
                <w:szCs w:val="16"/>
              </w:rPr>
            </w:pPr>
            <w:r>
              <w:rPr>
                <w:sz w:val="16"/>
                <w:szCs w:val="16"/>
              </w:rPr>
              <w:t>40</w:t>
            </w:r>
          </w:p>
        </w:tc>
        <w:tc>
          <w:tcPr>
            <w:tcW w:w="1683" w:type="dxa"/>
            <w:vAlign w:val="center"/>
          </w:tcPr>
          <w:p w14:paraId="69552C1A" w14:textId="77777777" w:rsidR="00E16DA6" w:rsidRPr="005F4F0C" w:rsidRDefault="00E16DA6" w:rsidP="00932224">
            <w:pPr>
              <w:spacing w:after="0"/>
              <w:jc w:val="center"/>
              <w:rPr>
                <w:sz w:val="16"/>
                <w:szCs w:val="16"/>
              </w:rPr>
            </w:pPr>
            <w:r w:rsidRPr="005F4F0C">
              <w:rPr>
                <w:sz w:val="16"/>
                <w:szCs w:val="16"/>
              </w:rPr>
              <w:t>160</w:t>
            </w:r>
          </w:p>
        </w:tc>
        <w:tc>
          <w:tcPr>
            <w:tcW w:w="1683" w:type="dxa"/>
          </w:tcPr>
          <w:p w14:paraId="6E2430BF" w14:textId="563C5C40" w:rsidR="00E16DA6" w:rsidRPr="005F4F0C" w:rsidRDefault="001C4041" w:rsidP="00932224">
            <w:pPr>
              <w:spacing w:after="0"/>
              <w:jc w:val="center"/>
              <w:rPr>
                <w:sz w:val="16"/>
                <w:szCs w:val="16"/>
              </w:rPr>
            </w:pPr>
            <w:r w:rsidRPr="001C4041">
              <w:rPr>
                <w:sz w:val="16"/>
                <w:szCs w:val="16"/>
              </w:rPr>
              <w:t>ZTE, QC,</w:t>
            </w:r>
            <w:r>
              <w:rPr>
                <w:sz w:val="16"/>
                <w:szCs w:val="16"/>
              </w:rPr>
              <w:t xml:space="preserve"> Nokia</w:t>
            </w:r>
          </w:p>
        </w:tc>
      </w:tr>
      <w:tr w:rsidR="001C4041" w:rsidRPr="005F4F0C" w14:paraId="57DC47C9"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1ED7288F" w14:textId="1E1D506A" w:rsidR="001C4041" w:rsidRPr="003C267C" w:rsidRDefault="001C4041" w:rsidP="00932224">
            <w:pPr>
              <w:spacing w:after="0"/>
              <w:jc w:val="center"/>
              <w:rPr>
                <w:sz w:val="16"/>
                <w:szCs w:val="16"/>
                <w:highlight w:val="yellow"/>
              </w:rPr>
            </w:pPr>
            <w:r w:rsidRPr="003C267C">
              <w:rPr>
                <w:sz w:val="16"/>
                <w:szCs w:val="16"/>
                <w:highlight w:val="yellow"/>
              </w:rPr>
              <w:t>10</w:t>
            </w:r>
          </w:p>
        </w:tc>
        <w:tc>
          <w:tcPr>
            <w:tcW w:w="1683" w:type="dxa"/>
            <w:tcBorders>
              <w:top w:val="single" w:sz="4" w:space="0" w:color="auto"/>
              <w:left w:val="single" w:sz="4" w:space="0" w:color="auto"/>
              <w:bottom w:val="single" w:sz="4" w:space="0" w:color="auto"/>
              <w:right w:val="single" w:sz="4" w:space="0" w:color="auto"/>
            </w:tcBorders>
            <w:vAlign w:val="center"/>
          </w:tcPr>
          <w:p w14:paraId="3F3BADFF" w14:textId="3331934C" w:rsidR="001C4041" w:rsidRPr="003C267C" w:rsidRDefault="001C4041" w:rsidP="00932224">
            <w:pPr>
              <w:spacing w:after="0"/>
              <w:jc w:val="center"/>
              <w:rPr>
                <w:sz w:val="16"/>
                <w:szCs w:val="16"/>
                <w:highlight w:val="yellow"/>
              </w:rPr>
            </w:pPr>
            <w:r w:rsidRPr="003C267C">
              <w:rPr>
                <w:sz w:val="16"/>
                <w:szCs w:val="16"/>
                <w:highlight w:val="yellow"/>
              </w:rPr>
              <w:t>80</w:t>
            </w:r>
          </w:p>
        </w:tc>
        <w:tc>
          <w:tcPr>
            <w:tcW w:w="1683" w:type="dxa"/>
            <w:tcBorders>
              <w:top w:val="single" w:sz="4" w:space="0" w:color="auto"/>
              <w:left w:val="single" w:sz="4" w:space="0" w:color="auto"/>
              <w:bottom w:val="single" w:sz="4" w:space="0" w:color="auto"/>
              <w:right w:val="single" w:sz="4" w:space="0" w:color="auto"/>
            </w:tcBorders>
          </w:tcPr>
          <w:p w14:paraId="6F8EE461" w14:textId="7DC4D0B9" w:rsidR="001C4041" w:rsidRPr="003C267C" w:rsidRDefault="001C4041" w:rsidP="00932224">
            <w:pPr>
              <w:spacing w:after="0"/>
              <w:jc w:val="center"/>
              <w:rPr>
                <w:sz w:val="16"/>
                <w:szCs w:val="16"/>
                <w:highlight w:val="yellow"/>
              </w:rPr>
            </w:pPr>
            <w:r w:rsidRPr="003C267C">
              <w:rPr>
                <w:sz w:val="16"/>
                <w:szCs w:val="16"/>
                <w:highlight w:val="yellow"/>
              </w:rPr>
              <w:t>CATT, OPPO, NEC, HW, E///, Nokia</w:t>
            </w:r>
            <w:r w:rsidR="007E1525" w:rsidRPr="003C267C">
              <w:rPr>
                <w:sz w:val="16"/>
                <w:szCs w:val="16"/>
                <w:highlight w:val="yellow"/>
              </w:rPr>
              <w:t xml:space="preserve">, </w:t>
            </w:r>
            <w:r w:rsidR="009357E4" w:rsidRPr="003C267C">
              <w:rPr>
                <w:sz w:val="16"/>
                <w:szCs w:val="16"/>
                <w:highlight w:val="yellow"/>
              </w:rPr>
              <w:t>MTK</w:t>
            </w:r>
          </w:p>
        </w:tc>
      </w:tr>
      <w:tr w:rsidR="001C4041" w:rsidRPr="005F4F0C" w14:paraId="0E7A8DCC"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8BACF40" w14:textId="37D0FE7A" w:rsidR="001C4041" w:rsidRPr="005F4F0C" w:rsidRDefault="001C4041" w:rsidP="00932224">
            <w:pPr>
              <w:spacing w:after="0"/>
              <w:jc w:val="center"/>
              <w:rPr>
                <w:sz w:val="16"/>
                <w:szCs w:val="16"/>
              </w:rPr>
            </w:pPr>
            <w:r>
              <w:rPr>
                <w:sz w:val="16"/>
                <w:szCs w:val="16"/>
              </w:rPr>
              <w:t>10</w:t>
            </w:r>
          </w:p>
        </w:tc>
        <w:tc>
          <w:tcPr>
            <w:tcW w:w="1683" w:type="dxa"/>
            <w:tcBorders>
              <w:top w:val="single" w:sz="4" w:space="0" w:color="auto"/>
              <w:left w:val="single" w:sz="4" w:space="0" w:color="auto"/>
              <w:bottom w:val="single" w:sz="4" w:space="0" w:color="auto"/>
              <w:right w:val="single" w:sz="4" w:space="0" w:color="auto"/>
            </w:tcBorders>
            <w:vAlign w:val="center"/>
          </w:tcPr>
          <w:p w14:paraId="71AD8CEF" w14:textId="77777777" w:rsidR="001C4041" w:rsidRPr="005F4F0C" w:rsidRDefault="001C4041" w:rsidP="00932224">
            <w:pPr>
              <w:spacing w:after="0"/>
              <w:jc w:val="center"/>
              <w:rPr>
                <w:sz w:val="16"/>
                <w:szCs w:val="16"/>
              </w:rPr>
            </w:pPr>
            <w:r w:rsidRPr="005F4F0C">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A049FFE" w14:textId="0D30C460" w:rsidR="001C4041" w:rsidRPr="005F4F0C" w:rsidRDefault="001C4041" w:rsidP="00932224">
            <w:pPr>
              <w:spacing w:after="0"/>
              <w:jc w:val="center"/>
              <w:rPr>
                <w:sz w:val="16"/>
                <w:szCs w:val="16"/>
              </w:rPr>
            </w:pPr>
            <w:r>
              <w:rPr>
                <w:sz w:val="16"/>
                <w:szCs w:val="16"/>
              </w:rPr>
              <w:t>CATT, OPPO</w:t>
            </w:r>
            <w:r w:rsidR="003C267C">
              <w:rPr>
                <w:sz w:val="16"/>
                <w:szCs w:val="16"/>
              </w:rPr>
              <w:t>, MTK</w:t>
            </w:r>
          </w:p>
        </w:tc>
      </w:tr>
      <w:tr w:rsidR="001C5C09" w:rsidRPr="005F4F0C" w14:paraId="7D3D045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0975874" w14:textId="7134E158" w:rsidR="001C5C09" w:rsidRDefault="009357E4" w:rsidP="00932224">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929442A" w14:textId="0E990A2C" w:rsidR="001C5C09" w:rsidRPr="005F4F0C" w:rsidRDefault="003C267C" w:rsidP="00932224">
            <w:pPr>
              <w:spacing w:after="0"/>
              <w:jc w:val="center"/>
              <w:rPr>
                <w:sz w:val="16"/>
                <w:szCs w:val="16"/>
              </w:rPr>
            </w:pPr>
            <w:r>
              <w:rPr>
                <w:sz w:val="16"/>
                <w:szCs w:val="16"/>
              </w:rPr>
              <w:t>80</w:t>
            </w:r>
          </w:p>
        </w:tc>
        <w:tc>
          <w:tcPr>
            <w:tcW w:w="1683" w:type="dxa"/>
            <w:tcBorders>
              <w:top w:val="single" w:sz="4" w:space="0" w:color="auto"/>
              <w:left w:val="single" w:sz="4" w:space="0" w:color="auto"/>
              <w:bottom w:val="single" w:sz="4" w:space="0" w:color="auto"/>
              <w:right w:val="single" w:sz="4" w:space="0" w:color="auto"/>
            </w:tcBorders>
          </w:tcPr>
          <w:p w14:paraId="1F28D9EC" w14:textId="3764A120" w:rsidR="001C5C09" w:rsidRDefault="003C267C" w:rsidP="00932224">
            <w:pPr>
              <w:spacing w:after="0"/>
              <w:jc w:val="center"/>
              <w:rPr>
                <w:sz w:val="16"/>
                <w:szCs w:val="16"/>
              </w:rPr>
            </w:pPr>
            <w:r>
              <w:rPr>
                <w:sz w:val="16"/>
                <w:szCs w:val="16"/>
              </w:rPr>
              <w:t>MTK</w:t>
            </w:r>
          </w:p>
        </w:tc>
      </w:tr>
      <w:tr w:rsidR="003C267C" w:rsidRPr="005F4F0C" w14:paraId="1AEF116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974ECB3" w14:textId="36225FAF"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5A95589" w14:textId="1C8EB2D1"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5C433FAF" w14:textId="5CC9505E" w:rsidR="003C267C" w:rsidRDefault="003C267C" w:rsidP="003C267C">
            <w:pPr>
              <w:spacing w:after="0"/>
              <w:jc w:val="center"/>
              <w:rPr>
                <w:sz w:val="16"/>
                <w:szCs w:val="16"/>
              </w:rPr>
            </w:pPr>
            <w:r>
              <w:rPr>
                <w:sz w:val="16"/>
                <w:szCs w:val="16"/>
              </w:rPr>
              <w:t>MTK</w:t>
            </w:r>
          </w:p>
        </w:tc>
      </w:tr>
      <w:tr w:rsidR="003C267C" w:rsidRPr="005F4F0C" w14:paraId="712C1690"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8F6BBD7" w14:textId="55424714"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3C91145A" w14:textId="6F27757D"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4C69418" w14:textId="321CFC9E" w:rsidR="003C267C" w:rsidRDefault="003C267C" w:rsidP="003C267C">
            <w:pPr>
              <w:spacing w:after="0"/>
              <w:jc w:val="center"/>
              <w:rPr>
                <w:sz w:val="16"/>
                <w:szCs w:val="16"/>
              </w:rPr>
            </w:pPr>
            <w:r>
              <w:rPr>
                <w:sz w:val="16"/>
                <w:szCs w:val="16"/>
              </w:rPr>
              <w:t>MTK</w:t>
            </w:r>
          </w:p>
        </w:tc>
      </w:tr>
      <w:tr w:rsidR="003C267C" w:rsidRPr="005F4F0C" w14:paraId="3B0EDA9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0DA3BA5" w14:textId="0DB94943"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0F2EFB71" w14:textId="558C56F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1870D101" w14:textId="4324BCA7" w:rsidR="003C267C" w:rsidRDefault="003C267C" w:rsidP="003C267C">
            <w:pPr>
              <w:spacing w:after="0"/>
              <w:jc w:val="center"/>
              <w:rPr>
                <w:sz w:val="16"/>
                <w:szCs w:val="16"/>
              </w:rPr>
            </w:pPr>
            <w:r w:rsidRPr="003A3A00">
              <w:rPr>
                <w:sz w:val="16"/>
                <w:szCs w:val="16"/>
              </w:rPr>
              <w:t>MTK</w:t>
            </w:r>
          </w:p>
        </w:tc>
      </w:tr>
      <w:tr w:rsidR="003C267C" w:rsidRPr="005F4F0C" w14:paraId="042D29B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0DA33EA5" w14:textId="01B69020"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4AA6ED59" w14:textId="4C58B5E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00EC4C06" w14:textId="736631E6" w:rsidR="003C267C" w:rsidRDefault="003C267C" w:rsidP="003C267C">
            <w:pPr>
              <w:spacing w:after="0"/>
              <w:jc w:val="center"/>
              <w:rPr>
                <w:sz w:val="16"/>
                <w:szCs w:val="16"/>
              </w:rPr>
            </w:pPr>
            <w:r w:rsidRPr="003A3A00">
              <w:rPr>
                <w:sz w:val="16"/>
                <w:szCs w:val="16"/>
              </w:rPr>
              <w:t>MTK</w:t>
            </w:r>
          </w:p>
        </w:tc>
      </w:tr>
      <w:tr w:rsidR="003C267C" w:rsidRPr="005F4F0C" w14:paraId="4957E28B"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D42EEBD" w14:textId="2EFE0E71"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0BCDC69E" w14:textId="10FDFE59"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70495BE9" w14:textId="32953F97" w:rsidR="003C267C" w:rsidRDefault="003C267C" w:rsidP="003C267C">
            <w:pPr>
              <w:spacing w:after="0"/>
              <w:jc w:val="center"/>
              <w:rPr>
                <w:sz w:val="16"/>
                <w:szCs w:val="16"/>
              </w:rPr>
            </w:pPr>
            <w:r w:rsidRPr="003A3A00">
              <w:rPr>
                <w:sz w:val="16"/>
                <w:szCs w:val="16"/>
              </w:rPr>
              <w:t>MTK</w:t>
            </w:r>
          </w:p>
        </w:tc>
      </w:tr>
      <w:tr w:rsidR="003C267C" w:rsidRPr="005F4F0C" w14:paraId="449D3363"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BED32C1" w14:textId="0D45179F" w:rsidR="003C267C" w:rsidRDefault="003C267C" w:rsidP="003C267C">
            <w:pPr>
              <w:spacing w:after="0"/>
              <w:jc w:val="center"/>
              <w:rPr>
                <w:sz w:val="16"/>
                <w:szCs w:val="16"/>
              </w:rPr>
            </w:pPr>
            <w:r>
              <w:rPr>
                <w:sz w:val="16"/>
                <w:szCs w:val="16"/>
              </w:rPr>
              <w:t>66</w:t>
            </w:r>
          </w:p>
        </w:tc>
        <w:tc>
          <w:tcPr>
            <w:tcW w:w="1683" w:type="dxa"/>
            <w:tcBorders>
              <w:top w:val="single" w:sz="4" w:space="0" w:color="auto"/>
              <w:left w:val="single" w:sz="4" w:space="0" w:color="auto"/>
              <w:bottom w:val="single" w:sz="4" w:space="0" w:color="auto"/>
              <w:right w:val="single" w:sz="4" w:space="0" w:color="auto"/>
            </w:tcBorders>
            <w:vAlign w:val="center"/>
          </w:tcPr>
          <w:p w14:paraId="35C0ED41" w14:textId="4C9BD730"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455AB9F8" w14:textId="22B54139" w:rsidR="003C267C" w:rsidRDefault="003C267C" w:rsidP="003C267C">
            <w:pPr>
              <w:spacing w:after="0"/>
              <w:jc w:val="center"/>
              <w:rPr>
                <w:sz w:val="16"/>
                <w:szCs w:val="16"/>
              </w:rPr>
            </w:pPr>
            <w:r w:rsidRPr="003A3A00">
              <w:rPr>
                <w:sz w:val="16"/>
                <w:szCs w:val="16"/>
              </w:rPr>
              <w:t>MTK</w:t>
            </w:r>
          </w:p>
        </w:tc>
      </w:tr>
    </w:tbl>
    <w:p w14:paraId="33A3610B" w14:textId="1DCEA35D" w:rsidR="00E16DA6" w:rsidRDefault="00E16DA6" w:rsidP="00E16DA6"/>
    <w:p w14:paraId="5A67F736" w14:textId="595CCF02" w:rsidR="00E16DA6" w:rsidRDefault="00E16DA6" w:rsidP="00E16DA6">
      <w:pPr>
        <w:pStyle w:val="ListParagraph"/>
        <w:numPr>
          <w:ilvl w:val="0"/>
          <w:numId w:val="10"/>
        </w:numPr>
        <w:autoSpaceDN w:val="0"/>
        <w:ind w:left="720"/>
        <w:rPr>
          <w:lang w:val="en-GB"/>
        </w:rPr>
      </w:pPr>
      <w:r w:rsidRPr="00396194">
        <w:rPr>
          <w:lang w:val="en-GB"/>
        </w:rPr>
        <w:t>Discussion</w:t>
      </w:r>
    </w:p>
    <w:p w14:paraId="217B2ADF" w14:textId="47F76569" w:rsidR="00185C76" w:rsidRDefault="00185C76" w:rsidP="00185C76">
      <w:pPr>
        <w:pStyle w:val="ListParagraph"/>
        <w:numPr>
          <w:ilvl w:val="1"/>
          <w:numId w:val="10"/>
        </w:numPr>
        <w:autoSpaceDN w:val="0"/>
        <w:rPr>
          <w:lang w:val="en-GB"/>
        </w:rPr>
      </w:pPr>
      <w:r>
        <w:rPr>
          <w:lang w:val="en-GB"/>
        </w:rPr>
        <w:t xml:space="preserve">Chair: candidate proposals based on majority </w:t>
      </w:r>
      <w:proofErr w:type="spellStart"/>
      <w:r>
        <w:rPr>
          <w:lang w:val="en-GB"/>
        </w:rPr>
        <w:t>ar</w:t>
      </w:r>
      <w:proofErr w:type="spellEnd"/>
    </w:p>
    <w:p w14:paraId="78FA5584" w14:textId="6718F229" w:rsidR="00185C76" w:rsidRDefault="00185C76" w:rsidP="00185C76">
      <w:pPr>
        <w:pStyle w:val="ListParagraph"/>
        <w:numPr>
          <w:ilvl w:val="2"/>
          <w:numId w:val="10"/>
        </w:numPr>
        <w:autoSpaceDN w:val="0"/>
        <w:rPr>
          <w:lang w:val="en-GB"/>
        </w:rPr>
      </w:pPr>
      <w:r>
        <w:rPr>
          <w:lang w:val="en-GB"/>
        </w:rPr>
        <w:t>20ms MGL and 160ms MGRP</w:t>
      </w:r>
    </w:p>
    <w:p w14:paraId="45EC7E44" w14:textId="3BFC2BEB" w:rsidR="00185C76" w:rsidRDefault="00185C76" w:rsidP="00185C76">
      <w:pPr>
        <w:pStyle w:val="ListParagraph"/>
        <w:numPr>
          <w:ilvl w:val="2"/>
          <w:numId w:val="10"/>
        </w:numPr>
        <w:autoSpaceDN w:val="0"/>
        <w:rPr>
          <w:lang w:val="en-GB"/>
        </w:rPr>
      </w:pPr>
      <w:r>
        <w:rPr>
          <w:lang w:val="en-GB"/>
        </w:rPr>
        <w:t>10ms MGL and 80ms MGRP</w:t>
      </w:r>
    </w:p>
    <w:p w14:paraId="587E6301" w14:textId="086A2301" w:rsidR="00185C76" w:rsidRDefault="00185C76" w:rsidP="00185C76">
      <w:pPr>
        <w:pStyle w:val="ListParagraph"/>
        <w:numPr>
          <w:ilvl w:val="1"/>
          <w:numId w:val="10"/>
        </w:numPr>
        <w:autoSpaceDN w:val="0"/>
        <w:rPr>
          <w:lang w:val="en-GB"/>
        </w:rPr>
      </w:pPr>
      <w:r>
        <w:rPr>
          <w:lang w:val="en-GB"/>
        </w:rPr>
        <w:t>QC: we are fine</w:t>
      </w:r>
    </w:p>
    <w:p w14:paraId="6ACD92A3" w14:textId="66D3D2C7" w:rsidR="00185C76" w:rsidRDefault="00185C76" w:rsidP="00185C76">
      <w:pPr>
        <w:pStyle w:val="ListParagraph"/>
        <w:numPr>
          <w:ilvl w:val="1"/>
          <w:numId w:val="10"/>
        </w:numPr>
        <w:autoSpaceDN w:val="0"/>
        <w:rPr>
          <w:lang w:val="en-GB"/>
        </w:rPr>
      </w:pPr>
      <w:r>
        <w:rPr>
          <w:lang w:val="en-GB"/>
        </w:rPr>
        <w:t>ZTE: we are fine</w:t>
      </w:r>
    </w:p>
    <w:p w14:paraId="674A0E08" w14:textId="4B291C52" w:rsidR="00185C76" w:rsidRDefault="00185C76" w:rsidP="00185C76">
      <w:pPr>
        <w:pStyle w:val="ListParagraph"/>
        <w:numPr>
          <w:ilvl w:val="1"/>
          <w:numId w:val="10"/>
        </w:numPr>
        <w:autoSpaceDN w:val="0"/>
        <w:rPr>
          <w:lang w:val="en-GB"/>
        </w:rPr>
      </w:pPr>
      <w:r>
        <w:rPr>
          <w:lang w:val="en-GB"/>
        </w:rPr>
        <w:t>Intel: we are ok to compromise but we need to conclude on other aspects as well</w:t>
      </w:r>
    </w:p>
    <w:p w14:paraId="033058A0" w14:textId="3E581701" w:rsidR="00185C76" w:rsidRPr="00396194" w:rsidRDefault="00185C76" w:rsidP="00185C76">
      <w:pPr>
        <w:pStyle w:val="ListParagraph"/>
        <w:numPr>
          <w:ilvl w:val="1"/>
          <w:numId w:val="10"/>
        </w:numPr>
        <w:autoSpaceDN w:val="0"/>
        <w:rPr>
          <w:lang w:val="en-GB"/>
        </w:rPr>
      </w:pPr>
      <w:r>
        <w:rPr>
          <w:lang w:val="en-GB"/>
        </w:rPr>
        <w:t>Chair: we can make tentative agreements on the MG topics. Per RAN4 #95e agreements in case all design is not finalized then the feature will not be supported. In such case the agreements will be reverted.</w:t>
      </w:r>
    </w:p>
    <w:p w14:paraId="6183A603" w14:textId="10491843" w:rsidR="00E16DA6" w:rsidRPr="00185C76" w:rsidRDefault="00E16DA6" w:rsidP="00E16DA6">
      <w:pPr>
        <w:pStyle w:val="ListParagraph"/>
        <w:numPr>
          <w:ilvl w:val="0"/>
          <w:numId w:val="10"/>
        </w:numPr>
        <w:autoSpaceDN w:val="0"/>
        <w:ind w:left="720"/>
        <w:rPr>
          <w:highlight w:val="green"/>
          <w:lang w:val="en-GB"/>
        </w:rPr>
      </w:pPr>
      <w:r w:rsidRPr="00185C76">
        <w:rPr>
          <w:highlight w:val="green"/>
          <w:lang w:val="en-GB"/>
        </w:rPr>
        <w:t>Agreements</w:t>
      </w:r>
    </w:p>
    <w:p w14:paraId="5F348C4B" w14:textId="753446B4" w:rsidR="00185C76" w:rsidRPr="00185C76" w:rsidRDefault="00185C76" w:rsidP="00185C76">
      <w:pPr>
        <w:pStyle w:val="ListParagraph"/>
        <w:numPr>
          <w:ilvl w:val="1"/>
          <w:numId w:val="10"/>
        </w:numPr>
        <w:autoSpaceDN w:val="0"/>
        <w:rPr>
          <w:highlight w:val="green"/>
          <w:lang w:val="en-GB"/>
        </w:rPr>
      </w:pPr>
      <w:r w:rsidRPr="00185C76">
        <w:rPr>
          <w:highlight w:val="green"/>
          <w:lang w:val="en-GB"/>
        </w:rPr>
        <w:t>Introduce 2 new MG patterns for PRS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tblGrid>
      <w:tr w:rsidR="00185C76" w:rsidRPr="00185C76" w14:paraId="64E3FD77" w14:textId="77777777" w:rsidTr="00AD1AA0">
        <w:trPr>
          <w:trHeight w:val="190"/>
          <w:jc w:val="center"/>
        </w:trPr>
        <w:tc>
          <w:tcPr>
            <w:tcW w:w="1878" w:type="dxa"/>
            <w:vAlign w:val="center"/>
          </w:tcPr>
          <w:p w14:paraId="3B0835A1" w14:textId="77777777" w:rsidR="00185C76" w:rsidRPr="00185C76" w:rsidRDefault="00185C76" w:rsidP="00AD1AA0">
            <w:pPr>
              <w:spacing w:after="0"/>
              <w:jc w:val="center"/>
              <w:rPr>
                <w:b/>
                <w:bCs/>
                <w:sz w:val="16"/>
                <w:szCs w:val="16"/>
                <w:highlight w:val="green"/>
              </w:rPr>
            </w:pPr>
            <w:r w:rsidRPr="00185C76">
              <w:rPr>
                <w:sz w:val="16"/>
                <w:szCs w:val="16"/>
                <w:highlight w:val="green"/>
              </w:rPr>
              <w:t>MG length (</w:t>
            </w:r>
            <w:proofErr w:type="spellStart"/>
            <w:r w:rsidRPr="00185C76">
              <w:rPr>
                <w:sz w:val="16"/>
                <w:szCs w:val="16"/>
                <w:highlight w:val="green"/>
              </w:rPr>
              <w:t>ms</w:t>
            </w:r>
            <w:proofErr w:type="spellEnd"/>
            <w:r w:rsidRPr="00185C76">
              <w:rPr>
                <w:sz w:val="16"/>
                <w:szCs w:val="16"/>
                <w:highlight w:val="green"/>
              </w:rPr>
              <w:t>)</w:t>
            </w:r>
          </w:p>
        </w:tc>
        <w:tc>
          <w:tcPr>
            <w:tcW w:w="1683" w:type="dxa"/>
            <w:vAlign w:val="center"/>
          </w:tcPr>
          <w:p w14:paraId="44FE2526" w14:textId="77777777" w:rsidR="00185C76" w:rsidRPr="00185C76" w:rsidRDefault="00185C76" w:rsidP="00AD1AA0">
            <w:pPr>
              <w:spacing w:after="0"/>
              <w:jc w:val="center"/>
              <w:rPr>
                <w:b/>
                <w:bCs/>
                <w:sz w:val="16"/>
                <w:szCs w:val="16"/>
                <w:highlight w:val="green"/>
              </w:rPr>
            </w:pPr>
            <w:r w:rsidRPr="00185C76">
              <w:rPr>
                <w:sz w:val="16"/>
                <w:szCs w:val="16"/>
                <w:highlight w:val="green"/>
              </w:rPr>
              <w:t>MG period (</w:t>
            </w:r>
            <w:proofErr w:type="spellStart"/>
            <w:r w:rsidRPr="00185C76">
              <w:rPr>
                <w:sz w:val="16"/>
                <w:szCs w:val="16"/>
                <w:highlight w:val="green"/>
              </w:rPr>
              <w:t>ms</w:t>
            </w:r>
            <w:proofErr w:type="spellEnd"/>
            <w:r w:rsidRPr="00185C76">
              <w:rPr>
                <w:sz w:val="16"/>
                <w:szCs w:val="16"/>
                <w:highlight w:val="green"/>
              </w:rPr>
              <w:t>)</w:t>
            </w:r>
          </w:p>
        </w:tc>
      </w:tr>
      <w:tr w:rsidR="00185C76" w:rsidRPr="00185C76" w14:paraId="0848850F" w14:textId="77777777" w:rsidTr="00AD1AA0">
        <w:trPr>
          <w:trHeight w:val="215"/>
          <w:jc w:val="center"/>
        </w:trPr>
        <w:tc>
          <w:tcPr>
            <w:tcW w:w="1878" w:type="dxa"/>
            <w:vAlign w:val="center"/>
          </w:tcPr>
          <w:p w14:paraId="197FB631" w14:textId="77777777" w:rsidR="00185C76" w:rsidRPr="00185C76" w:rsidRDefault="00185C76" w:rsidP="00AD1AA0">
            <w:pPr>
              <w:spacing w:after="0"/>
              <w:jc w:val="center"/>
              <w:rPr>
                <w:sz w:val="16"/>
                <w:szCs w:val="16"/>
                <w:highlight w:val="green"/>
              </w:rPr>
            </w:pPr>
            <w:r w:rsidRPr="00185C76">
              <w:rPr>
                <w:sz w:val="16"/>
                <w:szCs w:val="16"/>
                <w:highlight w:val="green"/>
              </w:rPr>
              <w:t>20</w:t>
            </w:r>
          </w:p>
        </w:tc>
        <w:tc>
          <w:tcPr>
            <w:tcW w:w="1683" w:type="dxa"/>
            <w:vAlign w:val="center"/>
          </w:tcPr>
          <w:p w14:paraId="537D4839" w14:textId="77777777" w:rsidR="00185C76" w:rsidRPr="00185C76" w:rsidRDefault="00185C76" w:rsidP="00AD1AA0">
            <w:pPr>
              <w:spacing w:after="0"/>
              <w:jc w:val="center"/>
              <w:rPr>
                <w:sz w:val="16"/>
                <w:szCs w:val="16"/>
                <w:highlight w:val="green"/>
              </w:rPr>
            </w:pPr>
            <w:r w:rsidRPr="00185C76">
              <w:rPr>
                <w:sz w:val="16"/>
                <w:szCs w:val="16"/>
                <w:highlight w:val="green"/>
              </w:rPr>
              <w:t>160</w:t>
            </w:r>
          </w:p>
        </w:tc>
      </w:tr>
      <w:tr w:rsidR="00185C76" w:rsidRPr="00185C76" w14:paraId="6DBB729E" w14:textId="77777777" w:rsidTr="00AD1AA0">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4C74018" w14:textId="77777777" w:rsidR="00185C76" w:rsidRPr="00185C76" w:rsidRDefault="00185C76" w:rsidP="00AD1AA0">
            <w:pPr>
              <w:spacing w:after="0"/>
              <w:jc w:val="center"/>
              <w:rPr>
                <w:sz w:val="16"/>
                <w:szCs w:val="16"/>
                <w:highlight w:val="green"/>
              </w:rPr>
            </w:pPr>
            <w:r w:rsidRPr="00185C76">
              <w:rPr>
                <w:sz w:val="16"/>
                <w:szCs w:val="16"/>
                <w:highlight w:val="green"/>
              </w:rPr>
              <w:t>10</w:t>
            </w:r>
          </w:p>
        </w:tc>
        <w:tc>
          <w:tcPr>
            <w:tcW w:w="1683" w:type="dxa"/>
            <w:tcBorders>
              <w:top w:val="single" w:sz="4" w:space="0" w:color="auto"/>
              <w:left w:val="single" w:sz="4" w:space="0" w:color="auto"/>
              <w:bottom w:val="single" w:sz="4" w:space="0" w:color="auto"/>
              <w:right w:val="single" w:sz="4" w:space="0" w:color="auto"/>
            </w:tcBorders>
            <w:vAlign w:val="center"/>
          </w:tcPr>
          <w:p w14:paraId="1AF2BFF9" w14:textId="77777777" w:rsidR="00185C76" w:rsidRPr="00185C76" w:rsidRDefault="00185C76" w:rsidP="00AD1AA0">
            <w:pPr>
              <w:spacing w:after="0"/>
              <w:jc w:val="center"/>
              <w:rPr>
                <w:sz w:val="16"/>
                <w:szCs w:val="16"/>
                <w:highlight w:val="green"/>
              </w:rPr>
            </w:pPr>
            <w:r w:rsidRPr="00185C76">
              <w:rPr>
                <w:sz w:val="16"/>
                <w:szCs w:val="16"/>
                <w:highlight w:val="green"/>
              </w:rPr>
              <w:t>80</w:t>
            </w:r>
          </w:p>
        </w:tc>
      </w:tr>
    </w:tbl>
    <w:p w14:paraId="71894AD1" w14:textId="77777777" w:rsidR="00185C76" w:rsidRPr="00396194" w:rsidRDefault="00185C76" w:rsidP="00185C76">
      <w:pPr>
        <w:pStyle w:val="ListParagraph"/>
        <w:numPr>
          <w:ilvl w:val="0"/>
          <w:numId w:val="0"/>
        </w:numPr>
        <w:autoSpaceDN w:val="0"/>
        <w:ind w:left="1656"/>
        <w:rPr>
          <w:lang w:val="en-GB"/>
        </w:rPr>
      </w:pPr>
    </w:p>
    <w:p w14:paraId="34E59A8B" w14:textId="77777777" w:rsidR="009D07D5" w:rsidRPr="00C14FB5" w:rsidRDefault="009D07D5" w:rsidP="00C14FB5">
      <w:pPr>
        <w:spacing w:after="120"/>
        <w:rPr>
          <w:bCs/>
          <w:u w:val="single"/>
          <w:lang w:eastAsia="ko-KR"/>
        </w:rPr>
      </w:pPr>
    </w:p>
    <w:p w14:paraId="3FFAD32A" w14:textId="77777777" w:rsidR="009E1890" w:rsidRPr="009E1890" w:rsidRDefault="009E1890" w:rsidP="009E1890">
      <w:pPr>
        <w:spacing w:after="120"/>
        <w:rPr>
          <w:bCs/>
          <w:u w:val="single"/>
          <w:lang w:eastAsia="ko-KR"/>
        </w:rPr>
      </w:pPr>
      <w:r w:rsidRPr="009E1890">
        <w:rPr>
          <w:bCs/>
          <w:u w:val="single"/>
          <w:lang w:eastAsia="ko-KR"/>
        </w:rPr>
        <w:t>Issue 1-1-2: New MG patterns are used only when UE is configured with at least PRS measurements i.e. cannot be used for only RRM</w:t>
      </w:r>
    </w:p>
    <w:p w14:paraId="1483C116" w14:textId="1A5A7504" w:rsidR="009E1890" w:rsidRPr="00B50802" w:rsidRDefault="009E1890" w:rsidP="00B50802">
      <w:pPr>
        <w:pStyle w:val="ListParagraph"/>
      </w:pPr>
      <w:r w:rsidRPr="00B50802">
        <w:t>Proposals</w:t>
      </w:r>
    </w:p>
    <w:p w14:paraId="1D931FC4" w14:textId="763E433E" w:rsidR="009E1890" w:rsidRDefault="009E1890" w:rsidP="00B50802">
      <w:pPr>
        <w:pStyle w:val="ListParagraph"/>
        <w:numPr>
          <w:ilvl w:val="1"/>
          <w:numId w:val="8"/>
        </w:numPr>
      </w:pPr>
      <w:r w:rsidRPr="00B50802">
        <w:t xml:space="preserve">Option 1: </w:t>
      </w:r>
      <w:r w:rsidR="00B50802">
        <w:t>Yes (</w:t>
      </w:r>
      <w:r w:rsidRPr="00B50802">
        <w:t xml:space="preserve">CATT, Apple, </w:t>
      </w:r>
      <w:proofErr w:type="spellStart"/>
      <w:r w:rsidRPr="00B50802">
        <w:t>Oppo</w:t>
      </w:r>
      <w:proofErr w:type="spellEnd"/>
      <w:r w:rsidRPr="00B50802">
        <w:t>, QC, E///, HW, Nokia</w:t>
      </w:r>
      <w:r w:rsidR="00B50802">
        <w:t>)</w:t>
      </w:r>
    </w:p>
    <w:p w14:paraId="4DA6A6F8" w14:textId="7E9D6EF1" w:rsidR="009912B9" w:rsidRDefault="009912B9" w:rsidP="009912B9">
      <w:pPr>
        <w:pStyle w:val="ListParagraph"/>
      </w:pPr>
      <w:r>
        <w:t>Discussion</w:t>
      </w:r>
    </w:p>
    <w:p w14:paraId="78B61519" w14:textId="4B86429C" w:rsidR="009912B9" w:rsidRDefault="009912B9" w:rsidP="009912B9">
      <w:pPr>
        <w:pStyle w:val="ListParagraph"/>
        <w:numPr>
          <w:ilvl w:val="1"/>
          <w:numId w:val="8"/>
        </w:numPr>
      </w:pPr>
      <w:r>
        <w:t>Intel: ok for us</w:t>
      </w:r>
    </w:p>
    <w:p w14:paraId="4645F6D4" w14:textId="683FC788" w:rsidR="009912B9" w:rsidRPr="00705BC9" w:rsidRDefault="009912B9" w:rsidP="00AD1AA0">
      <w:pPr>
        <w:pStyle w:val="ListParagraph"/>
        <w:rPr>
          <w:highlight w:val="green"/>
        </w:rPr>
      </w:pPr>
      <w:r w:rsidRPr="00705BC9">
        <w:rPr>
          <w:highlight w:val="green"/>
        </w:rPr>
        <w:t xml:space="preserve">Agreement: </w:t>
      </w:r>
      <w:r w:rsidR="00705BC9" w:rsidRPr="00705BC9">
        <w:rPr>
          <w:highlight w:val="green"/>
        </w:rPr>
        <w:t>New MG patterns can only be configured when the UE is configured with PRS measurements</w:t>
      </w:r>
    </w:p>
    <w:p w14:paraId="71D6A9D5" w14:textId="77777777" w:rsidR="00705BC9" w:rsidRPr="00B50802" w:rsidRDefault="00705BC9" w:rsidP="00705BC9">
      <w:pPr>
        <w:pStyle w:val="ListParagraph"/>
        <w:numPr>
          <w:ilvl w:val="0"/>
          <w:numId w:val="0"/>
        </w:numPr>
        <w:ind w:left="720"/>
      </w:pPr>
    </w:p>
    <w:p w14:paraId="2487D8E8" w14:textId="77777777" w:rsidR="009E1890" w:rsidRPr="004201C5" w:rsidRDefault="009E1890" w:rsidP="004201C5">
      <w:pPr>
        <w:rPr>
          <w:bCs/>
          <w:u w:val="single"/>
          <w:lang w:eastAsia="ko-KR"/>
        </w:rPr>
      </w:pPr>
      <w:r w:rsidRPr="004201C5">
        <w:rPr>
          <w:bCs/>
          <w:u w:val="single"/>
          <w:lang w:eastAsia="ko-KR"/>
        </w:rPr>
        <w:t>Issue 1-1-3: Whether new MG patterns is applicable for only PRS measurements or for both PRS and RRM measurements?</w:t>
      </w:r>
    </w:p>
    <w:p w14:paraId="0A98EFFD" w14:textId="5E906A40" w:rsidR="009E1890" w:rsidRPr="00B50802" w:rsidRDefault="009E1890" w:rsidP="004201C5">
      <w:pPr>
        <w:pStyle w:val="ListParagraph"/>
      </w:pPr>
      <w:r w:rsidRPr="00B50802">
        <w:t>Proposals</w:t>
      </w:r>
      <w:r w:rsidR="00705BC9">
        <w:t>:</w:t>
      </w:r>
    </w:p>
    <w:p w14:paraId="283B6526" w14:textId="492E2E96" w:rsidR="009E1890" w:rsidRPr="00B50802" w:rsidRDefault="009E1890" w:rsidP="004201C5">
      <w:pPr>
        <w:pStyle w:val="ListParagraph"/>
        <w:numPr>
          <w:ilvl w:val="1"/>
          <w:numId w:val="8"/>
        </w:numPr>
      </w:pPr>
      <w:r w:rsidRPr="00B50802">
        <w:t xml:space="preserve">Option 1: </w:t>
      </w:r>
      <w:r w:rsidR="00C61EC1" w:rsidRPr="00C61EC1">
        <w:t>New MG patterns are applicable only for PRS measurements i.e. new gaps cannot be shared with RRM measurements</w:t>
      </w:r>
      <w:r w:rsidR="00C61EC1" w:rsidRPr="00B50802">
        <w:t xml:space="preserve"> </w:t>
      </w:r>
      <w:r w:rsidR="00C61EC1">
        <w:t>(</w:t>
      </w:r>
      <w:r w:rsidRPr="00B50802">
        <w:t xml:space="preserve">CATT, </w:t>
      </w:r>
      <w:proofErr w:type="spellStart"/>
      <w:r w:rsidRPr="00B50802">
        <w:t>Oppo</w:t>
      </w:r>
      <w:proofErr w:type="spellEnd"/>
      <w:r w:rsidRPr="00B50802">
        <w:t>, NEC, Apple</w:t>
      </w:r>
      <w:r w:rsidR="00C61EC1">
        <w:t>)</w:t>
      </w:r>
    </w:p>
    <w:p w14:paraId="7A13D600" w14:textId="250D209B" w:rsidR="009E1890" w:rsidRPr="00C61EC1" w:rsidRDefault="009E1890" w:rsidP="00C61EC1">
      <w:pPr>
        <w:pStyle w:val="ListParagraph"/>
        <w:numPr>
          <w:ilvl w:val="1"/>
          <w:numId w:val="8"/>
        </w:numPr>
      </w:pPr>
      <w:r w:rsidRPr="00C61EC1">
        <w:t>Option 2</w:t>
      </w:r>
      <w:r w:rsidR="00C61EC1" w:rsidRPr="00C61EC1">
        <w:t>: New MG patterns are applicable for PRS and all RRM measurements i.e. new gaps can be shared between PRS and RRM measurements (</w:t>
      </w:r>
      <w:r w:rsidRPr="00C61EC1">
        <w:t>QC, ZTE, HW, E///, Nokia</w:t>
      </w:r>
      <w:r w:rsidR="002B4562">
        <w:t>, MTK</w:t>
      </w:r>
      <w:r w:rsidR="00C61EC1" w:rsidRPr="00C61EC1">
        <w:t>)</w:t>
      </w:r>
    </w:p>
    <w:p w14:paraId="06B4B354" w14:textId="42193364" w:rsidR="009E1890" w:rsidRDefault="009E1890" w:rsidP="00C61EC1">
      <w:pPr>
        <w:pStyle w:val="ListParagraph"/>
        <w:numPr>
          <w:ilvl w:val="1"/>
          <w:numId w:val="8"/>
        </w:numPr>
      </w:pPr>
      <w:r w:rsidRPr="00C61EC1">
        <w:t>Option 3:</w:t>
      </w:r>
      <w:r w:rsidR="00C61EC1" w:rsidRPr="00C61EC1">
        <w:t xml:space="preserve"> New MG patterns are applicable for PRS and NR/LTE all RRM measurements except 2G/3G and LTE PRS measurements i.e. new gaps are not can be shared between PRS and selected 2G/3G RRM measurements (</w:t>
      </w:r>
      <w:r w:rsidRPr="00C61EC1">
        <w:t>HW</w:t>
      </w:r>
      <w:r w:rsidR="00C61EC1" w:rsidRPr="00C61EC1">
        <w:t>)</w:t>
      </w:r>
    </w:p>
    <w:p w14:paraId="5BD565B5" w14:textId="60FCD551" w:rsidR="00705BC9" w:rsidRDefault="00705BC9" w:rsidP="00705BC9">
      <w:pPr>
        <w:pStyle w:val="ListParagraph"/>
      </w:pPr>
      <w:r>
        <w:t>Discussion:</w:t>
      </w:r>
    </w:p>
    <w:p w14:paraId="51BB1BF6" w14:textId="353FCD91" w:rsidR="00705BC9" w:rsidRDefault="00705BC9" w:rsidP="00705BC9">
      <w:pPr>
        <w:pStyle w:val="ListParagraph"/>
        <w:numPr>
          <w:ilvl w:val="1"/>
          <w:numId w:val="8"/>
        </w:numPr>
      </w:pPr>
      <w:r>
        <w:t>Intel: all 3 options will introduce new issues. Option 2 will affect existing requirements. Option 1 may have small impact</w:t>
      </w:r>
      <w:r w:rsidR="00A13579">
        <w:t xml:space="preserve"> but there is contradiction to previous WF which said we don’t introduce new independent MGs R4-2005379</w:t>
      </w:r>
    </w:p>
    <w:p w14:paraId="6BBE10E2" w14:textId="46AD9FEF" w:rsidR="00A13579" w:rsidRDefault="00A13579" w:rsidP="00A13579">
      <w:pPr>
        <w:pStyle w:val="ListParagraph"/>
        <w:numPr>
          <w:ilvl w:val="2"/>
          <w:numId w:val="8"/>
        </w:numPr>
      </w:pPr>
      <w:r>
        <w:t xml:space="preserve">E///: the agreement meant 2 independent MG for RRM and Positioning. Now we suggest </w:t>
      </w:r>
      <w:proofErr w:type="gramStart"/>
      <w:r>
        <w:t>a single one</w:t>
      </w:r>
      <w:proofErr w:type="gramEnd"/>
      <w:r>
        <w:t>.</w:t>
      </w:r>
    </w:p>
    <w:p w14:paraId="0DDD78C2" w14:textId="378E46B4" w:rsidR="00A13579" w:rsidRDefault="00A13579" w:rsidP="00A13579">
      <w:pPr>
        <w:pStyle w:val="ListParagraph"/>
        <w:numPr>
          <w:ilvl w:val="2"/>
          <w:numId w:val="8"/>
        </w:numPr>
      </w:pPr>
      <w:r>
        <w:t>QC: same view</w:t>
      </w:r>
    </w:p>
    <w:p w14:paraId="62E1128C" w14:textId="2E78025E" w:rsidR="00A13579" w:rsidRDefault="00A13579" w:rsidP="00A13579">
      <w:pPr>
        <w:pStyle w:val="ListParagraph"/>
        <w:numPr>
          <w:ilvl w:val="1"/>
          <w:numId w:val="8"/>
        </w:numPr>
      </w:pPr>
      <w:r>
        <w:t xml:space="preserve">QC: Option 1 has drawbacks that UE stops doing RRM measurements when it requests MG for PRS measurements. </w:t>
      </w:r>
      <w:r w:rsidR="002B4562">
        <w:t>We think Option 2 has small impact.</w:t>
      </w:r>
    </w:p>
    <w:p w14:paraId="4CFF8C2A" w14:textId="0E26B961" w:rsidR="002B4562" w:rsidRDefault="002B4562" w:rsidP="00A13579">
      <w:pPr>
        <w:pStyle w:val="ListParagraph"/>
        <w:numPr>
          <w:ilvl w:val="1"/>
          <w:numId w:val="8"/>
        </w:numPr>
      </w:pPr>
      <w:r>
        <w:t>Apple: Support Option 1. CSSF and per-FR gap capability can have problems for Option 2. There are no accurate solutions to address our issues.</w:t>
      </w:r>
    </w:p>
    <w:p w14:paraId="7EA27289" w14:textId="4D676A94" w:rsidR="002B4562" w:rsidRDefault="002B4562" w:rsidP="00A13579">
      <w:pPr>
        <w:pStyle w:val="ListParagraph"/>
        <w:numPr>
          <w:ilvl w:val="1"/>
          <w:numId w:val="8"/>
        </w:numPr>
      </w:pPr>
      <w:r>
        <w:t>E///: Same view as QC. Also, Option 2 is aligned with RAN2 procedure.</w:t>
      </w:r>
    </w:p>
    <w:p w14:paraId="137080D7" w14:textId="1593F031" w:rsidR="002B4562" w:rsidRDefault="002B4562" w:rsidP="00A13579">
      <w:pPr>
        <w:pStyle w:val="ListParagraph"/>
        <w:numPr>
          <w:ilvl w:val="1"/>
          <w:numId w:val="8"/>
        </w:numPr>
      </w:pPr>
      <w:r>
        <w:t xml:space="preserve">CMCC: Option 1 will have impact on RRM measurement for the case of periodic measurements. </w:t>
      </w:r>
    </w:p>
    <w:p w14:paraId="420B679E" w14:textId="554A9945" w:rsidR="00376EAE" w:rsidRDefault="00376EAE" w:rsidP="00376EAE">
      <w:pPr>
        <w:pStyle w:val="ListParagraph"/>
        <w:numPr>
          <w:ilvl w:val="2"/>
          <w:numId w:val="8"/>
        </w:numPr>
      </w:pPr>
      <w:r>
        <w:t>Apple: PRS measurements are not done often. CSSF scaling will increase the delay a lot in case both PRS and RRM are supported. There will be joint delay.</w:t>
      </w:r>
    </w:p>
    <w:p w14:paraId="1BFAE7EE" w14:textId="3DF02D6C" w:rsidR="002B4562" w:rsidRDefault="002B4562" w:rsidP="00A13579">
      <w:pPr>
        <w:pStyle w:val="ListParagraph"/>
        <w:numPr>
          <w:ilvl w:val="1"/>
          <w:numId w:val="8"/>
        </w:numPr>
      </w:pPr>
      <w:r>
        <w:t xml:space="preserve">MTK: Support Option 2. Rule of </w:t>
      </w:r>
      <w:r w:rsidR="00376EAE">
        <w:t>CSSF can be defined more simply.</w:t>
      </w:r>
    </w:p>
    <w:p w14:paraId="29B063B5" w14:textId="11BF223E" w:rsidR="00376EAE" w:rsidRDefault="00376EAE" w:rsidP="00A13579">
      <w:pPr>
        <w:pStyle w:val="ListParagraph"/>
        <w:numPr>
          <w:ilvl w:val="1"/>
          <w:numId w:val="8"/>
        </w:numPr>
      </w:pPr>
      <w:r>
        <w:t>CATT: New MG pattern has too big length and can have impact on the system performance/throughput. Option 1 may have small impact.</w:t>
      </w:r>
    </w:p>
    <w:p w14:paraId="6C9160B0" w14:textId="29E6BF50" w:rsidR="00376EAE" w:rsidRDefault="00376EAE" w:rsidP="00A13579">
      <w:pPr>
        <w:pStyle w:val="ListParagraph"/>
        <w:numPr>
          <w:ilvl w:val="1"/>
          <w:numId w:val="8"/>
        </w:numPr>
      </w:pPr>
      <w:r>
        <w:t>ZTE: Option 2. Similar view with QC and CMCC.</w:t>
      </w:r>
    </w:p>
    <w:p w14:paraId="14463256" w14:textId="69144C0B" w:rsidR="00376EAE" w:rsidRDefault="00376EAE" w:rsidP="00A13579">
      <w:pPr>
        <w:pStyle w:val="ListParagraph"/>
        <w:numPr>
          <w:ilvl w:val="1"/>
          <w:numId w:val="8"/>
        </w:numPr>
      </w:pPr>
      <w:r>
        <w:t>Nokia: Option 2.</w:t>
      </w:r>
      <w:r w:rsidR="00526839">
        <w:t xml:space="preserve"> CSSF can be defined.</w:t>
      </w:r>
    </w:p>
    <w:p w14:paraId="4AB620DB" w14:textId="26D390DE" w:rsidR="00526839" w:rsidRDefault="00526839" w:rsidP="00A13579">
      <w:pPr>
        <w:pStyle w:val="ListParagraph"/>
        <w:numPr>
          <w:ilvl w:val="1"/>
          <w:numId w:val="8"/>
        </w:numPr>
      </w:pPr>
      <w:r>
        <w:t xml:space="preserve">OPPO: Option 1. Same view with Apple. For Option 2 UE behavior will be more complicated. Current requirements for RRM will be adjusted. </w:t>
      </w:r>
    </w:p>
    <w:p w14:paraId="1D6950D1" w14:textId="504E7AFD" w:rsidR="004A0750" w:rsidRDefault="004A0750" w:rsidP="00A13579">
      <w:pPr>
        <w:pStyle w:val="ListParagraph"/>
        <w:numPr>
          <w:ilvl w:val="1"/>
          <w:numId w:val="8"/>
        </w:numPr>
      </w:pPr>
      <w:r>
        <w:t xml:space="preserve">Apple: Compromise is to use </w:t>
      </w:r>
      <w:r w:rsidR="006E1C11">
        <w:t xml:space="preserve">new </w:t>
      </w:r>
      <w:r>
        <w:t>MG for both RRM and PRS but in this case RRM requirements will not apply.</w:t>
      </w:r>
    </w:p>
    <w:p w14:paraId="55C47BD9" w14:textId="100E9FD5" w:rsidR="006E1C11" w:rsidRDefault="006E1C11" w:rsidP="006E1C11">
      <w:pPr>
        <w:pStyle w:val="ListParagraph"/>
        <w:numPr>
          <w:ilvl w:val="2"/>
          <w:numId w:val="8"/>
        </w:numPr>
      </w:pPr>
      <w:r>
        <w:t>Huawei: what kind of requirements will apply for PRS?</w:t>
      </w:r>
    </w:p>
    <w:p w14:paraId="1C167124" w14:textId="307187BE" w:rsidR="006E1C11" w:rsidRDefault="006E1C11" w:rsidP="006E1C11">
      <w:pPr>
        <w:pStyle w:val="ListParagraph"/>
        <w:numPr>
          <w:ilvl w:val="3"/>
          <w:numId w:val="8"/>
        </w:numPr>
      </w:pPr>
      <w:r>
        <w:t xml:space="preserve">Apple: we’ll design all CSSF </w:t>
      </w:r>
      <w:r w:rsidR="00530F4A">
        <w:t>for legacy. For new MG the PRS requirements will apply based on legacy CSSF but RRM requirements will not apply</w:t>
      </w:r>
    </w:p>
    <w:p w14:paraId="662A9610" w14:textId="77777777" w:rsidR="00530F4A" w:rsidRDefault="00530F4A" w:rsidP="00530F4A">
      <w:pPr>
        <w:pStyle w:val="ListParagraph"/>
        <w:numPr>
          <w:ilvl w:val="2"/>
          <w:numId w:val="8"/>
        </w:numPr>
      </w:pPr>
      <w:r>
        <w:t>NEC: what is the impact on RRM measurements?</w:t>
      </w:r>
    </w:p>
    <w:p w14:paraId="11BB7E9B" w14:textId="77777777" w:rsidR="00530F4A" w:rsidRDefault="00530F4A" w:rsidP="00530F4A">
      <w:pPr>
        <w:pStyle w:val="ListParagraph"/>
        <w:numPr>
          <w:ilvl w:val="3"/>
          <w:numId w:val="8"/>
        </w:numPr>
      </w:pPr>
      <w:r>
        <w:t>Apple: UE will do the best but no guarantee</w:t>
      </w:r>
    </w:p>
    <w:p w14:paraId="0E71527A" w14:textId="2EFC901C" w:rsidR="00530F4A" w:rsidRDefault="00530F4A" w:rsidP="00530F4A">
      <w:pPr>
        <w:pStyle w:val="ListParagraph"/>
        <w:numPr>
          <w:ilvl w:val="2"/>
          <w:numId w:val="8"/>
        </w:numPr>
      </w:pPr>
      <w:r>
        <w:t xml:space="preserve">E///: we should try to define RRM requirements. This is even worse than Option 1. </w:t>
      </w:r>
    </w:p>
    <w:p w14:paraId="1E7305F9" w14:textId="06F4AA49" w:rsidR="00FC5D93" w:rsidRDefault="00FC5D93" w:rsidP="00A13579">
      <w:pPr>
        <w:pStyle w:val="ListParagraph"/>
        <w:numPr>
          <w:ilvl w:val="1"/>
          <w:numId w:val="8"/>
        </w:numPr>
      </w:pPr>
      <w:r>
        <w:t>Nokia: for Option 2 we can prioritize PRS measurements</w:t>
      </w:r>
    </w:p>
    <w:p w14:paraId="733563D2" w14:textId="0877B512" w:rsidR="00FC5D93" w:rsidRDefault="00FC5D93" w:rsidP="00A13579">
      <w:pPr>
        <w:pStyle w:val="ListParagraph"/>
        <w:numPr>
          <w:ilvl w:val="1"/>
          <w:numId w:val="8"/>
        </w:numPr>
      </w:pPr>
      <w:r>
        <w:t xml:space="preserve">MTK: we also need to discuss how to share </w:t>
      </w:r>
      <w:r w:rsidR="006E1C11">
        <w:t>legacy MG between RRM and PRS measurements</w:t>
      </w:r>
    </w:p>
    <w:p w14:paraId="736A2B6F" w14:textId="45D17F5C" w:rsidR="006E1C11" w:rsidRDefault="006E1C11" w:rsidP="006E1C11">
      <w:pPr>
        <w:pStyle w:val="ListParagraph"/>
        <w:numPr>
          <w:ilvl w:val="2"/>
          <w:numId w:val="8"/>
        </w:numPr>
      </w:pPr>
      <w:r>
        <w:t>E///: this is already under discussion</w:t>
      </w:r>
    </w:p>
    <w:p w14:paraId="110FD77F" w14:textId="19C99108" w:rsidR="00685A84" w:rsidRPr="00685A84" w:rsidRDefault="00685A84" w:rsidP="00685A84">
      <w:pPr>
        <w:pStyle w:val="ListParagraph"/>
        <w:rPr>
          <w:highlight w:val="yellow"/>
        </w:rPr>
      </w:pPr>
      <w:r w:rsidRPr="00685A84">
        <w:rPr>
          <w:highlight w:val="yellow"/>
        </w:rPr>
        <w:t>Conclusion: come back in the 2</w:t>
      </w:r>
      <w:r w:rsidRPr="00685A84">
        <w:rPr>
          <w:highlight w:val="yellow"/>
          <w:vertAlign w:val="superscript"/>
        </w:rPr>
        <w:t>nd</w:t>
      </w:r>
      <w:r w:rsidRPr="00685A84">
        <w:rPr>
          <w:highlight w:val="yellow"/>
        </w:rPr>
        <w:t xml:space="preserve"> round</w:t>
      </w:r>
    </w:p>
    <w:p w14:paraId="726C5C2E" w14:textId="77777777" w:rsidR="00705BC9" w:rsidRPr="00C61EC1" w:rsidRDefault="00705BC9" w:rsidP="00705BC9"/>
    <w:p w14:paraId="4931F2B5" w14:textId="77777777" w:rsidR="00B35118" w:rsidRDefault="00B35118" w:rsidP="00B351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EC36251" w14:textId="77777777" w:rsidR="00B35118" w:rsidRDefault="00B35118" w:rsidP="00B35118">
      <w:pPr>
        <w:spacing w:after="120"/>
      </w:pPr>
    </w:p>
    <w:p w14:paraId="2B61C19E" w14:textId="77777777" w:rsidR="0027499D" w:rsidRPr="0027499D" w:rsidRDefault="0027499D" w:rsidP="0027499D">
      <w:pPr>
        <w:rPr>
          <w:b/>
          <w:bCs/>
          <w:u w:val="single"/>
          <w:lang w:val="en-US"/>
        </w:rPr>
      </w:pPr>
      <w:r w:rsidRPr="0027499D">
        <w:rPr>
          <w:b/>
          <w:bCs/>
          <w:u w:val="single"/>
          <w:lang w:val="en-US"/>
        </w:rPr>
        <w:t>Topic #1:  New measurement gap patterns for positioning measurements (AI 7.7.2.2)</w:t>
      </w:r>
    </w:p>
    <w:p w14:paraId="38CE019F" w14:textId="77777777" w:rsidR="008229F6" w:rsidRPr="00D463BE" w:rsidRDefault="008229F6" w:rsidP="008229F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229F6" w14:paraId="4BB3498C" w14:textId="77777777" w:rsidTr="00E512BE">
        <w:trPr>
          <w:trHeight w:val="58"/>
        </w:trPr>
        <w:tc>
          <w:tcPr>
            <w:tcW w:w="847" w:type="pct"/>
          </w:tcPr>
          <w:p w14:paraId="522113D1" w14:textId="77777777" w:rsidR="008229F6" w:rsidRPr="00152D18" w:rsidRDefault="008229F6" w:rsidP="00E512BE">
            <w:pPr>
              <w:spacing w:before="0" w:after="0" w:line="240" w:lineRule="auto"/>
              <w:rPr>
                <w:lang w:val="en-US"/>
              </w:rPr>
            </w:pPr>
            <w:r w:rsidRPr="00DA33F7">
              <w:rPr>
                <w:lang w:val="en-US"/>
              </w:rPr>
              <w:t>R4-20121</w:t>
            </w:r>
            <w:r>
              <w:rPr>
                <w:lang w:val="en-US"/>
              </w:rPr>
              <w:t>35</w:t>
            </w:r>
          </w:p>
        </w:tc>
        <w:tc>
          <w:tcPr>
            <w:tcW w:w="3077" w:type="pct"/>
          </w:tcPr>
          <w:p w14:paraId="5A0217B5" w14:textId="77777777" w:rsidR="008229F6" w:rsidRPr="00242067" w:rsidRDefault="008229F6" w:rsidP="00E512BE">
            <w:pPr>
              <w:spacing w:before="0" w:after="0" w:line="240" w:lineRule="auto"/>
              <w:rPr>
                <w:lang w:val="en-US"/>
              </w:rPr>
            </w:pPr>
            <w:r w:rsidRPr="00907F7C">
              <w:rPr>
                <w:rFonts w:eastAsiaTheme="minorEastAsia"/>
                <w:lang w:val="en-US" w:eastAsia="zh-CN"/>
              </w:rPr>
              <w:t>WF on impact of NR positioning measurements on RRM</w:t>
            </w:r>
          </w:p>
        </w:tc>
        <w:tc>
          <w:tcPr>
            <w:tcW w:w="1076" w:type="pct"/>
          </w:tcPr>
          <w:p w14:paraId="1D54725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r w:rsidR="008229F6" w14:paraId="5073A794" w14:textId="77777777" w:rsidTr="00E512BE">
        <w:trPr>
          <w:trHeight w:val="58"/>
        </w:trPr>
        <w:tc>
          <w:tcPr>
            <w:tcW w:w="847" w:type="pct"/>
          </w:tcPr>
          <w:p w14:paraId="381966D0" w14:textId="77777777" w:rsidR="008229F6" w:rsidRPr="00152D18" w:rsidRDefault="008229F6" w:rsidP="00E512BE">
            <w:pPr>
              <w:spacing w:before="0" w:after="0" w:line="240" w:lineRule="auto"/>
              <w:rPr>
                <w:lang w:val="en-US"/>
              </w:rPr>
            </w:pPr>
            <w:r w:rsidRPr="00DA33F7">
              <w:rPr>
                <w:lang w:val="en-US"/>
              </w:rPr>
              <w:t>R4-20121</w:t>
            </w:r>
            <w:r>
              <w:rPr>
                <w:lang w:val="en-US"/>
              </w:rPr>
              <w:t>36</w:t>
            </w:r>
          </w:p>
        </w:tc>
        <w:tc>
          <w:tcPr>
            <w:tcW w:w="3077" w:type="pct"/>
          </w:tcPr>
          <w:p w14:paraId="418A0311" w14:textId="77777777" w:rsidR="008229F6" w:rsidRPr="00242067" w:rsidRDefault="008229F6" w:rsidP="00E512BE">
            <w:pPr>
              <w:spacing w:before="0" w:after="0" w:line="240" w:lineRule="auto"/>
              <w:rPr>
                <w:lang w:val="en-US"/>
              </w:rPr>
            </w:pPr>
            <w:r w:rsidRPr="00907F7C">
              <w:rPr>
                <w:rFonts w:eastAsiaTheme="minorEastAsia"/>
                <w:lang w:val="en-US" w:eastAsia="zh-CN"/>
              </w:rPr>
              <w:t>LS on new measurement gap patterns</w:t>
            </w:r>
            <w:r>
              <w:rPr>
                <w:rFonts w:eastAsiaTheme="minorEastAsia"/>
                <w:lang w:val="en-US" w:eastAsia="zh-CN"/>
              </w:rPr>
              <w:t xml:space="preserve"> for</w:t>
            </w:r>
            <w:r>
              <w:t xml:space="preserve"> </w:t>
            </w:r>
            <w:r w:rsidRPr="00753B25">
              <w:rPr>
                <w:rFonts w:eastAsiaTheme="minorEastAsia"/>
                <w:lang w:val="en-US" w:eastAsia="zh-CN"/>
              </w:rPr>
              <w:t>positioning measurements</w:t>
            </w:r>
          </w:p>
        </w:tc>
        <w:tc>
          <w:tcPr>
            <w:tcW w:w="1076" w:type="pct"/>
          </w:tcPr>
          <w:p w14:paraId="66A4844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bl>
    <w:p w14:paraId="589FC1D3" w14:textId="77777777" w:rsidR="00B35118" w:rsidRPr="00315530" w:rsidRDefault="00B35118" w:rsidP="00B3511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B35118" w14:paraId="5C1CACF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3DB93FF" w14:textId="77777777" w:rsidR="00B35118" w:rsidRDefault="00B3511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9C95709" w14:textId="77777777" w:rsidR="00B35118" w:rsidRDefault="00B35118" w:rsidP="00E512BE">
            <w:pPr>
              <w:spacing w:before="0" w:after="0" w:line="240" w:lineRule="auto"/>
              <w:rPr>
                <w:rFonts w:eastAsia="MS Mincho"/>
                <w:b/>
                <w:bCs/>
                <w:lang w:val="en-US" w:eastAsia="zh-CN"/>
              </w:rPr>
            </w:pPr>
            <w:r>
              <w:rPr>
                <w:b/>
                <w:bCs/>
                <w:lang w:val="en-US" w:eastAsia="zh-CN"/>
              </w:rPr>
              <w:t>Decision</w:t>
            </w:r>
          </w:p>
        </w:tc>
      </w:tr>
      <w:tr w:rsidR="0027499D" w:rsidRPr="00C71E7D" w14:paraId="2314A887" w14:textId="77777777" w:rsidTr="00E512BE">
        <w:tc>
          <w:tcPr>
            <w:tcW w:w="1271" w:type="dxa"/>
            <w:tcBorders>
              <w:top w:val="single" w:sz="4" w:space="0" w:color="auto"/>
              <w:left w:val="single" w:sz="4" w:space="0" w:color="auto"/>
              <w:bottom w:val="single" w:sz="4" w:space="0" w:color="auto"/>
              <w:right w:val="single" w:sz="4" w:space="0" w:color="auto"/>
            </w:tcBorders>
          </w:tcPr>
          <w:p w14:paraId="53255301" w14:textId="3D4701FB"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R4-2009881</w:t>
            </w:r>
          </w:p>
        </w:tc>
        <w:tc>
          <w:tcPr>
            <w:tcW w:w="8359" w:type="dxa"/>
            <w:tcBorders>
              <w:top w:val="single" w:sz="4" w:space="0" w:color="auto"/>
              <w:left w:val="single" w:sz="4" w:space="0" w:color="auto"/>
              <w:bottom w:val="single" w:sz="4" w:space="0" w:color="auto"/>
              <w:right w:val="single" w:sz="4" w:space="0" w:color="auto"/>
            </w:tcBorders>
          </w:tcPr>
          <w:p w14:paraId="59EE392F" w14:textId="4119A0E5"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4D224B5" w14:textId="77777777" w:rsidTr="00E512BE">
        <w:tc>
          <w:tcPr>
            <w:tcW w:w="1271" w:type="dxa"/>
          </w:tcPr>
          <w:p w14:paraId="6A91FE75" w14:textId="64D6D7CF"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R4-2009882</w:t>
            </w:r>
          </w:p>
        </w:tc>
        <w:tc>
          <w:tcPr>
            <w:tcW w:w="8359" w:type="dxa"/>
          </w:tcPr>
          <w:p w14:paraId="7DDBD047" w14:textId="30BB7536"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38DD7FA" w14:textId="77777777" w:rsidTr="00BF57E7">
        <w:tc>
          <w:tcPr>
            <w:tcW w:w="1271" w:type="dxa"/>
          </w:tcPr>
          <w:p w14:paraId="3CD729C4" w14:textId="7CEB13E5"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R4-2011163</w:t>
            </w:r>
          </w:p>
        </w:tc>
        <w:tc>
          <w:tcPr>
            <w:tcW w:w="8359" w:type="dxa"/>
          </w:tcPr>
          <w:p w14:paraId="256A2157" w14:textId="4DC64510"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r w:rsidR="0027499D" w:rsidRPr="00C71E7D" w14:paraId="509526C9" w14:textId="77777777" w:rsidTr="00BF57E7">
        <w:tc>
          <w:tcPr>
            <w:tcW w:w="1271" w:type="dxa"/>
          </w:tcPr>
          <w:p w14:paraId="23A375B4" w14:textId="228F66D9"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R4-2011164</w:t>
            </w:r>
          </w:p>
        </w:tc>
        <w:tc>
          <w:tcPr>
            <w:tcW w:w="8359" w:type="dxa"/>
          </w:tcPr>
          <w:p w14:paraId="50E732D0" w14:textId="4CAF6B61"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60BC994B" w14:textId="77777777" w:rsidTr="00BF57E7">
        <w:tc>
          <w:tcPr>
            <w:tcW w:w="1271" w:type="dxa"/>
          </w:tcPr>
          <w:p w14:paraId="04FDC2F7" w14:textId="109FD441"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R4-2011361</w:t>
            </w:r>
          </w:p>
        </w:tc>
        <w:tc>
          <w:tcPr>
            <w:tcW w:w="8359" w:type="dxa"/>
          </w:tcPr>
          <w:p w14:paraId="162D3E52" w14:textId="7E66A2E4"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bl>
    <w:p w14:paraId="58EF209F" w14:textId="77777777" w:rsidR="008229F6" w:rsidRDefault="008229F6" w:rsidP="000C18D7">
      <w:pPr>
        <w:rPr>
          <w:lang w:val="en-US"/>
        </w:rPr>
      </w:pPr>
    </w:p>
    <w:p w14:paraId="68B2002B" w14:textId="3A2FDAF1" w:rsidR="000C18D7" w:rsidRPr="008229F6" w:rsidRDefault="000C18D7" w:rsidP="000C18D7">
      <w:pPr>
        <w:rPr>
          <w:b/>
          <w:bCs/>
          <w:u w:val="single"/>
          <w:lang w:val="en-US"/>
        </w:rPr>
      </w:pPr>
      <w:r w:rsidRPr="008229F6">
        <w:rPr>
          <w:b/>
          <w:bCs/>
          <w:u w:val="single"/>
          <w:lang w:val="en-US"/>
        </w:rPr>
        <w:t xml:space="preserve">Topic #2: </w:t>
      </w:r>
      <w:proofErr w:type="spellStart"/>
      <w:r w:rsidRPr="008229F6">
        <w:rPr>
          <w:b/>
          <w:bCs/>
          <w:u w:val="single"/>
          <w:lang w:val="en-US"/>
        </w:rPr>
        <w:t>gNB</w:t>
      </w:r>
      <w:proofErr w:type="spellEnd"/>
      <w:r w:rsidRPr="008229F6">
        <w:rPr>
          <w:b/>
          <w:bCs/>
          <w:u w:val="single"/>
          <w:lang w:val="en-US"/>
        </w:rPr>
        <w:t xml:space="preserve"> requirements (AI 7.7.2.3)</w:t>
      </w:r>
    </w:p>
    <w:p w14:paraId="72FF25F6" w14:textId="77777777" w:rsidR="008229F6" w:rsidRPr="00D463BE" w:rsidRDefault="008229F6" w:rsidP="008229F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4A6486" w14:paraId="0FFD9C17" w14:textId="77777777" w:rsidTr="008229F6">
        <w:trPr>
          <w:trHeight w:val="58"/>
        </w:trPr>
        <w:tc>
          <w:tcPr>
            <w:tcW w:w="847" w:type="pct"/>
          </w:tcPr>
          <w:p w14:paraId="41604FFE" w14:textId="75CCEF2D" w:rsidR="004A6486" w:rsidRPr="00152D18" w:rsidRDefault="004A6486" w:rsidP="004A6486">
            <w:pPr>
              <w:spacing w:before="0" w:after="0" w:line="240" w:lineRule="auto"/>
              <w:rPr>
                <w:lang w:val="en-US"/>
              </w:rPr>
            </w:pPr>
            <w:r w:rsidRPr="00DA33F7">
              <w:rPr>
                <w:lang w:val="en-US"/>
              </w:rPr>
              <w:t>R4-20121</w:t>
            </w:r>
            <w:r w:rsidR="0056508F">
              <w:rPr>
                <w:lang w:val="en-US"/>
              </w:rPr>
              <w:t>40</w:t>
            </w:r>
          </w:p>
        </w:tc>
        <w:tc>
          <w:tcPr>
            <w:tcW w:w="3077" w:type="pct"/>
          </w:tcPr>
          <w:p w14:paraId="26E9A668" w14:textId="1081FE5F" w:rsidR="004A6486" w:rsidRPr="00242067" w:rsidRDefault="004A6486" w:rsidP="004A6486">
            <w:pPr>
              <w:spacing w:before="0" w:after="0" w:line="240" w:lineRule="auto"/>
              <w:rPr>
                <w:lang w:val="en-US"/>
              </w:rPr>
            </w:pPr>
            <w:r w:rsidRPr="00907F7C">
              <w:rPr>
                <w:rFonts w:eastAsiaTheme="minorEastAsia"/>
                <w:lang w:val="en-US" w:eastAsia="zh-CN"/>
              </w:rPr>
              <w:t xml:space="preserve">WF on </w:t>
            </w:r>
            <w:proofErr w:type="spellStart"/>
            <w:r w:rsidRPr="00907F7C">
              <w:rPr>
                <w:rFonts w:eastAsiaTheme="minorEastAsia"/>
                <w:lang w:val="en-US" w:eastAsia="zh-CN"/>
              </w:rPr>
              <w:t>gNB</w:t>
            </w:r>
            <w:proofErr w:type="spellEnd"/>
            <w:r w:rsidRPr="00907F7C">
              <w:rPr>
                <w:rFonts w:eastAsiaTheme="minorEastAsia"/>
                <w:lang w:val="en-US" w:eastAsia="zh-CN"/>
              </w:rPr>
              <w:t xml:space="preserve"> requirements for NR positioning</w:t>
            </w:r>
          </w:p>
        </w:tc>
        <w:tc>
          <w:tcPr>
            <w:tcW w:w="1076" w:type="pct"/>
          </w:tcPr>
          <w:p w14:paraId="6CA1A32B"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25B55370" w14:textId="77777777" w:rsidTr="008229F6">
        <w:trPr>
          <w:trHeight w:val="58"/>
        </w:trPr>
        <w:tc>
          <w:tcPr>
            <w:tcW w:w="847" w:type="pct"/>
          </w:tcPr>
          <w:p w14:paraId="0F59CE63" w14:textId="143C2088" w:rsidR="004A6486" w:rsidRPr="00152D18" w:rsidRDefault="004A6486" w:rsidP="004A6486">
            <w:pPr>
              <w:spacing w:before="0" w:after="0" w:line="240" w:lineRule="auto"/>
              <w:rPr>
                <w:lang w:val="en-US"/>
              </w:rPr>
            </w:pPr>
            <w:r w:rsidRPr="00DA33F7">
              <w:rPr>
                <w:lang w:val="en-US"/>
              </w:rPr>
              <w:t>R4-20121</w:t>
            </w:r>
            <w:r w:rsidR="0056508F">
              <w:rPr>
                <w:lang w:val="en-US"/>
              </w:rPr>
              <w:t>41</w:t>
            </w:r>
          </w:p>
        </w:tc>
        <w:tc>
          <w:tcPr>
            <w:tcW w:w="3077" w:type="pct"/>
          </w:tcPr>
          <w:p w14:paraId="034F7001" w14:textId="6598AABC" w:rsidR="004A6486" w:rsidRPr="00242067" w:rsidRDefault="004A6486" w:rsidP="004A6486">
            <w:pPr>
              <w:spacing w:before="0" w:after="0" w:line="240" w:lineRule="auto"/>
              <w:rPr>
                <w:lang w:val="en-US"/>
              </w:rPr>
            </w:pPr>
            <w:r w:rsidRPr="00907F7C">
              <w:rPr>
                <w:rFonts w:eastAsiaTheme="minorEastAsia"/>
                <w:lang w:val="en-US" w:eastAsia="zh-CN"/>
              </w:rPr>
              <w:t>System simulation assumptions for deriving side conditions</w:t>
            </w:r>
          </w:p>
        </w:tc>
        <w:tc>
          <w:tcPr>
            <w:tcW w:w="1076" w:type="pct"/>
          </w:tcPr>
          <w:p w14:paraId="19888725"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0CB08396" w14:textId="77777777" w:rsidTr="004A6486">
        <w:trPr>
          <w:trHeight w:val="186"/>
        </w:trPr>
        <w:tc>
          <w:tcPr>
            <w:tcW w:w="847" w:type="pct"/>
          </w:tcPr>
          <w:p w14:paraId="3B685D19" w14:textId="1B44D9B6" w:rsidR="004A6486" w:rsidRPr="00152D18" w:rsidRDefault="004A6486" w:rsidP="004A6486">
            <w:pPr>
              <w:spacing w:before="0" w:after="0" w:line="240" w:lineRule="auto"/>
              <w:rPr>
                <w:lang w:val="en-US"/>
              </w:rPr>
            </w:pPr>
            <w:r w:rsidRPr="00DA33F7">
              <w:rPr>
                <w:lang w:val="en-US"/>
              </w:rPr>
              <w:t>R4-20121</w:t>
            </w:r>
            <w:r w:rsidR="0056508F">
              <w:rPr>
                <w:lang w:val="en-US"/>
              </w:rPr>
              <w:t>42</w:t>
            </w:r>
          </w:p>
        </w:tc>
        <w:tc>
          <w:tcPr>
            <w:tcW w:w="3077" w:type="pct"/>
          </w:tcPr>
          <w:p w14:paraId="2DC869DD" w14:textId="5D62339D" w:rsidR="004A6486" w:rsidRPr="00242067" w:rsidRDefault="004A6486" w:rsidP="004A6486">
            <w:pPr>
              <w:spacing w:before="0" w:after="0" w:line="240" w:lineRule="auto"/>
              <w:rPr>
                <w:lang w:val="en-US"/>
              </w:rPr>
            </w:pPr>
            <w:r w:rsidRPr="00907F7C">
              <w:rPr>
                <w:rFonts w:eastAsiaTheme="minorEastAsia"/>
                <w:lang w:val="en-US" w:eastAsia="zh-CN"/>
              </w:rPr>
              <w:t>Link simulation assumptions for deriving positioning SRS configurations</w:t>
            </w:r>
          </w:p>
        </w:tc>
        <w:tc>
          <w:tcPr>
            <w:tcW w:w="1076" w:type="pct"/>
          </w:tcPr>
          <w:p w14:paraId="7C921EB2" w14:textId="4F49B710" w:rsidR="004A6486" w:rsidRPr="00B835D8" w:rsidRDefault="00C747DD" w:rsidP="004A6486">
            <w:pPr>
              <w:spacing w:before="0" w:after="0" w:line="240" w:lineRule="auto"/>
              <w:jc w:val="left"/>
              <w:rPr>
                <w:lang w:val="en-US"/>
              </w:rPr>
            </w:pPr>
            <w:r>
              <w:rPr>
                <w:rFonts w:eastAsiaTheme="minorEastAsia"/>
                <w:lang w:val="en-US" w:eastAsia="zh-CN"/>
              </w:rPr>
              <w:t>Nokia</w:t>
            </w:r>
          </w:p>
        </w:tc>
      </w:tr>
    </w:tbl>
    <w:p w14:paraId="399CFA9B" w14:textId="34A588C0" w:rsidR="008229F6" w:rsidRDefault="008229F6" w:rsidP="008229F6">
      <w:pPr>
        <w:spacing w:after="120"/>
        <w:rPr>
          <w:u w:val="single"/>
        </w:rPr>
      </w:pPr>
    </w:p>
    <w:p w14:paraId="18EB4168" w14:textId="5E59C00B" w:rsidR="000C18D7" w:rsidRPr="005605A8" w:rsidRDefault="000C18D7" w:rsidP="000C18D7">
      <w:pPr>
        <w:rPr>
          <w:b/>
          <w:bCs/>
          <w:u w:val="single"/>
          <w:lang w:val="en-US"/>
        </w:rPr>
      </w:pPr>
      <w:r w:rsidRPr="005605A8">
        <w:rPr>
          <w:b/>
          <w:bCs/>
          <w:u w:val="single"/>
          <w:lang w:val="en-US"/>
        </w:rPr>
        <w:t>Topic #3: Other requirements (AI 7.7.2.4)</w:t>
      </w:r>
    </w:p>
    <w:p w14:paraId="696C1205" w14:textId="77777777" w:rsidR="005605A8" w:rsidRPr="00D463BE" w:rsidRDefault="005605A8" w:rsidP="005605A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605A8" w14:paraId="4F1C7C5F" w14:textId="77777777" w:rsidTr="00CB75D7">
        <w:trPr>
          <w:trHeight w:val="96"/>
        </w:trPr>
        <w:tc>
          <w:tcPr>
            <w:tcW w:w="847" w:type="pct"/>
          </w:tcPr>
          <w:p w14:paraId="71FC40BA" w14:textId="41BC43BB" w:rsidR="005605A8" w:rsidRPr="00152D18" w:rsidRDefault="00A83CF5" w:rsidP="00E512BE">
            <w:pPr>
              <w:spacing w:before="0" w:after="0" w:line="240" w:lineRule="auto"/>
              <w:rPr>
                <w:lang w:val="en-US"/>
              </w:rPr>
            </w:pPr>
            <w:r w:rsidRPr="00A83CF5">
              <w:rPr>
                <w:lang w:val="en-US"/>
              </w:rPr>
              <w:t>R4-2012143</w:t>
            </w:r>
          </w:p>
        </w:tc>
        <w:tc>
          <w:tcPr>
            <w:tcW w:w="3077" w:type="pct"/>
          </w:tcPr>
          <w:p w14:paraId="754C0386" w14:textId="1682F961" w:rsidR="005605A8" w:rsidRPr="00242067" w:rsidRDefault="00694C78" w:rsidP="00E512BE">
            <w:pPr>
              <w:spacing w:before="0" w:after="0" w:line="240" w:lineRule="auto"/>
              <w:rPr>
                <w:lang w:val="en-US"/>
              </w:rPr>
            </w:pPr>
            <w:r>
              <w:rPr>
                <w:rFonts w:eastAsiaTheme="minorEastAsia"/>
                <w:lang w:val="en-US" w:eastAsia="zh-CN"/>
              </w:rPr>
              <w:t xml:space="preserve">Reply LS </w:t>
            </w:r>
            <w:r w:rsidRPr="00907F7C">
              <w:rPr>
                <w:rFonts w:eastAsiaTheme="minorEastAsia"/>
                <w:lang w:val="en-US" w:eastAsia="zh-CN"/>
              </w:rPr>
              <w:t>on positioning SRS during DRX inactive time</w:t>
            </w:r>
          </w:p>
        </w:tc>
        <w:tc>
          <w:tcPr>
            <w:tcW w:w="1076" w:type="pct"/>
          </w:tcPr>
          <w:p w14:paraId="00301183" w14:textId="416EBDA2" w:rsidR="005605A8" w:rsidRPr="00B835D8" w:rsidRDefault="00074C49" w:rsidP="00E512BE">
            <w:pPr>
              <w:spacing w:before="0" w:after="0" w:line="240" w:lineRule="auto"/>
              <w:jc w:val="left"/>
              <w:rPr>
                <w:lang w:val="en-US"/>
              </w:rPr>
            </w:pPr>
            <w:r>
              <w:rPr>
                <w:rFonts w:eastAsiaTheme="minorEastAsia"/>
                <w:lang w:val="en-US" w:eastAsia="zh-CN"/>
              </w:rPr>
              <w:t>Apple</w:t>
            </w:r>
          </w:p>
        </w:tc>
      </w:tr>
    </w:tbl>
    <w:p w14:paraId="4F3FEC15" w14:textId="77777777" w:rsidR="005605A8" w:rsidRDefault="005605A8" w:rsidP="005605A8">
      <w:pPr>
        <w:spacing w:after="120"/>
        <w:rPr>
          <w:u w:val="single"/>
        </w:rPr>
      </w:pPr>
    </w:p>
    <w:p w14:paraId="6250B386" w14:textId="77777777" w:rsidR="005605A8" w:rsidRDefault="005605A8" w:rsidP="005605A8">
      <w:pPr>
        <w:spacing w:after="120"/>
        <w:rPr>
          <w:u w:val="single"/>
        </w:rPr>
      </w:pPr>
    </w:p>
    <w:p w14:paraId="4D0409F9" w14:textId="77777777" w:rsidR="005605A8" w:rsidRPr="00315530" w:rsidRDefault="005605A8" w:rsidP="005605A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5605A8" w14:paraId="0C11768E"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EFF7DAF" w14:textId="77777777" w:rsidR="005605A8" w:rsidRDefault="005605A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A856F74" w14:textId="77777777" w:rsidR="005605A8" w:rsidRDefault="005605A8" w:rsidP="00E512BE">
            <w:pPr>
              <w:spacing w:before="0" w:after="0" w:line="240" w:lineRule="auto"/>
              <w:rPr>
                <w:rFonts w:eastAsia="MS Mincho"/>
                <w:b/>
                <w:bCs/>
                <w:lang w:val="en-US" w:eastAsia="zh-CN"/>
              </w:rPr>
            </w:pPr>
            <w:r>
              <w:rPr>
                <w:b/>
                <w:bCs/>
                <w:lang w:val="en-US" w:eastAsia="zh-CN"/>
              </w:rPr>
              <w:t>Decision</w:t>
            </w:r>
          </w:p>
        </w:tc>
      </w:tr>
      <w:tr w:rsidR="00EB5619" w:rsidRPr="00C71E7D" w14:paraId="33EBFC67" w14:textId="77777777" w:rsidTr="00E512BE">
        <w:tc>
          <w:tcPr>
            <w:tcW w:w="1271" w:type="dxa"/>
            <w:tcBorders>
              <w:top w:val="single" w:sz="4" w:space="0" w:color="auto"/>
              <w:left w:val="single" w:sz="4" w:space="0" w:color="auto"/>
              <w:bottom w:val="single" w:sz="4" w:space="0" w:color="auto"/>
              <w:right w:val="single" w:sz="4" w:space="0" w:color="auto"/>
            </w:tcBorders>
          </w:tcPr>
          <w:p w14:paraId="14FDEF05" w14:textId="55562F41" w:rsidR="00EB5619" w:rsidRPr="007C34A0" w:rsidRDefault="00EB5619" w:rsidP="00EB5619">
            <w:pPr>
              <w:spacing w:before="0" w:after="0" w:line="240" w:lineRule="auto"/>
              <w:rPr>
                <w:rFonts w:eastAsiaTheme="minorEastAsia"/>
                <w:lang w:val="en-US" w:eastAsia="zh-CN"/>
              </w:rPr>
            </w:pPr>
            <w:r w:rsidRPr="003E4DF5">
              <w:t>R4-2011168</w:t>
            </w:r>
          </w:p>
        </w:tc>
        <w:tc>
          <w:tcPr>
            <w:tcW w:w="8359" w:type="dxa"/>
            <w:tcBorders>
              <w:top w:val="single" w:sz="4" w:space="0" w:color="auto"/>
              <w:left w:val="single" w:sz="4" w:space="0" w:color="auto"/>
              <w:bottom w:val="single" w:sz="4" w:space="0" w:color="auto"/>
              <w:right w:val="single" w:sz="4" w:space="0" w:color="auto"/>
            </w:tcBorders>
          </w:tcPr>
          <w:p w14:paraId="6CC74697" w14:textId="77777777" w:rsidR="00EB5619" w:rsidRPr="0027499D" w:rsidRDefault="00EB5619" w:rsidP="00EB5619">
            <w:pPr>
              <w:spacing w:before="0" w:after="0" w:line="240" w:lineRule="auto"/>
              <w:rPr>
                <w:rFonts w:eastAsiaTheme="minorEastAsia"/>
                <w:lang w:val="en-US" w:eastAsia="zh-CN"/>
              </w:rPr>
            </w:pPr>
            <w:r w:rsidRPr="0027499D">
              <w:rPr>
                <w:rFonts w:eastAsiaTheme="minorEastAsia"/>
                <w:iCs/>
                <w:lang w:val="en-US" w:eastAsia="zh-CN"/>
              </w:rPr>
              <w:t>Revised</w:t>
            </w:r>
          </w:p>
        </w:tc>
      </w:tr>
      <w:tr w:rsidR="00B56349" w:rsidRPr="00C71E7D" w14:paraId="0A3D1057" w14:textId="77777777" w:rsidTr="00E512BE">
        <w:tc>
          <w:tcPr>
            <w:tcW w:w="1271" w:type="dxa"/>
          </w:tcPr>
          <w:p w14:paraId="7F3EC478" w14:textId="5B529D12" w:rsidR="00B56349" w:rsidRPr="007C34A0" w:rsidRDefault="00B56349" w:rsidP="00B56349">
            <w:pPr>
              <w:spacing w:before="0" w:after="0" w:line="240" w:lineRule="auto"/>
              <w:rPr>
                <w:rFonts w:eastAsiaTheme="minorEastAsia"/>
                <w:lang w:val="en-US" w:eastAsia="zh-CN"/>
              </w:rPr>
            </w:pPr>
            <w:r w:rsidRPr="00907F7C">
              <w:t>R4-2011363</w:t>
            </w:r>
          </w:p>
        </w:tc>
        <w:tc>
          <w:tcPr>
            <w:tcW w:w="8359" w:type="dxa"/>
          </w:tcPr>
          <w:p w14:paraId="2604339F" w14:textId="77777777" w:rsidR="00B56349" w:rsidRPr="0027499D" w:rsidRDefault="00B56349" w:rsidP="00B56349">
            <w:pPr>
              <w:spacing w:before="0" w:after="0" w:line="240" w:lineRule="auto"/>
              <w:rPr>
                <w:rFonts w:eastAsiaTheme="minorEastAsia"/>
                <w:lang w:val="en-US" w:eastAsia="zh-CN"/>
              </w:rPr>
            </w:pPr>
            <w:r w:rsidRPr="0027499D">
              <w:rPr>
                <w:rFonts w:eastAsiaTheme="minorEastAsia"/>
                <w:iCs/>
                <w:lang w:val="en-US" w:eastAsia="zh-CN"/>
              </w:rPr>
              <w:t>Revised</w:t>
            </w:r>
          </w:p>
        </w:tc>
      </w:tr>
    </w:tbl>
    <w:p w14:paraId="5D07C507" w14:textId="4FE42C8D" w:rsidR="005605A8" w:rsidRDefault="005605A8" w:rsidP="005605A8">
      <w:pPr>
        <w:rPr>
          <w:lang w:val="en-US"/>
        </w:rPr>
      </w:pPr>
    </w:p>
    <w:p w14:paraId="755F934C" w14:textId="77777777" w:rsidR="00FB0CD4" w:rsidRDefault="00FB0CD4" w:rsidP="00FB0CD4">
      <w:pPr>
        <w:rPr>
          <w:lang w:val="en-US"/>
        </w:rPr>
      </w:pPr>
    </w:p>
    <w:p w14:paraId="6EA2C138" w14:textId="1121E070" w:rsidR="00FB0CD4" w:rsidRPr="00FB0CD4" w:rsidRDefault="00FB0CD4" w:rsidP="00FB0CD4">
      <w:pPr>
        <w:pStyle w:val="R4Topic"/>
        <w:rPr>
          <w:b w:val="0"/>
          <w:bCs/>
          <w:highlight w:val="yellow"/>
          <w:u w:val="single"/>
        </w:rPr>
      </w:pPr>
      <w:r w:rsidRPr="00FB0CD4">
        <w:rPr>
          <w:b w:val="0"/>
          <w:bCs/>
          <w:highlight w:val="yellow"/>
          <w:u w:val="single"/>
        </w:rPr>
        <w:t>GTW session (Aug 2</w:t>
      </w:r>
      <w:r w:rsidR="000E6F8E">
        <w:rPr>
          <w:b w:val="0"/>
          <w:bCs/>
          <w:highlight w:val="yellow"/>
          <w:u w:val="single"/>
        </w:rPr>
        <w:t>7</w:t>
      </w:r>
      <w:r w:rsidRPr="00FB0CD4">
        <w:rPr>
          <w:b w:val="0"/>
          <w:bCs/>
          <w:highlight w:val="yellow"/>
          <w:u w:val="single"/>
        </w:rPr>
        <w:t>th)</w:t>
      </w:r>
    </w:p>
    <w:p w14:paraId="483E3D24" w14:textId="77777777" w:rsidR="00E7327C" w:rsidRDefault="00E7327C" w:rsidP="00E7327C">
      <w:pPr>
        <w:rPr>
          <w:b/>
          <w:u w:val="single"/>
          <w:lang w:eastAsia="ko-KR"/>
        </w:rPr>
      </w:pPr>
      <w:r>
        <w:rPr>
          <w:b/>
          <w:u w:val="single"/>
          <w:lang w:eastAsia="ko-KR"/>
        </w:rPr>
        <w:t>Issue 1-1-3: Whether new MG patterns is applicable for only PRS measurements or for both PRS and RRM measurements?</w:t>
      </w:r>
    </w:p>
    <w:p w14:paraId="5794B564" w14:textId="77777777" w:rsidR="00E7327C" w:rsidRPr="000E6F8E" w:rsidRDefault="00E7327C" w:rsidP="00E50BEA">
      <w:pPr>
        <w:pStyle w:val="ListParagraph"/>
        <w:numPr>
          <w:ilvl w:val="0"/>
          <w:numId w:val="40"/>
        </w:numPr>
        <w:spacing w:line="259" w:lineRule="auto"/>
        <w:rPr>
          <w:rFonts w:eastAsiaTheme="minorEastAsia"/>
          <w:iCs/>
        </w:rPr>
      </w:pPr>
      <w:r w:rsidRPr="000E6F8E">
        <w:rPr>
          <w:rFonts w:eastAsiaTheme="minorEastAsia"/>
          <w:iCs/>
        </w:rPr>
        <w:t xml:space="preserve">Option 1: CATT, </w:t>
      </w:r>
      <w:proofErr w:type="spellStart"/>
      <w:r w:rsidRPr="000E6F8E">
        <w:rPr>
          <w:rFonts w:eastAsiaTheme="minorEastAsia"/>
          <w:iCs/>
        </w:rPr>
        <w:t>Oppo</w:t>
      </w:r>
      <w:proofErr w:type="spellEnd"/>
      <w:r w:rsidRPr="000E6F8E">
        <w:rPr>
          <w:rFonts w:eastAsiaTheme="minorEastAsia"/>
          <w:iCs/>
        </w:rPr>
        <w:t>, NEC, Apple</w:t>
      </w:r>
    </w:p>
    <w:p w14:paraId="7EFFAB78" w14:textId="77777777" w:rsidR="00E7327C" w:rsidRPr="000E6F8E" w:rsidRDefault="00E7327C" w:rsidP="00E50BEA">
      <w:pPr>
        <w:pStyle w:val="ListParagraph"/>
        <w:numPr>
          <w:ilvl w:val="1"/>
          <w:numId w:val="40"/>
        </w:numPr>
        <w:spacing w:line="259" w:lineRule="auto"/>
        <w:rPr>
          <w:rFonts w:eastAsiaTheme="minorEastAsia"/>
          <w:iCs/>
        </w:rPr>
      </w:pPr>
      <w:r w:rsidRPr="000E6F8E">
        <w:rPr>
          <w:rFonts w:eastAsiaTheme="minorEastAsia"/>
          <w:bCs/>
          <w:iCs/>
        </w:rPr>
        <w:t>New MG patterns are applicable only for PRS measurements i.e. new gaps cannot be shared with RRM measurements.</w:t>
      </w:r>
    </w:p>
    <w:p w14:paraId="31621B3F" w14:textId="77777777" w:rsidR="00E7327C" w:rsidRPr="000E6F8E" w:rsidRDefault="00E7327C" w:rsidP="00E50BEA">
      <w:pPr>
        <w:pStyle w:val="ListParagraph"/>
        <w:numPr>
          <w:ilvl w:val="0"/>
          <w:numId w:val="40"/>
        </w:numPr>
        <w:spacing w:line="259" w:lineRule="auto"/>
        <w:rPr>
          <w:rFonts w:eastAsiaTheme="minorEastAsia"/>
          <w:iCs/>
          <w:lang w:val="de-DE"/>
        </w:rPr>
      </w:pPr>
      <w:r w:rsidRPr="000E6F8E">
        <w:rPr>
          <w:rFonts w:eastAsiaTheme="minorEastAsia"/>
          <w:iCs/>
          <w:lang w:val="de-DE"/>
        </w:rPr>
        <w:t>Option 2: QC, ZTE, HW, E///, Nokia, CMCC</w:t>
      </w:r>
    </w:p>
    <w:p w14:paraId="1BBC1515" w14:textId="77777777" w:rsidR="00E7327C" w:rsidRPr="000E6F8E" w:rsidRDefault="00E7327C" w:rsidP="00E50BEA">
      <w:pPr>
        <w:pStyle w:val="ListParagraph"/>
        <w:numPr>
          <w:ilvl w:val="1"/>
          <w:numId w:val="40"/>
        </w:numPr>
        <w:spacing w:line="259" w:lineRule="auto"/>
        <w:rPr>
          <w:rFonts w:eastAsiaTheme="minorEastAsia"/>
          <w:iCs/>
        </w:rPr>
      </w:pPr>
      <w:r w:rsidRPr="000E6F8E">
        <w:rPr>
          <w:rFonts w:eastAsiaTheme="minorEastAsia"/>
          <w:bCs/>
          <w:iCs/>
        </w:rPr>
        <w:t>New MG patterns are applicable for PRS and all RRM measurements i.e. new gaps can be shared between PRS and RRM measurements.</w:t>
      </w:r>
    </w:p>
    <w:p w14:paraId="19818E43" w14:textId="77777777" w:rsidR="00E7327C" w:rsidRPr="000E6F8E" w:rsidRDefault="00E7327C" w:rsidP="00E50BEA">
      <w:pPr>
        <w:pStyle w:val="ListParagraph"/>
        <w:numPr>
          <w:ilvl w:val="0"/>
          <w:numId w:val="40"/>
        </w:numPr>
        <w:spacing w:line="259" w:lineRule="auto"/>
        <w:rPr>
          <w:rFonts w:eastAsiaTheme="minorEastAsia"/>
          <w:iCs/>
        </w:rPr>
      </w:pPr>
      <w:r w:rsidRPr="000E6F8E">
        <w:rPr>
          <w:rFonts w:eastAsiaTheme="minorEastAsia"/>
          <w:iCs/>
        </w:rPr>
        <w:t>Option 3: HW, MTK, E///, QC</w:t>
      </w:r>
    </w:p>
    <w:p w14:paraId="1A3B6CB2" w14:textId="77777777" w:rsidR="00E7327C" w:rsidRPr="000E6F8E" w:rsidRDefault="00E7327C" w:rsidP="00E50BEA">
      <w:pPr>
        <w:pStyle w:val="ListParagraph"/>
        <w:numPr>
          <w:ilvl w:val="1"/>
          <w:numId w:val="40"/>
        </w:numPr>
        <w:spacing w:line="259" w:lineRule="auto"/>
        <w:rPr>
          <w:rFonts w:eastAsiaTheme="minorEastAsia"/>
          <w:iCs/>
        </w:rPr>
      </w:pPr>
      <w:r w:rsidRPr="000E6F8E">
        <w:rPr>
          <w:rFonts w:eastAsiaTheme="minorEastAsia"/>
          <w:bCs/>
          <w:iCs/>
        </w:rPr>
        <w:lastRenderedPageBreak/>
        <w:t>New MG patterns are applicable for PRS and NR/LTE RRM measurements i.e. new gaps are not shared between PRS and 2G/3G RRM measurements.</w:t>
      </w:r>
    </w:p>
    <w:p w14:paraId="74C59FA9" w14:textId="77777777" w:rsidR="00E7327C" w:rsidRPr="000E6F8E" w:rsidRDefault="00E7327C" w:rsidP="00E50BEA">
      <w:pPr>
        <w:pStyle w:val="ListParagraph"/>
        <w:numPr>
          <w:ilvl w:val="0"/>
          <w:numId w:val="40"/>
        </w:numPr>
        <w:spacing w:line="259" w:lineRule="auto"/>
        <w:rPr>
          <w:rFonts w:eastAsiaTheme="minorEastAsia"/>
          <w:iCs/>
        </w:rPr>
      </w:pPr>
      <w:r w:rsidRPr="000E6F8E">
        <w:rPr>
          <w:rFonts w:eastAsiaTheme="minorEastAsia"/>
          <w:iCs/>
        </w:rPr>
        <w:t>Option 4: Apple</w:t>
      </w:r>
    </w:p>
    <w:p w14:paraId="5C8AFCAC" w14:textId="77777777" w:rsidR="00E7327C" w:rsidRPr="000E6F8E" w:rsidRDefault="00E7327C" w:rsidP="00E50BEA">
      <w:pPr>
        <w:pStyle w:val="ListParagraph"/>
        <w:numPr>
          <w:ilvl w:val="1"/>
          <w:numId w:val="40"/>
        </w:numPr>
        <w:spacing w:line="259" w:lineRule="auto"/>
        <w:rPr>
          <w:rFonts w:eastAsiaTheme="minorEastAsia"/>
          <w:iCs/>
        </w:rPr>
      </w:pPr>
      <w:r w:rsidRPr="000E6F8E">
        <w:rPr>
          <w:rFonts w:eastAsiaTheme="minorEastAsia"/>
          <w:bCs/>
          <w:iCs/>
        </w:rPr>
        <w:t>New MG patterns are applicable for PRS and RRM measurements;</w:t>
      </w:r>
    </w:p>
    <w:p w14:paraId="5B0C2A13" w14:textId="77777777" w:rsidR="00E7327C" w:rsidRPr="000E6F8E" w:rsidRDefault="00E7327C" w:rsidP="00E50BEA">
      <w:pPr>
        <w:pStyle w:val="ListParagraph"/>
        <w:numPr>
          <w:ilvl w:val="1"/>
          <w:numId w:val="40"/>
        </w:numPr>
        <w:spacing w:line="259" w:lineRule="auto"/>
        <w:rPr>
          <w:rFonts w:eastAsiaTheme="minorEastAsia"/>
          <w:iCs/>
        </w:rPr>
      </w:pPr>
      <w:r w:rsidRPr="000E6F8E">
        <w:rPr>
          <w:rFonts w:eastAsiaTheme="minorEastAsia"/>
          <w:bCs/>
          <w:iCs/>
        </w:rPr>
        <w:t xml:space="preserve">the UE is required to meet requirements for PRS measurements performed in the new MG gap pattern; and </w:t>
      </w:r>
    </w:p>
    <w:p w14:paraId="7CB701B3" w14:textId="77777777" w:rsidR="00E7327C" w:rsidRPr="000E6F8E" w:rsidRDefault="00E7327C" w:rsidP="00E50BEA">
      <w:pPr>
        <w:pStyle w:val="ListParagraph"/>
        <w:numPr>
          <w:ilvl w:val="1"/>
          <w:numId w:val="40"/>
        </w:numPr>
        <w:spacing w:line="259" w:lineRule="auto"/>
        <w:rPr>
          <w:rFonts w:eastAsiaTheme="minorEastAsia"/>
          <w:iCs/>
        </w:rPr>
      </w:pPr>
      <w:r w:rsidRPr="000E6F8E">
        <w:rPr>
          <w:rFonts w:eastAsiaTheme="minorEastAsia"/>
          <w:bCs/>
          <w:iCs/>
        </w:rPr>
        <w:t xml:space="preserve">while the new MG pattern is configured for the PRS measurements the </w:t>
      </w:r>
      <w:r w:rsidRPr="000E6F8E">
        <w:rPr>
          <w:rFonts w:eastAsiaTheme="minorEastAsia"/>
          <w:iCs/>
        </w:rPr>
        <w:t>UE is not required to meet requirements for RRM measurements which need gaps.</w:t>
      </w:r>
    </w:p>
    <w:p w14:paraId="591DD182" w14:textId="6AFE9036" w:rsidR="00887DA0" w:rsidRDefault="00887DA0" w:rsidP="005605A8">
      <w:pPr>
        <w:rPr>
          <w:lang w:val="en-US"/>
        </w:rPr>
      </w:pPr>
      <w:r>
        <w:rPr>
          <w:lang w:val="en-US"/>
        </w:rPr>
        <w:t>Discussion:</w:t>
      </w:r>
    </w:p>
    <w:p w14:paraId="42EF51A4" w14:textId="1B0D07F7" w:rsidR="00887DA0" w:rsidRDefault="00887DA0" w:rsidP="00887DA0">
      <w:pPr>
        <w:pStyle w:val="ListParagraph"/>
        <w:numPr>
          <w:ilvl w:val="0"/>
          <w:numId w:val="54"/>
        </w:numPr>
      </w:pPr>
      <w:r>
        <w:t>Option 4: objected by MTK, Intel, CATT. QC is ok.</w:t>
      </w:r>
    </w:p>
    <w:p w14:paraId="3276891C" w14:textId="03726698" w:rsidR="00887DA0" w:rsidRDefault="00887DA0" w:rsidP="00887DA0">
      <w:pPr>
        <w:pStyle w:val="ListParagraph"/>
        <w:numPr>
          <w:ilvl w:val="0"/>
          <w:numId w:val="54"/>
        </w:numPr>
      </w:pPr>
      <w:r>
        <w:t>Option 1: objected by MTK, ZTE. QC is ok.</w:t>
      </w:r>
    </w:p>
    <w:p w14:paraId="56D678E2" w14:textId="422C2D46" w:rsidR="00887DA0" w:rsidRPr="00887DA0" w:rsidRDefault="00887DA0" w:rsidP="00887DA0">
      <w:pPr>
        <w:pStyle w:val="ListParagraph"/>
        <w:numPr>
          <w:ilvl w:val="0"/>
          <w:numId w:val="54"/>
        </w:numPr>
      </w:pPr>
      <w:r>
        <w:t xml:space="preserve">Option 2/3: </w:t>
      </w:r>
      <w:r w:rsidR="00230D82">
        <w:t>objected by Appl</w:t>
      </w:r>
      <w:r w:rsidR="00C55749">
        <w:t xml:space="preserve">e, Intel, </w:t>
      </w:r>
      <w:r w:rsidR="00ED4BC9">
        <w:t>CATT, NEC</w:t>
      </w:r>
      <w:r w:rsidR="00D5561A">
        <w:t>.</w:t>
      </w:r>
    </w:p>
    <w:p w14:paraId="12862567" w14:textId="45B16D8C" w:rsidR="000542C5" w:rsidRPr="000542C5" w:rsidRDefault="000542C5" w:rsidP="005605A8">
      <w:pPr>
        <w:rPr>
          <w:highlight w:val="yellow"/>
          <w:lang w:val="en-US"/>
        </w:rPr>
      </w:pPr>
      <w:r w:rsidRPr="000542C5">
        <w:rPr>
          <w:highlight w:val="yellow"/>
          <w:lang w:val="en-US"/>
        </w:rPr>
        <w:t>Tentative c</w:t>
      </w:r>
      <w:r w:rsidR="00D5561A" w:rsidRPr="000542C5">
        <w:rPr>
          <w:highlight w:val="yellow"/>
          <w:lang w:val="en-US"/>
        </w:rPr>
        <w:t>onclusion: No consensus on whether new MG patterns is applicable for only PRS measurements or for both PRS and RRM measurements.</w:t>
      </w:r>
      <w:r w:rsidR="0051110A">
        <w:rPr>
          <w:highlight w:val="yellow"/>
          <w:lang w:val="en-US"/>
        </w:rPr>
        <w:t xml:space="preserve"> No new MGs introduced in Rel-16.</w:t>
      </w:r>
    </w:p>
    <w:p w14:paraId="230EB1AF" w14:textId="676EB0CF" w:rsidR="00D5561A" w:rsidRDefault="000542C5" w:rsidP="005605A8">
      <w:pPr>
        <w:rPr>
          <w:lang w:val="en-US"/>
        </w:rPr>
      </w:pPr>
      <w:r w:rsidRPr="000542C5">
        <w:rPr>
          <w:highlight w:val="yellow"/>
          <w:lang w:val="en-US"/>
        </w:rPr>
        <w:t>Return to on Fri GTW</w:t>
      </w:r>
      <w:r w:rsidR="00D5561A">
        <w:rPr>
          <w:lang w:val="en-US"/>
        </w:rPr>
        <w:t xml:space="preserve"> </w:t>
      </w:r>
    </w:p>
    <w:p w14:paraId="7F2BD54A" w14:textId="77777777" w:rsidR="005A4FCC" w:rsidRPr="00BC3DE0" w:rsidRDefault="005A4FCC" w:rsidP="005605A8">
      <w:pPr>
        <w:rPr>
          <w:lang w:val="en-US"/>
        </w:rPr>
      </w:pPr>
    </w:p>
    <w:p w14:paraId="2EEE1717" w14:textId="77777777" w:rsidR="00BC3DE0" w:rsidRDefault="00BC3DE0" w:rsidP="00BC3DE0">
      <w:pPr>
        <w:rPr>
          <w:b/>
          <w:bCs/>
          <w:u w:val="single"/>
          <w:lang w:val="en-US"/>
        </w:rPr>
      </w:pPr>
      <w:r w:rsidRPr="00BC3DE0">
        <w:rPr>
          <w:b/>
          <w:u w:val="single"/>
          <w:lang w:eastAsia="ko-KR"/>
        </w:rPr>
        <w:t xml:space="preserve">Issue 1-1-4: New MG patterns is defined as per-UE or per-UE and per-FR capabilities? </w:t>
      </w:r>
    </w:p>
    <w:p w14:paraId="21AF17CF" w14:textId="3753C107" w:rsidR="00BC3DE0" w:rsidRDefault="00BC3DE0" w:rsidP="00E50BEA">
      <w:pPr>
        <w:pStyle w:val="ListParagraph"/>
        <w:numPr>
          <w:ilvl w:val="1"/>
          <w:numId w:val="35"/>
        </w:numPr>
        <w:overflowPunct w:val="0"/>
        <w:autoSpaceDE w:val="0"/>
        <w:autoSpaceDN w:val="0"/>
        <w:adjustRightInd w:val="0"/>
        <w:spacing w:afterLines="50" w:line="259" w:lineRule="auto"/>
        <w:textAlignment w:val="baseline"/>
      </w:pPr>
      <w:r>
        <w:rPr>
          <w:rFonts w:eastAsia="Times New Roman"/>
        </w:rPr>
        <w:t>Option 1: QC, HW, E///, NEC, ZTE, Nokia, CATT</w:t>
      </w:r>
    </w:p>
    <w:p w14:paraId="553115C6" w14:textId="77777777" w:rsidR="00BC3DE0" w:rsidRDefault="00BC3DE0" w:rsidP="00E50BEA">
      <w:pPr>
        <w:pStyle w:val="ListParagraph"/>
        <w:numPr>
          <w:ilvl w:val="2"/>
          <w:numId w:val="35"/>
        </w:numPr>
        <w:overflowPunct w:val="0"/>
        <w:autoSpaceDE w:val="0"/>
        <w:autoSpaceDN w:val="0"/>
        <w:adjustRightInd w:val="0"/>
        <w:spacing w:afterLines="50" w:line="259" w:lineRule="auto"/>
        <w:textAlignment w:val="baseline"/>
      </w:pPr>
      <w:r>
        <w:t>Defined as per-UE and per-FR capabilities</w:t>
      </w:r>
    </w:p>
    <w:p w14:paraId="571D21E6" w14:textId="122A5F0F" w:rsidR="00BC3DE0" w:rsidRDefault="00BC3DE0" w:rsidP="00E50BEA">
      <w:pPr>
        <w:pStyle w:val="ListParagraph"/>
        <w:numPr>
          <w:ilvl w:val="1"/>
          <w:numId w:val="35"/>
        </w:numPr>
        <w:overflowPunct w:val="0"/>
        <w:autoSpaceDE w:val="0"/>
        <w:autoSpaceDN w:val="0"/>
        <w:adjustRightInd w:val="0"/>
        <w:spacing w:afterLines="50" w:line="259" w:lineRule="auto"/>
        <w:textAlignment w:val="baseline"/>
        <w:rPr>
          <w:rFonts w:eastAsia="Times New Roman"/>
        </w:rPr>
      </w:pPr>
      <w:r>
        <w:rPr>
          <w:rFonts w:eastAsia="Times New Roman"/>
        </w:rPr>
        <w:t>Option 2. Apple</w:t>
      </w:r>
      <w:r w:rsidR="00735792">
        <w:rPr>
          <w:rFonts w:eastAsia="Times New Roman"/>
        </w:rPr>
        <w:t>, MTK</w:t>
      </w:r>
    </w:p>
    <w:p w14:paraId="13AA4DA6" w14:textId="77777777" w:rsidR="00BC3DE0" w:rsidRDefault="00BC3DE0" w:rsidP="00E50BEA">
      <w:pPr>
        <w:pStyle w:val="ListParagraph"/>
        <w:numPr>
          <w:ilvl w:val="2"/>
          <w:numId w:val="35"/>
        </w:numPr>
        <w:overflowPunct w:val="0"/>
        <w:autoSpaceDE w:val="0"/>
        <w:autoSpaceDN w:val="0"/>
        <w:adjustRightInd w:val="0"/>
        <w:spacing w:afterLines="50" w:line="259" w:lineRule="auto"/>
        <w:textAlignment w:val="baseline"/>
      </w:pPr>
      <w:r>
        <w:rPr>
          <w:bCs/>
        </w:rPr>
        <w:t xml:space="preserve">Defined as only </w:t>
      </w:r>
      <w:r>
        <w:t xml:space="preserve">per-UE capability </w:t>
      </w:r>
    </w:p>
    <w:p w14:paraId="01DF7A32" w14:textId="23E7BCED" w:rsidR="00FB0CD4" w:rsidRPr="00263567" w:rsidRDefault="00055F25" w:rsidP="005605A8">
      <w:pPr>
        <w:rPr>
          <w:lang w:val="en-US"/>
        </w:rPr>
      </w:pPr>
      <w:r w:rsidRPr="00055F25">
        <w:rPr>
          <w:highlight w:val="yellow"/>
          <w:lang w:val="en-US"/>
        </w:rPr>
        <w:t>Tentative a</w:t>
      </w:r>
      <w:r w:rsidR="00263567" w:rsidRPr="00055F25">
        <w:rPr>
          <w:highlight w:val="yellow"/>
          <w:lang w:val="en-US"/>
        </w:rPr>
        <w:t xml:space="preserve">greement: If New MG patterns are defined </w:t>
      </w:r>
      <w:r w:rsidR="00735792" w:rsidRPr="00055F25">
        <w:rPr>
          <w:highlight w:val="yellow"/>
          <w:lang w:val="en-US"/>
        </w:rPr>
        <w:t xml:space="preserve">for PRS only </w:t>
      </w:r>
      <w:r w:rsidR="00263567" w:rsidRPr="00055F25">
        <w:rPr>
          <w:highlight w:val="yellow"/>
          <w:lang w:val="en-US"/>
        </w:rPr>
        <w:t xml:space="preserve">then they are defined </w:t>
      </w:r>
      <w:r w:rsidR="00263567" w:rsidRPr="00055F25">
        <w:rPr>
          <w:highlight w:val="yellow"/>
          <w:lang w:eastAsia="ko-KR"/>
        </w:rPr>
        <w:t>as per-UE or per-UE and per-FR capabilities</w:t>
      </w:r>
    </w:p>
    <w:p w14:paraId="2FA21F96" w14:textId="77777777" w:rsidR="00026C9E" w:rsidRDefault="00026C9E" w:rsidP="00026C9E">
      <w:pPr>
        <w:rPr>
          <w:lang w:val="en-US"/>
        </w:rPr>
      </w:pPr>
      <w:r w:rsidRPr="000542C5">
        <w:rPr>
          <w:highlight w:val="yellow"/>
          <w:lang w:val="en-US"/>
        </w:rPr>
        <w:t>Return to on Fri GTW</w:t>
      </w:r>
      <w:r>
        <w:rPr>
          <w:lang w:val="en-US"/>
        </w:rPr>
        <w:t xml:space="preserve"> </w:t>
      </w:r>
    </w:p>
    <w:p w14:paraId="2EBEA7E3" w14:textId="77777777" w:rsidR="00263567" w:rsidRDefault="00263567" w:rsidP="005605A8">
      <w:pPr>
        <w:rPr>
          <w:lang w:val="en-US"/>
        </w:rPr>
      </w:pPr>
    </w:p>
    <w:p w14:paraId="4A087270" w14:textId="77777777" w:rsidR="00851A5B" w:rsidRDefault="00851A5B" w:rsidP="00851A5B">
      <w:pPr>
        <w:rPr>
          <w:rFonts w:eastAsiaTheme="minorEastAsia"/>
          <w:b/>
          <w:bCs/>
          <w:iCs/>
          <w:u w:val="single"/>
          <w:lang w:val="en-US" w:eastAsia="zh-CN"/>
        </w:rPr>
      </w:pPr>
      <w:r>
        <w:rPr>
          <w:rFonts w:eastAsiaTheme="minorEastAsia"/>
          <w:b/>
          <w:bCs/>
          <w:iCs/>
          <w:u w:val="single"/>
          <w:lang w:val="en-US" w:eastAsia="zh-CN"/>
        </w:rPr>
        <w:t xml:space="preserve">Issue 1-2-2:  If new gaps are shared between PRS and RRM measurements then </w:t>
      </w:r>
      <w:r>
        <w:rPr>
          <w:b/>
          <w:u w:val="single"/>
          <w:lang w:eastAsia="ko-KR"/>
        </w:rPr>
        <w:t>use the existing CSSF for sharing new MG pattern between RRM and PRS measurements?</w:t>
      </w:r>
    </w:p>
    <w:p w14:paraId="4790F3A2" w14:textId="77777777" w:rsidR="00851A5B" w:rsidRPr="00096540" w:rsidRDefault="00851A5B" w:rsidP="00B67697">
      <w:pPr>
        <w:pStyle w:val="ListParagraph"/>
        <w:numPr>
          <w:ilvl w:val="0"/>
          <w:numId w:val="10"/>
        </w:numPr>
        <w:overflowPunct w:val="0"/>
        <w:autoSpaceDE w:val="0"/>
        <w:autoSpaceDN w:val="0"/>
        <w:adjustRightInd w:val="0"/>
        <w:spacing w:line="259" w:lineRule="auto"/>
        <w:textAlignment w:val="baseline"/>
        <w:rPr>
          <w:lang w:val="de-DE"/>
        </w:rPr>
      </w:pPr>
      <w:r w:rsidRPr="00096540">
        <w:rPr>
          <w:lang w:val="de-DE"/>
        </w:rPr>
        <w:t>Option 1: ZTE, QC, HW, E///, Nokia, MTK</w:t>
      </w:r>
    </w:p>
    <w:p w14:paraId="1EDF7A0D" w14:textId="77777777" w:rsidR="00851A5B" w:rsidRDefault="00851A5B" w:rsidP="00B67697">
      <w:pPr>
        <w:pStyle w:val="ListParagraph"/>
        <w:numPr>
          <w:ilvl w:val="1"/>
          <w:numId w:val="10"/>
        </w:numPr>
        <w:overflowPunct w:val="0"/>
        <w:autoSpaceDE w:val="0"/>
        <w:autoSpaceDN w:val="0"/>
        <w:adjustRightInd w:val="0"/>
        <w:spacing w:line="259" w:lineRule="auto"/>
        <w:textAlignment w:val="baseline"/>
      </w:pPr>
      <w:r>
        <w:t>Yes.</w:t>
      </w:r>
    </w:p>
    <w:p w14:paraId="7E5A0349" w14:textId="77777777" w:rsidR="00851A5B" w:rsidRDefault="00851A5B" w:rsidP="00B67697">
      <w:pPr>
        <w:pStyle w:val="ListParagraph"/>
        <w:numPr>
          <w:ilvl w:val="0"/>
          <w:numId w:val="10"/>
        </w:numPr>
        <w:overflowPunct w:val="0"/>
        <w:autoSpaceDE w:val="0"/>
        <w:autoSpaceDN w:val="0"/>
        <w:adjustRightInd w:val="0"/>
        <w:spacing w:line="259" w:lineRule="auto"/>
        <w:textAlignment w:val="baseline"/>
      </w:pPr>
      <w:r>
        <w:t>Option 2: Apple, Intel</w:t>
      </w:r>
    </w:p>
    <w:p w14:paraId="5E3CFB0F" w14:textId="77777777" w:rsidR="00851A5B" w:rsidRDefault="00851A5B" w:rsidP="00B67697">
      <w:pPr>
        <w:pStyle w:val="ListParagraph"/>
        <w:numPr>
          <w:ilvl w:val="1"/>
          <w:numId w:val="10"/>
        </w:numPr>
        <w:overflowPunct w:val="0"/>
        <w:autoSpaceDE w:val="0"/>
        <w:autoSpaceDN w:val="0"/>
        <w:adjustRightInd w:val="0"/>
        <w:spacing w:line="259" w:lineRule="auto"/>
        <w:textAlignment w:val="baseline"/>
      </w:pPr>
      <w:r>
        <w:t>No</w:t>
      </w:r>
    </w:p>
    <w:p w14:paraId="47C2E348" w14:textId="77777777" w:rsidR="00C07252" w:rsidRDefault="00C07252" w:rsidP="005605A8">
      <w:pPr>
        <w:rPr>
          <w:lang w:val="en-US"/>
        </w:rPr>
      </w:pPr>
    </w:p>
    <w:p w14:paraId="07D4C6EE" w14:textId="77777777" w:rsidR="00B67697" w:rsidRDefault="00B67697" w:rsidP="00B67697">
      <w:pPr>
        <w:rPr>
          <w:rFonts w:eastAsiaTheme="minorEastAsia"/>
          <w:b/>
          <w:bCs/>
          <w:iCs/>
          <w:u w:val="single"/>
          <w:lang w:val="en-US" w:eastAsia="zh-CN"/>
        </w:rPr>
      </w:pPr>
      <w:r>
        <w:rPr>
          <w:rFonts w:eastAsiaTheme="minorEastAsia"/>
          <w:b/>
          <w:bCs/>
          <w:iCs/>
          <w:u w:val="single"/>
          <w:lang w:val="en-US" w:eastAsia="zh-CN"/>
        </w:rPr>
        <w:t>Issue 1-2-3:  If existing CSSF is used then rules for new MG sharing between RRM and PRS measurements</w:t>
      </w:r>
      <w:r>
        <w:rPr>
          <w:b/>
          <w:u w:val="single"/>
          <w:lang w:eastAsia="ko-KR"/>
        </w:rPr>
        <w:t>?</w:t>
      </w:r>
    </w:p>
    <w:p w14:paraId="1D3EA559" w14:textId="77777777" w:rsidR="00B67697" w:rsidRDefault="00B67697" w:rsidP="00B67697">
      <w:pPr>
        <w:pStyle w:val="ListParagraph"/>
        <w:numPr>
          <w:ilvl w:val="0"/>
          <w:numId w:val="10"/>
        </w:numPr>
        <w:autoSpaceDE w:val="0"/>
        <w:autoSpaceDN w:val="0"/>
        <w:adjustRightInd w:val="0"/>
        <w:spacing w:line="259" w:lineRule="auto"/>
        <w:textAlignment w:val="baseline"/>
      </w:pPr>
      <w:r>
        <w:t>Option 1: ZTE, HW</w:t>
      </w:r>
    </w:p>
    <w:p w14:paraId="075A0D3E" w14:textId="77777777" w:rsidR="00B67697" w:rsidRDefault="00B67697" w:rsidP="00B67697">
      <w:pPr>
        <w:pStyle w:val="ListParagraph"/>
        <w:numPr>
          <w:ilvl w:val="1"/>
          <w:numId w:val="10"/>
        </w:numPr>
        <w:autoSpaceDE w:val="0"/>
        <w:autoSpaceDN w:val="0"/>
        <w:adjustRightInd w:val="0"/>
        <w:spacing w:line="259" w:lineRule="auto"/>
        <w:textAlignment w:val="baseline"/>
      </w:pPr>
      <w:r>
        <w:t>Equal split of gaps between PRS and all RRM measurements</w:t>
      </w:r>
    </w:p>
    <w:p w14:paraId="24BAC90F" w14:textId="77777777" w:rsidR="00B67697" w:rsidRDefault="00B67697" w:rsidP="00B67697">
      <w:pPr>
        <w:pStyle w:val="ListParagraph"/>
        <w:numPr>
          <w:ilvl w:val="0"/>
          <w:numId w:val="10"/>
        </w:numPr>
        <w:autoSpaceDE w:val="0"/>
        <w:autoSpaceDN w:val="0"/>
        <w:adjustRightInd w:val="0"/>
        <w:spacing w:line="259" w:lineRule="auto"/>
        <w:textAlignment w:val="baseline"/>
        <w:rPr>
          <w:lang w:val="sv-SE"/>
        </w:rPr>
      </w:pPr>
      <w:r>
        <w:t>Option 2: E///, QC, Nokia</w:t>
      </w:r>
    </w:p>
    <w:p w14:paraId="2CC00D81" w14:textId="77777777" w:rsidR="00B67697" w:rsidRDefault="00B67697" w:rsidP="00B67697">
      <w:pPr>
        <w:pStyle w:val="ListParagraph"/>
        <w:numPr>
          <w:ilvl w:val="1"/>
          <w:numId w:val="10"/>
        </w:numPr>
        <w:autoSpaceDE w:val="0"/>
        <w:autoSpaceDN w:val="0"/>
        <w:adjustRightInd w:val="0"/>
        <w:spacing w:line="259" w:lineRule="auto"/>
        <w:textAlignment w:val="baseline"/>
      </w:pPr>
      <w:r>
        <w:t>NR positioning measurements are counted together with inter-frequency and inter-RAT measurement objects and</w:t>
      </w:r>
    </w:p>
    <w:p w14:paraId="5ED2EB86" w14:textId="77777777" w:rsidR="00B67697" w:rsidRDefault="00B67697" w:rsidP="00B67697">
      <w:pPr>
        <w:pStyle w:val="ListParagraph"/>
        <w:numPr>
          <w:ilvl w:val="1"/>
          <w:numId w:val="10"/>
        </w:numPr>
        <w:autoSpaceDE w:val="0"/>
        <w:autoSpaceDN w:val="0"/>
        <w:adjustRightInd w:val="0"/>
        <w:spacing w:line="259" w:lineRule="auto"/>
        <w:textAlignment w:val="baseline"/>
      </w:pPr>
      <w:r>
        <w:lastRenderedPageBreak/>
        <w:t>gap sharing of NR positioning should be based on the same principle of LTE-PRS, i.e., scarce PRS (corresponding to long periodicities) should be prioritized over other candidates for measurement in the same gap instance.</w:t>
      </w:r>
    </w:p>
    <w:p w14:paraId="5CA24F77" w14:textId="77777777" w:rsidR="00B67697" w:rsidRDefault="00B67697" w:rsidP="00B67697">
      <w:pPr>
        <w:pStyle w:val="ListParagraph"/>
        <w:numPr>
          <w:ilvl w:val="0"/>
          <w:numId w:val="10"/>
        </w:numPr>
        <w:autoSpaceDE w:val="0"/>
        <w:autoSpaceDN w:val="0"/>
        <w:adjustRightInd w:val="0"/>
        <w:spacing w:line="259" w:lineRule="auto"/>
        <w:textAlignment w:val="baseline"/>
        <w:rPr>
          <w:lang w:val="sv-SE"/>
        </w:rPr>
      </w:pPr>
      <w:r>
        <w:t>Option 3: MTK</w:t>
      </w:r>
    </w:p>
    <w:p w14:paraId="59CF75A0" w14:textId="77777777" w:rsidR="00B67697" w:rsidRDefault="00B67697" w:rsidP="00B67697">
      <w:pPr>
        <w:pStyle w:val="ListParagraph"/>
        <w:numPr>
          <w:ilvl w:val="1"/>
          <w:numId w:val="10"/>
        </w:numPr>
        <w:overflowPunct w:val="0"/>
        <w:autoSpaceDE w:val="0"/>
        <w:autoSpaceDN w:val="0"/>
        <w:adjustRightInd w:val="0"/>
        <w:spacing w:line="259" w:lineRule="auto"/>
        <w:textAlignment w:val="baseline"/>
        <w:rPr>
          <w:rFonts w:ascii="Arial" w:eastAsiaTheme="minorEastAsia" w:hAnsi="Arial"/>
          <w:i/>
        </w:rPr>
      </w:pPr>
      <w:r>
        <w:rPr>
          <w:rFonts w:eastAsiaTheme="minorEastAsia"/>
        </w:rPr>
        <w:t xml:space="preserve">If PRS periodicity &gt;= 80 </w:t>
      </w:r>
      <w:proofErr w:type="spellStart"/>
      <w:r>
        <w:rPr>
          <w:rFonts w:eastAsiaTheme="minorEastAsia"/>
        </w:rPr>
        <w:t>ms</w:t>
      </w:r>
      <w:proofErr w:type="spellEnd"/>
      <w:r>
        <w:rPr>
          <w:rFonts w:eastAsiaTheme="minorEastAsia"/>
        </w:rPr>
        <w:t>, then PRS measurement is prioritized over other candidates for measurement in the same gap instance;</w:t>
      </w:r>
    </w:p>
    <w:p w14:paraId="06E05C76" w14:textId="77777777" w:rsidR="00B67697" w:rsidRDefault="00B67697" w:rsidP="00B67697">
      <w:pPr>
        <w:pStyle w:val="ListParagraph"/>
        <w:numPr>
          <w:ilvl w:val="1"/>
          <w:numId w:val="10"/>
        </w:numPr>
        <w:overflowPunct w:val="0"/>
        <w:autoSpaceDE w:val="0"/>
        <w:autoSpaceDN w:val="0"/>
        <w:adjustRightInd w:val="0"/>
        <w:spacing w:line="259" w:lineRule="auto"/>
        <w:textAlignment w:val="baseline"/>
        <w:rPr>
          <w:rFonts w:ascii="Arial" w:eastAsiaTheme="minorEastAsia" w:hAnsi="Arial"/>
          <w:i/>
        </w:rPr>
      </w:pPr>
      <w:r>
        <w:rPr>
          <w:rFonts w:eastAsiaTheme="minorEastAsia"/>
        </w:rPr>
        <w:t>Otherwise, Equal split of gaps between PRS and all RRM measurements</w:t>
      </w:r>
    </w:p>
    <w:p w14:paraId="5CD8E4F7" w14:textId="77777777" w:rsidR="00B67697" w:rsidRDefault="00B67697" w:rsidP="005605A8">
      <w:pPr>
        <w:rPr>
          <w:lang w:val="en-US"/>
        </w:rPr>
      </w:pPr>
    </w:p>
    <w:p w14:paraId="54048761" w14:textId="77777777" w:rsidR="009505EE" w:rsidRDefault="009505EE" w:rsidP="005605A8">
      <w:pPr>
        <w:rPr>
          <w:lang w:val="en-US"/>
        </w:rPr>
      </w:pPr>
    </w:p>
    <w:p w14:paraId="49257ED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7EBC7E" w14:textId="77777777" w:rsidR="00F65212" w:rsidRPr="009830EB" w:rsidRDefault="00F65212" w:rsidP="00F65212">
      <w:pPr>
        <w:rPr>
          <w:lang w:val="en-US"/>
        </w:rPr>
      </w:pPr>
    </w:p>
    <w:p w14:paraId="1F11F9D4" w14:textId="77777777" w:rsidR="00F65212" w:rsidRDefault="00F65212" w:rsidP="00F65212">
      <w:r>
        <w:t>================================================================================</w:t>
      </w:r>
    </w:p>
    <w:p w14:paraId="218A13A6" w14:textId="77777777" w:rsidR="00DA33F7" w:rsidRDefault="00DA33F7" w:rsidP="00DA33F7">
      <w:pPr>
        <w:pStyle w:val="R4Topic"/>
        <w:rPr>
          <w:b w:val="0"/>
          <w:bCs/>
          <w:u w:val="single"/>
        </w:rPr>
      </w:pPr>
    </w:p>
    <w:p w14:paraId="49208CFD" w14:textId="77777777" w:rsidR="00DA33F7" w:rsidRDefault="00DA33F7" w:rsidP="00DA33F7">
      <w:pPr>
        <w:rPr>
          <w:rFonts w:ascii="Arial" w:hAnsi="Arial" w:cs="Arial"/>
          <w:b/>
          <w:sz w:val="24"/>
        </w:rPr>
      </w:pPr>
      <w:r>
        <w:rPr>
          <w:rFonts w:ascii="Arial" w:hAnsi="Arial" w:cs="Arial"/>
          <w:b/>
          <w:color w:val="0000FF"/>
          <w:sz w:val="24"/>
          <w:u w:val="thick"/>
        </w:rPr>
        <w:t>R4-2012126</w:t>
      </w:r>
      <w:r w:rsidRPr="00944C49">
        <w:rPr>
          <w:b/>
          <w:lang w:val="en-US" w:eastAsia="zh-CN"/>
        </w:rPr>
        <w:tab/>
      </w:r>
      <w:r w:rsidRPr="00851013">
        <w:rPr>
          <w:rFonts w:ascii="Arial" w:hAnsi="Arial" w:cs="Arial"/>
          <w:b/>
          <w:sz w:val="24"/>
        </w:rPr>
        <w:t>Reply LS on the UE DL PRS processing</w:t>
      </w:r>
    </w:p>
    <w:p w14:paraId="00CD9CE8" w14:textId="100ED96F" w:rsidR="00DA33F7" w:rsidRDefault="00DA33F7" w:rsidP="00DA33F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91F55"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80402C7" w14:textId="77777777" w:rsidR="00DA33F7" w:rsidRPr="000F1CF8" w:rsidRDefault="00DA33F7" w:rsidP="00DA33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F1CF8">
        <w:rPr>
          <w:rFonts w:ascii="Arial" w:hAnsi="Arial" w:cs="Arial"/>
          <w:b/>
          <w:highlight w:val="yellow"/>
          <w:lang w:val="en-US" w:eastAsia="zh-CN"/>
        </w:rPr>
        <w:t>Return to.</w:t>
      </w:r>
    </w:p>
    <w:p w14:paraId="2CEB7E43" w14:textId="77777777" w:rsidR="00DA33F7" w:rsidRDefault="00DA33F7" w:rsidP="00DA33F7">
      <w:pPr>
        <w:pStyle w:val="R4Topic"/>
        <w:rPr>
          <w:b w:val="0"/>
          <w:bCs/>
          <w:u w:val="single"/>
        </w:rPr>
      </w:pPr>
    </w:p>
    <w:p w14:paraId="61578E61" w14:textId="77777777" w:rsidR="00DA33F7" w:rsidRDefault="00DA33F7" w:rsidP="00DA33F7">
      <w:pPr>
        <w:rPr>
          <w:rFonts w:ascii="Arial" w:hAnsi="Arial" w:cs="Arial"/>
          <w:b/>
          <w:sz w:val="24"/>
        </w:rPr>
      </w:pPr>
      <w:r>
        <w:rPr>
          <w:rFonts w:ascii="Arial" w:hAnsi="Arial" w:cs="Arial"/>
          <w:b/>
          <w:color w:val="0000FF"/>
          <w:sz w:val="24"/>
          <w:u w:val="thick"/>
        </w:rPr>
        <w:t>R4-2012127</w:t>
      </w:r>
      <w:r w:rsidRPr="00944C49">
        <w:rPr>
          <w:b/>
          <w:lang w:val="en-US" w:eastAsia="zh-CN"/>
        </w:rPr>
        <w:tab/>
      </w:r>
      <w:r w:rsidRPr="00DA33F7">
        <w:rPr>
          <w:rFonts w:ascii="Arial" w:hAnsi="Arial" w:cs="Arial"/>
          <w:b/>
          <w:sz w:val="24"/>
        </w:rPr>
        <w:t>WF on requirements for RSTD and UE Rx-Tx time difference measurement</w:t>
      </w:r>
    </w:p>
    <w:p w14:paraId="76FE085C" w14:textId="5340CC8F" w:rsidR="00DA33F7" w:rsidRDefault="00DA33F7" w:rsidP="00DA33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3AB8F"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E29436C" w14:textId="6D3F152F" w:rsidR="00DA33F7" w:rsidRPr="000F1CF8" w:rsidRDefault="00A530C9" w:rsidP="00DA33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R4-2012251 (from R4-2012127).</w:t>
      </w:r>
    </w:p>
    <w:p w14:paraId="330D1B78" w14:textId="55F71BCD" w:rsidR="00A530C9" w:rsidRDefault="00A530C9" w:rsidP="00A530C9">
      <w:pPr>
        <w:rPr>
          <w:rFonts w:ascii="Arial" w:hAnsi="Arial" w:cs="Arial"/>
          <w:b/>
          <w:sz w:val="24"/>
        </w:rPr>
      </w:pPr>
      <w:r>
        <w:rPr>
          <w:rFonts w:ascii="Arial" w:hAnsi="Arial" w:cs="Arial"/>
          <w:b/>
          <w:color w:val="0000FF"/>
          <w:sz w:val="24"/>
          <w:u w:val="thick"/>
        </w:rPr>
        <w:t>R4-2012251</w:t>
      </w:r>
      <w:r w:rsidRPr="00944C49">
        <w:rPr>
          <w:b/>
          <w:lang w:val="en-US" w:eastAsia="zh-CN"/>
        </w:rPr>
        <w:tab/>
      </w:r>
      <w:r w:rsidRPr="00DA33F7">
        <w:rPr>
          <w:rFonts w:ascii="Arial" w:hAnsi="Arial" w:cs="Arial"/>
          <w:b/>
          <w:sz w:val="24"/>
        </w:rPr>
        <w:t>WF on requirements for RSTD and UE Rx-Tx time difference measurement</w:t>
      </w:r>
    </w:p>
    <w:p w14:paraId="18E39381" w14:textId="77777777" w:rsidR="00A530C9" w:rsidRDefault="00A530C9" w:rsidP="00A530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E739C" w14:textId="77777777" w:rsidR="00A530C9" w:rsidRDefault="00A530C9" w:rsidP="00A530C9">
      <w:pPr>
        <w:rPr>
          <w:rFonts w:ascii="Arial" w:hAnsi="Arial" w:cs="Arial"/>
          <w:b/>
          <w:lang w:val="en-US" w:eastAsia="zh-CN"/>
        </w:rPr>
      </w:pPr>
      <w:r w:rsidRPr="00944C49">
        <w:rPr>
          <w:rFonts w:ascii="Arial" w:hAnsi="Arial" w:cs="Arial"/>
          <w:b/>
          <w:lang w:val="en-US" w:eastAsia="zh-CN"/>
        </w:rPr>
        <w:t xml:space="preserve">Discussion: </w:t>
      </w:r>
    </w:p>
    <w:p w14:paraId="72C606E7" w14:textId="07468C50" w:rsidR="00A530C9" w:rsidRPr="000F1CF8" w:rsidRDefault="00A530C9" w:rsidP="00A530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30C9">
        <w:rPr>
          <w:rFonts w:ascii="Arial" w:hAnsi="Arial" w:cs="Arial"/>
          <w:b/>
          <w:highlight w:val="yellow"/>
          <w:lang w:val="en-US" w:eastAsia="zh-CN"/>
        </w:rPr>
        <w:t>Return to.</w:t>
      </w:r>
    </w:p>
    <w:p w14:paraId="0FA9FB82" w14:textId="110C1157" w:rsidR="00F65212" w:rsidRDefault="00F65212" w:rsidP="00F65212"/>
    <w:p w14:paraId="0DC90A8B" w14:textId="77777777" w:rsidR="005E5085" w:rsidRDefault="005E5085" w:rsidP="005E5085">
      <w:pPr>
        <w:rPr>
          <w:rFonts w:ascii="Arial" w:hAnsi="Arial" w:cs="Arial"/>
          <w:b/>
          <w:sz w:val="24"/>
        </w:rPr>
      </w:pPr>
      <w:r>
        <w:rPr>
          <w:rFonts w:ascii="Arial" w:hAnsi="Arial" w:cs="Arial"/>
          <w:b/>
          <w:color w:val="0000FF"/>
          <w:sz w:val="24"/>
          <w:u w:val="thick"/>
        </w:rPr>
        <w:t>R4-2012133</w:t>
      </w:r>
      <w:r w:rsidRPr="00944C49">
        <w:rPr>
          <w:b/>
          <w:lang w:val="en-US" w:eastAsia="zh-CN"/>
        </w:rPr>
        <w:tab/>
      </w:r>
      <w:r w:rsidRPr="005E5085">
        <w:rPr>
          <w:rFonts w:ascii="Arial" w:hAnsi="Arial" w:cs="Arial"/>
          <w:b/>
          <w:sz w:val="24"/>
        </w:rPr>
        <w:t>WF on requirements for PRS-RSRP measurements</w:t>
      </w:r>
    </w:p>
    <w:p w14:paraId="74A6210D" w14:textId="77777777" w:rsidR="005E5085" w:rsidRDefault="005E5085" w:rsidP="005E50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44EF685" w14:textId="77777777" w:rsidR="005E5085" w:rsidRDefault="005E5085" w:rsidP="005E5085">
      <w:pPr>
        <w:rPr>
          <w:rFonts w:ascii="Arial" w:hAnsi="Arial" w:cs="Arial"/>
          <w:b/>
          <w:lang w:val="en-US" w:eastAsia="zh-CN"/>
        </w:rPr>
      </w:pPr>
      <w:r w:rsidRPr="00944C49">
        <w:rPr>
          <w:rFonts w:ascii="Arial" w:hAnsi="Arial" w:cs="Arial"/>
          <w:b/>
          <w:lang w:val="en-US" w:eastAsia="zh-CN"/>
        </w:rPr>
        <w:t xml:space="preserve">Discussion: </w:t>
      </w:r>
    </w:p>
    <w:p w14:paraId="04541D78" w14:textId="5CFC339F" w:rsidR="005E5085" w:rsidRDefault="00B54FBD" w:rsidP="005E508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R4-2012263 (from R4-2012133).</w:t>
      </w:r>
    </w:p>
    <w:p w14:paraId="3BDC3BE5" w14:textId="424E328B" w:rsidR="00B54FBD" w:rsidRDefault="00B54FBD" w:rsidP="00B54FBD">
      <w:pPr>
        <w:rPr>
          <w:rFonts w:ascii="Arial" w:hAnsi="Arial" w:cs="Arial"/>
          <w:b/>
          <w:sz w:val="24"/>
        </w:rPr>
      </w:pPr>
      <w:r>
        <w:rPr>
          <w:rFonts w:ascii="Arial" w:hAnsi="Arial" w:cs="Arial"/>
          <w:b/>
          <w:color w:val="0000FF"/>
          <w:sz w:val="24"/>
          <w:u w:val="thick"/>
        </w:rPr>
        <w:lastRenderedPageBreak/>
        <w:t>R4-2012263</w:t>
      </w:r>
      <w:r w:rsidRPr="00944C49">
        <w:rPr>
          <w:b/>
          <w:lang w:val="en-US" w:eastAsia="zh-CN"/>
        </w:rPr>
        <w:tab/>
      </w:r>
      <w:r w:rsidRPr="005E5085">
        <w:rPr>
          <w:rFonts w:ascii="Arial" w:hAnsi="Arial" w:cs="Arial"/>
          <w:b/>
          <w:sz w:val="24"/>
        </w:rPr>
        <w:t>WF on requirements for PRS-RSRP measurements</w:t>
      </w:r>
    </w:p>
    <w:p w14:paraId="0AF292FE" w14:textId="77777777" w:rsidR="00B54FBD" w:rsidRDefault="00B54FBD" w:rsidP="00B54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6FDC2BD" w14:textId="77777777" w:rsidR="00B54FBD" w:rsidRDefault="00B54FBD" w:rsidP="00B54FBD">
      <w:pPr>
        <w:rPr>
          <w:rFonts w:ascii="Arial" w:hAnsi="Arial" w:cs="Arial"/>
          <w:b/>
          <w:lang w:val="en-US" w:eastAsia="zh-CN"/>
        </w:rPr>
      </w:pPr>
      <w:r w:rsidRPr="00944C49">
        <w:rPr>
          <w:rFonts w:ascii="Arial" w:hAnsi="Arial" w:cs="Arial"/>
          <w:b/>
          <w:lang w:val="en-US" w:eastAsia="zh-CN"/>
        </w:rPr>
        <w:t xml:space="preserve">Discussion: </w:t>
      </w:r>
    </w:p>
    <w:p w14:paraId="2024836F" w14:textId="0F340483" w:rsidR="00B54FBD" w:rsidRDefault="00B54FBD" w:rsidP="00B54FB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FBD">
        <w:rPr>
          <w:rFonts w:ascii="Arial" w:hAnsi="Arial" w:cs="Arial"/>
          <w:b/>
          <w:highlight w:val="yellow"/>
          <w:lang w:val="en-US" w:eastAsia="zh-CN"/>
        </w:rPr>
        <w:t>Return to.</w:t>
      </w:r>
    </w:p>
    <w:p w14:paraId="1701F4E0" w14:textId="411BE6AE" w:rsidR="005E5085" w:rsidRDefault="005E5085" w:rsidP="00F65212"/>
    <w:p w14:paraId="5926DA4C" w14:textId="77777777" w:rsidR="003C64B7" w:rsidRDefault="003C64B7" w:rsidP="003C64B7">
      <w:pPr>
        <w:rPr>
          <w:rFonts w:ascii="Arial" w:hAnsi="Arial" w:cs="Arial"/>
          <w:b/>
          <w:sz w:val="24"/>
        </w:rPr>
      </w:pPr>
      <w:r>
        <w:rPr>
          <w:rFonts w:ascii="Arial" w:hAnsi="Arial" w:cs="Arial"/>
          <w:b/>
          <w:color w:val="0000FF"/>
          <w:sz w:val="24"/>
          <w:u w:val="thick"/>
        </w:rPr>
        <w:t>R4-2012135</w:t>
      </w:r>
      <w:r w:rsidRPr="00944C49">
        <w:rPr>
          <w:b/>
          <w:lang w:val="en-US" w:eastAsia="zh-CN"/>
        </w:rPr>
        <w:tab/>
      </w:r>
      <w:r w:rsidRPr="00753B25">
        <w:rPr>
          <w:rFonts w:ascii="Arial" w:hAnsi="Arial" w:cs="Arial"/>
          <w:b/>
          <w:sz w:val="24"/>
        </w:rPr>
        <w:t>WF on impact of NR positioning measurements on RRM</w:t>
      </w:r>
    </w:p>
    <w:p w14:paraId="429189D3" w14:textId="77777777" w:rsidR="003C64B7" w:rsidRDefault="003C64B7" w:rsidP="003C64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6132ED" w14:textId="77777777" w:rsidR="003C64B7" w:rsidRDefault="003C64B7" w:rsidP="003C64B7">
      <w:pPr>
        <w:rPr>
          <w:rFonts w:ascii="Arial" w:hAnsi="Arial" w:cs="Arial"/>
          <w:b/>
          <w:lang w:val="en-US" w:eastAsia="zh-CN"/>
        </w:rPr>
      </w:pPr>
      <w:r w:rsidRPr="00944C49">
        <w:rPr>
          <w:rFonts w:ascii="Arial" w:hAnsi="Arial" w:cs="Arial"/>
          <w:b/>
          <w:lang w:val="en-US" w:eastAsia="zh-CN"/>
        </w:rPr>
        <w:t xml:space="preserve">Discussion: </w:t>
      </w:r>
    </w:p>
    <w:p w14:paraId="7FEB8EAD" w14:textId="77777777" w:rsidR="003C64B7" w:rsidRDefault="003C64B7" w:rsidP="003C64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6D689E" w14:textId="4C163BD7" w:rsidR="005E5085" w:rsidRDefault="005E5085" w:rsidP="00F65212"/>
    <w:p w14:paraId="3C8FE5C1" w14:textId="77777777" w:rsidR="00844D10" w:rsidRDefault="00844D10" w:rsidP="00844D10">
      <w:pPr>
        <w:rPr>
          <w:rFonts w:ascii="Arial" w:hAnsi="Arial" w:cs="Arial"/>
          <w:b/>
          <w:sz w:val="24"/>
        </w:rPr>
      </w:pPr>
      <w:r>
        <w:rPr>
          <w:rFonts w:ascii="Arial" w:hAnsi="Arial" w:cs="Arial"/>
          <w:b/>
          <w:color w:val="0000FF"/>
          <w:sz w:val="24"/>
          <w:u w:val="thick"/>
        </w:rPr>
        <w:t>R4-2012136</w:t>
      </w:r>
      <w:r w:rsidRPr="00944C49">
        <w:rPr>
          <w:b/>
          <w:lang w:val="en-US" w:eastAsia="zh-CN"/>
        </w:rPr>
        <w:tab/>
      </w:r>
      <w:r w:rsidRPr="00753B25">
        <w:rPr>
          <w:rFonts w:ascii="Arial" w:hAnsi="Arial" w:cs="Arial"/>
          <w:b/>
          <w:sz w:val="24"/>
        </w:rPr>
        <w:t>LS on new measurement gap patterns</w:t>
      </w:r>
      <w:r>
        <w:rPr>
          <w:rFonts w:ascii="Arial" w:hAnsi="Arial" w:cs="Arial"/>
          <w:b/>
          <w:sz w:val="24"/>
        </w:rPr>
        <w:t xml:space="preserve"> for NR positioning</w:t>
      </w:r>
    </w:p>
    <w:p w14:paraId="776E0017" w14:textId="78CBEBDD" w:rsidR="00844D10" w:rsidRDefault="00844D10" w:rsidP="00844D10">
      <w:pPr>
        <w:ind w:left="1420" w:firstLine="5"/>
        <w:rPr>
          <w:i/>
        </w:rPr>
      </w:pPr>
      <w:r>
        <w:rPr>
          <w:i/>
        </w:rPr>
        <w:t>Type: LS Out</w:t>
      </w:r>
      <w:r>
        <w:rPr>
          <w:i/>
        </w:rPr>
        <w:tab/>
      </w:r>
      <w:r>
        <w:rPr>
          <w:i/>
        </w:rPr>
        <w:tab/>
        <w:t>For: Approval</w:t>
      </w:r>
      <w:r>
        <w:rPr>
          <w:i/>
        </w:rPr>
        <w:br/>
        <w:t xml:space="preserve">To: RAN2 </w:t>
      </w:r>
      <w:r>
        <w:rPr>
          <w:i/>
        </w:rPr>
        <w:br/>
        <w:t>Source: Ericsson</w:t>
      </w:r>
    </w:p>
    <w:p w14:paraId="52067089" w14:textId="77777777" w:rsidR="00844D10" w:rsidRDefault="00844D10" w:rsidP="00844D10">
      <w:pPr>
        <w:rPr>
          <w:rFonts w:ascii="Arial" w:hAnsi="Arial" w:cs="Arial"/>
          <w:b/>
          <w:lang w:val="en-US" w:eastAsia="zh-CN"/>
        </w:rPr>
      </w:pPr>
      <w:r w:rsidRPr="00944C49">
        <w:rPr>
          <w:rFonts w:ascii="Arial" w:hAnsi="Arial" w:cs="Arial"/>
          <w:b/>
          <w:lang w:val="en-US" w:eastAsia="zh-CN"/>
        </w:rPr>
        <w:t xml:space="preserve">Discussion: </w:t>
      </w:r>
    </w:p>
    <w:p w14:paraId="5C180D1D" w14:textId="77777777" w:rsidR="00844D10" w:rsidRDefault="00844D10" w:rsidP="00844D10">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9DBAEB" w14:textId="77777777" w:rsidR="00844D10" w:rsidRDefault="00844D10" w:rsidP="0056508F">
      <w:pPr>
        <w:spacing w:after="120"/>
        <w:rPr>
          <w:u w:val="single"/>
        </w:rPr>
      </w:pPr>
    </w:p>
    <w:p w14:paraId="029EF2E3" w14:textId="77777777" w:rsidR="0056508F" w:rsidRDefault="0056508F" w:rsidP="0056508F">
      <w:pPr>
        <w:rPr>
          <w:rFonts w:ascii="Arial" w:hAnsi="Arial" w:cs="Arial"/>
          <w:b/>
          <w:sz w:val="24"/>
        </w:rPr>
      </w:pPr>
      <w:r>
        <w:rPr>
          <w:rFonts w:ascii="Arial" w:hAnsi="Arial" w:cs="Arial"/>
          <w:b/>
          <w:color w:val="0000FF"/>
          <w:sz w:val="24"/>
          <w:u w:val="thick"/>
        </w:rPr>
        <w:t>R4-2012140</w:t>
      </w:r>
      <w:r w:rsidRPr="00944C49">
        <w:rPr>
          <w:b/>
          <w:lang w:val="en-US" w:eastAsia="zh-CN"/>
        </w:rPr>
        <w:tab/>
      </w:r>
      <w:r w:rsidRPr="0056508F">
        <w:rPr>
          <w:rFonts w:ascii="Arial" w:hAnsi="Arial" w:cs="Arial"/>
          <w:b/>
          <w:sz w:val="24"/>
        </w:rPr>
        <w:t xml:space="preserve">WF on </w:t>
      </w:r>
      <w:proofErr w:type="spellStart"/>
      <w:r w:rsidRPr="0056508F">
        <w:rPr>
          <w:rFonts w:ascii="Arial" w:hAnsi="Arial" w:cs="Arial"/>
          <w:b/>
          <w:sz w:val="24"/>
        </w:rPr>
        <w:t>gNB</w:t>
      </w:r>
      <w:proofErr w:type="spellEnd"/>
      <w:r w:rsidRPr="0056508F">
        <w:rPr>
          <w:rFonts w:ascii="Arial" w:hAnsi="Arial" w:cs="Arial"/>
          <w:b/>
          <w:sz w:val="24"/>
        </w:rPr>
        <w:t xml:space="preserve"> requirements for NR positioning</w:t>
      </w:r>
    </w:p>
    <w:p w14:paraId="26D899ED" w14:textId="77777777" w:rsidR="0056508F" w:rsidRDefault="0056508F" w:rsidP="005650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95DA10"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35DB74CD"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1C9FE9" w14:textId="77777777" w:rsidR="0056508F" w:rsidRDefault="0056508F" w:rsidP="0056508F">
      <w:pPr>
        <w:spacing w:after="120"/>
        <w:rPr>
          <w:u w:val="single"/>
        </w:rPr>
      </w:pPr>
    </w:p>
    <w:p w14:paraId="482F7367" w14:textId="77777777" w:rsidR="0056508F" w:rsidRPr="0056508F" w:rsidRDefault="0056508F" w:rsidP="0056508F">
      <w:pPr>
        <w:rPr>
          <w:rFonts w:ascii="Arial" w:hAnsi="Arial" w:cs="Arial"/>
          <w:b/>
          <w:sz w:val="24"/>
          <w:lang w:val="en-US"/>
        </w:rPr>
      </w:pPr>
      <w:r>
        <w:rPr>
          <w:rFonts w:ascii="Arial" w:hAnsi="Arial" w:cs="Arial"/>
          <w:b/>
          <w:color w:val="0000FF"/>
          <w:sz w:val="24"/>
          <w:u w:val="thick"/>
        </w:rPr>
        <w:t>R4-2012141</w:t>
      </w:r>
      <w:r w:rsidRPr="00944C49">
        <w:rPr>
          <w:b/>
          <w:lang w:val="en-US" w:eastAsia="zh-CN"/>
        </w:rPr>
        <w:tab/>
      </w:r>
      <w:r w:rsidRPr="0056508F">
        <w:rPr>
          <w:rFonts w:ascii="Arial" w:hAnsi="Arial" w:cs="Arial"/>
          <w:b/>
          <w:sz w:val="24"/>
        </w:rPr>
        <w:t>System simulation assumptions for deriving side conditions</w:t>
      </w:r>
    </w:p>
    <w:p w14:paraId="5F6B1460" w14:textId="77777777" w:rsidR="0056508F" w:rsidRDefault="0056508F" w:rsidP="005650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9F99E8A"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6843CAAE"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C3580B" w14:textId="77777777" w:rsidR="0056508F" w:rsidRDefault="0056508F" w:rsidP="0056508F">
      <w:pPr>
        <w:spacing w:after="120"/>
        <w:rPr>
          <w:u w:val="single"/>
        </w:rPr>
      </w:pPr>
    </w:p>
    <w:p w14:paraId="601567E0" w14:textId="77777777" w:rsidR="0056508F" w:rsidRDefault="0056508F" w:rsidP="0056508F">
      <w:pPr>
        <w:rPr>
          <w:rFonts w:ascii="Arial" w:hAnsi="Arial" w:cs="Arial"/>
          <w:b/>
          <w:sz w:val="24"/>
        </w:rPr>
      </w:pPr>
      <w:r>
        <w:rPr>
          <w:rFonts w:ascii="Arial" w:hAnsi="Arial" w:cs="Arial"/>
          <w:b/>
          <w:color w:val="0000FF"/>
          <w:sz w:val="24"/>
          <w:u w:val="thick"/>
        </w:rPr>
        <w:t>R4-2012142</w:t>
      </w:r>
      <w:r w:rsidRPr="00944C49">
        <w:rPr>
          <w:b/>
          <w:lang w:val="en-US" w:eastAsia="zh-CN"/>
        </w:rPr>
        <w:tab/>
      </w:r>
      <w:r w:rsidRPr="0056508F">
        <w:rPr>
          <w:rFonts w:ascii="Arial" w:hAnsi="Arial" w:cs="Arial"/>
          <w:b/>
          <w:sz w:val="24"/>
        </w:rPr>
        <w:t>Link simulation assumptions for deriving positioning SRS configurations</w:t>
      </w:r>
    </w:p>
    <w:p w14:paraId="303ED9F6" w14:textId="77777777" w:rsidR="0056508F" w:rsidRDefault="0056508F" w:rsidP="005650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63C872F"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0B1B0798"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8B40E" w14:textId="77777777" w:rsidR="00A83CF5" w:rsidRDefault="00A83CF5" w:rsidP="00A83CF5">
      <w:pPr>
        <w:rPr>
          <w:lang w:val="en-US"/>
        </w:rPr>
      </w:pPr>
    </w:p>
    <w:p w14:paraId="24603AE7" w14:textId="77777777" w:rsidR="00A83CF5" w:rsidRDefault="00A83CF5" w:rsidP="00A83CF5">
      <w:pPr>
        <w:rPr>
          <w:rFonts w:ascii="Arial" w:hAnsi="Arial" w:cs="Arial"/>
          <w:b/>
          <w:sz w:val="24"/>
        </w:rPr>
      </w:pPr>
      <w:r>
        <w:rPr>
          <w:rFonts w:ascii="Arial" w:hAnsi="Arial" w:cs="Arial"/>
          <w:b/>
          <w:color w:val="0000FF"/>
          <w:sz w:val="24"/>
          <w:u w:val="thick"/>
        </w:rPr>
        <w:lastRenderedPageBreak/>
        <w:t>R4-2012143</w:t>
      </w:r>
      <w:r w:rsidRPr="00944C49">
        <w:rPr>
          <w:b/>
          <w:lang w:val="en-US" w:eastAsia="zh-CN"/>
        </w:rPr>
        <w:tab/>
      </w:r>
      <w:r w:rsidRPr="00CB75D7">
        <w:rPr>
          <w:rFonts w:ascii="Arial" w:hAnsi="Arial" w:cs="Arial"/>
          <w:b/>
          <w:sz w:val="24"/>
        </w:rPr>
        <w:t>Reply LS on positioning SRS during DRX inactive time</w:t>
      </w:r>
    </w:p>
    <w:p w14:paraId="1AC08424" w14:textId="77777777" w:rsidR="00A83CF5" w:rsidRDefault="00A83CF5" w:rsidP="00A83CF5">
      <w:pPr>
        <w:ind w:left="1420" w:firstLine="5"/>
        <w:rPr>
          <w:i/>
        </w:rPr>
      </w:pPr>
      <w:r>
        <w:rPr>
          <w:i/>
        </w:rPr>
        <w:t>Type: LS Out</w:t>
      </w:r>
      <w:r>
        <w:rPr>
          <w:i/>
        </w:rPr>
        <w:tab/>
      </w:r>
      <w:r>
        <w:rPr>
          <w:i/>
        </w:rPr>
        <w:tab/>
        <w:t>For: Approval</w:t>
      </w:r>
      <w:r>
        <w:rPr>
          <w:i/>
        </w:rPr>
        <w:br/>
        <w:t xml:space="preserve">To: RAN2 </w:t>
      </w:r>
      <w:r>
        <w:rPr>
          <w:i/>
        </w:rPr>
        <w:br/>
        <w:t>Source: Apple</w:t>
      </w:r>
    </w:p>
    <w:p w14:paraId="669A12D9" w14:textId="77777777" w:rsidR="00A83CF5" w:rsidRDefault="00A83CF5" w:rsidP="00A83CF5">
      <w:pPr>
        <w:rPr>
          <w:rFonts w:ascii="Arial" w:hAnsi="Arial" w:cs="Arial"/>
          <w:b/>
          <w:lang w:val="en-US" w:eastAsia="zh-CN"/>
        </w:rPr>
      </w:pPr>
      <w:r w:rsidRPr="00944C49">
        <w:rPr>
          <w:rFonts w:ascii="Arial" w:hAnsi="Arial" w:cs="Arial"/>
          <w:b/>
          <w:lang w:val="en-US" w:eastAsia="zh-CN"/>
        </w:rPr>
        <w:t xml:space="preserve">Discussion: </w:t>
      </w:r>
    </w:p>
    <w:p w14:paraId="3FD1EA65" w14:textId="77777777" w:rsidR="00A83CF5" w:rsidRPr="009830EB" w:rsidRDefault="00A83CF5" w:rsidP="00A83CF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C6DC6E" w14:textId="77777777" w:rsidR="0056508F" w:rsidRPr="00844D10" w:rsidRDefault="0056508F" w:rsidP="00F65212">
      <w:pPr>
        <w:rPr>
          <w:b/>
          <w:bCs/>
        </w:rPr>
      </w:pPr>
    </w:p>
    <w:p w14:paraId="07225444" w14:textId="77777777" w:rsidR="00F65212" w:rsidRDefault="00F65212" w:rsidP="00F65212">
      <w:pPr>
        <w:pStyle w:val="Heading4"/>
      </w:pPr>
      <w:bookmarkStart w:id="85" w:name="_Toc48308136"/>
      <w:r>
        <w:t>7.7.1</w:t>
      </w:r>
      <w:r>
        <w:tab/>
        <w:t>General [</w:t>
      </w:r>
      <w:proofErr w:type="spellStart"/>
      <w:r>
        <w:t>NR_pos</w:t>
      </w:r>
      <w:proofErr w:type="spellEnd"/>
      <w:r>
        <w:t>-Core/Perf]</w:t>
      </w:r>
      <w:bookmarkEnd w:id="85"/>
    </w:p>
    <w:p w14:paraId="4B07645B" w14:textId="77777777" w:rsidR="00F65212" w:rsidRDefault="00F65212" w:rsidP="00F65212">
      <w:pPr>
        <w:rPr>
          <w:rFonts w:ascii="Arial" w:hAnsi="Arial" w:cs="Arial"/>
          <w:b/>
          <w:sz w:val="24"/>
        </w:rPr>
      </w:pPr>
      <w:r>
        <w:rPr>
          <w:rFonts w:ascii="Arial" w:hAnsi="Arial" w:cs="Arial"/>
          <w:b/>
          <w:color w:val="0000FF"/>
          <w:sz w:val="24"/>
        </w:rPr>
        <w:t>R4-2011364</w:t>
      </w:r>
      <w:r>
        <w:rPr>
          <w:rFonts w:ascii="Arial" w:hAnsi="Arial" w:cs="Arial"/>
          <w:b/>
          <w:color w:val="0000FF"/>
          <w:sz w:val="24"/>
        </w:rPr>
        <w:tab/>
      </w:r>
      <w:r>
        <w:rPr>
          <w:rFonts w:ascii="Arial" w:hAnsi="Arial" w:cs="Arial"/>
          <w:b/>
          <w:sz w:val="24"/>
        </w:rPr>
        <w:t>General introduction of NR positioning measurements</w:t>
      </w:r>
    </w:p>
    <w:p w14:paraId="75A1E4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-1107  Cat: F (Rel-16)</w:t>
      </w:r>
      <w:r>
        <w:rPr>
          <w:i/>
        </w:rPr>
        <w:br/>
      </w:r>
      <w:r>
        <w:rPr>
          <w:i/>
        </w:rPr>
        <w:br/>
      </w:r>
      <w:r>
        <w:rPr>
          <w:i/>
        </w:rPr>
        <w:tab/>
      </w:r>
      <w:r>
        <w:rPr>
          <w:i/>
        </w:rPr>
        <w:tab/>
      </w:r>
      <w:r>
        <w:rPr>
          <w:i/>
        </w:rPr>
        <w:tab/>
      </w:r>
      <w:r>
        <w:rPr>
          <w:i/>
        </w:rPr>
        <w:tab/>
      </w:r>
      <w:r>
        <w:rPr>
          <w:i/>
        </w:rPr>
        <w:tab/>
        <w:t>Source: Ericsson</w:t>
      </w:r>
    </w:p>
    <w:p w14:paraId="5EDA3691" w14:textId="77777777" w:rsidR="00F65212" w:rsidRDefault="00F65212" w:rsidP="00F65212">
      <w:pPr>
        <w:rPr>
          <w:rFonts w:ascii="Arial" w:hAnsi="Arial" w:cs="Arial"/>
          <w:b/>
        </w:rPr>
      </w:pPr>
      <w:r>
        <w:rPr>
          <w:rFonts w:ascii="Arial" w:hAnsi="Arial" w:cs="Arial"/>
          <w:b/>
        </w:rPr>
        <w:t xml:space="preserve">Abstract: </w:t>
      </w:r>
    </w:p>
    <w:p w14:paraId="746C3A4E" w14:textId="77777777" w:rsidR="00F65212" w:rsidRDefault="00F65212" w:rsidP="00F65212">
      <w:r>
        <w:t>General introduction of NR positioning measurements</w:t>
      </w:r>
    </w:p>
    <w:p w14:paraId="7705B62C" w14:textId="77777777" w:rsidR="00F65212" w:rsidRDefault="00F65212" w:rsidP="00F65212">
      <w:pPr>
        <w:rPr>
          <w:rFonts w:ascii="Arial" w:hAnsi="Arial" w:cs="Arial"/>
          <w:b/>
        </w:rPr>
      </w:pPr>
      <w:r>
        <w:rPr>
          <w:rFonts w:ascii="Arial" w:hAnsi="Arial" w:cs="Arial"/>
          <w:b/>
        </w:rPr>
        <w:t xml:space="preserve">Discussion: </w:t>
      </w:r>
    </w:p>
    <w:p w14:paraId="312AAF4B" w14:textId="51163287" w:rsidR="00F65212" w:rsidRDefault="00FA569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green"/>
        </w:rPr>
        <w:t>Agreed.</w:t>
      </w:r>
    </w:p>
    <w:p w14:paraId="319CA432" w14:textId="6C39B2EA" w:rsidR="00CE4DEE" w:rsidRDefault="00CE4DEE" w:rsidP="00CE4DEE">
      <w:pPr>
        <w:rPr>
          <w:rFonts w:ascii="Arial" w:hAnsi="Arial" w:cs="Arial"/>
          <w:b/>
          <w:sz w:val="24"/>
        </w:rPr>
      </w:pPr>
      <w:r>
        <w:rPr>
          <w:rFonts w:ascii="Arial" w:hAnsi="Arial" w:cs="Arial"/>
          <w:b/>
          <w:color w:val="0000FF"/>
          <w:sz w:val="24"/>
        </w:rPr>
        <w:t>R4-2012128</w:t>
      </w:r>
      <w:r>
        <w:rPr>
          <w:rFonts w:ascii="Arial" w:hAnsi="Arial" w:cs="Arial"/>
          <w:b/>
          <w:color w:val="0000FF"/>
          <w:sz w:val="24"/>
        </w:rPr>
        <w:tab/>
      </w:r>
      <w:r>
        <w:rPr>
          <w:rFonts w:ascii="Arial" w:hAnsi="Arial" w:cs="Arial"/>
          <w:b/>
          <w:sz w:val="24"/>
        </w:rPr>
        <w:t>General introduction of NR positioning measurements</w:t>
      </w:r>
    </w:p>
    <w:p w14:paraId="6153E39C" w14:textId="77777777" w:rsidR="00CE4DEE" w:rsidRDefault="00CE4DEE" w:rsidP="00CE4D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-1107  Cat: F (Rel-16)</w:t>
      </w:r>
      <w:r>
        <w:rPr>
          <w:i/>
        </w:rPr>
        <w:br/>
      </w:r>
      <w:r>
        <w:rPr>
          <w:i/>
        </w:rPr>
        <w:br/>
      </w:r>
      <w:r>
        <w:rPr>
          <w:i/>
        </w:rPr>
        <w:tab/>
      </w:r>
      <w:r>
        <w:rPr>
          <w:i/>
        </w:rPr>
        <w:tab/>
      </w:r>
      <w:r>
        <w:rPr>
          <w:i/>
        </w:rPr>
        <w:tab/>
      </w:r>
      <w:r>
        <w:rPr>
          <w:i/>
        </w:rPr>
        <w:tab/>
      </w:r>
      <w:r>
        <w:rPr>
          <w:i/>
        </w:rPr>
        <w:tab/>
        <w:t>Source: Ericsson</w:t>
      </w:r>
    </w:p>
    <w:p w14:paraId="6A4FC284" w14:textId="77777777" w:rsidR="00CE4DEE" w:rsidRDefault="00CE4DEE" w:rsidP="00CE4DEE">
      <w:pPr>
        <w:rPr>
          <w:rFonts w:ascii="Arial" w:hAnsi="Arial" w:cs="Arial"/>
          <w:b/>
        </w:rPr>
      </w:pPr>
      <w:r>
        <w:rPr>
          <w:rFonts w:ascii="Arial" w:hAnsi="Arial" w:cs="Arial"/>
          <w:b/>
        </w:rPr>
        <w:t xml:space="preserve">Abstract: </w:t>
      </w:r>
    </w:p>
    <w:p w14:paraId="10E642E8" w14:textId="77777777" w:rsidR="00CE4DEE" w:rsidRDefault="00CE4DEE" w:rsidP="00CE4DEE">
      <w:r>
        <w:t>General introduction of NR positioning measurements</w:t>
      </w:r>
    </w:p>
    <w:p w14:paraId="6CA188E8" w14:textId="77777777" w:rsidR="00CE4DEE" w:rsidRDefault="00CE4DEE" w:rsidP="00CE4DEE">
      <w:pPr>
        <w:rPr>
          <w:rFonts w:ascii="Arial" w:hAnsi="Arial" w:cs="Arial"/>
          <w:b/>
        </w:rPr>
      </w:pPr>
      <w:r>
        <w:rPr>
          <w:rFonts w:ascii="Arial" w:hAnsi="Arial" w:cs="Arial"/>
          <w:b/>
        </w:rPr>
        <w:t xml:space="preserve">Discussion: </w:t>
      </w:r>
    </w:p>
    <w:p w14:paraId="0C0E2931" w14:textId="39BBDEB3" w:rsidR="00CE4DEE" w:rsidRDefault="00FA5693" w:rsidP="00CE4DE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4D93AD15" w14:textId="77777777" w:rsidR="00F65212" w:rsidRDefault="00F65212" w:rsidP="00F65212">
      <w:pPr>
        <w:rPr>
          <w:color w:val="993300"/>
          <w:u w:val="single"/>
        </w:rPr>
      </w:pPr>
    </w:p>
    <w:p w14:paraId="3563DA7E" w14:textId="77777777" w:rsidR="00F65212" w:rsidRDefault="00F65212" w:rsidP="00F65212">
      <w:pPr>
        <w:pStyle w:val="Heading4"/>
      </w:pPr>
      <w:bookmarkStart w:id="86" w:name="_Toc48308137"/>
      <w:r>
        <w:t>7.7.2</w:t>
      </w:r>
      <w:r>
        <w:tab/>
        <w:t>RRM core requirements (38.133) [</w:t>
      </w:r>
      <w:proofErr w:type="spellStart"/>
      <w:r>
        <w:t>NR_pos</w:t>
      </w:r>
      <w:proofErr w:type="spellEnd"/>
      <w:r>
        <w:t>-Core]</w:t>
      </w:r>
      <w:bookmarkEnd w:id="86"/>
    </w:p>
    <w:p w14:paraId="52C1E1C6" w14:textId="77777777" w:rsidR="00F65212" w:rsidRDefault="00F65212" w:rsidP="00F65212">
      <w:pPr>
        <w:rPr>
          <w:rFonts w:ascii="Arial" w:hAnsi="Arial" w:cs="Arial"/>
          <w:b/>
          <w:sz w:val="24"/>
        </w:rPr>
      </w:pPr>
      <w:r>
        <w:rPr>
          <w:rFonts w:ascii="Arial" w:hAnsi="Arial" w:cs="Arial"/>
          <w:b/>
          <w:color w:val="0000FF"/>
          <w:sz w:val="24"/>
        </w:rPr>
        <w:t>R4-2009881</w:t>
      </w:r>
      <w:r>
        <w:rPr>
          <w:rFonts w:ascii="Arial" w:hAnsi="Arial" w:cs="Arial"/>
          <w:b/>
          <w:color w:val="0000FF"/>
          <w:sz w:val="24"/>
        </w:rPr>
        <w:tab/>
      </w:r>
      <w:r>
        <w:rPr>
          <w:rFonts w:ascii="Arial" w:hAnsi="Arial" w:cs="Arial"/>
          <w:b/>
          <w:sz w:val="24"/>
        </w:rPr>
        <w:t>CR_ Revision of CSSF within gap for NR positioning</w:t>
      </w:r>
    </w:p>
    <w:p w14:paraId="72FF462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-0941  Cat: B (Rel-16)</w:t>
      </w:r>
      <w:r>
        <w:rPr>
          <w:i/>
        </w:rPr>
        <w:br/>
      </w:r>
      <w:r>
        <w:rPr>
          <w:i/>
        </w:rPr>
        <w:br/>
      </w:r>
      <w:r>
        <w:rPr>
          <w:i/>
        </w:rPr>
        <w:tab/>
      </w:r>
      <w:r>
        <w:rPr>
          <w:i/>
        </w:rPr>
        <w:tab/>
      </w:r>
      <w:r>
        <w:rPr>
          <w:i/>
        </w:rPr>
        <w:tab/>
      </w:r>
      <w:r>
        <w:rPr>
          <w:i/>
        </w:rPr>
        <w:tab/>
      </w:r>
      <w:r>
        <w:rPr>
          <w:i/>
        </w:rPr>
        <w:tab/>
        <w:t>Source: Qualcomm Incorporated</w:t>
      </w:r>
    </w:p>
    <w:p w14:paraId="4632AB6B" w14:textId="77777777" w:rsidR="00F65212" w:rsidRDefault="00F65212" w:rsidP="00F65212">
      <w:pPr>
        <w:rPr>
          <w:rFonts w:ascii="Arial" w:hAnsi="Arial" w:cs="Arial"/>
          <w:b/>
        </w:rPr>
      </w:pPr>
      <w:r>
        <w:rPr>
          <w:rFonts w:ascii="Arial" w:hAnsi="Arial" w:cs="Arial"/>
          <w:b/>
        </w:rPr>
        <w:t xml:space="preserve">Abstract: </w:t>
      </w:r>
    </w:p>
    <w:p w14:paraId="20E707B5" w14:textId="77777777" w:rsidR="00F65212" w:rsidRDefault="00F65212" w:rsidP="00F65212">
      <w:r>
        <w:t>This CR introduces the necessary changes to CSSF to account for NR positioning with MG</w:t>
      </w:r>
    </w:p>
    <w:p w14:paraId="5A1F6A71" w14:textId="77777777" w:rsidR="00F65212" w:rsidRDefault="00F65212" w:rsidP="00F65212">
      <w:pPr>
        <w:rPr>
          <w:rFonts w:ascii="Arial" w:hAnsi="Arial" w:cs="Arial"/>
          <w:b/>
        </w:rPr>
      </w:pPr>
      <w:r>
        <w:rPr>
          <w:rFonts w:ascii="Arial" w:hAnsi="Arial" w:cs="Arial"/>
          <w:b/>
        </w:rPr>
        <w:t xml:space="preserve">Discussion: </w:t>
      </w:r>
    </w:p>
    <w:p w14:paraId="02435A08" w14:textId="775B3BDC"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2137 (from R4-2009881).</w:t>
      </w:r>
    </w:p>
    <w:p w14:paraId="4DA923CC" w14:textId="0D29D3B4" w:rsidR="0027499D" w:rsidRDefault="0027499D" w:rsidP="0027499D">
      <w:pPr>
        <w:rPr>
          <w:rFonts w:ascii="Arial" w:hAnsi="Arial" w:cs="Arial"/>
          <w:b/>
          <w:sz w:val="24"/>
        </w:rPr>
      </w:pPr>
      <w:r>
        <w:rPr>
          <w:rFonts w:ascii="Arial" w:hAnsi="Arial" w:cs="Arial"/>
          <w:b/>
          <w:color w:val="0000FF"/>
          <w:sz w:val="24"/>
        </w:rPr>
        <w:t>R4-2012137</w:t>
      </w:r>
      <w:r>
        <w:rPr>
          <w:rFonts w:ascii="Arial" w:hAnsi="Arial" w:cs="Arial"/>
          <w:b/>
          <w:color w:val="0000FF"/>
          <w:sz w:val="24"/>
        </w:rPr>
        <w:tab/>
      </w:r>
      <w:r>
        <w:rPr>
          <w:rFonts w:ascii="Arial" w:hAnsi="Arial" w:cs="Arial"/>
          <w:b/>
          <w:sz w:val="24"/>
        </w:rPr>
        <w:t>CR_ Revision of CSSF within gap for NR positioning</w:t>
      </w:r>
    </w:p>
    <w:p w14:paraId="6CCF15FC" w14:textId="77777777" w:rsidR="0027499D" w:rsidRDefault="0027499D" w:rsidP="0027499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-0941  Cat: B (Rel-16)</w:t>
      </w:r>
      <w:r>
        <w:rPr>
          <w:i/>
        </w:rPr>
        <w:br/>
      </w:r>
      <w:r>
        <w:rPr>
          <w:i/>
        </w:rPr>
        <w:br/>
      </w:r>
      <w:r>
        <w:rPr>
          <w:i/>
        </w:rPr>
        <w:tab/>
      </w:r>
      <w:r>
        <w:rPr>
          <w:i/>
        </w:rPr>
        <w:tab/>
      </w:r>
      <w:r>
        <w:rPr>
          <w:i/>
        </w:rPr>
        <w:tab/>
      </w:r>
      <w:r>
        <w:rPr>
          <w:i/>
        </w:rPr>
        <w:tab/>
      </w:r>
      <w:r>
        <w:rPr>
          <w:i/>
        </w:rPr>
        <w:tab/>
        <w:t>Source: Qualcomm Incorporated</w:t>
      </w:r>
    </w:p>
    <w:p w14:paraId="5F8B5AB5" w14:textId="77777777" w:rsidR="0027499D" w:rsidRDefault="0027499D" w:rsidP="0027499D">
      <w:pPr>
        <w:rPr>
          <w:rFonts w:ascii="Arial" w:hAnsi="Arial" w:cs="Arial"/>
          <w:b/>
        </w:rPr>
      </w:pPr>
      <w:r>
        <w:rPr>
          <w:rFonts w:ascii="Arial" w:hAnsi="Arial" w:cs="Arial"/>
          <w:b/>
        </w:rPr>
        <w:t xml:space="preserve">Abstract: </w:t>
      </w:r>
    </w:p>
    <w:p w14:paraId="0023BCD5" w14:textId="77777777" w:rsidR="0027499D" w:rsidRDefault="0027499D" w:rsidP="0027499D">
      <w:r>
        <w:t>This CR introduces the necessary changes to CSSF to account for NR positioning with MG</w:t>
      </w:r>
    </w:p>
    <w:p w14:paraId="760FDA25" w14:textId="3D188181" w:rsidR="0027499D" w:rsidRDefault="0027499D" w:rsidP="0027499D">
      <w:pPr>
        <w:rPr>
          <w:rFonts w:ascii="Arial" w:hAnsi="Arial" w:cs="Arial"/>
          <w:b/>
        </w:rPr>
      </w:pPr>
      <w:r>
        <w:rPr>
          <w:rFonts w:ascii="Arial" w:hAnsi="Arial" w:cs="Arial"/>
          <w:b/>
        </w:rPr>
        <w:t xml:space="preserve">Discussion: </w:t>
      </w:r>
    </w:p>
    <w:p w14:paraId="702D1584" w14:textId="1D28EE9E" w:rsidR="0010417C" w:rsidRPr="0010417C" w:rsidRDefault="0010417C" w:rsidP="0027499D">
      <w:r w:rsidRPr="00647C14">
        <w:rPr>
          <w:highlight w:val="yellow"/>
        </w:rPr>
        <w:t xml:space="preserve">Chair: </w:t>
      </w:r>
      <w:r w:rsidR="00647C14" w:rsidRPr="00647C14">
        <w:rPr>
          <w:highlight w:val="yellow"/>
        </w:rPr>
        <w:t>continue discussion till Fri.</w:t>
      </w:r>
    </w:p>
    <w:p w14:paraId="5930A212" w14:textId="01DF64C1"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6CE18460" w14:textId="77777777" w:rsidR="00F65212" w:rsidRDefault="00F65212" w:rsidP="00F65212">
      <w:pPr>
        <w:rPr>
          <w:color w:val="993300"/>
          <w:u w:val="single"/>
        </w:rPr>
      </w:pPr>
    </w:p>
    <w:p w14:paraId="22A03BCF" w14:textId="77777777" w:rsidR="00F65212" w:rsidRDefault="00F65212" w:rsidP="00F65212">
      <w:pPr>
        <w:pStyle w:val="Heading5"/>
      </w:pPr>
      <w:bookmarkStart w:id="87" w:name="_Toc48308138"/>
      <w:r>
        <w:t>7.7.2.1</w:t>
      </w:r>
      <w:r>
        <w:tab/>
        <w:t>UE requirements [</w:t>
      </w:r>
      <w:proofErr w:type="spellStart"/>
      <w:r>
        <w:t>NR_pos</w:t>
      </w:r>
      <w:proofErr w:type="spellEnd"/>
      <w:r>
        <w:t>-Core]</w:t>
      </w:r>
      <w:bookmarkEnd w:id="87"/>
    </w:p>
    <w:p w14:paraId="78233203" w14:textId="77777777" w:rsidR="00F65212" w:rsidRDefault="00F65212" w:rsidP="00F65212">
      <w:pPr>
        <w:pStyle w:val="Heading6"/>
      </w:pPr>
      <w:bookmarkStart w:id="88" w:name="_Toc48308139"/>
      <w:r>
        <w:t>7.7.2.1.1</w:t>
      </w:r>
      <w:r>
        <w:tab/>
        <w:t>PRS-RSTD measurement requirements [</w:t>
      </w:r>
      <w:proofErr w:type="spellStart"/>
      <w:r>
        <w:t>NR_pos</w:t>
      </w:r>
      <w:proofErr w:type="spellEnd"/>
      <w:r>
        <w:t>-Core]</w:t>
      </w:r>
      <w:bookmarkEnd w:id="88"/>
    </w:p>
    <w:p w14:paraId="794297AB" w14:textId="77777777" w:rsidR="00F65212" w:rsidRDefault="00F65212" w:rsidP="00F65212">
      <w:pPr>
        <w:rPr>
          <w:rFonts w:ascii="Arial" w:hAnsi="Arial" w:cs="Arial"/>
          <w:b/>
          <w:sz w:val="24"/>
        </w:rPr>
      </w:pPr>
      <w:r>
        <w:rPr>
          <w:rFonts w:ascii="Arial" w:hAnsi="Arial" w:cs="Arial"/>
          <w:b/>
          <w:color w:val="0000FF"/>
          <w:sz w:val="24"/>
        </w:rPr>
        <w:t>R4-2010203</w:t>
      </w:r>
      <w:r>
        <w:rPr>
          <w:rFonts w:ascii="Arial" w:hAnsi="Arial" w:cs="Arial"/>
          <w:b/>
          <w:color w:val="0000FF"/>
          <w:sz w:val="24"/>
        </w:rPr>
        <w:tab/>
      </w:r>
      <w:r>
        <w:rPr>
          <w:rFonts w:ascii="Arial" w:hAnsi="Arial" w:cs="Arial"/>
          <w:b/>
          <w:sz w:val="24"/>
        </w:rPr>
        <w:t>Discussion of remaining issues for PRS-RSTD measurement</w:t>
      </w:r>
    </w:p>
    <w:p w14:paraId="0AC1819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66609" w14:textId="77777777" w:rsidR="00F65212" w:rsidRDefault="00F65212" w:rsidP="00F65212">
      <w:pPr>
        <w:rPr>
          <w:rFonts w:ascii="Arial" w:hAnsi="Arial" w:cs="Arial"/>
          <w:b/>
        </w:rPr>
      </w:pPr>
      <w:r>
        <w:rPr>
          <w:rFonts w:ascii="Arial" w:hAnsi="Arial" w:cs="Arial"/>
          <w:b/>
        </w:rPr>
        <w:t xml:space="preserve">Discussion: </w:t>
      </w:r>
    </w:p>
    <w:p w14:paraId="70D546BA" w14:textId="7AA696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73725" w14:textId="77777777" w:rsidR="00F65212" w:rsidRDefault="00F65212" w:rsidP="00F65212">
      <w:pPr>
        <w:rPr>
          <w:color w:val="993300"/>
          <w:u w:val="single"/>
        </w:rPr>
      </w:pPr>
    </w:p>
    <w:p w14:paraId="4CDB5DBB" w14:textId="77777777" w:rsidR="00F65212" w:rsidRDefault="00F65212" w:rsidP="00F65212">
      <w:pPr>
        <w:rPr>
          <w:rFonts w:ascii="Arial" w:hAnsi="Arial" w:cs="Arial"/>
          <w:b/>
          <w:sz w:val="24"/>
        </w:rPr>
      </w:pPr>
      <w:r>
        <w:rPr>
          <w:rFonts w:ascii="Arial" w:hAnsi="Arial" w:cs="Arial"/>
          <w:b/>
          <w:color w:val="0000FF"/>
          <w:sz w:val="24"/>
        </w:rPr>
        <w:t>R4-2010706</w:t>
      </w:r>
      <w:r>
        <w:rPr>
          <w:rFonts w:ascii="Arial" w:hAnsi="Arial" w:cs="Arial"/>
          <w:b/>
          <w:color w:val="0000FF"/>
          <w:sz w:val="24"/>
        </w:rPr>
        <w:tab/>
      </w:r>
      <w:r>
        <w:rPr>
          <w:rFonts w:ascii="Arial" w:hAnsi="Arial" w:cs="Arial"/>
          <w:b/>
          <w:sz w:val="24"/>
        </w:rPr>
        <w:t>On PRS RSTD measurement requirements for NR positioning</w:t>
      </w:r>
    </w:p>
    <w:p w14:paraId="16A7C0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C863D20" w14:textId="77777777" w:rsidR="00F65212" w:rsidRDefault="00F65212" w:rsidP="00F65212">
      <w:pPr>
        <w:rPr>
          <w:rFonts w:ascii="Arial" w:hAnsi="Arial" w:cs="Arial"/>
          <w:b/>
        </w:rPr>
      </w:pPr>
      <w:r>
        <w:rPr>
          <w:rFonts w:ascii="Arial" w:hAnsi="Arial" w:cs="Arial"/>
          <w:b/>
        </w:rPr>
        <w:t xml:space="preserve">Discussion: </w:t>
      </w:r>
    </w:p>
    <w:p w14:paraId="04E3B61E" w14:textId="2DADB7E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ECE46EF" w14:textId="77777777" w:rsidR="00F65212" w:rsidRDefault="00F65212" w:rsidP="00F65212">
      <w:pPr>
        <w:rPr>
          <w:color w:val="993300"/>
          <w:u w:val="single"/>
        </w:rPr>
      </w:pPr>
    </w:p>
    <w:p w14:paraId="3A8414D8" w14:textId="77777777" w:rsidR="00F65212" w:rsidRDefault="00F65212" w:rsidP="00F65212">
      <w:pPr>
        <w:rPr>
          <w:rFonts w:ascii="Arial" w:hAnsi="Arial" w:cs="Arial"/>
          <w:b/>
          <w:sz w:val="24"/>
        </w:rPr>
      </w:pPr>
      <w:r>
        <w:rPr>
          <w:rFonts w:ascii="Arial" w:hAnsi="Arial" w:cs="Arial"/>
          <w:b/>
          <w:color w:val="0000FF"/>
          <w:sz w:val="24"/>
        </w:rPr>
        <w:t>R4-2011155</w:t>
      </w:r>
      <w:r>
        <w:rPr>
          <w:rFonts w:ascii="Arial" w:hAnsi="Arial" w:cs="Arial"/>
          <w:b/>
          <w:color w:val="0000FF"/>
          <w:sz w:val="24"/>
        </w:rPr>
        <w:tab/>
      </w:r>
      <w:r>
        <w:rPr>
          <w:rFonts w:ascii="Arial" w:hAnsi="Arial" w:cs="Arial"/>
          <w:b/>
          <w:sz w:val="24"/>
        </w:rPr>
        <w:t>CR for general applicability of PRS measurement requirements</w:t>
      </w:r>
    </w:p>
    <w:p w14:paraId="78206A0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053EE" w14:textId="77777777" w:rsidR="00F65212" w:rsidRDefault="00F65212" w:rsidP="00F65212">
      <w:pPr>
        <w:rPr>
          <w:rFonts w:ascii="Arial" w:hAnsi="Arial" w:cs="Arial"/>
          <w:b/>
        </w:rPr>
      </w:pPr>
      <w:r>
        <w:rPr>
          <w:rFonts w:ascii="Arial" w:hAnsi="Arial" w:cs="Arial"/>
          <w:b/>
        </w:rPr>
        <w:t xml:space="preserve">Discussion: </w:t>
      </w:r>
    </w:p>
    <w:p w14:paraId="51F08CBA" w14:textId="02146807" w:rsidR="00F65212" w:rsidRDefault="008F2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2125 (from R4-2011155).</w:t>
      </w:r>
    </w:p>
    <w:p w14:paraId="2F5993C5" w14:textId="5F52B7AA" w:rsidR="008F2E12" w:rsidRDefault="008F2E12" w:rsidP="008F2E12">
      <w:pPr>
        <w:rPr>
          <w:rFonts w:ascii="Arial" w:hAnsi="Arial" w:cs="Arial"/>
          <w:b/>
          <w:sz w:val="24"/>
        </w:rPr>
      </w:pPr>
      <w:r>
        <w:rPr>
          <w:rFonts w:ascii="Arial" w:hAnsi="Arial" w:cs="Arial"/>
          <w:b/>
          <w:color w:val="0000FF"/>
          <w:sz w:val="24"/>
        </w:rPr>
        <w:t>R4-2012125</w:t>
      </w:r>
      <w:r>
        <w:rPr>
          <w:rFonts w:ascii="Arial" w:hAnsi="Arial" w:cs="Arial"/>
          <w:b/>
          <w:color w:val="0000FF"/>
          <w:sz w:val="24"/>
        </w:rPr>
        <w:tab/>
      </w:r>
      <w:r>
        <w:rPr>
          <w:rFonts w:ascii="Arial" w:hAnsi="Arial" w:cs="Arial"/>
          <w:b/>
          <w:sz w:val="24"/>
        </w:rPr>
        <w:t>CR for general applicability of PRS measurement requirements</w:t>
      </w:r>
    </w:p>
    <w:p w14:paraId="1A86C0F0" w14:textId="77777777" w:rsidR="008F2E12" w:rsidRDefault="008F2E12" w:rsidP="008F2E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A47EE5" w14:textId="77777777" w:rsidR="008F2E12" w:rsidRDefault="008F2E12" w:rsidP="008F2E12">
      <w:pPr>
        <w:rPr>
          <w:rFonts w:ascii="Arial" w:hAnsi="Arial" w:cs="Arial"/>
          <w:b/>
        </w:rPr>
      </w:pPr>
      <w:r>
        <w:rPr>
          <w:rFonts w:ascii="Arial" w:hAnsi="Arial" w:cs="Arial"/>
          <w:b/>
        </w:rPr>
        <w:t xml:space="preserve">Discussion: </w:t>
      </w:r>
    </w:p>
    <w:p w14:paraId="47A4EA83" w14:textId="1F4E1D21" w:rsidR="008F2E12" w:rsidRDefault="008F2E12" w:rsidP="008F2E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F2E12">
        <w:rPr>
          <w:rFonts w:ascii="Arial" w:hAnsi="Arial" w:cs="Arial"/>
          <w:b/>
          <w:highlight w:val="yellow"/>
        </w:rPr>
        <w:t>Return to.</w:t>
      </w:r>
    </w:p>
    <w:p w14:paraId="1453AF6A" w14:textId="77777777" w:rsidR="00F65212" w:rsidRDefault="00F65212" w:rsidP="00F65212">
      <w:pPr>
        <w:rPr>
          <w:color w:val="993300"/>
          <w:u w:val="single"/>
        </w:rPr>
      </w:pPr>
    </w:p>
    <w:p w14:paraId="697D21F0" w14:textId="77777777" w:rsidR="00F65212" w:rsidRDefault="00F65212" w:rsidP="00F65212">
      <w:pPr>
        <w:rPr>
          <w:rFonts w:ascii="Arial" w:hAnsi="Arial" w:cs="Arial"/>
          <w:b/>
          <w:sz w:val="24"/>
        </w:rPr>
      </w:pPr>
      <w:r>
        <w:rPr>
          <w:rFonts w:ascii="Arial" w:hAnsi="Arial" w:cs="Arial"/>
          <w:b/>
          <w:color w:val="0000FF"/>
          <w:sz w:val="24"/>
        </w:rPr>
        <w:lastRenderedPageBreak/>
        <w:t>R4-2011156</w:t>
      </w:r>
      <w:r>
        <w:rPr>
          <w:rFonts w:ascii="Arial" w:hAnsi="Arial" w:cs="Arial"/>
          <w:b/>
          <w:color w:val="0000FF"/>
          <w:sz w:val="24"/>
        </w:rPr>
        <w:tab/>
      </w:r>
      <w:r>
        <w:rPr>
          <w:rFonts w:ascii="Arial" w:hAnsi="Arial" w:cs="Arial"/>
          <w:b/>
          <w:sz w:val="24"/>
        </w:rPr>
        <w:t>Discussion on RSTD measurement</w:t>
      </w:r>
    </w:p>
    <w:p w14:paraId="008BE96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84E504" w14:textId="77777777" w:rsidR="00F65212" w:rsidRDefault="00F65212" w:rsidP="00F65212">
      <w:pPr>
        <w:rPr>
          <w:rFonts w:ascii="Arial" w:hAnsi="Arial" w:cs="Arial"/>
          <w:b/>
        </w:rPr>
      </w:pPr>
      <w:r>
        <w:rPr>
          <w:rFonts w:ascii="Arial" w:hAnsi="Arial" w:cs="Arial"/>
          <w:b/>
        </w:rPr>
        <w:t xml:space="preserve">Discussion: </w:t>
      </w:r>
    </w:p>
    <w:p w14:paraId="0F527577" w14:textId="1E1BA03C"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711F3F" w14:textId="77777777" w:rsidR="00F65212" w:rsidRDefault="00F65212" w:rsidP="00F65212">
      <w:pPr>
        <w:rPr>
          <w:color w:val="993300"/>
          <w:u w:val="single"/>
        </w:rPr>
      </w:pPr>
    </w:p>
    <w:p w14:paraId="33C8A13F" w14:textId="77777777" w:rsidR="00F65212" w:rsidRDefault="00F65212" w:rsidP="00F65212">
      <w:pPr>
        <w:rPr>
          <w:rFonts w:ascii="Arial" w:hAnsi="Arial" w:cs="Arial"/>
          <w:b/>
          <w:sz w:val="24"/>
        </w:rPr>
      </w:pPr>
      <w:r>
        <w:rPr>
          <w:rFonts w:ascii="Arial" w:hAnsi="Arial" w:cs="Arial"/>
          <w:b/>
          <w:color w:val="0000FF"/>
          <w:sz w:val="24"/>
        </w:rPr>
        <w:t>R4-2011357</w:t>
      </w:r>
      <w:r>
        <w:rPr>
          <w:rFonts w:ascii="Arial" w:hAnsi="Arial" w:cs="Arial"/>
          <w:b/>
          <w:color w:val="0000FF"/>
          <w:sz w:val="24"/>
        </w:rPr>
        <w:tab/>
      </w:r>
      <w:r>
        <w:rPr>
          <w:rFonts w:ascii="Arial" w:hAnsi="Arial" w:cs="Arial"/>
          <w:b/>
          <w:sz w:val="24"/>
        </w:rPr>
        <w:t>On RSTD measurements and measurement reporting</w:t>
      </w:r>
    </w:p>
    <w:p w14:paraId="32DEB88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59767F" w14:textId="77777777" w:rsidR="00F65212" w:rsidRDefault="00F65212" w:rsidP="00F65212">
      <w:pPr>
        <w:rPr>
          <w:rFonts w:ascii="Arial" w:hAnsi="Arial" w:cs="Arial"/>
          <w:b/>
        </w:rPr>
      </w:pPr>
      <w:r>
        <w:rPr>
          <w:rFonts w:ascii="Arial" w:hAnsi="Arial" w:cs="Arial"/>
          <w:b/>
        </w:rPr>
        <w:t xml:space="preserve">Abstract: </w:t>
      </w:r>
    </w:p>
    <w:p w14:paraId="7423B81B" w14:textId="77777777" w:rsidR="00F65212" w:rsidRDefault="00F65212" w:rsidP="00F65212">
      <w:r>
        <w:t>On RSTD measurements and measurement reporting</w:t>
      </w:r>
    </w:p>
    <w:p w14:paraId="195AD913" w14:textId="77777777" w:rsidR="00F65212" w:rsidRDefault="00F65212" w:rsidP="00F65212">
      <w:pPr>
        <w:rPr>
          <w:rFonts w:ascii="Arial" w:hAnsi="Arial" w:cs="Arial"/>
          <w:b/>
        </w:rPr>
      </w:pPr>
      <w:r>
        <w:rPr>
          <w:rFonts w:ascii="Arial" w:hAnsi="Arial" w:cs="Arial"/>
          <w:b/>
        </w:rPr>
        <w:t xml:space="preserve">Discussion: </w:t>
      </w:r>
    </w:p>
    <w:p w14:paraId="4D466BB8" w14:textId="128B020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19F4611" w14:textId="77777777" w:rsidR="00F65212" w:rsidRDefault="00F65212" w:rsidP="00F65212">
      <w:pPr>
        <w:rPr>
          <w:color w:val="993300"/>
          <w:u w:val="single"/>
        </w:rPr>
      </w:pPr>
    </w:p>
    <w:p w14:paraId="764FB3F1" w14:textId="77777777" w:rsidR="00F65212" w:rsidRDefault="00F65212" w:rsidP="00F65212">
      <w:pPr>
        <w:rPr>
          <w:rFonts w:ascii="Arial" w:hAnsi="Arial" w:cs="Arial"/>
          <w:b/>
          <w:sz w:val="24"/>
        </w:rPr>
      </w:pPr>
      <w:r>
        <w:rPr>
          <w:rFonts w:ascii="Arial" w:hAnsi="Arial" w:cs="Arial"/>
          <w:b/>
          <w:color w:val="0000FF"/>
          <w:sz w:val="24"/>
        </w:rPr>
        <w:t>R4-2011358</w:t>
      </w:r>
      <w:r>
        <w:rPr>
          <w:rFonts w:ascii="Arial" w:hAnsi="Arial" w:cs="Arial"/>
          <w:b/>
          <w:color w:val="0000FF"/>
          <w:sz w:val="24"/>
        </w:rPr>
        <w:tab/>
      </w:r>
      <w:r>
        <w:rPr>
          <w:rFonts w:ascii="Arial" w:hAnsi="Arial" w:cs="Arial"/>
          <w:b/>
          <w:sz w:val="24"/>
        </w:rPr>
        <w:t>Measurement report mapping and additional path reporting for PRS RSTD</w:t>
      </w:r>
    </w:p>
    <w:p w14:paraId="6AB7267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-1104  Cat: B (Rel-16)</w:t>
      </w:r>
      <w:r>
        <w:rPr>
          <w:i/>
        </w:rPr>
        <w:br/>
      </w:r>
      <w:r>
        <w:rPr>
          <w:i/>
        </w:rPr>
        <w:br/>
      </w:r>
      <w:r>
        <w:rPr>
          <w:i/>
        </w:rPr>
        <w:tab/>
      </w:r>
      <w:r>
        <w:rPr>
          <w:i/>
        </w:rPr>
        <w:tab/>
      </w:r>
      <w:r>
        <w:rPr>
          <w:i/>
        </w:rPr>
        <w:tab/>
      </w:r>
      <w:r>
        <w:rPr>
          <w:i/>
        </w:rPr>
        <w:tab/>
      </w:r>
      <w:r>
        <w:rPr>
          <w:i/>
        </w:rPr>
        <w:tab/>
        <w:t>Source: Ericsson</w:t>
      </w:r>
    </w:p>
    <w:p w14:paraId="0F4BEEF7" w14:textId="77777777" w:rsidR="00F65212" w:rsidRDefault="00F65212" w:rsidP="00F65212">
      <w:pPr>
        <w:rPr>
          <w:rFonts w:ascii="Arial" w:hAnsi="Arial" w:cs="Arial"/>
          <w:b/>
        </w:rPr>
      </w:pPr>
      <w:r>
        <w:rPr>
          <w:rFonts w:ascii="Arial" w:hAnsi="Arial" w:cs="Arial"/>
          <w:b/>
        </w:rPr>
        <w:t xml:space="preserve">Abstract: </w:t>
      </w:r>
    </w:p>
    <w:p w14:paraId="6F1B28A2" w14:textId="77777777" w:rsidR="00F65212" w:rsidRDefault="00F65212" w:rsidP="00F65212">
      <w:r>
        <w:t>Measurement report mapping and additional path reporting for PRS RSTD</w:t>
      </w:r>
    </w:p>
    <w:p w14:paraId="7FF2C3D0" w14:textId="77777777" w:rsidR="00F65212" w:rsidRDefault="00F65212" w:rsidP="00F65212">
      <w:pPr>
        <w:rPr>
          <w:rFonts w:ascii="Arial" w:hAnsi="Arial" w:cs="Arial"/>
          <w:b/>
        </w:rPr>
      </w:pPr>
      <w:r>
        <w:rPr>
          <w:rFonts w:ascii="Arial" w:hAnsi="Arial" w:cs="Arial"/>
          <w:b/>
        </w:rPr>
        <w:t xml:space="preserve">Discussion: </w:t>
      </w:r>
    </w:p>
    <w:p w14:paraId="1F4EF13C" w14:textId="63E786D1"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2132 (from R4-2011358).</w:t>
      </w:r>
    </w:p>
    <w:p w14:paraId="74DACD33" w14:textId="1D7C70B6" w:rsidR="001F2A4D" w:rsidRDefault="001F2A4D" w:rsidP="001F2A4D">
      <w:pPr>
        <w:rPr>
          <w:rFonts w:ascii="Arial" w:hAnsi="Arial" w:cs="Arial"/>
          <w:b/>
          <w:sz w:val="24"/>
        </w:rPr>
      </w:pPr>
      <w:r>
        <w:rPr>
          <w:rFonts w:ascii="Arial" w:hAnsi="Arial" w:cs="Arial"/>
          <w:b/>
          <w:color w:val="0000FF"/>
          <w:sz w:val="24"/>
        </w:rPr>
        <w:t>R4-2012132</w:t>
      </w:r>
      <w:r>
        <w:rPr>
          <w:rFonts w:ascii="Arial" w:hAnsi="Arial" w:cs="Arial"/>
          <w:b/>
          <w:color w:val="0000FF"/>
          <w:sz w:val="24"/>
        </w:rPr>
        <w:tab/>
      </w:r>
      <w:r>
        <w:rPr>
          <w:rFonts w:ascii="Arial" w:hAnsi="Arial" w:cs="Arial"/>
          <w:b/>
          <w:sz w:val="24"/>
        </w:rPr>
        <w:t>Measurement report mapping and additional path reporting for PRS RSTD</w:t>
      </w:r>
    </w:p>
    <w:p w14:paraId="08FF070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-1104  Cat: B (Rel-16)</w:t>
      </w:r>
      <w:r>
        <w:rPr>
          <w:i/>
        </w:rPr>
        <w:br/>
      </w:r>
      <w:r>
        <w:rPr>
          <w:i/>
        </w:rPr>
        <w:br/>
      </w:r>
      <w:r>
        <w:rPr>
          <w:i/>
        </w:rPr>
        <w:tab/>
      </w:r>
      <w:r>
        <w:rPr>
          <w:i/>
        </w:rPr>
        <w:tab/>
      </w:r>
      <w:r>
        <w:rPr>
          <w:i/>
        </w:rPr>
        <w:tab/>
      </w:r>
      <w:r>
        <w:rPr>
          <w:i/>
        </w:rPr>
        <w:tab/>
      </w:r>
      <w:r>
        <w:rPr>
          <w:i/>
        </w:rPr>
        <w:tab/>
        <w:t>Source: Ericsson</w:t>
      </w:r>
    </w:p>
    <w:p w14:paraId="3ABD67CB" w14:textId="77777777" w:rsidR="001F2A4D" w:rsidRDefault="001F2A4D" w:rsidP="001F2A4D">
      <w:pPr>
        <w:rPr>
          <w:rFonts w:ascii="Arial" w:hAnsi="Arial" w:cs="Arial"/>
          <w:b/>
        </w:rPr>
      </w:pPr>
      <w:r>
        <w:rPr>
          <w:rFonts w:ascii="Arial" w:hAnsi="Arial" w:cs="Arial"/>
          <w:b/>
        </w:rPr>
        <w:t xml:space="preserve">Abstract: </w:t>
      </w:r>
    </w:p>
    <w:p w14:paraId="0F439ED5" w14:textId="77777777" w:rsidR="001F2A4D" w:rsidRDefault="001F2A4D" w:rsidP="001F2A4D">
      <w:r>
        <w:t>Measurement report mapping and additional path reporting for PRS RSTD</w:t>
      </w:r>
    </w:p>
    <w:p w14:paraId="3030FAD1" w14:textId="77777777" w:rsidR="001F2A4D" w:rsidRDefault="001F2A4D" w:rsidP="001F2A4D">
      <w:pPr>
        <w:rPr>
          <w:rFonts w:ascii="Arial" w:hAnsi="Arial" w:cs="Arial"/>
          <w:b/>
        </w:rPr>
      </w:pPr>
      <w:r>
        <w:rPr>
          <w:rFonts w:ascii="Arial" w:hAnsi="Arial" w:cs="Arial"/>
          <w:b/>
        </w:rPr>
        <w:t xml:space="preserve">Discussion: </w:t>
      </w:r>
    </w:p>
    <w:p w14:paraId="6212E88F" w14:textId="0D2DFD9A" w:rsidR="001F2A4D" w:rsidRDefault="007E6F95"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R4-2012260 (from R4-2012132).</w:t>
      </w:r>
    </w:p>
    <w:p w14:paraId="028AE58D" w14:textId="78072CF4" w:rsidR="007E6F95" w:rsidRDefault="007E6F95" w:rsidP="007E6F95">
      <w:pPr>
        <w:rPr>
          <w:rFonts w:ascii="Arial" w:hAnsi="Arial" w:cs="Arial"/>
          <w:b/>
          <w:sz w:val="24"/>
        </w:rPr>
      </w:pPr>
      <w:r>
        <w:rPr>
          <w:rFonts w:ascii="Arial" w:hAnsi="Arial" w:cs="Arial"/>
          <w:b/>
          <w:color w:val="0000FF"/>
          <w:sz w:val="24"/>
        </w:rPr>
        <w:t>R4-2012260</w:t>
      </w:r>
      <w:r>
        <w:rPr>
          <w:rFonts w:ascii="Arial" w:hAnsi="Arial" w:cs="Arial"/>
          <w:b/>
          <w:color w:val="0000FF"/>
          <w:sz w:val="24"/>
        </w:rPr>
        <w:tab/>
      </w:r>
      <w:r>
        <w:rPr>
          <w:rFonts w:ascii="Arial" w:hAnsi="Arial" w:cs="Arial"/>
          <w:b/>
          <w:sz w:val="24"/>
        </w:rPr>
        <w:t>Measurement report mapping and additional path reporting for PRS RSTD</w:t>
      </w:r>
    </w:p>
    <w:p w14:paraId="2594F61E" w14:textId="77777777" w:rsidR="007E6F95" w:rsidRDefault="007E6F95" w:rsidP="007E6F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-1104  Cat: B (Rel-16)</w:t>
      </w:r>
      <w:r>
        <w:rPr>
          <w:i/>
        </w:rPr>
        <w:br/>
      </w:r>
      <w:r>
        <w:rPr>
          <w:i/>
        </w:rPr>
        <w:lastRenderedPageBreak/>
        <w:br/>
      </w:r>
      <w:r>
        <w:rPr>
          <w:i/>
        </w:rPr>
        <w:tab/>
      </w:r>
      <w:r>
        <w:rPr>
          <w:i/>
        </w:rPr>
        <w:tab/>
      </w:r>
      <w:r>
        <w:rPr>
          <w:i/>
        </w:rPr>
        <w:tab/>
      </w:r>
      <w:r>
        <w:rPr>
          <w:i/>
        </w:rPr>
        <w:tab/>
      </w:r>
      <w:r>
        <w:rPr>
          <w:i/>
        </w:rPr>
        <w:tab/>
        <w:t>Source: Ericsson</w:t>
      </w:r>
    </w:p>
    <w:p w14:paraId="5EB2909A" w14:textId="77777777" w:rsidR="007E6F95" w:rsidRDefault="007E6F95" w:rsidP="007E6F95">
      <w:pPr>
        <w:rPr>
          <w:rFonts w:ascii="Arial" w:hAnsi="Arial" w:cs="Arial"/>
          <w:b/>
        </w:rPr>
      </w:pPr>
      <w:r>
        <w:rPr>
          <w:rFonts w:ascii="Arial" w:hAnsi="Arial" w:cs="Arial"/>
          <w:b/>
        </w:rPr>
        <w:t xml:space="preserve">Abstract: </w:t>
      </w:r>
    </w:p>
    <w:p w14:paraId="03623B2A" w14:textId="77777777" w:rsidR="007E6F95" w:rsidRDefault="007E6F95" w:rsidP="007E6F95">
      <w:r>
        <w:t>Measurement report mapping and additional path reporting for PRS RSTD</w:t>
      </w:r>
    </w:p>
    <w:p w14:paraId="6A847E37" w14:textId="77777777" w:rsidR="007E6F95" w:rsidRDefault="007E6F95" w:rsidP="007E6F95">
      <w:pPr>
        <w:rPr>
          <w:rFonts w:ascii="Arial" w:hAnsi="Arial" w:cs="Arial"/>
          <w:b/>
        </w:rPr>
      </w:pPr>
      <w:r>
        <w:rPr>
          <w:rFonts w:ascii="Arial" w:hAnsi="Arial" w:cs="Arial"/>
          <w:b/>
        </w:rPr>
        <w:t xml:space="preserve">Discussion: </w:t>
      </w:r>
    </w:p>
    <w:p w14:paraId="77EAFA84" w14:textId="327B855C" w:rsidR="007E6F95" w:rsidRDefault="007E6F95" w:rsidP="007E6F9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E6F95">
        <w:rPr>
          <w:rFonts w:ascii="Arial" w:hAnsi="Arial" w:cs="Arial"/>
          <w:b/>
          <w:highlight w:val="yellow"/>
        </w:rPr>
        <w:t>Return to.</w:t>
      </w:r>
    </w:p>
    <w:p w14:paraId="32894937" w14:textId="77777777" w:rsidR="00F65212" w:rsidRDefault="00F65212" w:rsidP="00F65212">
      <w:pPr>
        <w:rPr>
          <w:color w:val="993300"/>
          <w:u w:val="single"/>
        </w:rPr>
      </w:pPr>
    </w:p>
    <w:p w14:paraId="57CA8238" w14:textId="77777777" w:rsidR="00F65212" w:rsidRDefault="00F65212" w:rsidP="00F65212">
      <w:pPr>
        <w:rPr>
          <w:rFonts w:ascii="Arial" w:hAnsi="Arial" w:cs="Arial"/>
          <w:b/>
          <w:sz w:val="24"/>
        </w:rPr>
      </w:pPr>
      <w:r>
        <w:rPr>
          <w:rFonts w:ascii="Arial" w:hAnsi="Arial" w:cs="Arial"/>
          <w:b/>
          <w:color w:val="0000FF"/>
          <w:sz w:val="24"/>
        </w:rPr>
        <w:t>R4-2009673</w:t>
      </w:r>
      <w:r>
        <w:rPr>
          <w:rFonts w:ascii="Arial" w:hAnsi="Arial" w:cs="Arial"/>
          <w:b/>
          <w:color w:val="0000FF"/>
          <w:sz w:val="24"/>
        </w:rPr>
        <w:tab/>
      </w:r>
      <w:r>
        <w:rPr>
          <w:rFonts w:ascii="Arial" w:hAnsi="Arial" w:cs="Arial"/>
          <w:b/>
          <w:sz w:val="24"/>
        </w:rPr>
        <w:t>Measurement period for PRS-RSTD</w:t>
      </w:r>
    </w:p>
    <w:p w14:paraId="0EF283E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B9E093" w14:textId="77777777" w:rsidR="00F65212" w:rsidRDefault="00F65212" w:rsidP="00F65212">
      <w:pPr>
        <w:rPr>
          <w:rFonts w:ascii="Arial" w:hAnsi="Arial" w:cs="Arial"/>
          <w:b/>
        </w:rPr>
      </w:pPr>
      <w:r>
        <w:rPr>
          <w:rFonts w:ascii="Arial" w:hAnsi="Arial" w:cs="Arial"/>
          <w:b/>
        </w:rPr>
        <w:t xml:space="preserve">Discussion: </w:t>
      </w:r>
    </w:p>
    <w:p w14:paraId="5DE923B8" w14:textId="4F0198A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0C2C26" w14:textId="77777777" w:rsidR="00F65212" w:rsidRDefault="00F65212" w:rsidP="00F65212">
      <w:pPr>
        <w:rPr>
          <w:color w:val="993300"/>
          <w:u w:val="single"/>
        </w:rPr>
      </w:pPr>
    </w:p>
    <w:p w14:paraId="720693A1" w14:textId="77777777" w:rsidR="00F65212" w:rsidRDefault="00F65212" w:rsidP="00F65212">
      <w:pPr>
        <w:rPr>
          <w:rFonts w:ascii="Arial" w:hAnsi="Arial" w:cs="Arial"/>
          <w:b/>
          <w:sz w:val="24"/>
        </w:rPr>
      </w:pPr>
      <w:r>
        <w:rPr>
          <w:rFonts w:ascii="Arial" w:hAnsi="Arial" w:cs="Arial"/>
          <w:b/>
          <w:color w:val="0000FF"/>
          <w:sz w:val="24"/>
        </w:rPr>
        <w:t>R4-2009741</w:t>
      </w:r>
      <w:r>
        <w:rPr>
          <w:rFonts w:ascii="Arial" w:hAnsi="Arial" w:cs="Arial"/>
          <w:b/>
          <w:color w:val="0000FF"/>
          <w:sz w:val="24"/>
        </w:rPr>
        <w:tab/>
      </w:r>
      <w:r>
        <w:rPr>
          <w:rFonts w:ascii="Arial" w:hAnsi="Arial" w:cs="Arial"/>
          <w:b/>
          <w:sz w:val="24"/>
        </w:rPr>
        <w:t>Further discussion on NR PRS RSTD requirements</w:t>
      </w:r>
    </w:p>
    <w:p w14:paraId="015A81E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370D16" w14:textId="77777777" w:rsidR="00F65212" w:rsidRDefault="00F65212" w:rsidP="00F65212">
      <w:pPr>
        <w:rPr>
          <w:rFonts w:ascii="Arial" w:hAnsi="Arial" w:cs="Arial"/>
          <w:b/>
        </w:rPr>
      </w:pPr>
      <w:r>
        <w:rPr>
          <w:rFonts w:ascii="Arial" w:hAnsi="Arial" w:cs="Arial"/>
          <w:b/>
        </w:rPr>
        <w:t xml:space="preserve">Discussion: </w:t>
      </w:r>
    </w:p>
    <w:p w14:paraId="42FDAA02" w14:textId="228CD4D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6FE9BB" w14:textId="77777777" w:rsidR="00F65212" w:rsidRDefault="00F65212" w:rsidP="00F65212">
      <w:pPr>
        <w:rPr>
          <w:color w:val="993300"/>
          <w:u w:val="single"/>
        </w:rPr>
      </w:pPr>
    </w:p>
    <w:p w14:paraId="18666262" w14:textId="77777777" w:rsidR="00F65212" w:rsidRDefault="00F65212" w:rsidP="00F65212">
      <w:pPr>
        <w:rPr>
          <w:rFonts w:ascii="Arial" w:hAnsi="Arial" w:cs="Arial"/>
          <w:b/>
          <w:sz w:val="24"/>
        </w:rPr>
      </w:pPr>
      <w:r>
        <w:rPr>
          <w:rFonts w:ascii="Arial" w:hAnsi="Arial" w:cs="Arial"/>
          <w:b/>
          <w:color w:val="0000FF"/>
          <w:sz w:val="24"/>
        </w:rPr>
        <w:t>R4-2009744</w:t>
      </w:r>
      <w:r>
        <w:rPr>
          <w:rFonts w:ascii="Arial" w:hAnsi="Arial" w:cs="Arial"/>
          <w:b/>
          <w:color w:val="0000FF"/>
          <w:sz w:val="24"/>
        </w:rPr>
        <w:tab/>
      </w:r>
      <w:r>
        <w:rPr>
          <w:rFonts w:ascii="Arial" w:hAnsi="Arial" w:cs="Arial"/>
          <w:b/>
          <w:sz w:val="24"/>
        </w:rPr>
        <w:t>CR for PRS RSTD requirements in TS38.133</w:t>
      </w:r>
    </w:p>
    <w:p w14:paraId="2AD90C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-0925  Cat: B (Rel-16)</w:t>
      </w:r>
      <w:r>
        <w:rPr>
          <w:i/>
        </w:rPr>
        <w:br/>
      </w:r>
      <w:r>
        <w:rPr>
          <w:i/>
        </w:rPr>
        <w:br/>
      </w:r>
      <w:r>
        <w:rPr>
          <w:i/>
        </w:rPr>
        <w:tab/>
      </w:r>
      <w:r>
        <w:rPr>
          <w:i/>
        </w:rPr>
        <w:tab/>
      </w:r>
      <w:r>
        <w:rPr>
          <w:i/>
        </w:rPr>
        <w:tab/>
      </w:r>
      <w:r>
        <w:rPr>
          <w:i/>
        </w:rPr>
        <w:tab/>
      </w:r>
      <w:r>
        <w:rPr>
          <w:i/>
        </w:rPr>
        <w:tab/>
        <w:t>Source: Intel Corporation</w:t>
      </w:r>
    </w:p>
    <w:p w14:paraId="63D31E85" w14:textId="77777777" w:rsidR="00F65212" w:rsidRDefault="00F65212" w:rsidP="00F65212">
      <w:pPr>
        <w:rPr>
          <w:rFonts w:ascii="Arial" w:hAnsi="Arial" w:cs="Arial"/>
          <w:b/>
        </w:rPr>
      </w:pPr>
      <w:r>
        <w:rPr>
          <w:rFonts w:ascii="Arial" w:hAnsi="Arial" w:cs="Arial"/>
          <w:b/>
        </w:rPr>
        <w:t xml:space="preserve">Discussion: </w:t>
      </w:r>
    </w:p>
    <w:p w14:paraId="3546B666" w14:textId="442BFB8F"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2129 (from R4-2009744).</w:t>
      </w:r>
    </w:p>
    <w:p w14:paraId="179D81CA" w14:textId="5A97FE2E" w:rsidR="001F2A4D" w:rsidRDefault="001F2A4D" w:rsidP="001F2A4D">
      <w:pPr>
        <w:rPr>
          <w:rFonts w:ascii="Arial" w:hAnsi="Arial" w:cs="Arial"/>
          <w:b/>
          <w:sz w:val="24"/>
        </w:rPr>
      </w:pPr>
      <w:r>
        <w:rPr>
          <w:rFonts w:ascii="Arial" w:hAnsi="Arial" w:cs="Arial"/>
          <w:b/>
          <w:color w:val="0000FF"/>
          <w:sz w:val="24"/>
        </w:rPr>
        <w:t>R4-2012129</w:t>
      </w:r>
      <w:r>
        <w:rPr>
          <w:rFonts w:ascii="Arial" w:hAnsi="Arial" w:cs="Arial"/>
          <w:b/>
          <w:color w:val="0000FF"/>
          <w:sz w:val="24"/>
        </w:rPr>
        <w:tab/>
      </w:r>
      <w:r>
        <w:rPr>
          <w:rFonts w:ascii="Arial" w:hAnsi="Arial" w:cs="Arial"/>
          <w:b/>
          <w:sz w:val="24"/>
        </w:rPr>
        <w:t>CR for PRS RSTD requirements in TS38.133</w:t>
      </w:r>
    </w:p>
    <w:p w14:paraId="1088D2A4"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-0925  Cat: B (Rel-16)</w:t>
      </w:r>
      <w:r>
        <w:rPr>
          <w:i/>
        </w:rPr>
        <w:br/>
      </w:r>
      <w:r>
        <w:rPr>
          <w:i/>
        </w:rPr>
        <w:br/>
      </w:r>
      <w:r>
        <w:rPr>
          <w:i/>
        </w:rPr>
        <w:tab/>
      </w:r>
      <w:r>
        <w:rPr>
          <w:i/>
        </w:rPr>
        <w:tab/>
      </w:r>
      <w:r>
        <w:rPr>
          <w:i/>
        </w:rPr>
        <w:tab/>
      </w:r>
      <w:r>
        <w:rPr>
          <w:i/>
        </w:rPr>
        <w:tab/>
      </w:r>
      <w:r>
        <w:rPr>
          <w:i/>
        </w:rPr>
        <w:tab/>
        <w:t>Source: Intel Corporation</w:t>
      </w:r>
    </w:p>
    <w:p w14:paraId="6C059027" w14:textId="77777777" w:rsidR="001F2A4D" w:rsidRDefault="001F2A4D" w:rsidP="001F2A4D">
      <w:pPr>
        <w:rPr>
          <w:rFonts w:ascii="Arial" w:hAnsi="Arial" w:cs="Arial"/>
          <w:b/>
        </w:rPr>
      </w:pPr>
      <w:r>
        <w:rPr>
          <w:rFonts w:ascii="Arial" w:hAnsi="Arial" w:cs="Arial"/>
          <w:b/>
        </w:rPr>
        <w:t xml:space="preserve">Discussion: </w:t>
      </w:r>
    </w:p>
    <w:p w14:paraId="2C781950" w14:textId="15400276" w:rsidR="001F2A4D" w:rsidRDefault="00B54FB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R4-2012264 (from R4-2012129).</w:t>
      </w:r>
    </w:p>
    <w:p w14:paraId="12ACBB5F" w14:textId="770EC9C2" w:rsidR="00B54FBD" w:rsidRDefault="00B54FBD" w:rsidP="00B54FBD">
      <w:pPr>
        <w:rPr>
          <w:rFonts w:ascii="Arial" w:hAnsi="Arial" w:cs="Arial"/>
          <w:b/>
          <w:sz w:val="24"/>
        </w:rPr>
      </w:pPr>
      <w:r>
        <w:rPr>
          <w:rFonts w:ascii="Arial" w:hAnsi="Arial" w:cs="Arial"/>
          <w:b/>
          <w:color w:val="0000FF"/>
          <w:sz w:val="24"/>
        </w:rPr>
        <w:t>R4-2012264</w:t>
      </w:r>
      <w:r>
        <w:rPr>
          <w:rFonts w:ascii="Arial" w:hAnsi="Arial" w:cs="Arial"/>
          <w:b/>
          <w:color w:val="0000FF"/>
          <w:sz w:val="24"/>
        </w:rPr>
        <w:tab/>
      </w:r>
      <w:r>
        <w:rPr>
          <w:rFonts w:ascii="Arial" w:hAnsi="Arial" w:cs="Arial"/>
          <w:b/>
          <w:sz w:val="24"/>
        </w:rPr>
        <w:t>CR for PRS RSTD requirements in TS38.133</w:t>
      </w:r>
    </w:p>
    <w:p w14:paraId="079CF193" w14:textId="77777777" w:rsidR="00B54FBD" w:rsidRDefault="00B54FBD" w:rsidP="00B54F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-0925  Cat: B (Rel-16)</w:t>
      </w:r>
      <w:r>
        <w:rPr>
          <w:i/>
        </w:rPr>
        <w:br/>
      </w:r>
      <w:r>
        <w:rPr>
          <w:i/>
        </w:rPr>
        <w:br/>
      </w:r>
      <w:r>
        <w:rPr>
          <w:i/>
        </w:rPr>
        <w:tab/>
      </w:r>
      <w:r>
        <w:rPr>
          <w:i/>
        </w:rPr>
        <w:tab/>
      </w:r>
      <w:r>
        <w:rPr>
          <w:i/>
        </w:rPr>
        <w:tab/>
      </w:r>
      <w:r>
        <w:rPr>
          <w:i/>
        </w:rPr>
        <w:tab/>
      </w:r>
      <w:r>
        <w:rPr>
          <w:i/>
        </w:rPr>
        <w:tab/>
        <w:t>Source: Intel Corporation</w:t>
      </w:r>
    </w:p>
    <w:p w14:paraId="2AEC4183" w14:textId="77777777" w:rsidR="00B54FBD" w:rsidRDefault="00B54FBD" w:rsidP="00B54FBD">
      <w:pPr>
        <w:rPr>
          <w:rFonts w:ascii="Arial" w:hAnsi="Arial" w:cs="Arial"/>
          <w:b/>
        </w:rPr>
      </w:pPr>
      <w:r>
        <w:rPr>
          <w:rFonts w:ascii="Arial" w:hAnsi="Arial" w:cs="Arial"/>
          <w:b/>
        </w:rPr>
        <w:t xml:space="preserve">Discussion: </w:t>
      </w:r>
    </w:p>
    <w:p w14:paraId="4499FF67" w14:textId="10DD8569" w:rsidR="00B54FBD" w:rsidRDefault="00B54FBD" w:rsidP="00B54FBD">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54FBD">
        <w:rPr>
          <w:rFonts w:ascii="Arial" w:hAnsi="Arial" w:cs="Arial"/>
          <w:b/>
          <w:highlight w:val="yellow"/>
        </w:rPr>
        <w:t>Return to.</w:t>
      </w:r>
    </w:p>
    <w:p w14:paraId="74D037F9" w14:textId="77777777" w:rsidR="00F65212" w:rsidRDefault="00F65212" w:rsidP="00F65212">
      <w:pPr>
        <w:rPr>
          <w:color w:val="993300"/>
          <w:u w:val="single"/>
        </w:rPr>
      </w:pPr>
    </w:p>
    <w:p w14:paraId="73005240" w14:textId="77777777" w:rsidR="00F65212" w:rsidRDefault="00F65212" w:rsidP="00F65212">
      <w:pPr>
        <w:rPr>
          <w:rFonts w:ascii="Arial" w:hAnsi="Arial" w:cs="Arial"/>
          <w:b/>
          <w:sz w:val="24"/>
        </w:rPr>
      </w:pPr>
      <w:r>
        <w:rPr>
          <w:rFonts w:ascii="Arial" w:hAnsi="Arial" w:cs="Arial"/>
          <w:b/>
          <w:color w:val="0000FF"/>
          <w:sz w:val="24"/>
        </w:rPr>
        <w:t>R4-2009845</w:t>
      </w:r>
      <w:r>
        <w:rPr>
          <w:rFonts w:ascii="Arial" w:hAnsi="Arial" w:cs="Arial"/>
          <w:b/>
          <w:color w:val="0000FF"/>
          <w:sz w:val="24"/>
        </w:rPr>
        <w:tab/>
      </w:r>
      <w:r>
        <w:rPr>
          <w:rFonts w:ascii="Arial" w:hAnsi="Arial" w:cs="Arial"/>
          <w:b/>
          <w:sz w:val="24"/>
        </w:rPr>
        <w:t>Discussion on PRS RSTD measurement requirements</w:t>
      </w:r>
    </w:p>
    <w:p w14:paraId="6E6058C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39FFE5" w14:textId="77777777" w:rsidR="00F65212" w:rsidRDefault="00F65212" w:rsidP="00F65212">
      <w:pPr>
        <w:rPr>
          <w:rFonts w:ascii="Arial" w:hAnsi="Arial" w:cs="Arial"/>
          <w:b/>
        </w:rPr>
      </w:pPr>
      <w:r>
        <w:rPr>
          <w:rFonts w:ascii="Arial" w:hAnsi="Arial" w:cs="Arial"/>
          <w:b/>
        </w:rPr>
        <w:t xml:space="preserve">Discussion: </w:t>
      </w:r>
    </w:p>
    <w:p w14:paraId="291A9995" w14:textId="0593801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82B51B" w14:textId="77777777" w:rsidR="00F65212" w:rsidRDefault="00F65212" w:rsidP="00F65212">
      <w:pPr>
        <w:rPr>
          <w:color w:val="993300"/>
          <w:u w:val="single"/>
        </w:rPr>
      </w:pPr>
    </w:p>
    <w:p w14:paraId="3D6AB931" w14:textId="77777777" w:rsidR="00F65212" w:rsidRDefault="00F65212" w:rsidP="00F65212">
      <w:pPr>
        <w:rPr>
          <w:rFonts w:ascii="Arial" w:hAnsi="Arial" w:cs="Arial"/>
          <w:b/>
          <w:sz w:val="24"/>
        </w:rPr>
      </w:pPr>
      <w:r>
        <w:rPr>
          <w:rFonts w:ascii="Arial" w:hAnsi="Arial" w:cs="Arial"/>
          <w:b/>
          <w:color w:val="0000FF"/>
          <w:sz w:val="24"/>
        </w:rPr>
        <w:t>R4-2009874</w:t>
      </w:r>
      <w:r>
        <w:rPr>
          <w:rFonts w:ascii="Arial" w:hAnsi="Arial" w:cs="Arial"/>
          <w:b/>
          <w:color w:val="0000FF"/>
          <w:sz w:val="24"/>
        </w:rPr>
        <w:tab/>
      </w:r>
      <w:r>
        <w:rPr>
          <w:rFonts w:ascii="Arial" w:hAnsi="Arial" w:cs="Arial"/>
          <w:b/>
          <w:sz w:val="24"/>
        </w:rPr>
        <w:t>On PRS-RSTD measurements for NR positioning</w:t>
      </w:r>
    </w:p>
    <w:p w14:paraId="424F701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8BA2F4" w14:textId="77777777" w:rsidR="00F65212" w:rsidRDefault="00F65212" w:rsidP="00F65212">
      <w:pPr>
        <w:rPr>
          <w:rFonts w:ascii="Arial" w:hAnsi="Arial" w:cs="Arial"/>
          <w:b/>
        </w:rPr>
      </w:pPr>
      <w:r>
        <w:rPr>
          <w:rFonts w:ascii="Arial" w:hAnsi="Arial" w:cs="Arial"/>
          <w:b/>
        </w:rPr>
        <w:t xml:space="preserve">Discussion: </w:t>
      </w:r>
    </w:p>
    <w:p w14:paraId="13F755DE" w14:textId="22FBDBC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5D66E" w14:textId="77777777" w:rsidR="00F65212" w:rsidRDefault="00F65212" w:rsidP="00F65212">
      <w:pPr>
        <w:rPr>
          <w:color w:val="993300"/>
          <w:u w:val="single"/>
        </w:rPr>
      </w:pPr>
    </w:p>
    <w:p w14:paraId="7F1FF6F3" w14:textId="77777777" w:rsidR="00F65212" w:rsidRDefault="00F65212" w:rsidP="00F65212">
      <w:pPr>
        <w:pStyle w:val="Heading6"/>
      </w:pPr>
      <w:bookmarkStart w:id="89" w:name="_Toc48308140"/>
      <w:r>
        <w:t>7.7.2.1.2</w:t>
      </w:r>
      <w:r>
        <w:tab/>
        <w:t>PRS-RSRP measurement requirements [</w:t>
      </w:r>
      <w:proofErr w:type="spellStart"/>
      <w:r>
        <w:t>NR_pos</w:t>
      </w:r>
      <w:proofErr w:type="spellEnd"/>
      <w:r>
        <w:t>-Core]</w:t>
      </w:r>
      <w:bookmarkEnd w:id="89"/>
    </w:p>
    <w:p w14:paraId="0851C2F0" w14:textId="77777777" w:rsidR="00F65212" w:rsidRDefault="00F65212" w:rsidP="00F65212">
      <w:pPr>
        <w:rPr>
          <w:rFonts w:ascii="Arial" w:hAnsi="Arial" w:cs="Arial"/>
          <w:b/>
          <w:sz w:val="24"/>
        </w:rPr>
      </w:pPr>
      <w:r>
        <w:rPr>
          <w:rFonts w:ascii="Arial" w:hAnsi="Arial" w:cs="Arial"/>
          <w:b/>
          <w:color w:val="0000FF"/>
          <w:sz w:val="24"/>
        </w:rPr>
        <w:t>R4-2010204</w:t>
      </w:r>
      <w:r>
        <w:rPr>
          <w:rFonts w:ascii="Arial" w:hAnsi="Arial" w:cs="Arial"/>
          <w:b/>
          <w:color w:val="0000FF"/>
          <w:sz w:val="24"/>
        </w:rPr>
        <w:tab/>
      </w:r>
      <w:r>
        <w:rPr>
          <w:rFonts w:ascii="Arial" w:hAnsi="Arial" w:cs="Arial"/>
          <w:b/>
          <w:sz w:val="24"/>
        </w:rPr>
        <w:t>Discussion of remaining issues for PRS-RSRP measurement</w:t>
      </w:r>
    </w:p>
    <w:p w14:paraId="43B0320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97B0869" w14:textId="77777777" w:rsidR="00F65212" w:rsidRDefault="00F65212" w:rsidP="00F65212">
      <w:pPr>
        <w:rPr>
          <w:rFonts w:ascii="Arial" w:hAnsi="Arial" w:cs="Arial"/>
          <w:b/>
        </w:rPr>
      </w:pPr>
      <w:r>
        <w:rPr>
          <w:rFonts w:ascii="Arial" w:hAnsi="Arial" w:cs="Arial"/>
          <w:b/>
        </w:rPr>
        <w:t xml:space="preserve">Discussion: </w:t>
      </w:r>
    </w:p>
    <w:p w14:paraId="5FFE78E3" w14:textId="3D1E21B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708703" w14:textId="77777777" w:rsidR="00F65212" w:rsidRDefault="00F65212" w:rsidP="00F65212">
      <w:pPr>
        <w:rPr>
          <w:color w:val="993300"/>
          <w:u w:val="single"/>
        </w:rPr>
      </w:pPr>
    </w:p>
    <w:p w14:paraId="37F8632B" w14:textId="77777777" w:rsidR="00F65212" w:rsidRDefault="00F65212" w:rsidP="00F65212">
      <w:pPr>
        <w:rPr>
          <w:rFonts w:ascii="Arial" w:hAnsi="Arial" w:cs="Arial"/>
          <w:b/>
          <w:sz w:val="24"/>
        </w:rPr>
      </w:pPr>
      <w:r>
        <w:rPr>
          <w:rFonts w:ascii="Arial" w:hAnsi="Arial" w:cs="Arial"/>
          <w:b/>
          <w:color w:val="0000FF"/>
          <w:sz w:val="24"/>
        </w:rPr>
        <w:t>R4-2011157</w:t>
      </w:r>
      <w:r>
        <w:rPr>
          <w:rFonts w:ascii="Arial" w:hAnsi="Arial" w:cs="Arial"/>
          <w:b/>
          <w:color w:val="0000FF"/>
          <w:sz w:val="24"/>
        </w:rPr>
        <w:tab/>
      </w:r>
      <w:r>
        <w:rPr>
          <w:rFonts w:ascii="Arial" w:hAnsi="Arial" w:cs="Arial"/>
          <w:b/>
          <w:sz w:val="24"/>
        </w:rPr>
        <w:t>Discussion on PRS-RSRP measurement</w:t>
      </w:r>
    </w:p>
    <w:p w14:paraId="4F0143B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05856" w14:textId="77777777" w:rsidR="00F65212" w:rsidRDefault="00F65212" w:rsidP="00F65212">
      <w:pPr>
        <w:rPr>
          <w:rFonts w:ascii="Arial" w:hAnsi="Arial" w:cs="Arial"/>
          <w:b/>
        </w:rPr>
      </w:pPr>
      <w:r>
        <w:rPr>
          <w:rFonts w:ascii="Arial" w:hAnsi="Arial" w:cs="Arial"/>
          <w:b/>
        </w:rPr>
        <w:t xml:space="preserve">Discussion: </w:t>
      </w:r>
    </w:p>
    <w:p w14:paraId="0299E1AB" w14:textId="54531FB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730B80" w14:textId="77777777" w:rsidR="00F65212" w:rsidRDefault="00F65212" w:rsidP="00F65212">
      <w:pPr>
        <w:rPr>
          <w:color w:val="993300"/>
          <w:u w:val="single"/>
        </w:rPr>
      </w:pPr>
    </w:p>
    <w:p w14:paraId="2C8D180D" w14:textId="77777777" w:rsidR="00F65212" w:rsidRDefault="00F65212" w:rsidP="00F65212">
      <w:pPr>
        <w:rPr>
          <w:rFonts w:ascii="Arial" w:hAnsi="Arial" w:cs="Arial"/>
          <w:b/>
          <w:sz w:val="24"/>
        </w:rPr>
      </w:pPr>
      <w:r>
        <w:rPr>
          <w:rFonts w:ascii="Arial" w:hAnsi="Arial" w:cs="Arial"/>
          <w:b/>
          <w:color w:val="0000FF"/>
          <w:sz w:val="24"/>
        </w:rPr>
        <w:t>R4-2011158</w:t>
      </w:r>
      <w:r>
        <w:rPr>
          <w:rFonts w:ascii="Arial" w:hAnsi="Arial" w:cs="Arial"/>
          <w:b/>
          <w:color w:val="0000FF"/>
          <w:sz w:val="24"/>
        </w:rPr>
        <w:tab/>
      </w:r>
      <w:r>
        <w:rPr>
          <w:rFonts w:ascii="Arial" w:hAnsi="Arial" w:cs="Arial"/>
          <w:b/>
          <w:sz w:val="24"/>
        </w:rPr>
        <w:t>CR for measurement requirements for PRS-RSRP</w:t>
      </w:r>
    </w:p>
    <w:p w14:paraId="3BE080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AC4119" w14:textId="77777777" w:rsidR="00F65212" w:rsidRDefault="00F65212" w:rsidP="00F65212">
      <w:pPr>
        <w:rPr>
          <w:rFonts w:ascii="Arial" w:hAnsi="Arial" w:cs="Arial"/>
          <w:b/>
        </w:rPr>
      </w:pPr>
      <w:r>
        <w:rPr>
          <w:rFonts w:ascii="Arial" w:hAnsi="Arial" w:cs="Arial"/>
          <w:b/>
        </w:rPr>
        <w:t xml:space="preserve">Discussion: </w:t>
      </w:r>
    </w:p>
    <w:p w14:paraId="214A31F4" w14:textId="665E828D" w:rsidR="00F65212" w:rsidRDefault="008A51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2134 (from R4-2011158).</w:t>
      </w:r>
    </w:p>
    <w:p w14:paraId="37D8E920" w14:textId="4DA8B094" w:rsidR="008A51E2" w:rsidRDefault="008A51E2" w:rsidP="008A51E2">
      <w:pPr>
        <w:rPr>
          <w:rFonts w:ascii="Arial" w:hAnsi="Arial" w:cs="Arial"/>
          <w:b/>
          <w:sz w:val="24"/>
        </w:rPr>
      </w:pPr>
      <w:r>
        <w:rPr>
          <w:rFonts w:ascii="Arial" w:hAnsi="Arial" w:cs="Arial"/>
          <w:b/>
          <w:color w:val="0000FF"/>
          <w:sz w:val="24"/>
        </w:rPr>
        <w:t>R4-2012134</w:t>
      </w:r>
      <w:r>
        <w:rPr>
          <w:rFonts w:ascii="Arial" w:hAnsi="Arial" w:cs="Arial"/>
          <w:b/>
          <w:color w:val="0000FF"/>
          <w:sz w:val="24"/>
        </w:rPr>
        <w:tab/>
      </w:r>
      <w:r>
        <w:rPr>
          <w:rFonts w:ascii="Arial" w:hAnsi="Arial" w:cs="Arial"/>
          <w:b/>
          <w:sz w:val="24"/>
        </w:rPr>
        <w:t>CR for measurement requirements for PRS-RSRP</w:t>
      </w:r>
    </w:p>
    <w:p w14:paraId="177434E3" w14:textId="77777777" w:rsidR="008A51E2" w:rsidRDefault="008A51E2" w:rsidP="008A51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-1083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01DAE26" w14:textId="77777777" w:rsidR="008A51E2" w:rsidRDefault="008A51E2" w:rsidP="008A51E2">
      <w:pPr>
        <w:rPr>
          <w:rFonts w:ascii="Arial" w:hAnsi="Arial" w:cs="Arial"/>
          <w:b/>
        </w:rPr>
      </w:pPr>
      <w:r>
        <w:rPr>
          <w:rFonts w:ascii="Arial" w:hAnsi="Arial" w:cs="Arial"/>
          <w:b/>
        </w:rPr>
        <w:t xml:space="preserve">Discussion: </w:t>
      </w:r>
    </w:p>
    <w:p w14:paraId="6DAEBECB" w14:textId="7F29D161" w:rsidR="008A51E2" w:rsidRDefault="008A51E2" w:rsidP="008A51E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A51E2">
        <w:rPr>
          <w:rFonts w:ascii="Arial" w:hAnsi="Arial" w:cs="Arial"/>
          <w:b/>
          <w:highlight w:val="yellow"/>
        </w:rPr>
        <w:t>Return to.</w:t>
      </w:r>
    </w:p>
    <w:p w14:paraId="366B1743" w14:textId="77777777" w:rsidR="00F65212" w:rsidRDefault="00F65212" w:rsidP="00F65212">
      <w:pPr>
        <w:rPr>
          <w:color w:val="993300"/>
          <w:u w:val="single"/>
        </w:rPr>
      </w:pPr>
    </w:p>
    <w:p w14:paraId="456832F7" w14:textId="77777777" w:rsidR="00F65212" w:rsidRDefault="00F65212" w:rsidP="00F65212">
      <w:pPr>
        <w:rPr>
          <w:rFonts w:ascii="Arial" w:hAnsi="Arial" w:cs="Arial"/>
          <w:b/>
          <w:sz w:val="24"/>
        </w:rPr>
      </w:pPr>
      <w:r>
        <w:rPr>
          <w:rFonts w:ascii="Arial" w:hAnsi="Arial" w:cs="Arial"/>
          <w:b/>
          <w:color w:val="0000FF"/>
          <w:sz w:val="24"/>
        </w:rPr>
        <w:t>R4-2011359</w:t>
      </w:r>
      <w:r>
        <w:rPr>
          <w:rFonts w:ascii="Arial" w:hAnsi="Arial" w:cs="Arial"/>
          <w:b/>
          <w:color w:val="0000FF"/>
          <w:sz w:val="24"/>
        </w:rPr>
        <w:tab/>
      </w:r>
      <w:r>
        <w:rPr>
          <w:rFonts w:ascii="Arial" w:hAnsi="Arial" w:cs="Arial"/>
          <w:b/>
          <w:sz w:val="24"/>
        </w:rPr>
        <w:t>On PRS-RSRP measurements</w:t>
      </w:r>
    </w:p>
    <w:p w14:paraId="49780E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CFB1D1" w14:textId="77777777" w:rsidR="00F65212" w:rsidRDefault="00F65212" w:rsidP="00F65212">
      <w:pPr>
        <w:rPr>
          <w:rFonts w:ascii="Arial" w:hAnsi="Arial" w:cs="Arial"/>
          <w:b/>
        </w:rPr>
      </w:pPr>
      <w:r>
        <w:rPr>
          <w:rFonts w:ascii="Arial" w:hAnsi="Arial" w:cs="Arial"/>
          <w:b/>
        </w:rPr>
        <w:t xml:space="preserve">Abstract: </w:t>
      </w:r>
    </w:p>
    <w:p w14:paraId="43E55673" w14:textId="77777777" w:rsidR="00F65212" w:rsidRDefault="00F65212" w:rsidP="00F65212">
      <w:r>
        <w:t>On PRS-RSRP measurements</w:t>
      </w:r>
    </w:p>
    <w:p w14:paraId="5032441B" w14:textId="77777777" w:rsidR="00F65212" w:rsidRDefault="00F65212" w:rsidP="00F65212">
      <w:pPr>
        <w:rPr>
          <w:rFonts w:ascii="Arial" w:hAnsi="Arial" w:cs="Arial"/>
          <w:b/>
        </w:rPr>
      </w:pPr>
      <w:r>
        <w:rPr>
          <w:rFonts w:ascii="Arial" w:hAnsi="Arial" w:cs="Arial"/>
          <w:b/>
        </w:rPr>
        <w:t xml:space="preserve">Discussion: </w:t>
      </w:r>
    </w:p>
    <w:p w14:paraId="336BA0D8" w14:textId="06251D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063A90" w14:textId="77777777" w:rsidR="00F65212" w:rsidRDefault="00F65212" w:rsidP="00F65212">
      <w:pPr>
        <w:rPr>
          <w:color w:val="993300"/>
          <w:u w:val="single"/>
        </w:rPr>
      </w:pPr>
    </w:p>
    <w:p w14:paraId="610173B6" w14:textId="77777777" w:rsidR="00F65212" w:rsidRDefault="00F65212" w:rsidP="00F65212">
      <w:pPr>
        <w:rPr>
          <w:rFonts w:ascii="Arial" w:hAnsi="Arial" w:cs="Arial"/>
          <w:b/>
          <w:sz w:val="24"/>
        </w:rPr>
      </w:pPr>
      <w:r>
        <w:rPr>
          <w:rFonts w:ascii="Arial" w:hAnsi="Arial" w:cs="Arial"/>
          <w:b/>
          <w:color w:val="0000FF"/>
          <w:sz w:val="24"/>
        </w:rPr>
        <w:t>R4-2009742</w:t>
      </w:r>
      <w:r>
        <w:rPr>
          <w:rFonts w:ascii="Arial" w:hAnsi="Arial" w:cs="Arial"/>
          <w:b/>
          <w:color w:val="0000FF"/>
          <w:sz w:val="24"/>
        </w:rPr>
        <w:tab/>
      </w:r>
      <w:r>
        <w:rPr>
          <w:rFonts w:ascii="Arial" w:hAnsi="Arial" w:cs="Arial"/>
          <w:b/>
          <w:sz w:val="24"/>
        </w:rPr>
        <w:t>Further discussion on PRS RSRP measurement requirements for NR positioning</w:t>
      </w:r>
    </w:p>
    <w:p w14:paraId="0FC0FF5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A0F4CA4" w14:textId="77777777" w:rsidR="00F65212" w:rsidRDefault="00F65212" w:rsidP="00F65212">
      <w:pPr>
        <w:rPr>
          <w:rFonts w:ascii="Arial" w:hAnsi="Arial" w:cs="Arial"/>
          <w:b/>
        </w:rPr>
      </w:pPr>
      <w:r>
        <w:rPr>
          <w:rFonts w:ascii="Arial" w:hAnsi="Arial" w:cs="Arial"/>
          <w:b/>
        </w:rPr>
        <w:t xml:space="preserve">Discussion: </w:t>
      </w:r>
    </w:p>
    <w:p w14:paraId="37FC32B4" w14:textId="4A6DC40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31F86F" w14:textId="77777777" w:rsidR="00F65212" w:rsidRDefault="00F65212" w:rsidP="00F65212">
      <w:pPr>
        <w:rPr>
          <w:color w:val="993300"/>
          <w:u w:val="single"/>
        </w:rPr>
      </w:pPr>
    </w:p>
    <w:p w14:paraId="55149A62" w14:textId="77777777" w:rsidR="00F65212" w:rsidRDefault="00F65212" w:rsidP="00F65212">
      <w:pPr>
        <w:rPr>
          <w:rFonts w:ascii="Arial" w:hAnsi="Arial" w:cs="Arial"/>
          <w:b/>
          <w:sz w:val="24"/>
        </w:rPr>
      </w:pPr>
      <w:r>
        <w:rPr>
          <w:rFonts w:ascii="Arial" w:hAnsi="Arial" w:cs="Arial"/>
          <w:b/>
          <w:color w:val="0000FF"/>
          <w:sz w:val="24"/>
        </w:rPr>
        <w:t>R4-2009846</w:t>
      </w:r>
      <w:r>
        <w:rPr>
          <w:rFonts w:ascii="Arial" w:hAnsi="Arial" w:cs="Arial"/>
          <w:b/>
          <w:color w:val="0000FF"/>
          <w:sz w:val="24"/>
        </w:rPr>
        <w:tab/>
      </w:r>
      <w:r>
        <w:rPr>
          <w:rFonts w:ascii="Arial" w:hAnsi="Arial" w:cs="Arial"/>
          <w:b/>
          <w:sz w:val="24"/>
        </w:rPr>
        <w:t>Discussion on PRS-RSRP measurement requirements</w:t>
      </w:r>
    </w:p>
    <w:p w14:paraId="1273763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28A38C6" w14:textId="77777777" w:rsidR="00F65212" w:rsidRDefault="00F65212" w:rsidP="00F65212">
      <w:pPr>
        <w:rPr>
          <w:rFonts w:ascii="Arial" w:hAnsi="Arial" w:cs="Arial"/>
          <w:b/>
        </w:rPr>
      </w:pPr>
      <w:r>
        <w:rPr>
          <w:rFonts w:ascii="Arial" w:hAnsi="Arial" w:cs="Arial"/>
          <w:b/>
        </w:rPr>
        <w:t xml:space="preserve">Discussion: </w:t>
      </w:r>
    </w:p>
    <w:p w14:paraId="3BB0F140" w14:textId="48EC4FE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23FEB1" w14:textId="77777777" w:rsidR="00F65212" w:rsidRDefault="00F65212" w:rsidP="00F65212">
      <w:pPr>
        <w:rPr>
          <w:color w:val="993300"/>
          <w:u w:val="single"/>
        </w:rPr>
      </w:pPr>
    </w:p>
    <w:p w14:paraId="15EE88FF" w14:textId="77777777" w:rsidR="00F65212" w:rsidRDefault="00F65212" w:rsidP="00F65212">
      <w:pPr>
        <w:rPr>
          <w:rFonts w:ascii="Arial" w:hAnsi="Arial" w:cs="Arial"/>
          <w:b/>
          <w:sz w:val="24"/>
        </w:rPr>
      </w:pPr>
      <w:r>
        <w:rPr>
          <w:rFonts w:ascii="Arial" w:hAnsi="Arial" w:cs="Arial"/>
          <w:b/>
          <w:color w:val="0000FF"/>
          <w:sz w:val="24"/>
        </w:rPr>
        <w:t>R4-2009875</w:t>
      </w:r>
      <w:r>
        <w:rPr>
          <w:rFonts w:ascii="Arial" w:hAnsi="Arial" w:cs="Arial"/>
          <w:b/>
          <w:color w:val="0000FF"/>
          <w:sz w:val="24"/>
        </w:rPr>
        <w:tab/>
      </w:r>
      <w:r>
        <w:rPr>
          <w:rFonts w:ascii="Arial" w:hAnsi="Arial" w:cs="Arial"/>
          <w:b/>
          <w:sz w:val="24"/>
        </w:rPr>
        <w:t>On PRS-RSRP measurements for NR positioning</w:t>
      </w:r>
    </w:p>
    <w:p w14:paraId="7B0A570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BAABAC" w14:textId="77777777" w:rsidR="00F65212" w:rsidRDefault="00F65212" w:rsidP="00F65212">
      <w:pPr>
        <w:rPr>
          <w:rFonts w:ascii="Arial" w:hAnsi="Arial" w:cs="Arial"/>
          <w:b/>
        </w:rPr>
      </w:pPr>
      <w:r>
        <w:rPr>
          <w:rFonts w:ascii="Arial" w:hAnsi="Arial" w:cs="Arial"/>
          <w:b/>
        </w:rPr>
        <w:t xml:space="preserve">Discussion: </w:t>
      </w:r>
    </w:p>
    <w:p w14:paraId="5258BB6D" w14:textId="47BD13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1B2B8D" w14:textId="77777777" w:rsidR="00F65212" w:rsidRDefault="00F65212" w:rsidP="00F65212">
      <w:pPr>
        <w:rPr>
          <w:color w:val="993300"/>
          <w:u w:val="single"/>
        </w:rPr>
      </w:pPr>
    </w:p>
    <w:p w14:paraId="7A6289B9" w14:textId="77777777" w:rsidR="00F65212" w:rsidRDefault="00F65212" w:rsidP="00F65212">
      <w:pPr>
        <w:pStyle w:val="Heading6"/>
      </w:pPr>
      <w:bookmarkStart w:id="90" w:name="_Toc48308141"/>
      <w:r>
        <w:t>7.7.2.1.3</w:t>
      </w:r>
      <w:r>
        <w:tab/>
        <w:t>UE Rx-Tx time difference measurement requirements [</w:t>
      </w:r>
      <w:proofErr w:type="spellStart"/>
      <w:r>
        <w:t>NR_pos</w:t>
      </w:r>
      <w:proofErr w:type="spellEnd"/>
      <w:r>
        <w:t>-Core]</w:t>
      </w:r>
      <w:bookmarkEnd w:id="90"/>
    </w:p>
    <w:p w14:paraId="314A85AE" w14:textId="77777777" w:rsidR="00F65212" w:rsidRDefault="00F65212" w:rsidP="00F65212">
      <w:pPr>
        <w:rPr>
          <w:rFonts w:ascii="Arial" w:hAnsi="Arial" w:cs="Arial"/>
          <w:b/>
          <w:sz w:val="24"/>
        </w:rPr>
      </w:pPr>
      <w:r>
        <w:rPr>
          <w:rFonts w:ascii="Arial" w:hAnsi="Arial" w:cs="Arial"/>
          <w:b/>
          <w:color w:val="0000FF"/>
          <w:sz w:val="24"/>
        </w:rPr>
        <w:t>R4-2010707</w:t>
      </w:r>
      <w:r>
        <w:rPr>
          <w:rFonts w:ascii="Arial" w:hAnsi="Arial" w:cs="Arial"/>
          <w:b/>
          <w:color w:val="0000FF"/>
          <w:sz w:val="24"/>
        </w:rPr>
        <w:tab/>
      </w:r>
      <w:r>
        <w:rPr>
          <w:rFonts w:ascii="Arial" w:hAnsi="Arial" w:cs="Arial"/>
          <w:b/>
          <w:sz w:val="24"/>
        </w:rPr>
        <w:t>On UE Rx-Tx time difference measurement requirements</w:t>
      </w:r>
    </w:p>
    <w:p w14:paraId="12F7274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EAA71B6" w14:textId="77777777" w:rsidR="00F65212" w:rsidRDefault="00F65212" w:rsidP="00F65212">
      <w:pPr>
        <w:rPr>
          <w:rFonts w:ascii="Arial" w:hAnsi="Arial" w:cs="Arial"/>
          <w:b/>
        </w:rPr>
      </w:pPr>
      <w:r>
        <w:rPr>
          <w:rFonts w:ascii="Arial" w:hAnsi="Arial" w:cs="Arial"/>
          <w:b/>
        </w:rPr>
        <w:t xml:space="preserve">Discussion: </w:t>
      </w:r>
    </w:p>
    <w:p w14:paraId="5BD91F51" w14:textId="0D3DCF42" w:rsidR="00F65212" w:rsidRDefault="000B337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3935C37" w14:textId="77777777" w:rsidR="00F65212" w:rsidRDefault="00F65212" w:rsidP="00F65212">
      <w:pPr>
        <w:rPr>
          <w:color w:val="993300"/>
          <w:u w:val="single"/>
        </w:rPr>
      </w:pPr>
    </w:p>
    <w:p w14:paraId="37457223" w14:textId="77777777" w:rsidR="00F65212" w:rsidRDefault="00F65212" w:rsidP="00F65212">
      <w:pPr>
        <w:rPr>
          <w:rFonts w:ascii="Arial" w:hAnsi="Arial" w:cs="Arial"/>
          <w:b/>
          <w:sz w:val="24"/>
        </w:rPr>
      </w:pPr>
      <w:r>
        <w:rPr>
          <w:rFonts w:ascii="Arial" w:hAnsi="Arial" w:cs="Arial"/>
          <w:b/>
          <w:color w:val="0000FF"/>
          <w:sz w:val="24"/>
        </w:rPr>
        <w:t>R4-2011159</w:t>
      </w:r>
      <w:r>
        <w:rPr>
          <w:rFonts w:ascii="Arial" w:hAnsi="Arial" w:cs="Arial"/>
          <w:b/>
          <w:color w:val="0000FF"/>
          <w:sz w:val="24"/>
        </w:rPr>
        <w:tab/>
      </w:r>
      <w:r>
        <w:rPr>
          <w:rFonts w:ascii="Arial" w:hAnsi="Arial" w:cs="Arial"/>
          <w:b/>
          <w:sz w:val="24"/>
        </w:rPr>
        <w:t>Discussion on Rx-Tx time difference measurement</w:t>
      </w:r>
    </w:p>
    <w:p w14:paraId="7E387F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F788F" w14:textId="77777777" w:rsidR="00F65212" w:rsidRDefault="00F65212" w:rsidP="00F65212">
      <w:pPr>
        <w:rPr>
          <w:rFonts w:ascii="Arial" w:hAnsi="Arial" w:cs="Arial"/>
          <w:b/>
        </w:rPr>
      </w:pPr>
      <w:r>
        <w:rPr>
          <w:rFonts w:ascii="Arial" w:hAnsi="Arial" w:cs="Arial"/>
          <w:b/>
        </w:rPr>
        <w:t xml:space="preserve">Discussion: </w:t>
      </w:r>
    </w:p>
    <w:p w14:paraId="2D40EEED" w14:textId="453A144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1ABFEF" w14:textId="77777777" w:rsidR="00F65212" w:rsidRDefault="00F65212" w:rsidP="00F65212">
      <w:pPr>
        <w:rPr>
          <w:color w:val="993300"/>
          <w:u w:val="single"/>
        </w:rPr>
      </w:pPr>
    </w:p>
    <w:p w14:paraId="3041F264" w14:textId="77777777" w:rsidR="00F65212" w:rsidRDefault="00F65212" w:rsidP="00F65212">
      <w:pPr>
        <w:rPr>
          <w:rFonts w:ascii="Arial" w:hAnsi="Arial" w:cs="Arial"/>
          <w:b/>
          <w:sz w:val="24"/>
        </w:rPr>
      </w:pPr>
      <w:r>
        <w:rPr>
          <w:rFonts w:ascii="Arial" w:hAnsi="Arial" w:cs="Arial"/>
          <w:b/>
          <w:color w:val="0000FF"/>
          <w:sz w:val="24"/>
        </w:rPr>
        <w:t>R4-2011160</w:t>
      </w:r>
      <w:r>
        <w:rPr>
          <w:rFonts w:ascii="Arial" w:hAnsi="Arial" w:cs="Arial"/>
          <w:b/>
          <w:color w:val="0000FF"/>
          <w:sz w:val="24"/>
        </w:rPr>
        <w:tab/>
      </w:r>
      <w:r>
        <w:rPr>
          <w:rFonts w:ascii="Arial" w:hAnsi="Arial" w:cs="Arial"/>
          <w:b/>
          <w:sz w:val="24"/>
        </w:rPr>
        <w:t>Simulation results for UE Rx-Tx time difference</w:t>
      </w:r>
    </w:p>
    <w:p w14:paraId="6CFCB38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F3926" w14:textId="77777777" w:rsidR="00F65212" w:rsidRDefault="00F65212" w:rsidP="00F65212">
      <w:pPr>
        <w:rPr>
          <w:rFonts w:ascii="Arial" w:hAnsi="Arial" w:cs="Arial"/>
          <w:b/>
        </w:rPr>
      </w:pPr>
      <w:r>
        <w:rPr>
          <w:rFonts w:ascii="Arial" w:hAnsi="Arial" w:cs="Arial"/>
          <w:b/>
        </w:rPr>
        <w:t xml:space="preserve">Discussion: </w:t>
      </w:r>
    </w:p>
    <w:p w14:paraId="6CC04630" w14:textId="7DDF924C"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51820C" w14:textId="77777777" w:rsidR="00F65212" w:rsidRDefault="00F65212" w:rsidP="00F65212">
      <w:pPr>
        <w:rPr>
          <w:color w:val="993300"/>
          <w:u w:val="single"/>
        </w:rPr>
      </w:pPr>
    </w:p>
    <w:p w14:paraId="7CF6BB55" w14:textId="77777777" w:rsidR="00F65212" w:rsidRDefault="00F65212" w:rsidP="00F65212">
      <w:pPr>
        <w:rPr>
          <w:rFonts w:ascii="Arial" w:hAnsi="Arial" w:cs="Arial"/>
          <w:b/>
          <w:sz w:val="24"/>
        </w:rPr>
      </w:pPr>
      <w:r>
        <w:rPr>
          <w:rFonts w:ascii="Arial" w:hAnsi="Arial" w:cs="Arial"/>
          <w:b/>
          <w:color w:val="0000FF"/>
          <w:sz w:val="24"/>
        </w:rPr>
        <w:t>R4-2011355</w:t>
      </w:r>
      <w:r>
        <w:rPr>
          <w:rFonts w:ascii="Arial" w:hAnsi="Arial" w:cs="Arial"/>
          <w:b/>
          <w:color w:val="0000FF"/>
          <w:sz w:val="24"/>
        </w:rPr>
        <w:tab/>
      </w:r>
      <w:r>
        <w:rPr>
          <w:rFonts w:ascii="Arial" w:hAnsi="Arial" w:cs="Arial"/>
          <w:b/>
          <w:sz w:val="24"/>
        </w:rPr>
        <w:t>On UE Rx-Tx measurements and measurement reporting</w:t>
      </w:r>
    </w:p>
    <w:p w14:paraId="207D95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9B9DD" w14:textId="77777777" w:rsidR="00F65212" w:rsidRDefault="00F65212" w:rsidP="00F65212">
      <w:pPr>
        <w:rPr>
          <w:rFonts w:ascii="Arial" w:hAnsi="Arial" w:cs="Arial"/>
          <w:b/>
        </w:rPr>
      </w:pPr>
      <w:r>
        <w:rPr>
          <w:rFonts w:ascii="Arial" w:hAnsi="Arial" w:cs="Arial"/>
          <w:b/>
        </w:rPr>
        <w:t xml:space="preserve">Abstract: </w:t>
      </w:r>
    </w:p>
    <w:p w14:paraId="7D8C1093" w14:textId="77777777" w:rsidR="00F65212" w:rsidRDefault="00F65212" w:rsidP="00F65212">
      <w:r>
        <w:t>On UE Rx-Tx measurements and measurement reporting</w:t>
      </w:r>
    </w:p>
    <w:p w14:paraId="0164C793" w14:textId="77777777" w:rsidR="00F65212" w:rsidRDefault="00F65212" w:rsidP="00F65212">
      <w:pPr>
        <w:rPr>
          <w:rFonts w:ascii="Arial" w:hAnsi="Arial" w:cs="Arial"/>
          <w:b/>
        </w:rPr>
      </w:pPr>
      <w:r>
        <w:rPr>
          <w:rFonts w:ascii="Arial" w:hAnsi="Arial" w:cs="Arial"/>
          <w:b/>
        </w:rPr>
        <w:t xml:space="preserve">Discussion: </w:t>
      </w:r>
    </w:p>
    <w:p w14:paraId="124902BC" w14:textId="605BB55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FA9FD9" w14:textId="77777777" w:rsidR="00F65212" w:rsidRDefault="00F65212" w:rsidP="00F65212">
      <w:pPr>
        <w:rPr>
          <w:color w:val="993300"/>
          <w:u w:val="single"/>
        </w:rPr>
      </w:pPr>
    </w:p>
    <w:p w14:paraId="4AD2F3A1" w14:textId="77777777" w:rsidR="00F65212" w:rsidRDefault="00F65212" w:rsidP="00F65212">
      <w:pPr>
        <w:rPr>
          <w:rFonts w:ascii="Arial" w:hAnsi="Arial" w:cs="Arial"/>
          <w:b/>
          <w:sz w:val="24"/>
        </w:rPr>
      </w:pPr>
      <w:r>
        <w:rPr>
          <w:rFonts w:ascii="Arial" w:hAnsi="Arial" w:cs="Arial"/>
          <w:b/>
          <w:color w:val="0000FF"/>
          <w:sz w:val="24"/>
        </w:rPr>
        <w:t>R4-2011356</w:t>
      </w:r>
      <w:r>
        <w:rPr>
          <w:rFonts w:ascii="Arial" w:hAnsi="Arial" w:cs="Arial"/>
          <w:b/>
          <w:color w:val="0000FF"/>
          <w:sz w:val="24"/>
        </w:rPr>
        <w:tab/>
      </w:r>
      <w:r>
        <w:rPr>
          <w:rFonts w:ascii="Arial" w:hAnsi="Arial" w:cs="Arial"/>
          <w:b/>
          <w:sz w:val="24"/>
        </w:rPr>
        <w:t>Measurement report mapping and additional path reporting for UE Rx-Tx</w:t>
      </w:r>
    </w:p>
    <w:p w14:paraId="19D934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-1103  Cat: B (Rel-16)</w:t>
      </w:r>
      <w:r>
        <w:rPr>
          <w:i/>
        </w:rPr>
        <w:br/>
      </w:r>
      <w:r>
        <w:rPr>
          <w:i/>
        </w:rPr>
        <w:br/>
      </w:r>
      <w:r>
        <w:rPr>
          <w:i/>
        </w:rPr>
        <w:tab/>
      </w:r>
      <w:r>
        <w:rPr>
          <w:i/>
        </w:rPr>
        <w:tab/>
      </w:r>
      <w:r>
        <w:rPr>
          <w:i/>
        </w:rPr>
        <w:tab/>
      </w:r>
      <w:r>
        <w:rPr>
          <w:i/>
        </w:rPr>
        <w:tab/>
      </w:r>
      <w:r>
        <w:rPr>
          <w:i/>
        </w:rPr>
        <w:tab/>
        <w:t>Source: Ericsson</w:t>
      </w:r>
    </w:p>
    <w:p w14:paraId="3CC4CB12" w14:textId="77777777" w:rsidR="00F65212" w:rsidRDefault="00F65212" w:rsidP="00F65212">
      <w:pPr>
        <w:rPr>
          <w:rFonts w:ascii="Arial" w:hAnsi="Arial" w:cs="Arial"/>
          <w:b/>
        </w:rPr>
      </w:pPr>
      <w:r>
        <w:rPr>
          <w:rFonts w:ascii="Arial" w:hAnsi="Arial" w:cs="Arial"/>
          <w:b/>
        </w:rPr>
        <w:t xml:space="preserve">Abstract: </w:t>
      </w:r>
    </w:p>
    <w:p w14:paraId="64AF4F6C" w14:textId="77777777" w:rsidR="00F65212" w:rsidRDefault="00F65212" w:rsidP="00F65212">
      <w:r>
        <w:t>Measurement report mapping and additional path reporting for UE Rx-Tx</w:t>
      </w:r>
    </w:p>
    <w:p w14:paraId="3486D2ED" w14:textId="77777777" w:rsidR="00F65212" w:rsidRDefault="00F65212" w:rsidP="00F65212">
      <w:pPr>
        <w:rPr>
          <w:rFonts w:ascii="Arial" w:hAnsi="Arial" w:cs="Arial"/>
          <w:b/>
        </w:rPr>
      </w:pPr>
      <w:r>
        <w:rPr>
          <w:rFonts w:ascii="Arial" w:hAnsi="Arial" w:cs="Arial"/>
          <w:b/>
        </w:rPr>
        <w:t xml:space="preserve">Discussion: </w:t>
      </w:r>
    </w:p>
    <w:p w14:paraId="3356AF22" w14:textId="52C340C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2131 (from R4-2011356).</w:t>
      </w:r>
    </w:p>
    <w:p w14:paraId="324CC087" w14:textId="1AB058FD" w:rsidR="001F2A4D" w:rsidRDefault="001F2A4D" w:rsidP="001F2A4D">
      <w:pPr>
        <w:rPr>
          <w:rFonts w:ascii="Arial" w:hAnsi="Arial" w:cs="Arial"/>
          <w:b/>
          <w:sz w:val="24"/>
        </w:rPr>
      </w:pPr>
      <w:r>
        <w:rPr>
          <w:rFonts w:ascii="Arial" w:hAnsi="Arial" w:cs="Arial"/>
          <w:b/>
          <w:color w:val="0000FF"/>
          <w:sz w:val="24"/>
        </w:rPr>
        <w:t>R4-2012131</w:t>
      </w:r>
      <w:r>
        <w:rPr>
          <w:rFonts w:ascii="Arial" w:hAnsi="Arial" w:cs="Arial"/>
          <w:b/>
          <w:color w:val="0000FF"/>
          <w:sz w:val="24"/>
        </w:rPr>
        <w:tab/>
      </w:r>
      <w:r>
        <w:rPr>
          <w:rFonts w:ascii="Arial" w:hAnsi="Arial" w:cs="Arial"/>
          <w:b/>
          <w:sz w:val="24"/>
        </w:rPr>
        <w:t>Measurement report mapping and additional path reporting for UE Rx-Tx</w:t>
      </w:r>
    </w:p>
    <w:p w14:paraId="4582C89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-1103  Cat: B (Rel-16)</w:t>
      </w:r>
      <w:r>
        <w:rPr>
          <w:i/>
        </w:rPr>
        <w:br/>
      </w:r>
      <w:r>
        <w:rPr>
          <w:i/>
        </w:rPr>
        <w:br/>
      </w:r>
      <w:r>
        <w:rPr>
          <w:i/>
        </w:rPr>
        <w:tab/>
      </w:r>
      <w:r>
        <w:rPr>
          <w:i/>
        </w:rPr>
        <w:tab/>
      </w:r>
      <w:r>
        <w:rPr>
          <w:i/>
        </w:rPr>
        <w:tab/>
      </w:r>
      <w:r>
        <w:rPr>
          <w:i/>
        </w:rPr>
        <w:tab/>
      </w:r>
      <w:r>
        <w:rPr>
          <w:i/>
        </w:rPr>
        <w:tab/>
        <w:t>Source: Ericsson</w:t>
      </w:r>
    </w:p>
    <w:p w14:paraId="455648FC" w14:textId="77777777" w:rsidR="001F2A4D" w:rsidRDefault="001F2A4D" w:rsidP="001F2A4D">
      <w:pPr>
        <w:rPr>
          <w:rFonts w:ascii="Arial" w:hAnsi="Arial" w:cs="Arial"/>
          <w:b/>
        </w:rPr>
      </w:pPr>
      <w:r>
        <w:rPr>
          <w:rFonts w:ascii="Arial" w:hAnsi="Arial" w:cs="Arial"/>
          <w:b/>
        </w:rPr>
        <w:t xml:space="preserve">Abstract: </w:t>
      </w:r>
    </w:p>
    <w:p w14:paraId="1A3AB641" w14:textId="77777777" w:rsidR="001F2A4D" w:rsidRDefault="001F2A4D" w:rsidP="001F2A4D">
      <w:r>
        <w:lastRenderedPageBreak/>
        <w:t>Measurement report mapping and additional path reporting for UE Rx-Tx</w:t>
      </w:r>
    </w:p>
    <w:p w14:paraId="596E92C2" w14:textId="77777777" w:rsidR="001F2A4D" w:rsidRDefault="001F2A4D" w:rsidP="001F2A4D">
      <w:pPr>
        <w:rPr>
          <w:rFonts w:ascii="Arial" w:hAnsi="Arial" w:cs="Arial"/>
          <w:b/>
        </w:rPr>
      </w:pPr>
      <w:r>
        <w:rPr>
          <w:rFonts w:ascii="Arial" w:hAnsi="Arial" w:cs="Arial"/>
          <w:b/>
        </w:rPr>
        <w:t xml:space="preserve">Discussion: </w:t>
      </w:r>
    </w:p>
    <w:p w14:paraId="020110B2" w14:textId="1AB33C43" w:rsidR="001F2A4D" w:rsidRDefault="002B59C4"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R4-2012259 (from R4-2012131).</w:t>
      </w:r>
    </w:p>
    <w:p w14:paraId="55FCAC37" w14:textId="2EFA7405" w:rsidR="002B59C4" w:rsidRDefault="002B59C4" w:rsidP="002B59C4">
      <w:pPr>
        <w:rPr>
          <w:rFonts w:ascii="Arial" w:hAnsi="Arial" w:cs="Arial"/>
          <w:b/>
          <w:sz w:val="24"/>
        </w:rPr>
      </w:pPr>
      <w:r>
        <w:rPr>
          <w:rFonts w:ascii="Arial" w:hAnsi="Arial" w:cs="Arial"/>
          <w:b/>
          <w:color w:val="0000FF"/>
          <w:sz w:val="24"/>
        </w:rPr>
        <w:t>R4-2012259</w:t>
      </w:r>
      <w:r>
        <w:rPr>
          <w:rFonts w:ascii="Arial" w:hAnsi="Arial" w:cs="Arial"/>
          <w:b/>
          <w:color w:val="0000FF"/>
          <w:sz w:val="24"/>
        </w:rPr>
        <w:tab/>
      </w:r>
      <w:r>
        <w:rPr>
          <w:rFonts w:ascii="Arial" w:hAnsi="Arial" w:cs="Arial"/>
          <w:b/>
          <w:sz w:val="24"/>
        </w:rPr>
        <w:t>Measurement report mapping and additional path reporting for UE Rx-Tx</w:t>
      </w:r>
    </w:p>
    <w:p w14:paraId="5967A188" w14:textId="77777777" w:rsidR="002B59C4" w:rsidRDefault="002B59C4" w:rsidP="002B59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-1103  Cat: B (Rel-16)</w:t>
      </w:r>
      <w:r>
        <w:rPr>
          <w:i/>
        </w:rPr>
        <w:br/>
      </w:r>
      <w:r>
        <w:rPr>
          <w:i/>
        </w:rPr>
        <w:br/>
      </w:r>
      <w:r>
        <w:rPr>
          <w:i/>
        </w:rPr>
        <w:tab/>
      </w:r>
      <w:r>
        <w:rPr>
          <w:i/>
        </w:rPr>
        <w:tab/>
      </w:r>
      <w:r>
        <w:rPr>
          <w:i/>
        </w:rPr>
        <w:tab/>
      </w:r>
      <w:r>
        <w:rPr>
          <w:i/>
        </w:rPr>
        <w:tab/>
      </w:r>
      <w:r>
        <w:rPr>
          <w:i/>
        </w:rPr>
        <w:tab/>
        <w:t>Source: Ericsson</w:t>
      </w:r>
    </w:p>
    <w:p w14:paraId="77ACB94B" w14:textId="77777777" w:rsidR="002B59C4" w:rsidRDefault="002B59C4" w:rsidP="002B59C4">
      <w:pPr>
        <w:rPr>
          <w:rFonts w:ascii="Arial" w:hAnsi="Arial" w:cs="Arial"/>
          <w:b/>
        </w:rPr>
      </w:pPr>
      <w:r>
        <w:rPr>
          <w:rFonts w:ascii="Arial" w:hAnsi="Arial" w:cs="Arial"/>
          <w:b/>
        </w:rPr>
        <w:t xml:space="preserve">Abstract: </w:t>
      </w:r>
    </w:p>
    <w:p w14:paraId="384D58C0" w14:textId="77777777" w:rsidR="002B59C4" w:rsidRDefault="002B59C4" w:rsidP="002B59C4">
      <w:r>
        <w:t>Measurement report mapping and additional path reporting for UE Rx-Tx</w:t>
      </w:r>
    </w:p>
    <w:p w14:paraId="0A5283D0" w14:textId="77777777" w:rsidR="002B59C4" w:rsidRDefault="002B59C4" w:rsidP="002B59C4">
      <w:pPr>
        <w:rPr>
          <w:rFonts w:ascii="Arial" w:hAnsi="Arial" w:cs="Arial"/>
          <w:b/>
        </w:rPr>
      </w:pPr>
      <w:r>
        <w:rPr>
          <w:rFonts w:ascii="Arial" w:hAnsi="Arial" w:cs="Arial"/>
          <w:b/>
        </w:rPr>
        <w:t xml:space="preserve">Discussion: </w:t>
      </w:r>
    </w:p>
    <w:p w14:paraId="1A976FAC" w14:textId="4952307F" w:rsidR="002B59C4" w:rsidRDefault="002B59C4" w:rsidP="002B59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B59C4">
        <w:rPr>
          <w:rFonts w:ascii="Arial" w:hAnsi="Arial" w:cs="Arial"/>
          <w:b/>
          <w:highlight w:val="yellow"/>
        </w:rPr>
        <w:t>Return to.</w:t>
      </w:r>
    </w:p>
    <w:p w14:paraId="1F896772" w14:textId="77777777" w:rsidR="00F65212" w:rsidRDefault="00F65212" w:rsidP="00F65212">
      <w:pPr>
        <w:rPr>
          <w:color w:val="993300"/>
          <w:u w:val="single"/>
        </w:rPr>
      </w:pPr>
    </w:p>
    <w:p w14:paraId="75524DD0" w14:textId="77777777" w:rsidR="00F65212" w:rsidRDefault="00F65212" w:rsidP="00F65212">
      <w:pPr>
        <w:rPr>
          <w:rFonts w:ascii="Arial" w:hAnsi="Arial" w:cs="Arial"/>
          <w:b/>
          <w:sz w:val="24"/>
        </w:rPr>
      </w:pPr>
      <w:r>
        <w:rPr>
          <w:rFonts w:ascii="Arial" w:hAnsi="Arial" w:cs="Arial"/>
          <w:b/>
          <w:color w:val="0000FF"/>
          <w:sz w:val="24"/>
        </w:rPr>
        <w:t>R4-2009671</w:t>
      </w:r>
      <w:r>
        <w:rPr>
          <w:rFonts w:ascii="Arial" w:hAnsi="Arial" w:cs="Arial"/>
          <w:b/>
          <w:color w:val="0000FF"/>
          <w:sz w:val="24"/>
        </w:rPr>
        <w:tab/>
      </w:r>
      <w:r>
        <w:rPr>
          <w:rFonts w:ascii="Arial" w:hAnsi="Arial" w:cs="Arial"/>
          <w:b/>
          <w:sz w:val="24"/>
        </w:rPr>
        <w:t>UE Rx-Tx measurements</w:t>
      </w:r>
    </w:p>
    <w:p w14:paraId="7180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F5BD0F" w14:textId="77777777" w:rsidR="00F65212" w:rsidRDefault="00F65212" w:rsidP="00F65212">
      <w:pPr>
        <w:rPr>
          <w:rFonts w:ascii="Arial" w:hAnsi="Arial" w:cs="Arial"/>
          <w:b/>
        </w:rPr>
      </w:pPr>
      <w:r>
        <w:rPr>
          <w:rFonts w:ascii="Arial" w:hAnsi="Arial" w:cs="Arial"/>
          <w:b/>
        </w:rPr>
        <w:t xml:space="preserve">Discussion: </w:t>
      </w:r>
    </w:p>
    <w:p w14:paraId="4362C549" w14:textId="3E1119E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F375D62" w14:textId="77777777" w:rsidR="00F65212" w:rsidRDefault="00F65212" w:rsidP="00F65212">
      <w:pPr>
        <w:rPr>
          <w:color w:val="993300"/>
          <w:u w:val="single"/>
        </w:rPr>
      </w:pPr>
    </w:p>
    <w:p w14:paraId="4A06469A" w14:textId="77777777" w:rsidR="00F65212" w:rsidRDefault="00F65212" w:rsidP="00F65212">
      <w:pPr>
        <w:rPr>
          <w:rFonts w:ascii="Arial" w:hAnsi="Arial" w:cs="Arial"/>
          <w:b/>
          <w:sz w:val="24"/>
        </w:rPr>
      </w:pPr>
      <w:r>
        <w:rPr>
          <w:rFonts w:ascii="Arial" w:hAnsi="Arial" w:cs="Arial"/>
          <w:b/>
          <w:color w:val="0000FF"/>
          <w:sz w:val="24"/>
        </w:rPr>
        <w:t>R4-2009743</w:t>
      </w:r>
      <w:r>
        <w:rPr>
          <w:rFonts w:ascii="Arial" w:hAnsi="Arial" w:cs="Arial"/>
          <w:b/>
          <w:color w:val="0000FF"/>
          <w:sz w:val="24"/>
        </w:rPr>
        <w:tab/>
      </w:r>
      <w:r>
        <w:rPr>
          <w:rFonts w:ascii="Arial" w:hAnsi="Arial" w:cs="Arial"/>
          <w:b/>
          <w:sz w:val="24"/>
        </w:rPr>
        <w:t>Discussion on UE RX-TX time difference measurement requirements for NR positioning</w:t>
      </w:r>
    </w:p>
    <w:p w14:paraId="6DCF5F2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78259DF" w14:textId="77777777" w:rsidR="00F65212" w:rsidRDefault="00F65212" w:rsidP="00F65212">
      <w:pPr>
        <w:rPr>
          <w:rFonts w:ascii="Arial" w:hAnsi="Arial" w:cs="Arial"/>
          <w:b/>
        </w:rPr>
      </w:pPr>
      <w:r>
        <w:rPr>
          <w:rFonts w:ascii="Arial" w:hAnsi="Arial" w:cs="Arial"/>
          <w:b/>
        </w:rPr>
        <w:t xml:space="preserve">Discussion: </w:t>
      </w:r>
    </w:p>
    <w:p w14:paraId="6EBE9FD8" w14:textId="75D47C6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070786" w14:textId="77777777" w:rsidR="00F65212" w:rsidRDefault="00F65212" w:rsidP="00F65212">
      <w:pPr>
        <w:rPr>
          <w:color w:val="993300"/>
          <w:u w:val="single"/>
        </w:rPr>
      </w:pPr>
    </w:p>
    <w:p w14:paraId="02B86272" w14:textId="77777777" w:rsidR="00F65212" w:rsidRDefault="00F65212" w:rsidP="00F65212">
      <w:pPr>
        <w:rPr>
          <w:rFonts w:ascii="Arial" w:hAnsi="Arial" w:cs="Arial"/>
          <w:b/>
          <w:sz w:val="24"/>
        </w:rPr>
      </w:pPr>
      <w:r>
        <w:rPr>
          <w:rFonts w:ascii="Arial" w:hAnsi="Arial" w:cs="Arial"/>
          <w:b/>
          <w:color w:val="0000FF"/>
          <w:sz w:val="24"/>
        </w:rPr>
        <w:t>R4-2009847</w:t>
      </w:r>
      <w:r>
        <w:rPr>
          <w:rFonts w:ascii="Arial" w:hAnsi="Arial" w:cs="Arial"/>
          <w:b/>
          <w:color w:val="0000FF"/>
          <w:sz w:val="24"/>
        </w:rPr>
        <w:tab/>
      </w:r>
      <w:r>
        <w:rPr>
          <w:rFonts w:ascii="Arial" w:hAnsi="Arial" w:cs="Arial"/>
          <w:b/>
          <w:sz w:val="24"/>
        </w:rPr>
        <w:t>Discussion on UE Rx-Tx time difference measurement requirements</w:t>
      </w:r>
    </w:p>
    <w:p w14:paraId="76A55C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E6C0FA" w14:textId="77777777" w:rsidR="00F65212" w:rsidRDefault="00F65212" w:rsidP="00F65212">
      <w:pPr>
        <w:rPr>
          <w:rFonts w:ascii="Arial" w:hAnsi="Arial" w:cs="Arial"/>
          <w:b/>
        </w:rPr>
      </w:pPr>
      <w:r>
        <w:rPr>
          <w:rFonts w:ascii="Arial" w:hAnsi="Arial" w:cs="Arial"/>
          <w:b/>
        </w:rPr>
        <w:t xml:space="preserve">Discussion: </w:t>
      </w:r>
    </w:p>
    <w:p w14:paraId="6F861BBF" w14:textId="7CEB023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6E361EE" w14:textId="77777777" w:rsidR="00F65212" w:rsidRDefault="00F65212" w:rsidP="00F65212">
      <w:pPr>
        <w:rPr>
          <w:color w:val="993300"/>
          <w:u w:val="single"/>
        </w:rPr>
      </w:pPr>
    </w:p>
    <w:p w14:paraId="5C309E88" w14:textId="77777777" w:rsidR="00F65212" w:rsidRDefault="00F65212" w:rsidP="00F65212">
      <w:pPr>
        <w:rPr>
          <w:rFonts w:ascii="Arial" w:hAnsi="Arial" w:cs="Arial"/>
          <w:b/>
          <w:sz w:val="24"/>
        </w:rPr>
      </w:pPr>
      <w:r>
        <w:rPr>
          <w:rFonts w:ascii="Arial" w:hAnsi="Arial" w:cs="Arial"/>
          <w:b/>
          <w:color w:val="0000FF"/>
          <w:sz w:val="24"/>
        </w:rPr>
        <w:t>R4-2009876</w:t>
      </w:r>
      <w:r>
        <w:rPr>
          <w:rFonts w:ascii="Arial" w:hAnsi="Arial" w:cs="Arial"/>
          <w:b/>
          <w:color w:val="0000FF"/>
          <w:sz w:val="24"/>
        </w:rPr>
        <w:tab/>
      </w:r>
      <w:r>
        <w:rPr>
          <w:rFonts w:ascii="Arial" w:hAnsi="Arial" w:cs="Arial"/>
          <w:b/>
          <w:sz w:val="24"/>
        </w:rPr>
        <w:t>On UE Rx-Tx time difference measurement for NR positioning</w:t>
      </w:r>
    </w:p>
    <w:p w14:paraId="503EB4A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0A53E11" w14:textId="77777777" w:rsidR="00F65212" w:rsidRDefault="00F65212" w:rsidP="00F65212">
      <w:pPr>
        <w:rPr>
          <w:rFonts w:ascii="Arial" w:hAnsi="Arial" w:cs="Arial"/>
          <w:b/>
        </w:rPr>
      </w:pPr>
      <w:r>
        <w:rPr>
          <w:rFonts w:ascii="Arial" w:hAnsi="Arial" w:cs="Arial"/>
          <w:b/>
        </w:rPr>
        <w:t xml:space="preserve">Discussion: </w:t>
      </w:r>
    </w:p>
    <w:p w14:paraId="2E4ACC06" w14:textId="39605AA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681BE5A" w14:textId="77777777" w:rsidR="00F65212" w:rsidRDefault="00F65212" w:rsidP="00F65212">
      <w:pPr>
        <w:rPr>
          <w:color w:val="993300"/>
          <w:u w:val="single"/>
        </w:rPr>
      </w:pPr>
    </w:p>
    <w:p w14:paraId="3A7030B4" w14:textId="77777777" w:rsidR="00F65212" w:rsidRDefault="00F65212" w:rsidP="00F65212">
      <w:pPr>
        <w:rPr>
          <w:rFonts w:ascii="Arial" w:hAnsi="Arial" w:cs="Arial"/>
          <w:b/>
          <w:sz w:val="24"/>
        </w:rPr>
      </w:pPr>
      <w:r>
        <w:rPr>
          <w:rFonts w:ascii="Arial" w:hAnsi="Arial" w:cs="Arial"/>
          <w:b/>
          <w:color w:val="0000FF"/>
          <w:sz w:val="24"/>
        </w:rPr>
        <w:t>R4-2009883</w:t>
      </w:r>
      <w:r>
        <w:rPr>
          <w:rFonts w:ascii="Arial" w:hAnsi="Arial" w:cs="Arial"/>
          <w:b/>
          <w:color w:val="0000FF"/>
          <w:sz w:val="24"/>
        </w:rPr>
        <w:tab/>
      </w:r>
      <w:proofErr w:type="spellStart"/>
      <w:r>
        <w:rPr>
          <w:rFonts w:ascii="Arial" w:hAnsi="Arial" w:cs="Arial"/>
          <w:b/>
          <w:sz w:val="24"/>
        </w:rPr>
        <w:t>CR_Introduction</w:t>
      </w:r>
      <w:proofErr w:type="spellEnd"/>
      <w:r>
        <w:rPr>
          <w:rFonts w:ascii="Arial" w:hAnsi="Arial" w:cs="Arial"/>
          <w:b/>
          <w:sz w:val="24"/>
        </w:rPr>
        <w:t xml:space="preserve"> of UE Rx-Tx time </w:t>
      </w:r>
      <w:proofErr w:type="spellStart"/>
      <w:r>
        <w:rPr>
          <w:rFonts w:ascii="Arial" w:hAnsi="Arial" w:cs="Arial"/>
          <w:b/>
          <w:sz w:val="24"/>
        </w:rPr>
        <w:t>differencde</w:t>
      </w:r>
      <w:proofErr w:type="spellEnd"/>
      <w:r>
        <w:rPr>
          <w:rFonts w:ascii="Arial" w:hAnsi="Arial" w:cs="Arial"/>
          <w:b/>
          <w:sz w:val="24"/>
        </w:rPr>
        <w:t xml:space="preserve"> measurement period requirements</w:t>
      </w:r>
    </w:p>
    <w:p w14:paraId="7D0931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-0943  Cat: B (Rel-16)</w:t>
      </w:r>
      <w:r>
        <w:rPr>
          <w:i/>
        </w:rPr>
        <w:br/>
      </w:r>
      <w:r>
        <w:rPr>
          <w:i/>
        </w:rPr>
        <w:br/>
      </w:r>
      <w:r>
        <w:rPr>
          <w:i/>
        </w:rPr>
        <w:tab/>
      </w:r>
      <w:r>
        <w:rPr>
          <w:i/>
        </w:rPr>
        <w:tab/>
      </w:r>
      <w:r>
        <w:rPr>
          <w:i/>
        </w:rPr>
        <w:tab/>
      </w:r>
      <w:r>
        <w:rPr>
          <w:i/>
        </w:rPr>
        <w:tab/>
      </w:r>
      <w:r>
        <w:rPr>
          <w:i/>
        </w:rPr>
        <w:tab/>
        <w:t>Source: Qualcomm Incorporated</w:t>
      </w:r>
    </w:p>
    <w:p w14:paraId="64AD5F66" w14:textId="77777777" w:rsidR="00F65212" w:rsidRDefault="00F65212" w:rsidP="00F65212">
      <w:pPr>
        <w:rPr>
          <w:rFonts w:ascii="Arial" w:hAnsi="Arial" w:cs="Arial"/>
          <w:b/>
        </w:rPr>
      </w:pPr>
      <w:r>
        <w:rPr>
          <w:rFonts w:ascii="Arial" w:hAnsi="Arial" w:cs="Arial"/>
          <w:b/>
        </w:rPr>
        <w:t xml:space="preserve">Abstract: </w:t>
      </w:r>
    </w:p>
    <w:p w14:paraId="6A31CBA8" w14:textId="77777777" w:rsidR="00F65212" w:rsidRDefault="00F65212" w:rsidP="00F65212">
      <w:r>
        <w:t>This CR introduces the measurement period requirements for UE Rx-Tx time difference measurements</w:t>
      </w:r>
    </w:p>
    <w:p w14:paraId="135ED2B0" w14:textId="77777777" w:rsidR="00F65212" w:rsidRDefault="00F65212" w:rsidP="00F65212">
      <w:pPr>
        <w:rPr>
          <w:rFonts w:ascii="Arial" w:hAnsi="Arial" w:cs="Arial"/>
          <w:b/>
        </w:rPr>
      </w:pPr>
      <w:r>
        <w:rPr>
          <w:rFonts w:ascii="Arial" w:hAnsi="Arial" w:cs="Arial"/>
          <w:b/>
        </w:rPr>
        <w:t xml:space="preserve">Discussion: </w:t>
      </w:r>
    </w:p>
    <w:p w14:paraId="37C55792" w14:textId="2797E45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2130 (from R4-2009883).</w:t>
      </w:r>
    </w:p>
    <w:p w14:paraId="106D6297" w14:textId="32F2BE85" w:rsidR="001F2A4D" w:rsidRDefault="001F2A4D" w:rsidP="001F2A4D">
      <w:pPr>
        <w:rPr>
          <w:rFonts w:ascii="Arial" w:hAnsi="Arial" w:cs="Arial"/>
          <w:b/>
          <w:sz w:val="24"/>
        </w:rPr>
      </w:pPr>
      <w:r>
        <w:rPr>
          <w:rFonts w:ascii="Arial" w:hAnsi="Arial" w:cs="Arial"/>
          <w:b/>
          <w:color w:val="0000FF"/>
          <w:sz w:val="24"/>
        </w:rPr>
        <w:t>R4-2012130</w:t>
      </w:r>
      <w:r>
        <w:rPr>
          <w:rFonts w:ascii="Arial" w:hAnsi="Arial" w:cs="Arial"/>
          <w:b/>
          <w:color w:val="0000FF"/>
          <w:sz w:val="24"/>
        </w:rPr>
        <w:tab/>
      </w:r>
      <w:proofErr w:type="spellStart"/>
      <w:r>
        <w:rPr>
          <w:rFonts w:ascii="Arial" w:hAnsi="Arial" w:cs="Arial"/>
          <w:b/>
          <w:sz w:val="24"/>
        </w:rPr>
        <w:t>CR_Introduction</w:t>
      </w:r>
      <w:proofErr w:type="spellEnd"/>
      <w:r>
        <w:rPr>
          <w:rFonts w:ascii="Arial" w:hAnsi="Arial" w:cs="Arial"/>
          <w:b/>
          <w:sz w:val="24"/>
        </w:rPr>
        <w:t xml:space="preserve"> of UE Rx-Tx time </w:t>
      </w:r>
      <w:proofErr w:type="spellStart"/>
      <w:r>
        <w:rPr>
          <w:rFonts w:ascii="Arial" w:hAnsi="Arial" w:cs="Arial"/>
          <w:b/>
          <w:sz w:val="24"/>
        </w:rPr>
        <w:t>differencde</w:t>
      </w:r>
      <w:proofErr w:type="spellEnd"/>
      <w:r>
        <w:rPr>
          <w:rFonts w:ascii="Arial" w:hAnsi="Arial" w:cs="Arial"/>
          <w:b/>
          <w:sz w:val="24"/>
        </w:rPr>
        <w:t xml:space="preserve"> measurement period requirements</w:t>
      </w:r>
    </w:p>
    <w:p w14:paraId="4F6BFDD7"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-0943  Cat: B (Rel-16)</w:t>
      </w:r>
      <w:r>
        <w:rPr>
          <w:i/>
        </w:rPr>
        <w:br/>
      </w:r>
      <w:r>
        <w:rPr>
          <w:i/>
        </w:rPr>
        <w:br/>
      </w:r>
      <w:r>
        <w:rPr>
          <w:i/>
        </w:rPr>
        <w:tab/>
      </w:r>
      <w:r>
        <w:rPr>
          <w:i/>
        </w:rPr>
        <w:tab/>
      </w:r>
      <w:r>
        <w:rPr>
          <w:i/>
        </w:rPr>
        <w:tab/>
      </w:r>
      <w:r>
        <w:rPr>
          <w:i/>
        </w:rPr>
        <w:tab/>
      </w:r>
      <w:r>
        <w:rPr>
          <w:i/>
        </w:rPr>
        <w:tab/>
        <w:t>Source: Qualcomm Incorporated</w:t>
      </w:r>
    </w:p>
    <w:p w14:paraId="7CF609C7" w14:textId="77777777" w:rsidR="001F2A4D" w:rsidRDefault="001F2A4D" w:rsidP="001F2A4D">
      <w:pPr>
        <w:rPr>
          <w:rFonts w:ascii="Arial" w:hAnsi="Arial" w:cs="Arial"/>
          <w:b/>
        </w:rPr>
      </w:pPr>
      <w:r>
        <w:rPr>
          <w:rFonts w:ascii="Arial" w:hAnsi="Arial" w:cs="Arial"/>
          <w:b/>
        </w:rPr>
        <w:t xml:space="preserve">Abstract: </w:t>
      </w:r>
    </w:p>
    <w:p w14:paraId="05E20DFC" w14:textId="77777777" w:rsidR="001F2A4D" w:rsidRDefault="001F2A4D" w:rsidP="001F2A4D">
      <w:r>
        <w:t>This CR introduces the measurement period requirements for UE Rx-Tx time difference measurements</w:t>
      </w:r>
    </w:p>
    <w:p w14:paraId="4C3F253C" w14:textId="77777777" w:rsidR="001F2A4D" w:rsidRDefault="001F2A4D" w:rsidP="001F2A4D">
      <w:pPr>
        <w:rPr>
          <w:rFonts w:ascii="Arial" w:hAnsi="Arial" w:cs="Arial"/>
          <w:b/>
        </w:rPr>
      </w:pPr>
      <w:r>
        <w:rPr>
          <w:rFonts w:ascii="Arial" w:hAnsi="Arial" w:cs="Arial"/>
          <w:b/>
        </w:rPr>
        <w:t xml:space="preserve">Discussion: </w:t>
      </w:r>
    </w:p>
    <w:p w14:paraId="2D843A7A" w14:textId="4BAE3008"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28BD4745" w14:textId="77777777" w:rsidR="00F65212" w:rsidRDefault="00F65212" w:rsidP="00F65212">
      <w:pPr>
        <w:rPr>
          <w:color w:val="993300"/>
          <w:u w:val="single"/>
        </w:rPr>
      </w:pPr>
    </w:p>
    <w:p w14:paraId="0063E3A2" w14:textId="77777777" w:rsidR="00F65212" w:rsidRDefault="00F65212" w:rsidP="00F65212">
      <w:pPr>
        <w:pStyle w:val="Heading6"/>
      </w:pPr>
      <w:bookmarkStart w:id="91" w:name="_Toc48308142"/>
      <w:r>
        <w:t>7.7.2.1.4</w:t>
      </w:r>
      <w:r>
        <w:tab/>
        <w:t>Link simulation results for UE measurements [</w:t>
      </w:r>
      <w:proofErr w:type="spellStart"/>
      <w:r>
        <w:t>NR_pos</w:t>
      </w:r>
      <w:proofErr w:type="spellEnd"/>
      <w:r>
        <w:t>-Core]</w:t>
      </w:r>
      <w:bookmarkEnd w:id="91"/>
    </w:p>
    <w:p w14:paraId="13206EDC" w14:textId="77777777" w:rsidR="00F65212" w:rsidRDefault="00F65212" w:rsidP="00F65212">
      <w:pPr>
        <w:rPr>
          <w:rFonts w:ascii="Arial" w:hAnsi="Arial" w:cs="Arial"/>
          <w:b/>
          <w:sz w:val="24"/>
        </w:rPr>
      </w:pPr>
      <w:r>
        <w:rPr>
          <w:rFonts w:ascii="Arial" w:hAnsi="Arial" w:cs="Arial"/>
          <w:b/>
          <w:color w:val="0000FF"/>
          <w:sz w:val="24"/>
        </w:rPr>
        <w:t>R4-2010708</w:t>
      </w:r>
      <w:r>
        <w:rPr>
          <w:rFonts w:ascii="Arial" w:hAnsi="Arial" w:cs="Arial"/>
          <w:b/>
          <w:color w:val="0000FF"/>
          <w:sz w:val="24"/>
        </w:rPr>
        <w:tab/>
      </w:r>
      <w:r>
        <w:rPr>
          <w:rFonts w:ascii="Arial" w:hAnsi="Arial" w:cs="Arial"/>
          <w:b/>
          <w:sz w:val="24"/>
        </w:rPr>
        <w:t>Link-level simulation results for UE Rx-Tx time difference measurements</w:t>
      </w:r>
    </w:p>
    <w:p w14:paraId="5E49997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890F3CD" w14:textId="77777777" w:rsidR="00F65212" w:rsidRDefault="00F65212" w:rsidP="00F65212">
      <w:pPr>
        <w:rPr>
          <w:rFonts w:ascii="Arial" w:hAnsi="Arial" w:cs="Arial"/>
          <w:b/>
        </w:rPr>
      </w:pPr>
      <w:r>
        <w:rPr>
          <w:rFonts w:ascii="Arial" w:hAnsi="Arial" w:cs="Arial"/>
          <w:b/>
        </w:rPr>
        <w:t xml:space="preserve">Discussion: </w:t>
      </w:r>
    </w:p>
    <w:p w14:paraId="7BE5EAC4" w14:textId="7E2FA81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6C659A" w14:textId="77777777" w:rsidR="00F65212" w:rsidRDefault="00F65212" w:rsidP="00F65212">
      <w:pPr>
        <w:rPr>
          <w:color w:val="993300"/>
          <w:u w:val="single"/>
        </w:rPr>
      </w:pPr>
    </w:p>
    <w:p w14:paraId="5F829D49" w14:textId="77777777" w:rsidR="00F65212" w:rsidRDefault="00F65212" w:rsidP="00F65212">
      <w:pPr>
        <w:rPr>
          <w:rFonts w:ascii="Arial" w:hAnsi="Arial" w:cs="Arial"/>
          <w:b/>
          <w:sz w:val="24"/>
        </w:rPr>
      </w:pPr>
      <w:r>
        <w:rPr>
          <w:rFonts w:ascii="Arial" w:hAnsi="Arial" w:cs="Arial"/>
          <w:b/>
          <w:color w:val="0000FF"/>
          <w:sz w:val="24"/>
        </w:rPr>
        <w:t>R4-2011161</w:t>
      </w:r>
      <w:r>
        <w:rPr>
          <w:rFonts w:ascii="Arial" w:hAnsi="Arial" w:cs="Arial"/>
          <w:b/>
          <w:color w:val="0000FF"/>
          <w:sz w:val="24"/>
        </w:rPr>
        <w:tab/>
      </w:r>
      <w:r>
        <w:rPr>
          <w:rFonts w:ascii="Arial" w:hAnsi="Arial" w:cs="Arial"/>
          <w:b/>
          <w:sz w:val="24"/>
        </w:rPr>
        <w:t>Further simulation results for RSTD and PRS-RSRP</w:t>
      </w:r>
    </w:p>
    <w:p w14:paraId="30D8D9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457E1" w14:textId="77777777" w:rsidR="00F65212" w:rsidRDefault="00F65212" w:rsidP="00F65212">
      <w:pPr>
        <w:rPr>
          <w:rFonts w:ascii="Arial" w:hAnsi="Arial" w:cs="Arial"/>
          <w:b/>
        </w:rPr>
      </w:pPr>
      <w:r>
        <w:rPr>
          <w:rFonts w:ascii="Arial" w:hAnsi="Arial" w:cs="Arial"/>
          <w:b/>
        </w:rPr>
        <w:t xml:space="preserve">Discussion: </w:t>
      </w:r>
    </w:p>
    <w:p w14:paraId="497C1978" w14:textId="0DFE9C5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9FC6B" w14:textId="77777777" w:rsidR="00F65212" w:rsidRDefault="00F65212" w:rsidP="00F65212">
      <w:pPr>
        <w:rPr>
          <w:color w:val="993300"/>
          <w:u w:val="single"/>
        </w:rPr>
      </w:pPr>
    </w:p>
    <w:p w14:paraId="038556F6" w14:textId="77777777" w:rsidR="00F65212" w:rsidRDefault="00F65212" w:rsidP="00F65212">
      <w:pPr>
        <w:rPr>
          <w:rFonts w:ascii="Arial" w:hAnsi="Arial" w:cs="Arial"/>
          <w:b/>
          <w:sz w:val="24"/>
        </w:rPr>
      </w:pPr>
      <w:r>
        <w:rPr>
          <w:rFonts w:ascii="Arial" w:hAnsi="Arial" w:cs="Arial"/>
          <w:b/>
          <w:color w:val="0000FF"/>
          <w:sz w:val="24"/>
        </w:rPr>
        <w:t>R4-2011362</w:t>
      </w:r>
      <w:r>
        <w:rPr>
          <w:rFonts w:ascii="Arial" w:hAnsi="Arial" w:cs="Arial"/>
          <w:b/>
          <w:color w:val="0000FF"/>
          <w:sz w:val="24"/>
        </w:rPr>
        <w:tab/>
      </w:r>
      <w:r>
        <w:rPr>
          <w:rFonts w:ascii="Arial" w:hAnsi="Arial" w:cs="Arial"/>
          <w:b/>
          <w:sz w:val="24"/>
        </w:rPr>
        <w:t>Link-level simulation results for NR UE Rx-Tx</w:t>
      </w:r>
    </w:p>
    <w:p w14:paraId="2D65D6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EDB86F" w14:textId="77777777" w:rsidR="00F65212" w:rsidRDefault="00F65212" w:rsidP="00F65212">
      <w:pPr>
        <w:rPr>
          <w:rFonts w:ascii="Arial" w:hAnsi="Arial" w:cs="Arial"/>
          <w:b/>
        </w:rPr>
      </w:pPr>
      <w:r>
        <w:rPr>
          <w:rFonts w:ascii="Arial" w:hAnsi="Arial" w:cs="Arial"/>
          <w:b/>
        </w:rPr>
        <w:lastRenderedPageBreak/>
        <w:t xml:space="preserve">Abstract: </w:t>
      </w:r>
    </w:p>
    <w:p w14:paraId="58C944E0" w14:textId="77777777" w:rsidR="00F65212" w:rsidRDefault="00F65212" w:rsidP="00F65212">
      <w:r>
        <w:t>Link-level simulation results for NR UE Rx-Tx</w:t>
      </w:r>
    </w:p>
    <w:p w14:paraId="3C643B50" w14:textId="77777777" w:rsidR="00F65212" w:rsidRDefault="00F65212" w:rsidP="00F65212">
      <w:pPr>
        <w:rPr>
          <w:rFonts w:ascii="Arial" w:hAnsi="Arial" w:cs="Arial"/>
          <w:b/>
        </w:rPr>
      </w:pPr>
      <w:r>
        <w:rPr>
          <w:rFonts w:ascii="Arial" w:hAnsi="Arial" w:cs="Arial"/>
          <w:b/>
        </w:rPr>
        <w:t xml:space="preserve">Discussion: </w:t>
      </w:r>
    </w:p>
    <w:p w14:paraId="6C444227" w14:textId="46ECF6C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AC70F" w14:textId="77777777" w:rsidR="00F65212" w:rsidRDefault="00F65212" w:rsidP="00F65212">
      <w:pPr>
        <w:rPr>
          <w:color w:val="993300"/>
          <w:u w:val="single"/>
        </w:rPr>
      </w:pPr>
    </w:p>
    <w:p w14:paraId="5FA34BB6" w14:textId="77777777" w:rsidR="00F65212" w:rsidRDefault="00F65212" w:rsidP="00F65212">
      <w:pPr>
        <w:rPr>
          <w:rFonts w:ascii="Arial" w:hAnsi="Arial" w:cs="Arial"/>
          <w:b/>
          <w:sz w:val="24"/>
        </w:rPr>
      </w:pPr>
      <w:r>
        <w:rPr>
          <w:rFonts w:ascii="Arial" w:hAnsi="Arial" w:cs="Arial"/>
          <w:b/>
          <w:color w:val="0000FF"/>
          <w:sz w:val="24"/>
        </w:rPr>
        <w:t>R4-2009848</w:t>
      </w:r>
      <w:r>
        <w:rPr>
          <w:rFonts w:ascii="Arial" w:hAnsi="Arial" w:cs="Arial"/>
          <w:b/>
          <w:color w:val="0000FF"/>
          <w:sz w:val="24"/>
        </w:rPr>
        <w:tab/>
      </w:r>
      <w:r>
        <w:rPr>
          <w:rFonts w:ascii="Arial" w:hAnsi="Arial" w:cs="Arial"/>
          <w:b/>
          <w:sz w:val="24"/>
        </w:rPr>
        <w:t>Link level simulation results for UE RX-Tx time difference</w:t>
      </w:r>
    </w:p>
    <w:p w14:paraId="169C66F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92740D7" w14:textId="77777777" w:rsidR="00F65212" w:rsidRDefault="00F65212" w:rsidP="00F65212">
      <w:pPr>
        <w:rPr>
          <w:rFonts w:ascii="Arial" w:hAnsi="Arial" w:cs="Arial"/>
          <w:b/>
        </w:rPr>
      </w:pPr>
      <w:r>
        <w:rPr>
          <w:rFonts w:ascii="Arial" w:hAnsi="Arial" w:cs="Arial"/>
          <w:b/>
        </w:rPr>
        <w:t xml:space="preserve">Discussion: </w:t>
      </w:r>
    </w:p>
    <w:p w14:paraId="41EF3E8A" w14:textId="59C847F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3F0416" w14:textId="77777777" w:rsidR="00F65212" w:rsidRDefault="00F65212" w:rsidP="00F65212">
      <w:pPr>
        <w:rPr>
          <w:color w:val="993300"/>
          <w:u w:val="single"/>
        </w:rPr>
      </w:pPr>
    </w:p>
    <w:p w14:paraId="168C6C34" w14:textId="77777777" w:rsidR="00F65212" w:rsidRDefault="00F65212" w:rsidP="00F65212">
      <w:pPr>
        <w:rPr>
          <w:rFonts w:ascii="Arial" w:hAnsi="Arial" w:cs="Arial"/>
          <w:b/>
          <w:sz w:val="24"/>
        </w:rPr>
      </w:pPr>
      <w:r>
        <w:rPr>
          <w:rFonts w:ascii="Arial" w:hAnsi="Arial" w:cs="Arial"/>
          <w:b/>
          <w:color w:val="0000FF"/>
          <w:sz w:val="24"/>
        </w:rPr>
        <w:t>R4-2009877</w:t>
      </w:r>
      <w:r>
        <w:rPr>
          <w:rFonts w:ascii="Arial" w:hAnsi="Arial" w:cs="Arial"/>
          <w:b/>
          <w:color w:val="0000FF"/>
          <w:sz w:val="24"/>
        </w:rPr>
        <w:tab/>
      </w:r>
      <w:r>
        <w:rPr>
          <w:rFonts w:ascii="Arial" w:hAnsi="Arial" w:cs="Arial"/>
          <w:b/>
          <w:sz w:val="24"/>
        </w:rPr>
        <w:t>Link-level simulation assumptions for RSTD and UE Rx-Tx time difference measurements</w:t>
      </w:r>
    </w:p>
    <w:p w14:paraId="241FC0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134AEB2" w14:textId="77777777" w:rsidR="00F65212" w:rsidRDefault="00F65212" w:rsidP="00F65212">
      <w:pPr>
        <w:rPr>
          <w:rFonts w:ascii="Arial" w:hAnsi="Arial" w:cs="Arial"/>
          <w:b/>
        </w:rPr>
      </w:pPr>
      <w:r>
        <w:rPr>
          <w:rFonts w:ascii="Arial" w:hAnsi="Arial" w:cs="Arial"/>
          <w:b/>
        </w:rPr>
        <w:t xml:space="preserve">Discussion: </w:t>
      </w:r>
    </w:p>
    <w:p w14:paraId="0D1ED947" w14:textId="51218A8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38240F2" w14:textId="77777777" w:rsidR="00F65212" w:rsidRDefault="00F65212" w:rsidP="00F65212">
      <w:pPr>
        <w:rPr>
          <w:color w:val="993300"/>
          <w:u w:val="single"/>
        </w:rPr>
      </w:pPr>
    </w:p>
    <w:p w14:paraId="6702810B" w14:textId="77777777" w:rsidR="00F65212" w:rsidRDefault="00F65212" w:rsidP="00F65212">
      <w:pPr>
        <w:pStyle w:val="Heading5"/>
      </w:pPr>
      <w:bookmarkStart w:id="92" w:name="_Toc48308143"/>
      <w:r>
        <w:t>7.7.2.2</w:t>
      </w:r>
      <w:r>
        <w:tab/>
        <w:t>New measurement gap patterns for positioning measurements [</w:t>
      </w:r>
      <w:proofErr w:type="spellStart"/>
      <w:r>
        <w:t>NR_pos</w:t>
      </w:r>
      <w:proofErr w:type="spellEnd"/>
      <w:r>
        <w:t>-Core]</w:t>
      </w:r>
      <w:bookmarkEnd w:id="92"/>
    </w:p>
    <w:p w14:paraId="661D6A05" w14:textId="77777777" w:rsidR="00F65212" w:rsidRDefault="00F65212" w:rsidP="00F65212">
      <w:pPr>
        <w:rPr>
          <w:rFonts w:ascii="Arial" w:hAnsi="Arial" w:cs="Arial"/>
          <w:b/>
          <w:sz w:val="24"/>
        </w:rPr>
      </w:pPr>
      <w:r>
        <w:rPr>
          <w:rFonts w:ascii="Arial" w:hAnsi="Arial" w:cs="Arial"/>
          <w:b/>
          <w:color w:val="0000FF"/>
          <w:sz w:val="24"/>
        </w:rPr>
        <w:t>R4-2010205</w:t>
      </w:r>
      <w:r>
        <w:rPr>
          <w:rFonts w:ascii="Arial" w:hAnsi="Arial" w:cs="Arial"/>
          <w:b/>
          <w:color w:val="0000FF"/>
          <w:sz w:val="24"/>
        </w:rPr>
        <w:tab/>
      </w:r>
      <w:r>
        <w:rPr>
          <w:rFonts w:ascii="Arial" w:hAnsi="Arial" w:cs="Arial"/>
          <w:b/>
          <w:sz w:val="24"/>
        </w:rPr>
        <w:t>Discussion on measurement gaps for positioning</w:t>
      </w:r>
    </w:p>
    <w:p w14:paraId="1179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27F3BA7" w14:textId="77777777" w:rsidR="00F65212" w:rsidRDefault="00F65212" w:rsidP="00F65212">
      <w:pPr>
        <w:rPr>
          <w:rFonts w:ascii="Arial" w:hAnsi="Arial" w:cs="Arial"/>
          <w:b/>
        </w:rPr>
      </w:pPr>
      <w:r>
        <w:rPr>
          <w:rFonts w:ascii="Arial" w:hAnsi="Arial" w:cs="Arial"/>
          <w:b/>
        </w:rPr>
        <w:t xml:space="preserve">Discussion: </w:t>
      </w:r>
    </w:p>
    <w:p w14:paraId="16205F78" w14:textId="58D0331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B4459" w14:textId="77777777" w:rsidR="00F65212" w:rsidRDefault="00F65212" w:rsidP="00F65212">
      <w:pPr>
        <w:rPr>
          <w:color w:val="993300"/>
          <w:u w:val="single"/>
        </w:rPr>
      </w:pPr>
    </w:p>
    <w:p w14:paraId="2C7A0EA8" w14:textId="77777777" w:rsidR="00F65212" w:rsidRDefault="00F65212" w:rsidP="00F65212">
      <w:pPr>
        <w:rPr>
          <w:rFonts w:ascii="Arial" w:hAnsi="Arial" w:cs="Arial"/>
          <w:b/>
          <w:sz w:val="24"/>
        </w:rPr>
      </w:pPr>
      <w:r>
        <w:rPr>
          <w:rFonts w:ascii="Arial" w:hAnsi="Arial" w:cs="Arial"/>
          <w:b/>
          <w:color w:val="0000FF"/>
          <w:sz w:val="24"/>
        </w:rPr>
        <w:t>R4-2010709</w:t>
      </w:r>
      <w:r>
        <w:rPr>
          <w:rFonts w:ascii="Arial" w:hAnsi="Arial" w:cs="Arial"/>
          <w:b/>
          <w:color w:val="0000FF"/>
          <w:sz w:val="24"/>
        </w:rPr>
        <w:tab/>
      </w:r>
      <w:r>
        <w:rPr>
          <w:rFonts w:ascii="Arial" w:hAnsi="Arial" w:cs="Arial"/>
          <w:b/>
          <w:sz w:val="24"/>
        </w:rPr>
        <w:t>On new measurement gap patterns for positioning measurements</w:t>
      </w:r>
    </w:p>
    <w:p w14:paraId="619114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5CB772C" w14:textId="77777777" w:rsidR="00F65212" w:rsidRDefault="00F65212" w:rsidP="00F65212">
      <w:pPr>
        <w:rPr>
          <w:rFonts w:ascii="Arial" w:hAnsi="Arial" w:cs="Arial"/>
          <w:b/>
        </w:rPr>
      </w:pPr>
      <w:r>
        <w:rPr>
          <w:rFonts w:ascii="Arial" w:hAnsi="Arial" w:cs="Arial"/>
          <w:b/>
        </w:rPr>
        <w:t xml:space="preserve">Discussion: </w:t>
      </w:r>
    </w:p>
    <w:p w14:paraId="39A78736" w14:textId="67D7908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AFAED3E" w14:textId="77777777" w:rsidR="00F65212" w:rsidRDefault="00F65212" w:rsidP="00F65212">
      <w:pPr>
        <w:rPr>
          <w:color w:val="993300"/>
          <w:u w:val="single"/>
        </w:rPr>
      </w:pPr>
    </w:p>
    <w:p w14:paraId="376C606E" w14:textId="77777777" w:rsidR="00F65212" w:rsidRDefault="00F65212" w:rsidP="00F65212">
      <w:pPr>
        <w:rPr>
          <w:rFonts w:ascii="Arial" w:hAnsi="Arial" w:cs="Arial"/>
          <w:b/>
          <w:sz w:val="24"/>
        </w:rPr>
      </w:pPr>
      <w:r>
        <w:rPr>
          <w:rFonts w:ascii="Arial" w:hAnsi="Arial" w:cs="Arial"/>
          <w:b/>
          <w:color w:val="0000FF"/>
          <w:sz w:val="24"/>
        </w:rPr>
        <w:t>R4-2010756</w:t>
      </w:r>
      <w:r>
        <w:rPr>
          <w:rFonts w:ascii="Arial" w:hAnsi="Arial" w:cs="Arial"/>
          <w:b/>
          <w:color w:val="0000FF"/>
          <w:sz w:val="24"/>
        </w:rPr>
        <w:tab/>
      </w:r>
      <w:r>
        <w:rPr>
          <w:rFonts w:ascii="Arial" w:hAnsi="Arial" w:cs="Arial"/>
          <w:b/>
          <w:sz w:val="24"/>
        </w:rPr>
        <w:t>Discussion on new measurement gap patterns for positioning requirements</w:t>
      </w:r>
    </w:p>
    <w:p w14:paraId="53BC2E0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53DD897" w14:textId="77777777" w:rsidR="00F65212" w:rsidRDefault="00F65212" w:rsidP="00F65212">
      <w:pPr>
        <w:rPr>
          <w:rFonts w:ascii="Arial" w:hAnsi="Arial" w:cs="Arial"/>
          <w:b/>
        </w:rPr>
      </w:pPr>
      <w:r>
        <w:rPr>
          <w:rFonts w:ascii="Arial" w:hAnsi="Arial" w:cs="Arial"/>
          <w:b/>
        </w:rPr>
        <w:t xml:space="preserve">Abstract: </w:t>
      </w:r>
    </w:p>
    <w:p w14:paraId="60AB1F33" w14:textId="77777777" w:rsidR="00F65212" w:rsidRDefault="00F65212" w:rsidP="00F65212">
      <w:r>
        <w:lastRenderedPageBreak/>
        <w:t>In this contribution, we provide our views on introduction of new measurement gap patterns for positioning measurements in Rel-16</w:t>
      </w:r>
    </w:p>
    <w:p w14:paraId="1FD8DB98" w14:textId="77777777" w:rsidR="00F65212" w:rsidRDefault="00F65212" w:rsidP="00F65212">
      <w:pPr>
        <w:rPr>
          <w:rFonts w:ascii="Arial" w:hAnsi="Arial" w:cs="Arial"/>
          <w:b/>
        </w:rPr>
      </w:pPr>
      <w:r>
        <w:rPr>
          <w:rFonts w:ascii="Arial" w:hAnsi="Arial" w:cs="Arial"/>
          <w:b/>
        </w:rPr>
        <w:t xml:space="preserve">Discussion: </w:t>
      </w:r>
    </w:p>
    <w:p w14:paraId="5D6D178E" w14:textId="7615505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2D8B69" w14:textId="77777777" w:rsidR="00F65212" w:rsidRDefault="00F65212" w:rsidP="00F65212">
      <w:pPr>
        <w:rPr>
          <w:color w:val="993300"/>
          <w:u w:val="single"/>
        </w:rPr>
      </w:pPr>
    </w:p>
    <w:p w14:paraId="174A1968" w14:textId="77777777" w:rsidR="00F65212" w:rsidRDefault="00F65212" w:rsidP="00F65212">
      <w:pPr>
        <w:rPr>
          <w:rFonts w:ascii="Arial" w:hAnsi="Arial" w:cs="Arial"/>
          <w:b/>
          <w:sz w:val="24"/>
        </w:rPr>
      </w:pPr>
      <w:r>
        <w:rPr>
          <w:rFonts w:ascii="Arial" w:hAnsi="Arial" w:cs="Arial"/>
          <w:b/>
          <w:color w:val="0000FF"/>
          <w:sz w:val="24"/>
        </w:rPr>
        <w:t>R4-2011162</w:t>
      </w:r>
      <w:r>
        <w:rPr>
          <w:rFonts w:ascii="Arial" w:hAnsi="Arial" w:cs="Arial"/>
          <w:b/>
          <w:color w:val="0000FF"/>
          <w:sz w:val="24"/>
        </w:rPr>
        <w:tab/>
      </w:r>
      <w:r>
        <w:rPr>
          <w:rFonts w:ascii="Arial" w:hAnsi="Arial" w:cs="Arial"/>
          <w:b/>
          <w:sz w:val="24"/>
        </w:rPr>
        <w:t>Impact of positioning on existing RRM requirements</w:t>
      </w:r>
    </w:p>
    <w:p w14:paraId="10BD7197"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B7A48" w14:textId="77777777" w:rsidR="00F65212" w:rsidRDefault="00F65212" w:rsidP="00F65212">
      <w:pPr>
        <w:rPr>
          <w:rFonts w:ascii="Arial" w:hAnsi="Arial" w:cs="Arial"/>
          <w:b/>
        </w:rPr>
      </w:pPr>
      <w:r>
        <w:rPr>
          <w:rFonts w:ascii="Arial" w:hAnsi="Arial" w:cs="Arial"/>
          <w:b/>
        </w:rPr>
        <w:t xml:space="preserve">Discussion: </w:t>
      </w:r>
    </w:p>
    <w:p w14:paraId="094F007D" w14:textId="65DC4C0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6D27734" w14:textId="77777777" w:rsidR="00F65212" w:rsidRDefault="00F65212" w:rsidP="00F65212">
      <w:pPr>
        <w:rPr>
          <w:color w:val="993300"/>
          <w:u w:val="single"/>
        </w:rPr>
      </w:pPr>
    </w:p>
    <w:p w14:paraId="4333DDC8" w14:textId="77777777" w:rsidR="00F65212" w:rsidRDefault="00F65212" w:rsidP="00F65212">
      <w:pPr>
        <w:rPr>
          <w:rFonts w:ascii="Arial" w:hAnsi="Arial" w:cs="Arial"/>
          <w:b/>
          <w:sz w:val="24"/>
        </w:rPr>
      </w:pPr>
      <w:r>
        <w:rPr>
          <w:rFonts w:ascii="Arial" w:hAnsi="Arial" w:cs="Arial"/>
          <w:b/>
          <w:color w:val="0000FF"/>
          <w:sz w:val="24"/>
        </w:rPr>
        <w:t>R4-2011163</w:t>
      </w:r>
      <w:r>
        <w:rPr>
          <w:rFonts w:ascii="Arial" w:hAnsi="Arial" w:cs="Arial"/>
          <w:b/>
          <w:color w:val="0000FF"/>
          <w:sz w:val="24"/>
        </w:rPr>
        <w:tab/>
      </w:r>
      <w:r>
        <w:rPr>
          <w:rFonts w:ascii="Arial" w:hAnsi="Arial" w:cs="Arial"/>
          <w:b/>
          <w:sz w:val="24"/>
        </w:rPr>
        <w:t>CR on CSSF and measurement gap related requirements for positioning</w:t>
      </w:r>
    </w:p>
    <w:p w14:paraId="37D01D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A848A" w14:textId="77777777" w:rsidR="00F65212" w:rsidRDefault="00F65212" w:rsidP="00F65212">
      <w:pPr>
        <w:rPr>
          <w:rFonts w:ascii="Arial" w:hAnsi="Arial" w:cs="Arial"/>
          <w:b/>
        </w:rPr>
      </w:pPr>
      <w:r>
        <w:rPr>
          <w:rFonts w:ascii="Arial" w:hAnsi="Arial" w:cs="Arial"/>
          <w:b/>
        </w:rPr>
        <w:t xml:space="preserve">Discussion: </w:t>
      </w:r>
    </w:p>
    <w:p w14:paraId="025B8CFC" w14:textId="4F494661"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D3C53C6" w14:textId="77777777" w:rsidR="00F65212" w:rsidRDefault="00F65212" w:rsidP="00F65212">
      <w:pPr>
        <w:rPr>
          <w:color w:val="993300"/>
          <w:u w:val="single"/>
        </w:rPr>
      </w:pPr>
    </w:p>
    <w:p w14:paraId="5E669D8F" w14:textId="77777777" w:rsidR="00F65212" w:rsidRDefault="00F65212" w:rsidP="00F65212">
      <w:pPr>
        <w:rPr>
          <w:rFonts w:ascii="Arial" w:hAnsi="Arial" w:cs="Arial"/>
          <w:b/>
          <w:sz w:val="24"/>
        </w:rPr>
      </w:pPr>
      <w:r>
        <w:rPr>
          <w:rFonts w:ascii="Arial" w:hAnsi="Arial" w:cs="Arial"/>
          <w:b/>
          <w:color w:val="0000FF"/>
          <w:sz w:val="24"/>
        </w:rPr>
        <w:t>R4-2011164</w:t>
      </w:r>
      <w:r>
        <w:rPr>
          <w:rFonts w:ascii="Arial" w:hAnsi="Arial" w:cs="Arial"/>
          <w:b/>
          <w:color w:val="0000FF"/>
          <w:sz w:val="24"/>
        </w:rPr>
        <w:tab/>
      </w:r>
      <w:r>
        <w:rPr>
          <w:rFonts w:ascii="Arial" w:hAnsi="Arial" w:cs="Arial"/>
          <w:b/>
          <w:sz w:val="24"/>
        </w:rPr>
        <w:t>CR on measurement gap related requirements for positioning 36133</w:t>
      </w:r>
    </w:p>
    <w:p w14:paraId="21B764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96C908" w14:textId="77777777" w:rsidR="00F65212" w:rsidRDefault="00F65212" w:rsidP="00F65212">
      <w:pPr>
        <w:rPr>
          <w:rFonts w:ascii="Arial" w:hAnsi="Arial" w:cs="Arial"/>
          <w:b/>
        </w:rPr>
      </w:pPr>
      <w:r>
        <w:rPr>
          <w:rFonts w:ascii="Arial" w:hAnsi="Arial" w:cs="Arial"/>
          <w:b/>
        </w:rPr>
        <w:t xml:space="preserve">Discussion: </w:t>
      </w:r>
    </w:p>
    <w:p w14:paraId="1AAB0589" w14:textId="091E8D62"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2139 (from R4-2011164).</w:t>
      </w:r>
    </w:p>
    <w:p w14:paraId="0F4A2EF7" w14:textId="12119520" w:rsidR="0027499D" w:rsidRDefault="0027499D" w:rsidP="0027499D">
      <w:pPr>
        <w:rPr>
          <w:rFonts w:ascii="Arial" w:hAnsi="Arial" w:cs="Arial"/>
          <w:b/>
          <w:sz w:val="24"/>
        </w:rPr>
      </w:pPr>
      <w:r>
        <w:rPr>
          <w:rFonts w:ascii="Arial" w:hAnsi="Arial" w:cs="Arial"/>
          <w:b/>
          <w:color w:val="0000FF"/>
          <w:sz w:val="24"/>
        </w:rPr>
        <w:t>R4-2012139</w:t>
      </w:r>
      <w:r>
        <w:rPr>
          <w:rFonts w:ascii="Arial" w:hAnsi="Arial" w:cs="Arial"/>
          <w:b/>
          <w:color w:val="0000FF"/>
          <w:sz w:val="24"/>
        </w:rPr>
        <w:tab/>
      </w:r>
      <w:r>
        <w:rPr>
          <w:rFonts w:ascii="Arial" w:hAnsi="Arial" w:cs="Arial"/>
          <w:b/>
          <w:sz w:val="24"/>
        </w:rPr>
        <w:t>CR on measurement gap related requirements for positioning 36133</w:t>
      </w:r>
    </w:p>
    <w:p w14:paraId="2BF86CD5"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3FC92" w14:textId="77777777" w:rsidR="0027499D" w:rsidRDefault="0027499D" w:rsidP="0027499D">
      <w:pPr>
        <w:rPr>
          <w:rFonts w:ascii="Arial" w:hAnsi="Arial" w:cs="Arial"/>
          <w:b/>
        </w:rPr>
      </w:pPr>
      <w:r>
        <w:rPr>
          <w:rFonts w:ascii="Arial" w:hAnsi="Arial" w:cs="Arial"/>
          <w:b/>
        </w:rPr>
        <w:t xml:space="preserve">Discussion: </w:t>
      </w:r>
    </w:p>
    <w:p w14:paraId="20AD5B09" w14:textId="60F201A6"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2E001324" w14:textId="77777777" w:rsidR="00F65212" w:rsidRDefault="00F65212" w:rsidP="00F65212">
      <w:pPr>
        <w:rPr>
          <w:color w:val="993300"/>
          <w:u w:val="single"/>
        </w:rPr>
      </w:pPr>
    </w:p>
    <w:p w14:paraId="53EB12A9" w14:textId="77777777" w:rsidR="00F65212" w:rsidRDefault="00F65212" w:rsidP="00F65212">
      <w:pPr>
        <w:rPr>
          <w:rFonts w:ascii="Arial" w:hAnsi="Arial" w:cs="Arial"/>
          <w:b/>
          <w:sz w:val="24"/>
        </w:rPr>
      </w:pPr>
      <w:r>
        <w:rPr>
          <w:rFonts w:ascii="Arial" w:hAnsi="Arial" w:cs="Arial"/>
          <w:b/>
          <w:color w:val="0000FF"/>
          <w:sz w:val="24"/>
        </w:rPr>
        <w:t>R4-2011360</w:t>
      </w:r>
      <w:r>
        <w:rPr>
          <w:rFonts w:ascii="Arial" w:hAnsi="Arial" w:cs="Arial"/>
          <w:b/>
          <w:color w:val="0000FF"/>
          <w:sz w:val="24"/>
        </w:rPr>
        <w:tab/>
      </w:r>
      <w:r>
        <w:rPr>
          <w:rFonts w:ascii="Arial" w:hAnsi="Arial" w:cs="Arial"/>
          <w:b/>
          <w:sz w:val="24"/>
        </w:rPr>
        <w:t>LS on new measurement gaps for NR positioning</w:t>
      </w:r>
    </w:p>
    <w:p w14:paraId="7C37BB47"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118837D" w14:textId="77777777" w:rsidR="00F65212" w:rsidRDefault="00F65212" w:rsidP="00F65212">
      <w:pPr>
        <w:rPr>
          <w:rFonts w:ascii="Arial" w:hAnsi="Arial" w:cs="Arial"/>
          <w:b/>
        </w:rPr>
      </w:pPr>
      <w:r>
        <w:rPr>
          <w:rFonts w:ascii="Arial" w:hAnsi="Arial" w:cs="Arial"/>
          <w:b/>
        </w:rPr>
        <w:t xml:space="preserve">Abstract: </w:t>
      </w:r>
    </w:p>
    <w:p w14:paraId="24790D15" w14:textId="77777777" w:rsidR="00F65212" w:rsidRDefault="00F65212" w:rsidP="00F65212">
      <w:r>
        <w:lastRenderedPageBreak/>
        <w:t>LS on new measurement gaps for NR positioning</w:t>
      </w:r>
    </w:p>
    <w:p w14:paraId="52F79AB9" w14:textId="77777777" w:rsidR="00F65212" w:rsidRDefault="00F65212" w:rsidP="00F65212">
      <w:pPr>
        <w:rPr>
          <w:rFonts w:ascii="Arial" w:hAnsi="Arial" w:cs="Arial"/>
          <w:b/>
        </w:rPr>
      </w:pPr>
      <w:r>
        <w:rPr>
          <w:rFonts w:ascii="Arial" w:hAnsi="Arial" w:cs="Arial"/>
          <w:b/>
        </w:rPr>
        <w:t xml:space="preserve">Discussion: </w:t>
      </w:r>
    </w:p>
    <w:p w14:paraId="7FF7841B" w14:textId="74C7038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9400AF" w14:textId="7743A2B5" w:rsidR="00F65212" w:rsidRDefault="00F65212" w:rsidP="00F65212">
      <w:pPr>
        <w:rPr>
          <w:color w:val="993300"/>
          <w:u w:val="single"/>
        </w:rPr>
      </w:pPr>
    </w:p>
    <w:p w14:paraId="78C5FF46" w14:textId="77777777" w:rsidR="005A5B11" w:rsidRDefault="005A5B11" w:rsidP="00F65212">
      <w:pPr>
        <w:rPr>
          <w:color w:val="993300"/>
          <w:u w:val="single"/>
        </w:rPr>
      </w:pPr>
    </w:p>
    <w:p w14:paraId="29EB2399" w14:textId="77777777" w:rsidR="00F65212" w:rsidRDefault="00F65212" w:rsidP="00F65212">
      <w:pPr>
        <w:rPr>
          <w:rFonts w:ascii="Arial" w:hAnsi="Arial" w:cs="Arial"/>
          <w:b/>
          <w:sz w:val="24"/>
        </w:rPr>
      </w:pPr>
      <w:r>
        <w:rPr>
          <w:rFonts w:ascii="Arial" w:hAnsi="Arial" w:cs="Arial"/>
          <w:b/>
          <w:color w:val="0000FF"/>
          <w:sz w:val="24"/>
        </w:rPr>
        <w:t>R4-2011361</w:t>
      </w:r>
      <w:r>
        <w:rPr>
          <w:rFonts w:ascii="Arial" w:hAnsi="Arial" w:cs="Arial"/>
          <w:b/>
          <w:color w:val="0000FF"/>
          <w:sz w:val="24"/>
        </w:rPr>
        <w:tab/>
      </w:r>
      <w:r>
        <w:rPr>
          <w:rFonts w:ascii="Arial" w:hAnsi="Arial" w:cs="Arial"/>
          <w:b/>
          <w:sz w:val="24"/>
        </w:rPr>
        <w:t>Introduction of new measurement gaps for PRS-based measurements</w:t>
      </w:r>
    </w:p>
    <w:p w14:paraId="3CC17F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-1105  Cat: B (Rel-16)</w:t>
      </w:r>
      <w:r>
        <w:rPr>
          <w:i/>
        </w:rPr>
        <w:br/>
      </w:r>
      <w:r>
        <w:rPr>
          <w:i/>
        </w:rPr>
        <w:br/>
      </w:r>
      <w:r>
        <w:rPr>
          <w:i/>
        </w:rPr>
        <w:tab/>
      </w:r>
      <w:r>
        <w:rPr>
          <w:i/>
        </w:rPr>
        <w:tab/>
      </w:r>
      <w:r>
        <w:rPr>
          <w:i/>
        </w:rPr>
        <w:tab/>
      </w:r>
      <w:r>
        <w:rPr>
          <w:i/>
        </w:rPr>
        <w:tab/>
      </w:r>
      <w:r>
        <w:rPr>
          <w:i/>
        </w:rPr>
        <w:tab/>
        <w:t>Source: Ericsson</w:t>
      </w:r>
    </w:p>
    <w:p w14:paraId="663B657B" w14:textId="77777777" w:rsidR="00F65212" w:rsidRDefault="00F65212" w:rsidP="00F65212">
      <w:pPr>
        <w:rPr>
          <w:rFonts w:ascii="Arial" w:hAnsi="Arial" w:cs="Arial"/>
          <w:b/>
        </w:rPr>
      </w:pPr>
      <w:r>
        <w:rPr>
          <w:rFonts w:ascii="Arial" w:hAnsi="Arial" w:cs="Arial"/>
          <w:b/>
        </w:rPr>
        <w:t xml:space="preserve">Abstract: </w:t>
      </w:r>
    </w:p>
    <w:p w14:paraId="0FB11879" w14:textId="77777777" w:rsidR="00F65212" w:rsidRDefault="00F65212" w:rsidP="00F65212">
      <w:r>
        <w:t>Introduction of new measurement gaps for PRS-based measurements</w:t>
      </w:r>
    </w:p>
    <w:p w14:paraId="180485F1" w14:textId="77777777" w:rsidR="00F65212" w:rsidRDefault="00F65212" w:rsidP="00F65212">
      <w:pPr>
        <w:rPr>
          <w:rFonts w:ascii="Arial" w:hAnsi="Arial" w:cs="Arial"/>
          <w:b/>
        </w:rPr>
      </w:pPr>
      <w:r>
        <w:rPr>
          <w:rFonts w:ascii="Arial" w:hAnsi="Arial" w:cs="Arial"/>
          <w:b/>
        </w:rPr>
        <w:t xml:space="preserve">Discussion: </w:t>
      </w:r>
    </w:p>
    <w:p w14:paraId="009339EF" w14:textId="59FF212D"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B222EF6" w14:textId="77777777" w:rsidR="00F65212" w:rsidRDefault="00F65212" w:rsidP="00F65212">
      <w:pPr>
        <w:rPr>
          <w:color w:val="993300"/>
          <w:u w:val="single"/>
        </w:rPr>
      </w:pPr>
    </w:p>
    <w:p w14:paraId="5970627E" w14:textId="77777777" w:rsidR="00F65212" w:rsidRDefault="00F65212" w:rsidP="00F65212">
      <w:pPr>
        <w:rPr>
          <w:rFonts w:ascii="Arial" w:hAnsi="Arial" w:cs="Arial"/>
          <w:b/>
          <w:sz w:val="24"/>
        </w:rPr>
      </w:pPr>
      <w:r>
        <w:rPr>
          <w:rFonts w:ascii="Arial" w:hAnsi="Arial" w:cs="Arial"/>
          <w:b/>
          <w:color w:val="0000FF"/>
          <w:sz w:val="24"/>
        </w:rPr>
        <w:t>R4-2011506</w:t>
      </w:r>
      <w:r>
        <w:rPr>
          <w:rFonts w:ascii="Arial" w:hAnsi="Arial" w:cs="Arial"/>
          <w:b/>
          <w:color w:val="0000FF"/>
          <w:sz w:val="24"/>
        </w:rPr>
        <w:tab/>
      </w:r>
      <w:r>
        <w:rPr>
          <w:rFonts w:ascii="Arial" w:hAnsi="Arial" w:cs="Arial"/>
          <w:b/>
          <w:sz w:val="24"/>
        </w:rPr>
        <w:t>On new measurement gap patterns for NR positioning</w:t>
      </w:r>
    </w:p>
    <w:p w14:paraId="477F59E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BA9824E" w14:textId="77777777" w:rsidR="00F65212" w:rsidRDefault="00F65212" w:rsidP="00F65212">
      <w:pPr>
        <w:rPr>
          <w:rFonts w:ascii="Arial" w:hAnsi="Arial" w:cs="Arial"/>
          <w:b/>
        </w:rPr>
      </w:pPr>
      <w:r>
        <w:rPr>
          <w:rFonts w:ascii="Arial" w:hAnsi="Arial" w:cs="Arial"/>
          <w:b/>
        </w:rPr>
        <w:t xml:space="preserve">Abstract: </w:t>
      </w:r>
    </w:p>
    <w:p w14:paraId="30F8E6CB" w14:textId="77777777" w:rsidR="00F65212" w:rsidRDefault="00F65212" w:rsidP="00F65212">
      <w:proofErr w:type="spellStart"/>
      <w:r>
        <w:t>Disussion</w:t>
      </w:r>
      <w:proofErr w:type="spellEnd"/>
      <w:r>
        <w:t xml:space="preserve"> on new MGP's for NR positioning</w:t>
      </w:r>
    </w:p>
    <w:p w14:paraId="57BAC858" w14:textId="77777777" w:rsidR="00F65212" w:rsidRDefault="00F65212" w:rsidP="00F65212">
      <w:pPr>
        <w:rPr>
          <w:rFonts w:ascii="Arial" w:hAnsi="Arial" w:cs="Arial"/>
          <w:b/>
        </w:rPr>
      </w:pPr>
      <w:r>
        <w:rPr>
          <w:rFonts w:ascii="Arial" w:hAnsi="Arial" w:cs="Arial"/>
          <w:b/>
        </w:rPr>
        <w:t xml:space="preserve">Discussion: </w:t>
      </w:r>
    </w:p>
    <w:p w14:paraId="33A4C690" w14:textId="5CB4A32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62600C" w14:textId="77777777" w:rsidR="00F65212" w:rsidRDefault="00F65212" w:rsidP="00F65212">
      <w:pPr>
        <w:rPr>
          <w:color w:val="993300"/>
          <w:u w:val="single"/>
        </w:rPr>
      </w:pPr>
    </w:p>
    <w:p w14:paraId="000B8F1E" w14:textId="77777777" w:rsidR="00F65212" w:rsidRDefault="00F65212" w:rsidP="00F65212">
      <w:pPr>
        <w:rPr>
          <w:rFonts w:ascii="Arial" w:hAnsi="Arial" w:cs="Arial"/>
          <w:b/>
          <w:sz w:val="24"/>
        </w:rPr>
      </w:pPr>
      <w:r>
        <w:rPr>
          <w:rFonts w:ascii="Arial" w:hAnsi="Arial" w:cs="Arial"/>
          <w:b/>
          <w:color w:val="0000FF"/>
          <w:sz w:val="24"/>
        </w:rPr>
        <w:t>R4-2009674</w:t>
      </w:r>
      <w:r>
        <w:rPr>
          <w:rFonts w:ascii="Arial" w:hAnsi="Arial" w:cs="Arial"/>
          <w:b/>
          <w:color w:val="0000FF"/>
          <w:sz w:val="24"/>
        </w:rPr>
        <w:tab/>
      </w:r>
      <w:r>
        <w:rPr>
          <w:rFonts w:ascii="Arial" w:hAnsi="Arial" w:cs="Arial"/>
          <w:b/>
          <w:sz w:val="24"/>
        </w:rPr>
        <w:t>New gap patterns for PRS measurements</w:t>
      </w:r>
    </w:p>
    <w:p w14:paraId="567E34CF"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2BCCAE8" w14:textId="77777777" w:rsidR="00F65212" w:rsidRDefault="00F65212" w:rsidP="00F65212">
      <w:pPr>
        <w:rPr>
          <w:rFonts w:ascii="Arial" w:hAnsi="Arial" w:cs="Arial"/>
          <w:b/>
        </w:rPr>
      </w:pPr>
      <w:r>
        <w:rPr>
          <w:rFonts w:ascii="Arial" w:hAnsi="Arial" w:cs="Arial"/>
          <w:b/>
        </w:rPr>
        <w:t xml:space="preserve">Discussion: </w:t>
      </w:r>
    </w:p>
    <w:p w14:paraId="5FC1085C" w14:textId="1B6C0771"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B6AA8B6" w14:textId="77777777" w:rsidR="00F65212" w:rsidRDefault="00F65212" w:rsidP="00F65212">
      <w:pPr>
        <w:rPr>
          <w:color w:val="993300"/>
          <w:u w:val="single"/>
        </w:rPr>
      </w:pPr>
    </w:p>
    <w:p w14:paraId="15D70831" w14:textId="77777777" w:rsidR="00F65212" w:rsidRDefault="00F65212" w:rsidP="00F65212">
      <w:pPr>
        <w:rPr>
          <w:rFonts w:ascii="Arial" w:hAnsi="Arial" w:cs="Arial"/>
          <w:b/>
          <w:sz w:val="24"/>
        </w:rPr>
      </w:pPr>
      <w:r>
        <w:rPr>
          <w:rFonts w:ascii="Arial" w:hAnsi="Arial" w:cs="Arial"/>
          <w:b/>
          <w:color w:val="0000FF"/>
          <w:sz w:val="24"/>
        </w:rPr>
        <w:t>R4-2009740</w:t>
      </w:r>
      <w:r>
        <w:rPr>
          <w:rFonts w:ascii="Arial" w:hAnsi="Arial" w:cs="Arial"/>
          <w:b/>
          <w:color w:val="0000FF"/>
          <w:sz w:val="24"/>
        </w:rPr>
        <w:tab/>
      </w:r>
      <w:r>
        <w:rPr>
          <w:rFonts w:ascii="Arial" w:hAnsi="Arial" w:cs="Arial"/>
          <w:b/>
          <w:sz w:val="24"/>
        </w:rPr>
        <w:t xml:space="preserve">Further discussion on new gap patterns for NR </w:t>
      </w:r>
      <w:proofErr w:type="spellStart"/>
      <w:r>
        <w:rPr>
          <w:rFonts w:ascii="Arial" w:hAnsi="Arial" w:cs="Arial"/>
          <w:b/>
          <w:sz w:val="24"/>
        </w:rPr>
        <w:t>Pos</w:t>
      </w:r>
      <w:proofErr w:type="spellEnd"/>
      <w:r>
        <w:rPr>
          <w:rFonts w:ascii="Arial" w:hAnsi="Arial" w:cs="Arial"/>
          <w:b/>
          <w:sz w:val="24"/>
        </w:rPr>
        <w:t xml:space="preserve"> measurement</w:t>
      </w:r>
    </w:p>
    <w:p w14:paraId="7561EA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6E6B99" w14:textId="77777777" w:rsidR="00F65212" w:rsidRDefault="00F65212" w:rsidP="00F65212">
      <w:pPr>
        <w:rPr>
          <w:rFonts w:ascii="Arial" w:hAnsi="Arial" w:cs="Arial"/>
          <w:b/>
        </w:rPr>
      </w:pPr>
      <w:r>
        <w:rPr>
          <w:rFonts w:ascii="Arial" w:hAnsi="Arial" w:cs="Arial"/>
          <w:b/>
        </w:rPr>
        <w:t xml:space="preserve">Discussion: </w:t>
      </w:r>
    </w:p>
    <w:p w14:paraId="4F22957D" w14:textId="5F20CC5E"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CDAC21" w14:textId="77777777" w:rsidR="00F65212" w:rsidRDefault="00F65212" w:rsidP="00F65212">
      <w:pPr>
        <w:rPr>
          <w:color w:val="993300"/>
          <w:u w:val="single"/>
        </w:rPr>
      </w:pPr>
    </w:p>
    <w:p w14:paraId="79517861" w14:textId="77777777" w:rsidR="00F65212" w:rsidRDefault="00F65212" w:rsidP="00F65212">
      <w:pPr>
        <w:rPr>
          <w:rFonts w:ascii="Arial" w:hAnsi="Arial" w:cs="Arial"/>
          <w:b/>
          <w:sz w:val="24"/>
        </w:rPr>
      </w:pPr>
      <w:r>
        <w:rPr>
          <w:rFonts w:ascii="Arial" w:hAnsi="Arial" w:cs="Arial"/>
          <w:b/>
          <w:color w:val="0000FF"/>
          <w:sz w:val="24"/>
        </w:rPr>
        <w:t>R4-2009849</w:t>
      </w:r>
      <w:r>
        <w:rPr>
          <w:rFonts w:ascii="Arial" w:hAnsi="Arial" w:cs="Arial"/>
          <w:b/>
          <w:color w:val="0000FF"/>
          <w:sz w:val="24"/>
        </w:rPr>
        <w:tab/>
      </w:r>
      <w:r>
        <w:rPr>
          <w:rFonts w:ascii="Arial" w:hAnsi="Arial" w:cs="Arial"/>
          <w:b/>
          <w:sz w:val="24"/>
        </w:rPr>
        <w:t>Discussion on new measurement gap patterns for positioning measurements</w:t>
      </w:r>
    </w:p>
    <w:p w14:paraId="45840DF6"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185F6B" w14:textId="77777777" w:rsidR="00F65212" w:rsidRDefault="00F65212" w:rsidP="00F65212">
      <w:pPr>
        <w:rPr>
          <w:rFonts w:ascii="Arial" w:hAnsi="Arial" w:cs="Arial"/>
          <w:b/>
        </w:rPr>
      </w:pPr>
      <w:r>
        <w:rPr>
          <w:rFonts w:ascii="Arial" w:hAnsi="Arial" w:cs="Arial"/>
          <w:b/>
        </w:rPr>
        <w:t xml:space="preserve">Discussion: </w:t>
      </w:r>
    </w:p>
    <w:p w14:paraId="20118FE6" w14:textId="0E6FFEF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CA2021" w14:textId="77777777" w:rsidR="00F65212" w:rsidRDefault="00F65212" w:rsidP="00F65212">
      <w:pPr>
        <w:rPr>
          <w:color w:val="993300"/>
          <w:u w:val="single"/>
        </w:rPr>
      </w:pPr>
    </w:p>
    <w:p w14:paraId="513F66F5" w14:textId="77777777" w:rsidR="00F65212" w:rsidRDefault="00F65212" w:rsidP="00F65212">
      <w:pPr>
        <w:rPr>
          <w:rFonts w:ascii="Arial" w:hAnsi="Arial" w:cs="Arial"/>
          <w:b/>
          <w:sz w:val="24"/>
        </w:rPr>
      </w:pPr>
      <w:r>
        <w:rPr>
          <w:rFonts w:ascii="Arial" w:hAnsi="Arial" w:cs="Arial"/>
          <w:b/>
          <w:color w:val="0000FF"/>
          <w:sz w:val="24"/>
        </w:rPr>
        <w:t>R4-2009879</w:t>
      </w:r>
      <w:r>
        <w:rPr>
          <w:rFonts w:ascii="Arial" w:hAnsi="Arial" w:cs="Arial"/>
          <w:b/>
          <w:color w:val="0000FF"/>
          <w:sz w:val="24"/>
        </w:rPr>
        <w:tab/>
      </w:r>
      <w:r>
        <w:rPr>
          <w:rFonts w:ascii="Arial" w:hAnsi="Arial" w:cs="Arial"/>
          <w:b/>
          <w:sz w:val="24"/>
        </w:rPr>
        <w:t>On new MG patterns for NR positioning</w:t>
      </w:r>
    </w:p>
    <w:p w14:paraId="085D9E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86D770" w14:textId="77777777" w:rsidR="00F65212" w:rsidRDefault="00F65212" w:rsidP="00F65212">
      <w:pPr>
        <w:rPr>
          <w:rFonts w:ascii="Arial" w:hAnsi="Arial" w:cs="Arial"/>
          <w:b/>
        </w:rPr>
      </w:pPr>
      <w:r>
        <w:rPr>
          <w:rFonts w:ascii="Arial" w:hAnsi="Arial" w:cs="Arial"/>
          <w:b/>
        </w:rPr>
        <w:t xml:space="preserve">Discussion: </w:t>
      </w:r>
    </w:p>
    <w:p w14:paraId="7203998F" w14:textId="7E7078A5"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26F3CB" w14:textId="77777777" w:rsidR="00F65212" w:rsidRDefault="00F65212" w:rsidP="00F65212">
      <w:pPr>
        <w:rPr>
          <w:color w:val="993300"/>
          <w:u w:val="single"/>
        </w:rPr>
      </w:pPr>
    </w:p>
    <w:p w14:paraId="64637B80" w14:textId="77777777" w:rsidR="00F65212" w:rsidRDefault="00F65212" w:rsidP="00F65212">
      <w:pPr>
        <w:rPr>
          <w:rFonts w:ascii="Arial" w:hAnsi="Arial" w:cs="Arial"/>
          <w:b/>
          <w:sz w:val="24"/>
        </w:rPr>
      </w:pPr>
      <w:r>
        <w:rPr>
          <w:rFonts w:ascii="Arial" w:hAnsi="Arial" w:cs="Arial"/>
          <w:b/>
          <w:color w:val="0000FF"/>
          <w:sz w:val="24"/>
        </w:rPr>
        <w:t>R4-2009882</w:t>
      </w:r>
      <w:r>
        <w:rPr>
          <w:rFonts w:ascii="Arial" w:hAnsi="Arial" w:cs="Arial"/>
          <w:b/>
          <w:color w:val="0000FF"/>
          <w:sz w:val="24"/>
        </w:rPr>
        <w:tab/>
      </w:r>
      <w:r>
        <w:rPr>
          <w:rFonts w:ascii="Arial" w:hAnsi="Arial" w:cs="Arial"/>
          <w:b/>
          <w:sz w:val="24"/>
        </w:rPr>
        <w:t>CR_ Introduction of new MG patterns for NR positioning</w:t>
      </w:r>
    </w:p>
    <w:p w14:paraId="5785C5A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-0942  Cat: B (Rel-16)</w:t>
      </w:r>
      <w:r>
        <w:rPr>
          <w:i/>
        </w:rPr>
        <w:br/>
      </w:r>
      <w:r>
        <w:rPr>
          <w:i/>
        </w:rPr>
        <w:br/>
      </w:r>
      <w:r>
        <w:rPr>
          <w:i/>
        </w:rPr>
        <w:tab/>
      </w:r>
      <w:r>
        <w:rPr>
          <w:i/>
        </w:rPr>
        <w:tab/>
      </w:r>
      <w:r>
        <w:rPr>
          <w:i/>
        </w:rPr>
        <w:tab/>
      </w:r>
      <w:r>
        <w:rPr>
          <w:i/>
        </w:rPr>
        <w:tab/>
      </w:r>
      <w:r>
        <w:rPr>
          <w:i/>
        </w:rPr>
        <w:tab/>
        <w:t>Source: Qualcomm Incorporated</w:t>
      </w:r>
    </w:p>
    <w:p w14:paraId="41FC5D94" w14:textId="77777777" w:rsidR="00F65212" w:rsidRDefault="00F65212" w:rsidP="00F65212">
      <w:pPr>
        <w:rPr>
          <w:rFonts w:ascii="Arial" w:hAnsi="Arial" w:cs="Arial"/>
          <w:b/>
        </w:rPr>
      </w:pPr>
      <w:r>
        <w:rPr>
          <w:rFonts w:ascii="Arial" w:hAnsi="Arial" w:cs="Arial"/>
          <w:b/>
        </w:rPr>
        <w:t xml:space="preserve">Abstract: </w:t>
      </w:r>
    </w:p>
    <w:p w14:paraId="099EBC4D" w14:textId="77777777" w:rsidR="00F65212" w:rsidRDefault="00F65212" w:rsidP="00F65212">
      <w:r>
        <w:t>This CR introduces two new MG patterns and their applicability requirements</w:t>
      </w:r>
    </w:p>
    <w:p w14:paraId="29AA9F08" w14:textId="77777777" w:rsidR="00F65212" w:rsidRDefault="00F65212" w:rsidP="00F65212">
      <w:pPr>
        <w:rPr>
          <w:rFonts w:ascii="Arial" w:hAnsi="Arial" w:cs="Arial"/>
          <w:b/>
        </w:rPr>
      </w:pPr>
      <w:r>
        <w:rPr>
          <w:rFonts w:ascii="Arial" w:hAnsi="Arial" w:cs="Arial"/>
          <w:b/>
        </w:rPr>
        <w:t xml:space="preserve">Discussion: </w:t>
      </w:r>
    </w:p>
    <w:p w14:paraId="11A3AD35" w14:textId="7422A48B"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2138 (from R4-2009882).</w:t>
      </w:r>
    </w:p>
    <w:p w14:paraId="5DC0E92C" w14:textId="4C6316F9" w:rsidR="0027499D" w:rsidRDefault="0027499D" w:rsidP="0027499D">
      <w:pPr>
        <w:rPr>
          <w:rFonts w:ascii="Arial" w:hAnsi="Arial" w:cs="Arial"/>
          <w:b/>
          <w:sz w:val="24"/>
        </w:rPr>
      </w:pPr>
      <w:r>
        <w:rPr>
          <w:rFonts w:ascii="Arial" w:hAnsi="Arial" w:cs="Arial"/>
          <w:b/>
          <w:color w:val="0000FF"/>
          <w:sz w:val="24"/>
        </w:rPr>
        <w:t>R4-2012138</w:t>
      </w:r>
      <w:r>
        <w:rPr>
          <w:rFonts w:ascii="Arial" w:hAnsi="Arial" w:cs="Arial"/>
          <w:b/>
          <w:color w:val="0000FF"/>
          <w:sz w:val="24"/>
        </w:rPr>
        <w:tab/>
      </w:r>
      <w:r>
        <w:rPr>
          <w:rFonts w:ascii="Arial" w:hAnsi="Arial" w:cs="Arial"/>
          <w:b/>
          <w:sz w:val="24"/>
        </w:rPr>
        <w:t>CR_ Introduction of new MG patterns for NR positioning</w:t>
      </w:r>
    </w:p>
    <w:p w14:paraId="4CBE3312"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-0942  Cat: B (Rel-16)</w:t>
      </w:r>
      <w:r>
        <w:rPr>
          <w:i/>
        </w:rPr>
        <w:br/>
      </w:r>
      <w:r>
        <w:rPr>
          <w:i/>
        </w:rPr>
        <w:br/>
      </w:r>
      <w:r>
        <w:rPr>
          <w:i/>
        </w:rPr>
        <w:tab/>
      </w:r>
      <w:r>
        <w:rPr>
          <w:i/>
        </w:rPr>
        <w:tab/>
      </w:r>
      <w:r>
        <w:rPr>
          <w:i/>
        </w:rPr>
        <w:tab/>
      </w:r>
      <w:r>
        <w:rPr>
          <w:i/>
        </w:rPr>
        <w:tab/>
      </w:r>
      <w:r>
        <w:rPr>
          <w:i/>
        </w:rPr>
        <w:tab/>
        <w:t>Source: Qualcomm Incorporated</w:t>
      </w:r>
    </w:p>
    <w:p w14:paraId="37BA1D92" w14:textId="77777777" w:rsidR="0027499D" w:rsidRDefault="0027499D" w:rsidP="0027499D">
      <w:pPr>
        <w:rPr>
          <w:rFonts w:ascii="Arial" w:hAnsi="Arial" w:cs="Arial"/>
          <w:b/>
        </w:rPr>
      </w:pPr>
      <w:r>
        <w:rPr>
          <w:rFonts w:ascii="Arial" w:hAnsi="Arial" w:cs="Arial"/>
          <w:b/>
        </w:rPr>
        <w:t xml:space="preserve">Abstract: </w:t>
      </w:r>
    </w:p>
    <w:p w14:paraId="7A0D3052" w14:textId="77777777" w:rsidR="0027499D" w:rsidRDefault="0027499D" w:rsidP="0027499D">
      <w:r>
        <w:t>This CR introduces two new MG patterns and their applicability requirements</w:t>
      </w:r>
    </w:p>
    <w:p w14:paraId="6703A22A" w14:textId="77777777" w:rsidR="0027499D" w:rsidRDefault="0027499D" w:rsidP="0027499D">
      <w:pPr>
        <w:rPr>
          <w:rFonts w:ascii="Arial" w:hAnsi="Arial" w:cs="Arial"/>
          <w:b/>
        </w:rPr>
      </w:pPr>
      <w:r>
        <w:rPr>
          <w:rFonts w:ascii="Arial" w:hAnsi="Arial" w:cs="Arial"/>
          <w:b/>
        </w:rPr>
        <w:t xml:space="preserve">Discussion: </w:t>
      </w:r>
    </w:p>
    <w:p w14:paraId="11710026" w14:textId="78A36845"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4F387FAD" w14:textId="77777777" w:rsidR="00F65212" w:rsidRDefault="00F65212" w:rsidP="00F65212">
      <w:pPr>
        <w:rPr>
          <w:color w:val="993300"/>
          <w:u w:val="single"/>
        </w:rPr>
      </w:pPr>
    </w:p>
    <w:p w14:paraId="4586FD3E" w14:textId="77777777" w:rsidR="00F65212" w:rsidRDefault="00F65212" w:rsidP="00F65212">
      <w:pPr>
        <w:rPr>
          <w:rFonts w:ascii="Arial" w:hAnsi="Arial" w:cs="Arial"/>
          <w:b/>
          <w:sz w:val="24"/>
        </w:rPr>
      </w:pPr>
      <w:r>
        <w:rPr>
          <w:rFonts w:ascii="Arial" w:hAnsi="Arial" w:cs="Arial"/>
          <w:b/>
          <w:color w:val="0000FF"/>
          <w:sz w:val="24"/>
        </w:rPr>
        <w:t>R4-2009913</w:t>
      </w:r>
      <w:r>
        <w:rPr>
          <w:rFonts w:ascii="Arial" w:hAnsi="Arial" w:cs="Arial"/>
          <w:b/>
          <w:color w:val="0000FF"/>
          <w:sz w:val="24"/>
        </w:rPr>
        <w:tab/>
      </w:r>
      <w:r>
        <w:rPr>
          <w:rFonts w:ascii="Arial" w:hAnsi="Arial" w:cs="Arial"/>
          <w:b/>
          <w:sz w:val="24"/>
        </w:rPr>
        <w:t>On new positioning measurement gaps</w:t>
      </w:r>
    </w:p>
    <w:p w14:paraId="66AE14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F62ED86" w14:textId="77777777" w:rsidR="00F65212" w:rsidRDefault="00F65212" w:rsidP="00F65212">
      <w:pPr>
        <w:rPr>
          <w:rFonts w:ascii="Arial" w:hAnsi="Arial" w:cs="Arial"/>
          <w:b/>
        </w:rPr>
      </w:pPr>
      <w:r>
        <w:rPr>
          <w:rFonts w:ascii="Arial" w:hAnsi="Arial" w:cs="Arial"/>
          <w:b/>
        </w:rPr>
        <w:t xml:space="preserve">Discussion: </w:t>
      </w:r>
    </w:p>
    <w:p w14:paraId="513F10F5" w14:textId="66E4B739"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7A7AB1" w14:textId="77777777" w:rsidR="00F65212" w:rsidRDefault="00F65212" w:rsidP="00F65212">
      <w:pPr>
        <w:rPr>
          <w:color w:val="993300"/>
          <w:u w:val="single"/>
        </w:rPr>
      </w:pPr>
    </w:p>
    <w:p w14:paraId="24C1C386" w14:textId="77777777" w:rsidR="00F65212" w:rsidRDefault="00F65212" w:rsidP="00F65212">
      <w:pPr>
        <w:pStyle w:val="Heading5"/>
      </w:pPr>
      <w:bookmarkStart w:id="93" w:name="_Toc48308144"/>
      <w:r>
        <w:lastRenderedPageBreak/>
        <w:t>7.7.2.3</w:t>
      </w:r>
      <w:r>
        <w:tab/>
      </w:r>
      <w:proofErr w:type="spellStart"/>
      <w:r>
        <w:t>gNB</w:t>
      </w:r>
      <w:proofErr w:type="spellEnd"/>
      <w:r>
        <w:t xml:space="preserve"> requirements [</w:t>
      </w:r>
      <w:proofErr w:type="spellStart"/>
      <w:r>
        <w:t>NR_pos</w:t>
      </w:r>
      <w:proofErr w:type="spellEnd"/>
      <w:r>
        <w:t>-Core]</w:t>
      </w:r>
      <w:bookmarkEnd w:id="93"/>
    </w:p>
    <w:p w14:paraId="3876C2D2" w14:textId="77777777" w:rsidR="00F65212" w:rsidRDefault="00F65212" w:rsidP="00F65212">
      <w:pPr>
        <w:rPr>
          <w:rFonts w:ascii="Arial" w:hAnsi="Arial" w:cs="Arial"/>
          <w:b/>
          <w:sz w:val="24"/>
        </w:rPr>
      </w:pPr>
      <w:r>
        <w:rPr>
          <w:rFonts w:ascii="Arial" w:hAnsi="Arial" w:cs="Arial"/>
          <w:b/>
          <w:color w:val="0000FF"/>
          <w:sz w:val="24"/>
        </w:rPr>
        <w:t>R4-2011165</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3F1CD5A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03CEF3C" w14:textId="77777777" w:rsidR="00F65212" w:rsidRDefault="00F65212" w:rsidP="00F65212">
      <w:pPr>
        <w:rPr>
          <w:rFonts w:ascii="Arial" w:hAnsi="Arial" w:cs="Arial"/>
          <w:b/>
        </w:rPr>
      </w:pPr>
      <w:r>
        <w:rPr>
          <w:rFonts w:ascii="Arial" w:hAnsi="Arial" w:cs="Arial"/>
          <w:b/>
        </w:rPr>
        <w:t xml:space="preserve">Discussion: </w:t>
      </w:r>
    </w:p>
    <w:p w14:paraId="4CB2B7E6" w14:textId="4F3F4F12"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45C9FE" w14:textId="77777777" w:rsidR="00F65212" w:rsidRDefault="00F65212" w:rsidP="00F65212">
      <w:pPr>
        <w:rPr>
          <w:color w:val="993300"/>
          <w:u w:val="single"/>
        </w:rPr>
      </w:pPr>
    </w:p>
    <w:p w14:paraId="33631481" w14:textId="77777777" w:rsidR="00F65212" w:rsidRDefault="00F65212" w:rsidP="00F65212">
      <w:pPr>
        <w:rPr>
          <w:rFonts w:ascii="Arial" w:hAnsi="Arial" w:cs="Arial"/>
          <w:b/>
          <w:sz w:val="24"/>
        </w:rPr>
      </w:pPr>
      <w:r>
        <w:rPr>
          <w:rFonts w:ascii="Arial" w:hAnsi="Arial" w:cs="Arial"/>
          <w:b/>
          <w:color w:val="0000FF"/>
          <w:sz w:val="24"/>
        </w:rPr>
        <w:t>R4-2011166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7B165C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3DAD4" w14:textId="77777777" w:rsidR="00F65212" w:rsidRDefault="00F65212" w:rsidP="00F65212">
      <w:pPr>
        <w:rPr>
          <w:rFonts w:ascii="Arial" w:hAnsi="Arial" w:cs="Arial"/>
          <w:b/>
        </w:rPr>
      </w:pPr>
      <w:r>
        <w:rPr>
          <w:rFonts w:ascii="Arial" w:hAnsi="Arial" w:cs="Arial"/>
          <w:b/>
        </w:rPr>
        <w:t xml:space="preserve">Discussion: </w:t>
      </w:r>
    </w:p>
    <w:p w14:paraId="5D1EB847" w14:textId="25B97C1A"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905DA5" w14:textId="77777777" w:rsidR="00F65212" w:rsidRDefault="00F65212" w:rsidP="00F65212">
      <w:pPr>
        <w:rPr>
          <w:color w:val="993300"/>
          <w:u w:val="single"/>
        </w:rPr>
      </w:pPr>
    </w:p>
    <w:p w14:paraId="03658BB1" w14:textId="77777777" w:rsidR="00F65212" w:rsidRDefault="00F65212" w:rsidP="00F65212">
      <w:pPr>
        <w:rPr>
          <w:rFonts w:ascii="Arial" w:hAnsi="Arial" w:cs="Arial"/>
          <w:b/>
          <w:sz w:val="24"/>
        </w:rPr>
      </w:pPr>
      <w:r>
        <w:rPr>
          <w:rFonts w:ascii="Arial" w:hAnsi="Arial" w:cs="Arial"/>
          <w:b/>
          <w:color w:val="0000FF"/>
          <w:sz w:val="24"/>
        </w:rPr>
        <w:t>R4-2011302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System Simulation on SRS signals</w:t>
      </w:r>
    </w:p>
    <w:p w14:paraId="69ACA5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53DD55" w14:textId="77777777" w:rsidR="00F65212" w:rsidRDefault="00F65212" w:rsidP="00F65212">
      <w:pPr>
        <w:rPr>
          <w:rFonts w:ascii="Arial" w:hAnsi="Arial" w:cs="Arial"/>
          <w:b/>
        </w:rPr>
      </w:pPr>
      <w:r>
        <w:rPr>
          <w:rFonts w:ascii="Arial" w:hAnsi="Arial" w:cs="Arial"/>
          <w:b/>
        </w:rPr>
        <w:t xml:space="preserve">Abstract: </w:t>
      </w:r>
    </w:p>
    <w:p w14:paraId="6F5ED454" w14:textId="77777777" w:rsidR="00F65212" w:rsidRDefault="00F65212" w:rsidP="00F65212">
      <w:r>
        <w:t xml:space="preserve">For </w:t>
      </w:r>
      <w:proofErr w:type="spellStart"/>
      <w:r>
        <w:t>rx</w:t>
      </w:r>
      <w:proofErr w:type="spellEnd"/>
      <w:r>
        <w:t xml:space="preserve"> </w:t>
      </w:r>
      <w:proofErr w:type="spellStart"/>
      <w:r>
        <w:t>tx</w:t>
      </w:r>
      <w:proofErr w:type="spellEnd"/>
      <w:r>
        <w:t xml:space="preserve"> measurement the BS must detect the SRS signal. The signal strength depends on the interference in the cell. The simulations give an overview about the levels in the serving and the neighbour cell.</w:t>
      </w:r>
    </w:p>
    <w:p w14:paraId="24047B2D" w14:textId="77777777" w:rsidR="00F65212" w:rsidRDefault="00F65212" w:rsidP="00F65212">
      <w:pPr>
        <w:rPr>
          <w:rFonts w:ascii="Arial" w:hAnsi="Arial" w:cs="Arial"/>
          <w:b/>
        </w:rPr>
      </w:pPr>
      <w:r>
        <w:rPr>
          <w:rFonts w:ascii="Arial" w:hAnsi="Arial" w:cs="Arial"/>
          <w:b/>
        </w:rPr>
        <w:t xml:space="preserve">Discussion: </w:t>
      </w:r>
    </w:p>
    <w:p w14:paraId="5AF62D1C" w14:textId="7CBEA354"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D7B1E" w14:textId="77777777" w:rsidR="00F65212" w:rsidRDefault="00F65212" w:rsidP="00F65212">
      <w:pPr>
        <w:rPr>
          <w:color w:val="993300"/>
          <w:u w:val="single"/>
        </w:rPr>
      </w:pPr>
    </w:p>
    <w:p w14:paraId="38D8EF9C" w14:textId="77777777" w:rsidR="00F65212" w:rsidRDefault="00F65212" w:rsidP="00F65212">
      <w:pPr>
        <w:rPr>
          <w:rFonts w:ascii="Arial" w:hAnsi="Arial" w:cs="Arial"/>
          <w:b/>
          <w:sz w:val="24"/>
        </w:rPr>
      </w:pPr>
      <w:r>
        <w:rPr>
          <w:rFonts w:ascii="Arial" w:hAnsi="Arial" w:cs="Arial"/>
          <w:b/>
          <w:color w:val="0000FF"/>
          <w:sz w:val="24"/>
        </w:rPr>
        <w:t>R4-2011303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 Analysis</w:t>
      </w:r>
    </w:p>
    <w:p w14:paraId="756D18F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63F879" w14:textId="77777777" w:rsidR="00F65212" w:rsidRDefault="00F65212" w:rsidP="00F65212">
      <w:pPr>
        <w:rPr>
          <w:rFonts w:ascii="Arial" w:hAnsi="Arial" w:cs="Arial"/>
          <w:b/>
        </w:rPr>
      </w:pPr>
      <w:r>
        <w:rPr>
          <w:rFonts w:ascii="Arial" w:hAnsi="Arial" w:cs="Arial"/>
          <w:b/>
        </w:rPr>
        <w:t xml:space="preserve">Abstract: </w:t>
      </w:r>
    </w:p>
    <w:p w14:paraId="17402914" w14:textId="77777777" w:rsidR="00F65212" w:rsidRDefault="00F65212" w:rsidP="00F65212">
      <w:r>
        <w:t xml:space="preserve">It is proposed to </w:t>
      </w:r>
      <w:proofErr w:type="gramStart"/>
      <w:r>
        <w:t>divided</w:t>
      </w:r>
      <w:proofErr w:type="gramEnd"/>
      <w:r>
        <w:t xml:space="preserve"> the requirements for </w:t>
      </w:r>
      <w:proofErr w:type="spellStart"/>
      <w:r>
        <w:t>gNB</w:t>
      </w:r>
      <w:proofErr w:type="spellEnd"/>
      <w:r>
        <w:t xml:space="preserve"> positioning in 38.104 and 38.133 and give an update to the </w:t>
      </w:r>
      <w:proofErr w:type="spellStart"/>
      <w:r>
        <w:t>contorversal</w:t>
      </w:r>
      <w:proofErr w:type="spellEnd"/>
      <w:r>
        <w:t xml:space="preserve"> discussions of the last meeting.</w:t>
      </w:r>
    </w:p>
    <w:p w14:paraId="1374A621" w14:textId="77777777" w:rsidR="00F65212" w:rsidRDefault="00F65212" w:rsidP="00F65212">
      <w:pPr>
        <w:rPr>
          <w:rFonts w:ascii="Arial" w:hAnsi="Arial" w:cs="Arial"/>
          <w:b/>
        </w:rPr>
      </w:pPr>
      <w:r>
        <w:rPr>
          <w:rFonts w:ascii="Arial" w:hAnsi="Arial" w:cs="Arial"/>
          <w:b/>
        </w:rPr>
        <w:t xml:space="preserve">Discussion: </w:t>
      </w:r>
    </w:p>
    <w:p w14:paraId="7D160CDC" w14:textId="0EBC8693"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F8620F" w14:textId="77777777" w:rsidR="00F65212" w:rsidRDefault="00F65212" w:rsidP="00F65212">
      <w:pPr>
        <w:rPr>
          <w:color w:val="993300"/>
          <w:u w:val="single"/>
        </w:rPr>
      </w:pPr>
    </w:p>
    <w:p w14:paraId="40D6C951" w14:textId="77777777" w:rsidR="00F65212" w:rsidRDefault="00F65212" w:rsidP="00F65212">
      <w:pPr>
        <w:rPr>
          <w:rFonts w:ascii="Arial" w:hAnsi="Arial" w:cs="Arial"/>
          <w:b/>
          <w:sz w:val="24"/>
        </w:rPr>
      </w:pPr>
      <w:r>
        <w:rPr>
          <w:rFonts w:ascii="Arial" w:hAnsi="Arial" w:cs="Arial"/>
          <w:b/>
          <w:color w:val="0000FF"/>
          <w:sz w:val="24"/>
        </w:rPr>
        <w:t>R4-2011507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0AF609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1BD88FD5" w14:textId="77777777" w:rsidR="00F65212" w:rsidRDefault="00F65212" w:rsidP="00F65212">
      <w:pPr>
        <w:rPr>
          <w:rFonts w:ascii="Arial" w:hAnsi="Arial" w:cs="Arial"/>
          <w:b/>
        </w:rPr>
      </w:pPr>
      <w:r>
        <w:rPr>
          <w:rFonts w:ascii="Arial" w:hAnsi="Arial" w:cs="Arial"/>
          <w:b/>
        </w:rPr>
        <w:t xml:space="preserve">Abstract: </w:t>
      </w:r>
    </w:p>
    <w:p w14:paraId="5E12A7A8" w14:textId="77777777" w:rsidR="00F65212" w:rsidRDefault="00F65212" w:rsidP="00F65212">
      <w:r>
        <w:t xml:space="preserve">Discussion on </w:t>
      </w:r>
      <w:proofErr w:type="spellStart"/>
      <w:r>
        <w:t>gNB</w:t>
      </w:r>
      <w:proofErr w:type="spellEnd"/>
      <w:r>
        <w:t xml:space="preserve"> measurement accuracy requirements for NR positioning.</w:t>
      </w:r>
    </w:p>
    <w:p w14:paraId="0CB6CA9A" w14:textId="77777777" w:rsidR="00F65212" w:rsidRDefault="00F65212" w:rsidP="00F65212">
      <w:pPr>
        <w:rPr>
          <w:rFonts w:ascii="Arial" w:hAnsi="Arial" w:cs="Arial"/>
          <w:b/>
        </w:rPr>
      </w:pPr>
      <w:r>
        <w:rPr>
          <w:rFonts w:ascii="Arial" w:hAnsi="Arial" w:cs="Arial"/>
          <w:b/>
        </w:rPr>
        <w:t xml:space="preserve">Discussion: </w:t>
      </w:r>
    </w:p>
    <w:p w14:paraId="5B871F01" w14:textId="59A32E2D" w:rsidR="00F65212" w:rsidRDefault="005A5B11"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9BD57E1" w14:textId="77777777" w:rsidR="00F65212" w:rsidRDefault="00F65212" w:rsidP="00F65212">
      <w:pPr>
        <w:rPr>
          <w:color w:val="993300"/>
          <w:u w:val="single"/>
        </w:rPr>
      </w:pPr>
    </w:p>
    <w:p w14:paraId="1FE14FDF" w14:textId="77777777" w:rsidR="00F65212" w:rsidRDefault="00F65212" w:rsidP="00F65212">
      <w:pPr>
        <w:rPr>
          <w:rFonts w:ascii="Arial" w:hAnsi="Arial" w:cs="Arial"/>
          <w:b/>
          <w:sz w:val="24"/>
        </w:rPr>
      </w:pPr>
      <w:r>
        <w:rPr>
          <w:rFonts w:ascii="Arial" w:hAnsi="Arial" w:cs="Arial"/>
          <w:b/>
          <w:color w:val="0000FF"/>
          <w:sz w:val="24"/>
        </w:rPr>
        <w:t>R4-2009672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21C1DE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82A395" w14:textId="77777777" w:rsidR="00F65212" w:rsidRDefault="00F65212" w:rsidP="00F65212">
      <w:pPr>
        <w:rPr>
          <w:rFonts w:ascii="Arial" w:hAnsi="Arial" w:cs="Arial"/>
          <w:b/>
        </w:rPr>
      </w:pPr>
      <w:r>
        <w:rPr>
          <w:rFonts w:ascii="Arial" w:hAnsi="Arial" w:cs="Arial"/>
          <w:b/>
        </w:rPr>
        <w:t xml:space="preserve">Abstract: </w:t>
      </w:r>
    </w:p>
    <w:p w14:paraId="1FCA49FF" w14:textId="77777777" w:rsidR="00F65212" w:rsidRDefault="00F65212" w:rsidP="00F65212">
      <w:r>
        <w:t>This paper discusses some pending issues left from last meeting.</w:t>
      </w:r>
    </w:p>
    <w:p w14:paraId="2E857E53" w14:textId="77777777" w:rsidR="00F65212" w:rsidRDefault="00F65212" w:rsidP="00F65212">
      <w:pPr>
        <w:rPr>
          <w:rFonts w:ascii="Arial" w:hAnsi="Arial" w:cs="Arial"/>
          <w:b/>
        </w:rPr>
      </w:pPr>
      <w:r>
        <w:rPr>
          <w:rFonts w:ascii="Arial" w:hAnsi="Arial" w:cs="Arial"/>
          <w:b/>
        </w:rPr>
        <w:t xml:space="preserve">Discussion: </w:t>
      </w:r>
    </w:p>
    <w:p w14:paraId="524C02F4" w14:textId="0797C4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1A2B73" w14:textId="77777777" w:rsidR="00F65212" w:rsidRDefault="00F65212" w:rsidP="00F65212">
      <w:pPr>
        <w:rPr>
          <w:color w:val="993300"/>
          <w:u w:val="single"/>
        </w:rPr>
      </w:pPr>
    </w:p>
    <w:p w14:paraId="0C01A855" w14:textId="77777777" w:rsidR="00F65212" w:rsidRDefault="00F65212" w:rsidP="00F65212">
      <w:pPr>
        <w:rPr>
          <w:rFonts w:ascii="Arial" w:hAnsi="Arial" w:cs="Arial"/>
          <w:b/>
          <w:sz w:val="24"/>
        </w:rPr>
      </w:pPr>
      <w:r>
        <w:rPr>
          <w:rFonts w:ascii="Arial" w:hAnsi="Arial" w:cs="Arial"/>
          <w:b/>
          <w:color w:val="0000FF"/>
          <w:sz w:val="24"/>
        </w:rPr>
        <w:t>R4-2009850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6A378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84A2CDC" w14:textId="77777777" w:rsidR="00F65212" w:rsidRDefault="00F65212" w:rsidP="00F65212">
      <w:pPr>
        <w:rPr>
          <w:rFonts w:ascii="Arial" w:hAnsi="Arial" w:cs="Arial"/>
          <w:b/>
        </w:rPr>
      </w:pPr>
      <w:r>
        <w:rPr>
          <w:rFonts w:ascii="Arial" w:hAnsi="Arial" w:cs="Arial"/>
          <w:b/>
        </w:rPr>
        <w:t xml:space="preserve">Discussion: </w:t>
      </w:r>
    </w:p>
    <w:p w14:paraId="10A7D170" w14:textId="7440222B"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1A5D2E" w14:textId="77777777" w:rsidR="00F65212" w:rsidRDefault="00F65212" w:rsidP="00F65212">
      <w:pPr>
        <w:rPr>
          <w:color w:val="993300"/>
          <w:u w:val="single"/>
        </w:rPr>
      </w:pPr>
    </w:p>
    <w:p w14:paraId="3B75569F" w14:textId="77777777" w:rsidR="00F65212" w:rsidRDefault="00F65212" w:rsidP="00F65212">
      <w:pPr>
        <w:rPr>
          <w:rFonts w:ascii="Arial" w:hAnsi="Arial" w:cs="Arial"/>
          <w:b/>
          <w:sz w:val="24"/>
        </w:rPr>
      </w:pPr>
      <w:r>
        <w:rPr>
          <w:rFonts w:ascii="Arial" w:hAnsi="Arial" w:cs="Arial"/>
          <w:b/>
          <w:color w:val="0000FF"/>
          <w:sz w:val="24"/>
        </w:rPr>
        <w:t>R4-2009878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1F88F2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C5F8FA" w14:textId="77777777" w:rsidR="00F65212" w:rsidRDefault="00F65212" w:rsidP="00F65212">
      <w:pPr>
        <w:rPr>
          <w:rFonts w:ascii="Arial" w:hAnsi="Arial" w:cs="Arial"/>
          <w:b/>
        </w:rPr>
      </w:pPr>
      <w:r>
        <w:rPr>
          <w:rFonts w:ascii="Arial" w:hAnsi="Arial" w:cs="Arial"/>
          <w:b/>
        </w:rPr>
        <w:t xml:space="preserve">Discussion: </w:t>
      </w:r>
    </w:p>
    <w:p w14:paraId="3CED74F3" w14:textId="4D835CE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AC57DB" w14:textId="77777777" w:rsidR="00F65212" w:rsidRDefault="00F65212" w:rsidP="00F65212">
      <w:pPr>
        <w:rPr>
          <w:color w:val="993300"/>
          <w:u w:val="single"/>
        </w:rPr>
      </w:pPr>
    </w:p>
    <w:p w14:paraId="7AB354A1" w14:textId="77777777" w:rsidR="00F65212" w:rsidRDefault="00F65212" w:rsidP="00F65212">
      <w:pPr>
        <w:pStyle w:val="Heading5"/>
      </w:pPr>
      <w:bookmarkStart w:id="94" w:name="_Toc48308145"/>
      <w:r>
        <w:t>7.7.2.4</w:t>
      </w:r>
      <w:r>
        <w:tab/>
        <w:t>Other requirements [</w:t>
      </w:r>
      <w:proofErr w:type="spellStart"/>
      <w:r>
        <w:t>NR_pos</w:t>
      </w:r>
      <w:proofErr w:type="spellEnd"/>
      <w:r>
        <w:t>-Core]</w:t>
      </w:r>
      <w:bookmarkEnd w:id="94"/>
    </w:p>
    <w:p w14:paraId="4CC2B03B" w14:textId="77777777" w:rsidR="00F65212" w:rsidRDefault="00F65212" w:rsidP="00F65212">
      <w:pPr>
        <w:rPr>
          <w:rFonts w:ascii="Arial" w:hAnsi="Arial" w:cs="Arial"/>
          <w:b/>
          <w:sz w:val="24"/>
        </w:rPr>
      </w:pPr>
      <w:r>
        <w:rPr>
          <w:rFonts w:ascii="Arial" w:hAnsi="Arial" w:cs="Arial"/>
          <w:b/>
          <w:color w:val="0000FF"/>
          <w:sz w:val="24"/>
        </w:rPr>
        <w:t>R4-2011167</w:t>
      </w:r>
      <w:r>
        <w:rPr>
          <w:rFonts w:ascii="Arial" w:hAnsi="Arial" w:cs="Arial"/>
          <w:b/>
          <w:color w:val="0000FF"/>
          <w:sz w:val="24"/>
        </w:rPr>
        <w:tab/>
      </w:r>
      <w:r>
        <w:rPr>
          <w:rFonts w:ascii="Arial" w:hAnsi="Arial" w:cs="Arial"/>
          <w:b/>
          <w:sz w:val="24"/>
        </w:rPr>
        <w:t>Discussion on positioning SRS transmission during DRX inactive time</w:t>
      </w:r>
    </w:p>
    <w:p w14:paraId="63EF982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AC1BE0" w14:textId="77777777" w:rsidR="00F65212" w:rsidRDefault="00F65212" w:rsidP="00F65212">
      <w:pPr>
        <w:rPr>
          <w:rFonts w:ascii="Arial" w:hAnsi="Arial" w:cs="Arial"/>
          <w:b/>
        </w:rPr>
      </w:pPr>
      <w:r>
        <w:rPr>
          <w:rFonts w:ascii="Arial" w:hAnsi="Arial" w:cs="Arial"/>
          <w:b/>
        </w:rPr>
        <w:t xml:space="preserve">Discussion: </w:t>
      </w:r>
    </w:p>
    <w:p w14:paraId="5AB6642C" w14:textId="1EC6313E"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DD94F" w14:textId="77777777" w:rsidR="00F65212" w:rsidRDefault="00F65212" w:rsidP="00F65212">
      <w:pPr>
        <w:rPr>
          <w:color w:val="993300"/>
          <w:u w:val="single"/>
        </w:rPr>
      </w:pPr>
    </w:p>
    <w:p w14:paraId="53F65FB3" w14:textId="77777777" w:rsidR="00F65212" w:rsidRDefault="00F65212" w:rsidP="00F65212">
      <w:pPr>
        <w:rPr>
          <w:rFonts w:ascii="Arial" w:hAnsi="Arial" w:cs="Arial"/>
          <w:b/>
          <w:sz w:val="24"/>
        </w:rPr>
      </w:pPr>
      <w:r>
        <w:rPr>
          <w:rFonts w:ascii="Arial" w:hAnsi="Arial" w:cs="Arial"/>
          <w:b/>
          <w:color w:val="0000FF"/>
          <w:sz w:val="24"/>
        </w:rPr>
        <w:t>R4-2011168</w:t>
      </w:r>
      <w:r>
        <w:rPr>
          <w:rFonts w:ascii="Arial" w:hAnsi="Arial" w:cs="Arial"/>
          <w:b/>
          <w:color w:val="0000FF"/>
          <w:sz w:val="24"/>
        </w:rPr>
        <w:tab/>
      </w:r>
      <w:r>
        <w:rPr>
          <w:rFonts w:ascii="Arial" w:hAnsi="Arial" w:cs="Arial"/>
          <w:b/>
          <w:sz w:val="24"/>
        </w:rPr>
        <w:t>CR to add CSI-RS related reporting criteria for ECID</w:t>
      </w:r>
    </w:p>
    <w:p w14:paraId="2DC232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096572" w14:textId="77777777" w:rsidR="00F65212" w:rsidRDefault="00F65212" w:rsidP="00F65212">
      <w:pPr>
        <w:rPr>
          <w:rFonts w:ascii="Arial" w:hAnsi="Arial" w:cs="Arial"/>
          <w:b/>
        </w:rPr>
      </w:pPr>
      <w:r>
        <w:rPr>
          <w:rFonts w:ascii="Arial" w:hAnsi="Arial" w:cs="Arial"/>
          <w:b/>
        </w:rPr>
        <w:t xml:space="preserve">Discussion: </w:t>
      </w:r>
    </w:p>
    <w:p w14:paraId="198570E7" w14:textId="700F4E5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2144 (from R4-2011168).</w:t>
      </w:r>
    </w:p>
    <w:p w14:paraId="51269BB3" w14:textId="67940360" w:rsidR="000B337E" w:rsidRDefault="000B337E" w:rsidP="000B337E">
      <w:pPr>
        <w:rPr>
          <w:rFonts w:ascii="Arial" w:hAnsi="Arial" w:cs="Arial"/>
          <w:b/>
          <w:sz w:val="24"/>
        </w:rPr>
      </w:pPr>
      <w:r>
        <w:rPr>
          <w:rFonts w:ascii="Arial" w:hAnsi="Arial" w:cs="Arial"/>
          <w:b/>
          <w:color w:val="0000FF"/>
          <w:sz w:val="24"/>
        </w:rPr>
        <w:lastRenderedPageBreak/>
        <w:t>R4-2012144</w:t>
      </w:r>
      <w:r>
        <w:rPr>
          <w:rFonts w:ascii="Arial" w:hAnsi="Arial" w:cs="Arial"/>
          <w:b/>
          <w:color w:val="0000FF"/>
          <w:sz w:val="24"/>
        </w:rPr>
        <w:tab/>
      </w:r>
      <w:r>
        <w:rPr>
          <w:rFonts w:ascii="Arial" w:hAnsi="Arial" w:cs="Arial"/>
          <w:b/>
          <w:sz w:val="24"/>
        </w:rPr>
        <w:t>CR to add CSI-RS related reporting criteria for ECID</w:t>
      </w:r>
    </w:p>
    <w:p w14:paraId="512FF02D"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DD97F" w14:textId="77777777" w:rsidR="000B337E" w:rsidRDefault="000B337E" w:rsidP="000B337E">
      <w:pPr>
        <w:rPr>
          <w:rFonts w:ascii="Arial" w:hAnsi="Arial" w:cs="Arial"/>
          <w:b/>
        </w:rPr>
      </w:pPr>
      <w:r>
        <w:rPr>
          <w:rFonts w:ascii="Arial" w:hAnsi="Arial" w:cs="Arial"/>
          <w:b/>
        </w:rPr>
        <w:t xml:space="preserve">Discussion: </w:t>
      </w:r>
    </w:p>
    <w:p w14:paraId="0F2DAD3D" w14:textId="57D7E8D4" w:rsidR="000B337E" w:rsidRDefault="000B337E" w:rsidP="000B337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B337E">
        <w:rPr>
          <w:rFonts w:ascii="Arial" w:hAnsi="Arial" w:cs="Arial"/>
          <w:b/>
          <w:highlight w:val="yellow"/>
        </w:rPr>
        <w:t>Return to.</w:t>
      </w:r>
    </w:p>
    <w:p w14:paraId="2F490105" w14:textId="77777777" w:rsidR="00F65212" w:rsidRDefault="00F65212" w:rsidP="00F65212">
      <w:pPr>
        <w:rPr>
          <w:color w:val="993300"/>
          <w:u w:val="single"/>
        </w:rPr>
      </w:pPr>
    </w:p>
    <w:p w14:paraId="1EB8F203" w14:textId="77777777" w:rsidR="00F65212" w:rsidRDefault="00F65212" w:rsidP="00F65212">
      <w:pPr>
        <w:rPr>
          <w:rFonts w:ascii="Arial" w:hAnsi="Arial" w:cs="Arial"/>
          <w:b/>
          <w:sz w:val="24"/>
        </w:rPr>
      </w:pPr>
      <w:r>
        <w:rPr>
          <w:rFonts w:ascii="Arial" w:hAnsi="Arial" w:cs="Arial"/>
          <w:b/>
          <w:color w:val="0000FF"/>
          <w:sz w:val="24"/>
        </w:rPr>
        <w:t>R4-2011249</w:t>
      </w:r>
      <w:r>
        <w:rPr>
          <w:rFonts w:ascii="Arial" w:hAnsi="Arial" w:cs="Arial"/>
          <w:b/>
          <w:color w:val="0000FF"/>
          <w:sz w:val="24"/>
        </w:rPr>
        <w:tab/>
      </w:r>
      <w:r>
        <w:rPr>
          <w:rFonts w:ascii="Arial" w:hAnsi="Arial" w:cs="Arial"/>
          <w:b/>
          <w:sz w:val="24"/>
        </w:rPr>
        <w:t>SRS for positioning during DRX inactive time</w:t>
      </w:r>
    </w:p>
    <w:p w14:paraId="382924B9"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729990" w14:textId="77777777" w:rsidR="00F65212" w:rsidRDefault="00F65212" w:rsidP="00F65212">
      <w:pPr>
        <w:rPr>
          <w:rFonts w:ascii="Arial" w:hAnsi="Arial" w:cs="Arial"/>
          <w:b/>
        </w:rPr>
      </w:pPr>
      <w:r>
        <w:rPr>
          <w:rFonts w:ascii="Arial" w:hAnsi="Arial" w:cs="Arial"/>
          <w:b/>
        </w:rPr>
        <w:t xml:space="preserve">Abstract: </w:t>
      </w:r>
    </w:p>
    <w:p w14:paraId="5079E04F" w14:textId="77777777" w:rsidR="00F65212" w:rsidRDefault="00F65212" w:rsidP="00F65212">
      <w:r>
        <w:t xml:space="preserve">This paper </w:t>
      </w:r>
      <w:proofErr w:type="spellStart"/>
      <w:r>
        <w:t>analyzes</w:t>
      </w:r>
      <w:proofErr w:type="spellEnd"/>
      <w:r>
        <w:t xml:space="preserve"> the impact of SRS transmission during DRX inactive time</w:t>
      </w:r>
    </w:p>
    <w:p w14:paraId="6E9F1CF9" w14:textId="77777777" w:rsidR="00F65212" w:rsidRDefault="00F65212" w:rsidP="00F65212">
      <w:pPr>
        <w:rPr>
          <w:rFonts w:ascii="Arial" w:hAnsi="Arial" w:cs="Arial"/>
          <w:b/>
        </w:rPr>
      </w:pPr>
      <w:r>
        <w:rPr>
          <w:rFonts w:ascii="Arial" w:hAnsi="Arial" w:cs="Arial"/>
          <w:b/>
        </w:rPr>
        <w:t xml:space="preserve">Discussion: </w:t>
      </w:r>
    </w:p>
    <w:p w14:paraId="69277A56" w14:textId="404573A6"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A8D1514" w14:textId="77777777" w:rsidR="00F65212" w:rsidRDefault="00F65212" w:rsidP="00F65212">
      <w:pPr>
        <w:rPr>
          <w:color w:val="993300"/>
          <w:u w:val="single"/>
        </w:rPr>
      </w:pPr>
    </w:p>
    <w:p w14:paraId="016E5FF5" w14:textId="77777777" w:rsidR="00F65212" w:rsidRDefault="00F65212" w:rsidP="00F65212">
      <w:pPr>
        <w:rPr>
          <w:rFonts w:ascii="Arial" w:hAnsi="Arial" w:cs="Arial"/>
          <w:b/>
          <w:sz w:val="24"/>
        </w:rPr>
      </w:pPr>
      <w:r>
        <w:rPr>
          <w:rFonts w:ascii="Arial" w:hAnsi="Arial" w:cs="Arial"/>
          <w:b/>
          <w:color w:val="0000FF"/>
          <w:sz w:val="24"/>
        </w:rPr>
        <w:t>R4-2011363</w:t>
      </w:r>
      <w:r>
        <w:rPr>
          <w:rFonts w:ascii="Arial" w:hAnsi="Arial" w:cs="Arial"/>
          <w:b/>
          <w:color w:val="0000FF"/>
          <w:sz w:val="24"/>
        </w:rPr>
        <w:tab/>
      </w:r>
      <w:r>
        <w:rPr>
          <w:rFonts w:ascii="Arial" w:hAnsi="Arial" w:cs="Arial"/>
          <w:b/>
          <w:sz w:val="24"/>
        </w:rPr>
        <w:t>Reporting criteria for NR positioning measurements</w:t>
      </w:r>
    </w:p>
    <w:p w14:paraId="0263FC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-1106  Cat: F (Rel-16)</w:t>
      </w:r>
      <w:r>
        <w:rPr>
          <w:i/>
        </w:rPr>
        <w:br/>
      </w:r>
      <w:r>
        <w:rPr>
          <w:i/>
        </w:rPr>
        <w:br/>
      </w:r>
      <w:r>
        <w:rPr>
          <w:i/>
        </w:rPr>
        <w:tab/>
      </w:r>
      <w:r>
        <w:rPr>
          <w:i/>
        </w:rPr>
        <w:tab/>
      </w:r>
      <w:r>
        <w:rPr>
          <w:i/>
        </w:rPr>
        <w:tab/>
      </w:r>
      <w:r>
        <w:rPr>
          <w:i/>
        </w:rPr>
        <w:tab/>
      </w:r>
      <w:r>
        <w:rPr>
          <w:i/>
        </w:rPr>
        <w:tab/>
        <w:t>Source: Ericsson</w:t>
      </w:r>
    </w:p>
    <w:p w14:paraId="50DEFF3B" w14:textId="77777777" w:rsidR="00F65212" w:rsidRDefault="00F65212" w:rsidP="00F65212">
      <w:pPr>
        <w:rPr>
          <w:rFonts w:ascii="Arial" w:hAnsi="Arial" w:cs="Arial"/>
          <w:b/>
        </w:rPr>
      </w:pPr>
      <w:r>
        <w:rPr>
          <w:rFonts w:ascii="Arial" w:hAnsi="Arial" w:cs="Arial"/>
          <w:b/>
        </w:rPr>
        <w:t xml:space="preserve">Abstract: </w:t>
      </w:r>
    </w:p>
    <w:p w14:paraId="15F26ADD" w14:textId="77777777" w:rsidR="00F65212" w:rsidRDefault="00F65212" w:rsidP="00F65212">
      <w:r>
        <w:t>Reporting criteria for NR positioning measurements</w:t>
      </w:r>
    </w:p>
    <w:p w14:paraId="0FFA6526" w14:textId="77777777" w:rsidR="00F65212" w:rsidRDefault="00F65212" w:rsidP="00F65212">
      <w:pPr>
        <w:rPr>
          <w:rFonts w:ascii="Arial" w:hAnsi="Arial" w:cs="Arial"/>
          <w:b/>
        </w:rPr>
      </w:pPr>
      <w:r>
        <w:rPr>
          <w:rFonts w:ascii="Arial" w:hAnsi="Arial" w:cs="Arial"/>
          <w:b/>
        </w:rPr>
        <w:t xml:space="preserve">Discussion: </w:t>
      </w:r>
    </w:p>
    <w:p w14:paraId="14071383" w14:textId="163C9A4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2145 (from R4-2011363).</w:t>
      </w:r>
    </w:p>
    <w:p w14:paraId="16D0E286" w14:textId="4EF3CD1B" w:rsidR="000B337E" w:rsidRDefault="000B337E" w:rsidP="000B337E">
      <w:pPr>
        <w:rPr>
          <w:rFonts w:ascii="Arial" w:hAnsi="Arial" w:cs="Arial"/>
          <w:b/>
          <w:sz w:val="24"/>
        </w:rPr>
      </w:pPr>
      <w:r>
        <w:rPr>
          <w:rFonts w:ascii="Arial" w:hAnsi="Arial" w:cs="Arial"/>
          <w:b/>
          <w:color w:val="0000FF"/>
          <w:sz w:val="24"/>
        </w:rPr>
        <w:t>R4-2012145</w:t>
      </w:r>
      <w:r>
        <w:rPr>
          <w:rFonts w:ascii="Arial" w:hAnsi="Arial" w:cs="Arial"/>
          <w:b/>
          <w:color w:val="0000FF"/>
          <w:sz w:val="24"/>
        </w:rPr>
        <w:tab/>
      </w:r>
      <w:r>
        <w:rPr>
          <w:rFonts w:ascii="Arial" w:hAnsi="Arial" w:cs="Arial"/>
          <w:b/>
          <w:sz w:val="24"/>
        </w:rPr>
        <w:t>Reporting criteria for NR positioning measurements</w:t>
      </w:r>
    </w:p>
    <w:p w14:paraId="668EF8EE"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-1106  Cat: F (Rel-16)</w:t>
      </w:r>
      <w:r>
        <w:rPr>
          <w:i/>
        </w:rPr>
        <w:br/>
      </w:r>
      <w:r>
        <w:rPr>
          <w:i/>
        </w:rPr>
        <w:br/>
      </w:r>
      <w:r>
        <w:rPr>
          <w:i/>
        </w:rPr>
        <w:tab/>
      </w:r>
      <w:r>
        <w:rPr>
          <w:i/>
        </w:rPr>
        <w:tab/>
      </w:r>
      <w:r>
        <w:rPr>
          <w:i/>
        </w:rPr>
        <w:tab/>
      </w:r>
      <w:r>
        <w:rPr>
          <w:i/>
        </w:rPr>
        <w:tab/>
      </w:r>
      <w:r>
        <w:rPr>
          <w:i/>
        </w:rPr>
        <w:tab/>
        <w:t>Source: Ericsson</w:t>
      </w:r>
    </w:p>
    <w:p w14:paraId="15F0C2E4" w14:textId="77777777" w:rsidR="000B337E" w:rsidRDefault="000B337E" w:rsidP="000B337E">
      <w:pPr>
        <w:rPr>
          <w:rFonts w:ascii="Arial" w:hAnsi="Arial" w:cs="Arial"/>
          <w:b/>
        </w:rPr>
      </w:pPr>
      <w:r>
        <w:rPr>
          <w:rFonts w:ascii="Arial" w:hAnsi="Arial" w:cs="Arial"/>
          <w:b/>
        </w:rPr>
        <w:t xml:space="preserve">Abstract: </w:t>
      </w:r>
    </w:p>
    <w:p w14:paraId="5071650A" w14:textId="77777777" w:rsidR="000B337E" w:rsidRDefault="000B337E" w:rsidP="000B337E">
      <w:r>
        <w:t>Reporting criteria for NR positioning measurements</w:t>
      </w:r>
    </w:p>
    <w:p w14:paraId="293E2406" w14:textId="77777777" w:rsidR="000B337E" w:rsidRDefault="000B337E" w:rsidP="000B337E">
      <w:pPr>
        <w:rPr>
          <w:rFonts w:ascii="Arial" w:hAnsi="Arial" w:cs="Arial"/>
          <w:b/>
        </w:rPr>
      </w:pPr>
      <w:r>
        <w:rPr>
          <w:rFonts w:ascii="Arial" w:hAnsi="Arial" w:cs="Arial"/>
          <w:b/>
        </w:rPr>
        <w:t xml:space="preserve">Discussion: </w:t>
      </w:r>
    </w:p>
    <w:p w14:paraId="4FF8C987" w14:textId="62F1A21E" w:rsidR="000B337E" w:rsidRDefault="000B337E" w:rsidP="000B337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B337E">
        <w:rPr>
          <w:rFonts w:ascii="Arial" w:hAnsi="Arial" w:cs="Arial"/>
          <w:b/>
          <w:highlight w:val="yellow"/>
        </w:rPr>
        <w:t>Return to.</w:t>
      </w:r>
    </w:p>
    <w:p w14:paraId="6E843E9C" w14:textId="77777777" w:rsidR="00F65212" w:rsidRDefault="00F65212" w:rsidP="00F65212">
      <w:pPr>
        <w:rPr>
          <w:color w:val="993300"/>
          <w:u w:val="single"/>
        </w:rPr>
      </w:pPr>
    </w:p>
    <w:p w14:paraId="6262E573" w14:textId="77777777" w:rsidR="00F65212" w:rsidRDefault="00F65212" w:rsidP="00F65212">
      <w:pPr>
        <w:rPr>
          <w:rFonts w:ascii="Arial" w:hAnsi="Arial" w:cs="Arial"/>
          <w:b/>
          <w:sz w:val="24"/>
        </w:rPr>
      </w:pPr>
      <w:r>
        <w:rPr>
          <w:rFonts w:ascii="Arial" w:hAnsi="Arial" w:cs="Arial"/>
          <w:b/>
          <w:color w:val="0000FF"/>
          <w:sz w:val="24"/>
        </w:rPr>
        <w:t>R4-2009914</w:t>
      </w:r>
      <w:r>
        <w:rPr>
          <w:rFonts w:ascii="Arial" w:hAnsi="Arial" w:cs="Arial"/>
          <w:b/>
          <w:color w:val="0000FF"/>
          <w:sz w:val="24"/>
        </w:rPr>
        <w:tab/>
      </w:r>
      <w:r>
        <w:rPr>
          <w:rFonts w:ascii="Arial" w:hAnsi="Arial" w:cs="Arial"/>
          <w:b/>
          <w:sz w:val="24"/>
        </w:rPr>
        <w:t>On positioning SRS transmission in CDRX</w:t>
      </w:r>
    </w:p>
    <w:p w14:paraId="070953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D556D4" w14:textId="77777777" w:rsidR="00F65212" w:rsidRDefault="00F65212" w:rsidP="00F65212">
      <w:pPr>
        <w:rPr>
          <w:rFonts w:ascii="Arial" w:hAnsi="Arial" w:cs="Arial"/>
          <w:b/>
        </w:rPr>
      </w:pPr>
      <w:r>
        <w:rPr>
          <w:rFonts w:ascii="Arial" w:hAnsi="Arial" w:cs="Arial"/>
          <w:b/>
        </w:rPr>
        <w:lastRenderedPageBreak/>
        <w:t xml:space="preserve">Discussion: </w:t>
      </w:r>
    </w:p>
    <w:p w14:paraId="1270CA20" w14:textId="17B4FD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06EF91" w14:textId="77777777" w:rsidR="00F65212" w:rsidRDefault="00F65212" w:rsidP="00F65212">
      <w:pPr>
        <w:rPr>
          <w:color w:val="993300"/>
          <w:u w:val="single"/>
        </w:rPr>
      </w:pPr>
    </w:p>
    <w:p w14:paraId="01213B29" w14:textId="77777777" w:rsidR="00F65212" w:rsidRDefault="00F65212" w:rsidP="00F65212">
      <w:pPr>
        <w:pStyle w:val="Heading3"/>
      </w:pPr>
      <w:bookmarkStart w:id="95" w:name="_Toc48308146"/>
      <w:r>
        <w:t>7.9</w:t>
      </w:r>
      <w:r>
        <w:tab/>
        <w:t>Enhancements on MIMO for NR [</w:t>
      </w:r>
      <w:proofErr w:type="spellStart"/>
      <w:r>
        <w:t>NR_eMIMO</w:t>
      </w:r>
      <w:proofErr w:type="spellEnd"/>
      <w:r>
        <w:t>]</w:t>
      </w:r>
      <w:bookmarkEnd w:id="95"/>
    </w:p>
    <w:p w14:paraId="72E7512F" w14:textId="77777777" w:rsidR="00F65212" w:rsidRDefault="00F65212" w:rsidP="00F65212">
      <w:pPr>
        <w:pStyle w:val="Heading4"/>
      </w:pPr>
      <w:bookmarkStart w:id="96" w:name="_Toc48308147"/>
      <w:r>
        <w:t>7.9.2</w:t>
      </w:r>
      <w:r>
        <w:tab/>
        <w:t>RRM core requirements (38.133) [</w:t>
      </w:r>
      <w:proofErr w:type="spellStart"/>
      <w:r>
        <w:t>NR_eMIMO</w:t>
      </w:r>
      <w:proofErr w:type="spellEnd"/>
      <w:r>
        <w:t>-Core]</w:t>
      </w:r>
      <w:bookmarkEnd w:id="96"/>
    </w:p>
    <w:p w14:paraId="2F22683F" w14:textId="77777777" w:rsidR="00F65212" w:rsidRDefault="00F65212" w:rsidP="00F65212"/>
    <w:p w14:paraId="5605F4C1" w14:textId="77777777" w:rsidR="00F65212" w:rsidRDefault="00F65212" w:rsidP="00F65212">
      <w:r>
        <w:t>================================================================================</w:t>
      </w:r>
    </w:p>
    <w:p w14:paraId="3D8B6EF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E26B2">
        <w:rPr>
          <w:rFonts w:ascii="Arial" w:hAnsi="Arial" w:cs="Arial"/>
          <w:b/>
          <w:color w:val="C00000"/>
          <w:sz w:val="24"/>
          <w:u w:val="single"/>
        </w:rPr>
        <w:t xml:space="preserve">[96e][218] </w:t>
      </w:r>
      <w:proofErr w:type="spellStart"/>
      <w:r w:rsidRPr="000E26B2">
        <w:rPr>
          <w:rFonts w:ascii="Arial" w:hAnsi="Arial" w:cs="Arial"/>
          <w:b/>
          <w:color w:val="C00000"/>
          <w:sz w:val="24"/>
          <w:u w:val="single"/>
        </w:rPr>
        <w:t>NR_eMIMO_RRM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3D7BEA1" w14:textId="77777777" w:rsidTr="00F32B87">
        <w:trPr>
          <w:trHeight w:val="315"/>
        </w:trPr>
        <w:tc>
          <w:tcPr>
            <w:tcW w:w="1843" w:type="pct"/>
            <w:shd w:val="clear" w:color="auto" w:fill="auto"/>
            <w:hideMark/>
          </w:tcPr>
          <w:p w14:paraId="292D1EA6"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2FD9820"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5C1EAF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4B5F58A0" w14:textId="77777777" w:rsidR="00F65212" w:rsidRPr="00843364" w:rsidRDefault="00F65212" w:rsidP="00F32B87">
            <w:pPr>
              <w:spacing w:after="0"/>
              <w:rPr>
                <w:lang w:val="en-US"/>
              </w:rPr>
            </w:pPr>
            <w:r w:rsidRPr="00843364">
              <w:rPr>
                <w:lang w:val="en-US"/>
              </w:rPr>
              <w:t>AI</w:t>
            </w:r>
          </w:p>
        </w:tc>
      </w:tr>
      <w:tr w:rsidR="00F65212" w:rsidRPr="00843364" w14:paraId="07B4A754" w14:textId="77777777" w:rsidTr="00F32B87">
        <w:trPr>
          <w:trHeight w:val="335"/>
        </w:trPr>
        <w:tc>
          <w:tcPr>
            <w:tcW w:w="1843" w:type="pct"/>
            <w:shd w:val="clear" w:color="auto" w:fill="auto"/>
            <w:noWrap/>
            <w:hideMark/>
          </w:tcPr>
          <w:p w14:paraId="26B8EB6D" w14:textId="77777777" w:rsidR="00F65212" w:rsidRPr="00843364" w:rsidRDefault="00F65212" w:rsidP="00F32B87">
            <w:pPr>
              <w:spacing w:after="0"/>
              <w:rPr>
                <w:lang w:val="en-US"/>
              </w:rPr>
            </w:pPr>
            <w:r w:rsidRPr="00843364">
              <w:rPr>
                <w:rFonts w:ascii="Calibri" w:hAnsi="Calibri" w:cs="Calibri"/>
              </w:rPr>
              <w:t xml:space="preserve">[96e][218] </w:t>
            </w:r>
            <w:proofErr w:type="spellStart"/>
            <w:r w:rsidRPr="00843364">
              <w:rPr>
                <w:rFonts w:ascii="Calibri" w:hAnsi="Calibri" w:cs="Calibri"/>
              </w:rPr>
              <w:t>NR_eMIMO_RRM</w:t>
            </w:r>
            <w:proofErr w:type="spellEnd"/>
          </w:p>
        </w:tc>
        <w:tc>
          <w:tcPr>
            <w:tcW w:w="718" w:type="pct"/>
            <w:shd w:val="clear" w:color="auto" w:fill="auto"/>
            <w:hideMark/>
          </w:tcPr>
          <w:p w14:paraId="1F2C6C46" w14:textId="77777777" w:rsidR="00F65212" w:rsidRPr="00843364" w:rsidRDefault="00F65212" w:rsidP="00F32B87">
            <w:pPr>
              <w:spacing w:after="0"/>
              <w:rPr>
                <w:lang w:val="en-US"/>
              </w:rPr>
            </w:pPr>
            <w:r w:rsidRPr="00843364">
              <w:rPr>
                <w:rFonts w:ascii="Calibri" w:hAnsi="Calibri" w:cs="Calibri"/>
              </w:rPr>
              <w:t>R16 NR eMIMO</w:t>
            </w:r>
          </w:p>
        </w:tc>
        <w:tc>
          <w:tcPr>
            <w:tcW w:w="1855" w:type="pct"/>
            <w:shd w:val="clear" w:color="auto" w:fill="auto"/>
            <w:hideMark/>
          </w:tcPr>
          <w:p w14:paraId="06426B56"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3D1C74AB" w14:textId="77777777" w:rsidR="00F65212" w:rsidRPr="00843364" w:rsidRDefault="00F65212" w:rsidP="00F32B87">
            <w:pPr>
              <w:spacing w:after="0"/>
              <w:rPr>
                <w:lang w:val="en-US"/>
              </w:rPr>
            </w:pPr>
            <w:r w:rsidRPr="00843364">
              <w:rPr>
                <w:rFonts w:ascii="Calibri" w:hAnsi="Calibri" w:cs="Calibri"/>
              </w:rPr>
              <w:t>7.9.2</w:t>
            </w:r>
          </w:p>
        </w:tc>
      </w:tr>
    </w:tbl>
    <w:p w14:paraId="388407E0" w14:textId="77777777" w:rsidR="00F65212" w:rsidRPr="007A6AB8" w:rsidRDefault="00F65212" w:rsidP="00F65212">
      <w:pPr>
        <w:rPr>
          <w:lang w:val="en-US"/>
        </w:rPr>
      </w:pPr>
    </w:p>
    <w:p w14:paraId="3C2EE55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 xml:space="preserve">[96e][218] </w:t>
      </w:r>
      <w:proofErr w:type="spellStart"/>
      <w:r w:rsidRPr="000E26B2">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E21AAC0"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A067A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0B5850D" w14:textId="2DF82ED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2218 (from R4-2012049).</w:t>
      </w:r>
    </w:p>
    <w:p w14:paraId="42EBCC68" w14:textId="6CAB1861" w:rsidR="00182670" w:rsidRDefault="00182670" w:rsidP="00182670">
      <w:pPr>
        <w:rPr>
          <w:i/>
        </w:rPr>
      </w:pPr>
      <w:r>
        <w:rPr>
          <w:rFonts w:ascii="Arial" w:hAnsi="Arial" w:cs="Arial"/>
          <w:b/>
          <w:color w:val="0000FF"/>
          <w:sz w:val="24"/>
          <w:u w:val="thick"/>
        </w:rPr>
        <w:t>R4-2012218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 xml:space="preserve">[96e][218] </w:t>
      </w:r>
      <w:proofErr w:type="spellStart"/>
      <w:r w:rsidRPr="000E26B2">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B0D968F"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355D18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E54F3C1" w14:textId="110A514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5EBE2893" w14:textId="77777777" w:rsidR="00F65212" w:rsidRPr="002C14F0" w:rsidRDefault="00F65212" w:rsidP="00F65212">
      <w:pPr>
        <w:rPr>
          <w:lang w:val="en-US"/>
        </w:rPr>
      </w:pPr>
    </w:p>
    <w:p w14:paraId="40277BF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D571720" w14:textId="77777777" w:rsidR="00813CCE" w:rsidRPr="00D463BE" w:rsidRDefault="00813CCE" w:rsidP="00813CCE">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13CCE" w14:paraId="40DCD056" w14:textId="77777777" w:rsidTr="001C04C6">
        <w:trPr>
          <w:trHeight w:val="77"/>
        </w:trPr>
        <w:tc>
          <w:tcPr>
            <w:tcW w:w="847" w:type="pct"/>
          </w:tcPr>
          <w:p w14:paraId="578999BE" w14:textId="29B8C388" w:rsidR="00813CCE" w:rsidRPr="00152D18" w:rsidRDefault="00813CCE" w:rsidP="00E512BE">
            <w:pPr>
              <w:spacing w:before="0" w:after="0" w:line="240" w:lineRule="auto"/>
              <w:rPr>
                <w:lang w:val="en-US"/>
              </w:rPr>
            </w:pPr>
            <w:r w:rsidRPr="00DA33F7">
              <w:rPr>
                <w:lang w:val="en-US"/>
              </w:rPr>
              <w:t>R4-20121</w:t>
            </w:r>
            <w:r w:rsidR="004751D8">
              <w:rPr>
                <w:lang w:val="en-US"/>
              </w:rPr>
              <w:t>46</w:t>
            </w:r>
          </w:p>
        </w:tc>
        <w:tc>
          <w:tcPr>
            <w:tcW w:w="3077" w:type="pct"/>
          </w:tcPr>
          <w:p w14:paraId="54DBEEC1" w14:textId="05742AB0" w:rsidR="00813CCE" w:rsidRPr="00242067" w:rsidRDefault="001C04C6" w:rsidP="00E512BE">
            <w:pPr>
              <w:spacing w:before="0" w:after="0" w:line="240" w:lineRule="auto"/>
              <w:rPr>
                <w:lang w:val="en-US"/>
              </w:rPr>
            </w:pPr>
            <w:r w:rsidRPr="00645810">
              <w:rPr>
                <w:rFonts w:eastAsiaTheme="minorEastAsia"/>
              </w:rPr>
              <w:t xml:space="preserve">WF </w:t>
            </w:r>
            <w:r>
              <w:rPr>
                <w:rFonts w:eastAsiaTheme="minorEastAsia"/>
              </w:rPr>
              <w:t xml:space="preserve">on Completing Rel-16 eMIMO RRM Core </w:t>
            </w:r>
            <w:r w:rsidRPr="00645810">
              <w:rPr>
                <w:rFonts w:eastAsiaTheme="minorEastAsia"/>
              </w:rPr>
              <w:t>Requirement</w:t>
            </w:r>
          </w:p>
        </w:tc>
        <w:tc>
          <w:tcPr>
            <w:tcW w:w="1076" w:type="pct"/>
          </w:tcPr>
          <w:p w14:paraId="14634F10" w14:textId="6A8B6A8E" w:rsidR="00813CCE" w:rsidRPr="00B835D8" w:rsidRDefault="001C04C6" w:rsidP="00E512BE">
            <w:pPr>
              <w:spacing w:before="0" w:after="0" w:line="240" w:lineRule="auto"/>
              <w:jc w:val="left"/>
              <w:rPr>
                <w:lang w:val="en-US"/>
              </w:rPr>
            </w:pPr>
            <w:r>
              <w:rPr>
                <w:lang w:val="en-US"/>
              </w:rPr>
              <w:t>Samsung</w:t>
            </w:r>
          </w:p>
        </w:tc>
      </w:tr>
    </w:tbl>
    <w:p w14:paraId="72313D91" w14:textId="0183C200" w:rsidR="00813CCE" w:rsidRDefault="00813CCE" w:rsidP="00813CCE">
      <w:pPr>
        <w:spacing w:after="120"/>
      </w:pPr>
    </w:p>
    <w:p w14:paraId="7C643803" w14:textId="77777777" w:rsidR="001C04C6" w:rsidRDefault="001C04C6" w:rsidP="00813CCE">
      <w:pPr>
        <w:spacing w:after="120"/>
      </w:pPr>
    </w:p>
    <w:p w14:paraId="39551E1F" w14:textId="79A2F266" w:rsidR="00D25E8B" w:rsidRPr="00D25E8B" w:rsidRDefault="00D25E8B" w:rsidP="00813CCE">
      <w:pPr>
        <w:spacing w:after="120"/>
        <w:rPr>
          <w:b/>
          <w:bCs/>
          <w:u w:val="single"/>
        </w:rPr>
      </w:pPr>
      <w:r w:rsidRPr="00D25E8B">
        <w:rPr>
          <w:b/>
          <w:bCs/>
          <w:u w:val="single"/>
        </w:rPr>
        <w:t>Topic #1: L1-SINR Measurement</w:t>
      </w:r>
    </w:p>
    <w:p w14:paraId="6613EB12" w14:textId="77777777" w:rsidR="00813CCE" w:rsidRPr="00315530" w:rsidRDefault="00813CCE" w:rsidP="00813CCE">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13CCE" w14:paraId="67EFF45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2DF412" w14:textId="77777777" w:rsidR="00813CCE" w:rsidRDefault="00813CC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EF92AE8" w14:textId="77777777" w:rsidR="00813CCE" w:rsidRDefault="00813CCE" w:rsidP="00E512BE">
            <w:pPr>
              <w:spacing w:before="0" w:after="0" w:line="240" w:lineRule="auto"/>
              <w:rPr>
                <w:rFonts w:eastAsia="MS Mincho"/>
                <w:b/>
                <w:bCs/>
                <w:lang w:val="en-US" w:eastAsia="zh-CN"/>
              </w:rPr>
            </w:pPr>
            <w:r>
              <w:rPr>
                <w:b/>
                <w:bCs/>
                <w:lang w:val="en-US" w:eastAsia="zh-CN"/>
              </w:rPr>
              <w:t>Decision</w:t>
            </w:r>
          </w:p>
        </w:tc>
      </w:tr>
      <w:tr w:rsidR="00813CCE" w:rsidRPr="00C71E7D" w14:paraId="5B44D4D8" w14:textId="77777777" w:rsidTr="00E512BE">
        <w:tc>
          <w:tcPr>
            <w:tcW w:w="1271" w:type="dxa"/>
            <w:tcBorders>
              <w:top w:val="single" w:sz="4" w:space="0" w:color="auto"/>
              <w:left w:val="single" w:sz="4" w:space="0" w:color="auto"/>
              <w:bottom w:val="single" w:sz="4" w:space="0" w:color="auto"/>
              <w:right w:val="single" w:sz="4" w:space="0" w:color="auto"/>
            </w:tcBorders>
          </w:tcPr>
          <w:p w14:paraId="7B7DF416" w14:textId="1DE15409" w:rsidR="00813CCE" w:rsidRPr="007C34A0" w:rsidRDefault="001351BC" w:rsidP="00E512BE">
            <w:pPr>
              <w:spacing w:before="0" w:after="0" w:line="240" w:lineRule="auto"/>
              <w:rPr>
                <w:rFonts w:eastAsiaTheme="minorEastAsia"/>
                <w:lang w:val="en-US" w:eastAsia="zh-CN"/>
              </w:rPr>
            </w:pPr>
            <w:r w:rsidRPr="00FB45D5">
              <w:rPr>
                <w:rFonts w:eastAsiaTheme="minorEastAsia"/>
              </w:rPr>
              <w:t>R4-2010220</w:t>
            </w:r>
          </w:p>
        </w:tc>
        <w:tc>
          <w:tcPr>
            <w:tcW w:w="8359" w:type="dxa"/>
            <w:tcBorders>
              <w:top w:val="single" w:sz="4" w:space="0" w:color="auto"/>
              <w:left w:val="single" w:sz="4" w:space="0" w:color="auto"/>
              <w:bottom w:val="single" w:sz="4" w:space="0" w:color="auto"/>
              <w:right w:val="single" w:sz="4" w:space="0" w:color="auto"/>
            </w:tcBorders>
          </w:tcPr>
          <w:p w14:paraId="2A09F691" w14:textId="77777777" w:rsidR="00813CCE" w:rsidRPr="00C71E7D" w:rsidRDefault="00813CC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813CCE" w:rsidRPr="00C71E7D" w14:paraId="74BD07F4" w14:textId="77777777" w:rsidTr="00E512BE">
        <w:tc>
          <w:tcPr>
            <w:tcW w:w="1271" w:type="dxa"/>
          </w:tcPr>
          <w:p w14:paraId="7AA636D6" w14:textId="1110E481" w:rsidR="00813CCE" w:rsidRPr="007C34A0" w:rsidRDefault="000C7199" w:rsidP="00E512BE">
            <w:pPr>
              <w:spacing w:before="0" w:after="0" w:line="240" w:lineRule="auto"/>
              <w:rPr>
                <w:rFonts w:eastAsiaTheme="minorEastAsia"/>
                <w:lang w:val="en-US" w:eastAsia="zh-CN"/>
              </w:rPr>
            </w:pPr>
            <w:r w:rsidRPr="00FB45D5">
              <w:rPr>
                <w:rFonts w:eastAsiaTheme="minorEastAsia"/>
              </w:rPr>
              <w:t>R4-2010465</w:t>
            </w:r>
          </w:p>
        </w:tc>
        <w:tc>
          <w:tcPr>
            <w:tcW w:w="8359" w:type="dxa"/>
          </w:tcPr>
          <w:p w14:paraId="55929DD0" w14:textId="7E7081B7" w:rsidR="00813CCE" w:rsidRPr="00C71E7D" w:rsidRDefault="000C7199" w:rsidP="00E512BE">
            <w:pPr>
              <w:spacing w:before="0" w:after="0" w:line="240" w:lineRule="auto"/>
              <w:rPr>
                <w:rFonts w:eastAsiaTheme="minorEastAsia"/>
                <w:lang w:val="en-US" w:eastAsia="zh-CN"/>
              </w:rPr>
            </w:pPr>
            <w:r>
              <w:rPr>
                <w:rFonts w:eastAsiaTheme="minorEastAsia"/>
                <w:lang w:val="en-US" w:eastAsia="zh-CN"/>
              </w:rPr>
              <w:t>Agreed</w:t>
            </w:r>
          </w:p>
        </w:tc>
      </w:tr>
    </w:tbl>
    <w:p w14:paraId="5D9FF323" w14:textId="77777777" w:rsidR="00813CCE" w:rsidRPr="00AD0D12" w:rsidRDefault="00813CCE" w:rsidP="00813CCE"/>
    <w:p w14:paraId="45CBE0DD" w14:textId="73651379" w:rsidR="00F65212" w:rsidRDefault="00AD0D12" w:rsidP="00F65212">
      <w:pPr>
        <w:rPr>
          <w:b/>
          <w:bCs/>
          <w:u w:val="single"/>
        </w:rPr>
      </w:pPr>
      <w:r w:rsidRPr="00D25E8B">
        <w:rPr>
          <w:b/>
          <w:bCs/>
          <w:u w:val="single"/>
        </w:rPr>
        <w:t>Topic #2: DL/UL Beam Indication with Reduced Latency and Overhead</w:t>
      </w:r>
    </w:p>
    <w:p w14:paraId="7A05C1FF" w14:textId="77777777" w:rsidR="00994045" w:rsidRPr="00994045" w:rsidRDefault="00994045" w:rsidP="00994045">
      <w:pPr>
        <w:rPr>
          <w:bCs/>
          <w:u w:val="single"/>
          <w:lang w:eastAsia="ko-KR"/>
        </w:rPr>
      </w:pPr>
      <w:r w:rsidRPr="00994045">
        <w:rPr>
          <w:bCs/>
          <w:u w:val="single"/>
          <w:lang w:eastAsia="ko-KR"/>
        </w:rPr>
        <w:t>Issue 2-1-1: The necessity of RRM requirement for MAC-CE based Pathloss RS activation procedure:</w:t>
      </w:r>
    </w:p>
    <w:p w14:paraId="3A0A5183" w14:textId="77777777" w:rsidR="00994045" w:rsidRPr="00994045" w:rsidRDefault="00994045" w:rsidP="00994045">
      <w:pPr>
        <w:rPr>
          <w:highlight w:val="green"/>
        </w:rPr>
      </w:pPr>
      <w:r w:rsidRPr="00994045">
        <w:rPr>
          <w:highlight w:val="green"/>
        </w:rPr>
        <w:lastRenderedPageBreak/>
        <w:t>Agreement</w:t>
      </w:r>
    </w:p>
    <w:p w14:paraId="19ABAE88" w14:textId="16251DCE"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 xml:space="preserve">MAC-CE based pathloss RS activation procedure: </w:t>
      </w:r>
    </w:p>
    <w:p w14:paraId="6A535359" w14:textId="77777777" w:rsidR="00994045" w:rsidRPr="00994045" w:rsidRDefault="00994045" w:rsidP="00994045">
      <w:pPr>
        <w:pStyle w:val="ListParagraph"/>
        <w:numPr>
          <w:ilvl w:val="1"/>
          <w:numId w:val="10"/>
        </w:numPr>
        <w:spacing w:before="60" w:after="60" w:line="259" w:lineRule="auto"/>
        <w:ind w:left="1656"/>
        <w:rPr>
          <w:highlight w:val="green"/>
        </w:rPr>
      </w:pPr>
      <w:r w:rsidRPr="00994045">
        <w:rPr>
          <w:highlight w:val="green"/>
        </w:rPr>
        <w:t>RAN4 specify known/unknown PL RS condition, and specify delay requirement when target PL RS is known.</w:t>
      </w:r>
    </w:p>
    <w:p w14:paraId="19B1632A" w14:textId="77777777"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No performance test should be defined in Rel-16 to capture this requirement in 38.133 if RAN4 can’t confirm the testability of the pathloss RS activation procedure.</w:t>
      </w:r>
    </w:p>
    <w:p w14:paraId="5E5AB6D5" w14:textId="77777777" w:rsidR="00EB5495" w:rsidRPr="00EB5495" w:rsidRDefault="00EB5495" w:rsidP="00EB5495">
      <w:pPr>
        <w:rPr>
          <w:bCs/>
          <w:u w:val="single"/>
          <w:lang w:eastAsia="ko-KR"/>
        </w:rPr>
      </w:pPr>
      <w:r w:rsidRPr="00EB5495">
        <w:rPr>
          <w:bCs/>
          <w:u w:val="single"/>
          <w:lang w:eastAsia="ko-KR"/>
        </w:rPr>
        <w:t>Issue 2-1-2: If RAN4 conclude “yes” to Issue 2-1-1, how to specify requirement:</w:t>
      </w:r>
    </w:p>
    <w:p w14:paraId="403477AA" w14:textId="77777777" w:rsidR="00EB5495" w:rsidRPr="00EB5495" w:rsidRDefault="00EB5495" w:rsidP="00EB5495">
      <w:pPr>
        <w:rPr>
          <w:highlight w:val="green"/>
        </w:rPr>
      </w:pPr>
      <w:r w:rsidRPr="00EB5495">
        <w:rPr>
          <w:highlight w:val="green"/>
        </w:rPr>
        <w:t>Agreement</w:t>
      </w:r>
    </w:p>
    <w:p w14:paraId="756EA62E" w14:textId="77777777" w:rsidR="00EB5495" w:rsidRPr="00EB5495" w:rsidRDefault="00EB5495" w:rsidP="00EB5495">
      <w:pPr>
        <w:pStyle w:val="ListParagraph"/>
        <w:numPr>
          <w:ilvl w:val="0"/>
          <w:numId w:val="10"/>
        </w:numPr>
        <w:spacing w:line="259" w:lineRule="auto"/>
        <w:ind w:left="720"/>
        <w:rPr>
          <w:highlight w:val="green"/>
        </w:rPr>
      </w:pPr>
      <w:r w:rsidRPr="00EB5495">
        <w:rPr>
          <w:highlight w:val="green"/>
        </w:rPr>
        <w:t>Delay requirement for MAC-CE based Pathloss RS activation procedure:</w:t>
      </w:r>
    </w:p>
    <w:p w14:paraId="30EA1CE3" w14:textId="77777777" w:rsidR="00EB5495" w:rsidRPr="00EB5495" w:rsidRDefault="00EB5495" w:rsidP="00EB5495">
      <w:pPr>
        <w:pStyle w:val="ListParagraph"/>
        <w:numPr>
          <w:ilvl w:val="1"/>
          <w:numId w:val="10"/>
        </w:numPr>
        <w:spacing w:line="259" w:lineRule="auto"/>
        <w:ind w:left="1656"/>
        <w:rPr>
          <w:highlight w:val="green"/>
        </w:rPr>
      </w:pPr>
      <w:r w:rsidRPr="00EB5495">
        <w:rPr>
          <w:highlight w:val="green"/>
        </w:rPr>
        <w:t xml:space="preserve">For PL RS known case, n + </w:t>
      </w:r>
      <m:oMath>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HARQ</m:t>
            </m:r>
          </m:sub>
        </m:sSub>
      </m:oMath>
      <w:r w:rsidRPr="00EB5495">
        <w:rPr>
          <w:highlight w:val="green"/>
        </w:rPr>
        <w:t xml:space="preserve">+ </w:t>
      </w:r>
      <m:oMath>
        <m:d>
          <m:dPr>
            <m:begChr m:val="⌈"/>
            <m:endChr m:val="⌉"/>
            <m:ctrlPr>
              <w:rPr>
                <w:rFonts w:ascii="Cambria Math" w:hAnsi="Cambria Math"/>
                <w:highlight w:val="green"/>
              </w:rPr>
            </m:ctrlPr>
          </m:dPr>
          <m:e>
            <m:f>
              <m:fPr>
                <m:ctrlPr>
                  <w:rPr>
                    <w:rFonts w:ascii="Cambria Math" w:hAnsi="Cambria Math"/>
                    <w:highlight w:val="green"/>
                  </w:rPr>
                </m:ctrlPr>
              </m:fPr>
              <m:num>
                <m:r>
                  <m:rPr>
                    <m:sty m:val="p"/>
                  </m:rPr>
                  <w:rPr>
                    <w:rFonts w:ascii="Cambria Math" w:hAnsi="Cambria Math"/>
                    <w:highlight w:val="green"/>
                  </w:rPr>
                  <m:t>3ms + 5*</m:t>
                </m:r>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target</m:t>
                    </m:r>
                    <m:r>
                      <m:rPr>
                        <m:sty m:val="p"/>
                      </m:rPr>
                      <w:rPr>
                        <w:rFonts w:ascii="Cambria Math" w:hAnsi="Cambria Math"/>
                        <w:highlight w:val="green"/>
                      </w:rPr>
                      <m:t>_</m:t>
                    </m:r>
                    <m:r>
                      <w:rPr>
                        <w:rFonts w:ascii="Cambria Math" w:hAnsi="Cambria Math"/>
                        <w:highlight w:val="green"/>
                      </w:rPr>
                      <m:t>PL</m:t>
                    </m:r>
                    <m:r>
                      <m:rPr>
                        <m:sty m:val="p"/>
                      </m:rPr>
                      <w:rPr>
                        <w:rFonts w:ascii="Cambria Math" w:hAnsi="Cambria Math"/>
                        <w:highlight w:val="green"/>
                      </w:rPr>
                      <m:t>-</m:t>
                    </m:r>
                    <m:r>
                      <w:rPr>
                        <w:rFonts w:ascii="Cambria Math" w:hAnsi="Cambria Math"/>
                        <w:highlight w:val="green"/>
                      </w:rPr>
                      <m:t>RS</m:t>
                    </m:r>
                  </m:sub>
                </m:sSub>
                <m:r>
                  <m:rPr>
                    <m:sty m:val="p"/>
                  </m:rPr>
                  <w:rPr>
                    <w:rFonts w:ascii="Cambria Math" w:hAnsi="Cambria Math"/>
                    <w:highlight w:val="green"/>
                  </w:rPr>
                  <m:t xml:space="preserve"> + 2ms</m:t>
                </m:r>
              </m:num>
              <m:den>
                <m:r>
                  <w:rPr>
                    <w:rFonts w:ascii="Cambria Math" w:hAnsi="Cambria Math"/>
                    <w:highlight w:val="green"/>
                  </w:rPr>
                  <m:t>NR</m:t>
                </m:r>
                <m:r>
                  <m:rPr>
                    <m:sty m:val="p"/>
                  </m:rPr>
                  <w:rPr>
                    <w:rFonts w:ascii="Cambria Math" w:hAnsi="Cambria Math"/>
                    <w:highlight w:val="green"/>
                  </w:rPr>
                  <m:t xml:space="preserve"> </m:t>
                </m:r>
                <m:r>
                  <w:rPr>
                    <w:rFonts w:ascii="Cambria Math" w:hAnsi="Cambria Math"/>
                    <w:highlight w:val="green"/>
                  </w:rPr>
                  <m:t>slot</m:t>
                </m:r>
                <m:r>
                  <m:rPr>
                    <m:sty m:val="p"/>
                  </m:rPr>
                  <w:rPr>
                    <w:rFonts w:ascii="Cambria Math" w:hAnsi="Cambria Math"/>
                    <w:highlight w:val="green"/>
                  </w:rPr>
                  <m:t xml:space="preserve"> </m:t>
                </m:r>
                <m:r>
                  <w:rPr>
                    <w:rFonts w:ascii="Cambria Math" w:hAnsi="Cambria Math"/>
                    <w:highlight w:val="green"/>
                  </w:rPr>
                  <m:t>length</m:t>
                </m:r>
              </m:den>
            </m:f>
          </m:e>
        </m:d>
      </m:oMath>
    </w:p>
    <w:p w14:paraId="42485659" w14:textId="77777777" w:rsidR="003055F8" w:rsidRPr="003055F8" w:rsidRDefault="003055F8" w:rsidP="003055F8">
      <w:pPr>
        <w:rPr>
          <w:bCs/>
          <w:u w:val="single"/>
          <w:lang w:eastAsia="ko-KR"/>
        </w:rPr>
      </w:pPr>
      <w:r w:rsidRPr="003055F8">
        <w:rPr>
          <w:bCs/>
          <w:u w:val="single"/>
          <w:lang w:eastAsia="ko-KR"/>
        </w:rPr>
        <w:t>Issue 2-1-3: If RAN4 conclude “yes” to Issue 2-1-1, expected UE behavior before Pathloss RS is applied:</w:t>
      </w:r>
    </w:p>
    <w:p w14:paraId="5CE67733" w14:textId="77777777" w:rsidR="003055F8" w:rsidRPr="003055F8" w:rsidRDefault="003055F8" w:rsidP="003055F8">
      <w:pPr>
        <w:rPr>
          <w:highlight w:val="green"/>
        </w:rPr>
      </w:pPr>
      <w:r w:rsidRPr="003055F8">
        <w:rPr>
          <w:highlight w:val="green"/>
        </w:rPr>
        <w:t>Agreement</w:t>
      </w:r>
    </w:p>
    <w:p w14:paraId="02C1DF67"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No requirement should be defined during the transition period of the applicable timing, i.e., between 1 to 5 measurement samples, for activating/updating PL RS. </w:t>
      </w:r>
    </w:p>
    <w:p w14:paraId="62A4249E"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RAN4 further study and conclude the timeline to apply old PL RS by RAN4#96: </w:t>
      </w:r>
    </w:p>
    <w:p w14:paraId="4E1DB610" w14:textId="77777777" w:rsidR="003055F8" w:rsidRPr="003055F8" w:rsidRDefault="003055F8" w:rsidP="003055F8">
      <w:pPr>
        <w:pStyle w:val="ListParagraph"/>
        <w:numPr>
          <w:ilvl w:val="1"/>
          <w:numId w:val="10"/>
        </w:numPr>
        <w:spacing w:line="259" w:lineRule="auto"/>
        <w:ind w:left="1656"/>
        <w:rPr>
          <w:highlight w:val="green"/>
        </w:rPr>
      </w:pPr>
      <w:r w:rsidRPr="003055F8">
        <w:rPr>
          <w:highlight w:val="green"/>
        </w:rPr>
        <w:t>FFS: UE shall apply old pathloss reference signals until the slot</w:t>
      </w:r>
      <w:r w:rsidRPr="003055F8">
        <w:rPr>
          <w:rFonts w:ascii="Calibri" w:hAnsi="Calibri" w:cs="Arial"/>
          <w:b/>
          <w:highlight w:val="green"/>
        </w:rPr>
        <w:t xml:space="preserve"> </w:t>
      </w:r>
      <w:r w:rsidRPr="003055F8">
        <w:rPr>
          <w:szCs w:val="20"/>
          <w:highlight w:val="green"/>
          <w:lang w:val="en-GB"/>
        </w:rPr>
        <w:t xml:space="preserve">n + </w:t>
      </w:r>
      <m:oMath>
        <m:sSub>
          <m:sSubPr>
            <m:ctrlPr>
              <w:rPr>
                <w:rFonts w:ascii="Cambria Math" w:hAnsi="Cambria Math"/>
                <w:szCs w:val="20"/>
                <w:highlight w:val="green"/>
                <w:lang w:val="en-GB"/>
              </w:rPr>
            </m:ctrlPr>
          </m:sSubPr>
          <m:e>
            <m:r>
              <w:rPr>
                <w:rFonts w:ascii="Cambria Math" w:hAnsi="Cambria Math"/>
                <w:szCs w:val="20"/>
                <w:highlight w:val="green"/>
                <w:lang w:val="en-GB"/>
              </w:rPr>
              <m:t>T</m:t>
            </m:r>
          </m:e>
          <m:sub>
            <m:r>
              <w:rPr>
                <w:rFonts w:ascii="Cambria Math" w:hAnsi="Cambria Math"/>
                <w:szCs w:val="20"/>
                <w:highlight w:val="green"/>
                <w:lang w:val="en-GB"/>
              </w:rPr>
              <m:t>HARQ</m:t>
            </m:r>
          </m:sub>
        </m:sSub>
      </m:oMath>
      <w:r w:rsidRPr="003055F8">
        <w:rPr>
          <w:szCs w:val="20"/>
          <w:highlight w:val="green"/>
          <w:lang w:val="en-GB"/>
        </w:rPr>
        <w:t xml:space="preserve">+ </w:t>
      </w:r>
      <m:oMath>
        <m:sSubSup>
          <m:sSubSupPr>
            <m:ctrlPr>
              <w:rPr>
                <w:rFonts w:ascii="Cambria Math" w:hAnsi="Cambria Math"/>
                <w:szCs w:val="20"/>
                <w:highlight w:val="green"/>
              </w:rPr>
            </m:ctrlPr>
          </m:sSubSupPr>
          <m:e>
            <m:r>
              <m:rPr>
                <m:sty m:val="p"/>
              </m:rPr>
              <w:rPr>
                <w:rFonts w:ascii="Cambria Math" w:hAnsi="Cambria Math"/>
                <w:szCs w:val="20"/>
                <w:highlight w:val="green"/>
              </w:rPr>
              <m:t>3N</m:t>
            </m:r>
          </m:e>
          <m:sub>
            <m:r>
              <m:rPr>
                <m:sty m:val="p"/>
              </m:rPr>
              <w:rPr>
                <w:rFonts w:ascii="Cambria Math" w:hAnsi="Cambria Math"/>
                <w:szCs w:val="20"/>
                <w:highlight w:val="green"/>
              </w:rPr>
              <m:t>slot</m:t>
            </m:r>
          </m:sub>
          <m:sup>
            <m:r>
              <m:rPr>
                <m:sty m:val="p"/>
              </m:rPr>
              <w:rPr>
                <w:rFonts w:ascii="Cambria Math" w:hAnsi="Cambria Math"/>
                <w:szCs w:val="20"/>
                <w:highlight w:val="green"/>
              </w:rPr>
              <m:t>subframe,µ</m:t>
            </m:r>
          </m:sup>
        </m:sSubSup>
      </m:oMath>
      <w:r w:rsidRPr="003055F8">
        <w:rPr>
          <w:szCs w:val="20"/>
          <w:highlight w:val="green"/>
          <w:lang w:val="en-GB"/>
        </w:rPr>
        <w:t xml:space="preserve">, </w:t>
      </w:r>
      <w:r w:rsidRPr="003055F8">
        <w:rPr>
          <w:highlight w:val="green"/>
        </w:rPr>
        <w:t>upon receiving PDSCH carrying MAC-CE activation in slot n.</w:t>
      </w:r>
    </w:p>
    <w:p w14:paraId="18653E62" w14:textId="56630860" w:rsidR="00D25E8B" w:rsidRDefault="00D25E8B" w:rsidP="00F65212">
      <w:pPr>
        <w:rPr>
          <w:b/>
          <w:bCs/>
          <w:u w:val="single"/>
        </w:rPr>
      </w:pPr>
    </w:p>
    <w:p w14:paraId="6739B6AD" w14:textId="77777777" w:rsidR="001A3A5E" w:rsidRPr="00315530" w:rsidRDefault="001A3A5E" w:rsidP="001A3A5E">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A3A5E" w14:paraId="0CEF7730"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C220163" w14:textId="77777777" w:rsidR="001A3A5E" w:rsidRDefault="001A3A5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2F9BF414" w14:textId="77777777" w:rsidR="001A3A5E" w:rsidRDefault="001A3A5E" w:rsidP="00E512BE">
            <w:pPr>
              <w:spacing w:before="0" w:after="0" w:line="240" w:lineRule="auto"/>
              <w:rPr>
                <w:rFonts w:eastAsia="MS Mincho"/>
                <w:b/>
                <w:bCs/>
                <w:lang w:val="en-US" w:eastAsia="zh-CN"/>
              </w:rPr>
            </w:pPr>
            <w:r>
              <w:rPr>
                <w:b/>
                <w:bCs/>
                <w:lang w:val="en-US" w:eastAsia="zh-CN"/>
              </w:rPr>
              <w:t>Decision</w:t>
            </w:r>
          </w:p>
        </w:tc>
      </w:tr>
      <w:tr w:rsidR="001A3A5E" w:rsidRPr="00C71E7D" w14:paraId="0D4C051D" w14:textId="77777777" w:rsidTr="00E512BE">
        <w:tc>
          <w:tcPr>
            <w:tcW w:w="1271" w:type="dxa"/>
            <w:tcBorders>
              <w:top w:val="single" w:sz="4" w:space="0" w:color="auto"/>
              <w:left w:val="single" w:sz="4" w:space="0" w:color="auto"/>
              <w:bottom w:val="single" w:sz="4" w:space="0" w:color="auto"/>
              <w:right w:val="single" w:sz="4" w:space="0" w:color="auto"/>
            </w:tcBorders>
          </w:tcPr>
          <w:p w14:paraId="59BC30B2" w14:textId="3B5477C1" w:rsidR="001A3A5E" w:rsidRPr="007C34A0" w:rsidRDefault="00D977E5" w:rsidP="00E512BE">
            <w:pPr>
              <w:spacing w:before="0" w:after="0" w:line="240" w:lineRule="auto"/>
              <w:rPr>
                <w:rFonts w:eastAsiaTheme="minorEastAsia"/>
                <w:lang w:val="en-US" w:eastAsia="zh-CN"/>
              </w:rPr>
            </w:pPr>
            <w:r>
              <w:rPr>
                <w:rFonts w:eastAsiaTheme="minorEastAsia"/>
              </w:rPr>
              <w:t>R4-2010218</w:t>
            </w:r>
          </w:p>
        </w:tc>
        <w:tc>
          <w:tcPr>
            <w:tcW w:w="8359" w:type="dxa"/>
            <w:tcBorders>
              <w:top w:val="single" w:sz="4" w:space="0" w:color="auto"/>
              <w:left w:val="single" w:sz="4" w:space="0" w:color="auto"/>
              <w:bottom w:val="single" w:sz="4" w:space="0" w:color="auto"/>
              <w:right w:val="single" w:sz="4" w:space="0" w:color="auto"/>
            </w:tcBorders>
          </w:tcPr>
          <w:p w14:paraId="23A508B6" w14:textId="77777777" w:rsidR="001A3A5E" w:rsidRPr="00C71E7D" w:rsidRDefault="001A3A5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1A3A5E" w:rsidRPr="00C71E7D" w14:paraId="0C7BE3AF" w14:textId="77777777" w:rsidTr="00E512BE">
        <w:tc>
          <w:tcPr>
            <w:tcW w:w="1271" w:type="dxa"/>
          </w:tcPr>
          <w:p w14:paraId="386CD897" w14:textId="2BB52D79" w:rsidR="001A3A5E" w:rsidRPr="007C34A0" w:rsidRDefault="00D977E5" w:rsidP="00E512BE">
            <w:pPr>
              <w:spacing w:before="0" w:after="0" w:line="240" w:lineRule="auto"/>
              <w:rPr>
                <w:rFonts w:eastAsiaTheme="minorEastAsia"/>
                <w:lang w:val="en-US" w:eastAsia="zh-CN"/>
              </w:rPr>
            </w:pPr>
            <w:r>
              <w:rPr>
                <w:rFonts w:eastAsiaTheme="minorEastAsia"/>
              </w:rPr>
              <w:t>R4-2011060</w:t>
            </w:r>
          </w:p>
        </w:tc>
        <w:tc>
          <w:tcPr>
            <w:tcW w:w="8359" w:type="dxa"/>
          </w:tcPr>
          <w:p w14:paraId="42BDF564" w14:textId="786CE650" w:rsidR="001A3A5E" w:rsidRPr="00C71E7D" w:rsidRDefault="00D977E5" w:rsidP="00E512BE">
            <w:pPr>
              <w:spacing w:before="0" w:after="0" w:line="240" w:lineRule="auto"/>
              <w:rPr>
                <w:rFonts w:eastAsiaTheme="minorEastAsia"/>
                <w:lang w:val="en-US" w:eastAsia="zh-CN"/>
              </w:rPr>
            </w:pPr>
            <w:r>
              <w:rPr>
                <w:rFonts w:eastAsiaTheme="minorEastAsia"/>
                <w:lang w:val="en-US" w:eastAsia="zh-CN"/>
              </w:rPr>
              <w:t>Merged</w:t>
            </w:r>
          </w:p>
        </w:tc>
      </w:tr>
      <w:tr w:rsidR="001A3A5E" w:rsidRPr="00C71E7D" w14:paraId="57EB594D" w14:textId="77777777" w:rsidTr="00E512BE">
        <w:tc>
          <w:tcPr>
            <w:tcW w:w="1271" w:type="dxa"/>
            <w:vAlign w:val="center"/>
          </w:tcPr>
          <w:p w14:paraId="07DA68B3" w14:textId="22FE8BFD" w:rsidR="001A3A5E" w:rsidRPr="007C34A0" w:rsidRDefault="005D063B" w:rsidP="00E512BE">
            <w:pPr>
              <w:spacing w:before="0" w:after="0" w:line="240" w:lineRule="auto"/>
              <w:rPr>
                <w:rFonts w:eastAsiaTheme="minorEastAsia"/>
                <w:lang w:val="en-US" w:eastAsia="zh-CN"/>
              </w:rPr>
            </w:pPr>
            <w:r>
              <w:rPr>
                <w:rFonts w:eastAsiaTheme="minorEastAsia"/>
              </w:rPr>
              <w:t>R4-2009682</w:t>
            </w:r>
          </w:p>
        </w:tc>
        <w:tc>
          <w:tcPr>
            <w:tcW w:w="8359" w:type="dxa"/>
          </w:tcPr>
          <w:p w14:paraId="60EF5060" w14:textId="7BE33556" w:rsidR="001A3A5E" w:rsidRPr="00C71E7D" w:rsidRDefault="005D063B" w:rsidP="00E512BE">
            <w:pPr>
              <w:spacing w:before="0" w:after="0" w:line="240" w:lineRule="auto"/>
              <w:rPr>
                <w:rFonts w:eastAsiaTheme="minorEastAsia"/>
                <w:lang w:val="en-US" w:eastAsia="zh-CN"/>
              </w:rPr>
            </w:pPr>
            <w:r>
              <w:rPr>
                <w:rFonts w:eastAsiaTheme="minorEastAsia"/>
                <w:lang w:val="en-US" w:eastAsia="zh-CN"/>
              </w:rPr>
              <w:t>Merged</w:t>
            </w:r>
          </w:p>
        </w:tc>
      </w:tr>
    </w:tbl>
    <w:p w14:paraId="30452218" w14:textId="04FD6ECD" w:rsidR="001A3A5E" w:rsidRDefault="001A3A5E" w:rsidP="00F65212">
      <w:pPr>
        <w:rPr>
          <w:b/>
          <w:bCs/>
          <w:u w:val="single"/>
        </w:rPr>
      </w:pPr>
    </w:p>
    <w:p w14:paraId="0990627A" w14:textId="58F8A070" w:rsidR="008F5D2B" w:rsidRDefault="008F5D2B" w:rsidP="00F65212">
      <w:pPr>
        <w:rPr>
          <w:b/>
          <w:bCs/>
          <w:u w:val="single"/>
        </w:rPr>
      </w:pPr>
      <w:r w:rsidRPr="008F5D2B">
        <w:rPr>
          <w:b/>
          <w:bCs/>
          <w:u w:val="single"/>
        </w:rPr>
        <w:t>Topic #3: Multi-</w:t>
      </w:r>
      <w:proofErr w:type="spellStart"/>
      <w:r w:rsidRPr="008F5D2B">
        <w:rPr>
          <w:b/>
          <w:bCs/>
          <w:u w:val="single"/>
        </w:rPr>
        <w:t>TxRP</w:t>
      </w:r>
      <w:proofErr w:type="spellEnd"/>
      <w:r w:rsidRPr="008F5D2B">
        <w:rPr>
          <w:b/>
          <w:bCs/>
          <w:u w:val="single"/>
        </w:rPr>
        <w:t xml:space="preserve"> Transmission</w:t>
      </w:r>
    </w:p>
    <w:p w14:paraId="749FD33C" w14:textId="4297D2B6" w:rsidR="00AA7BB7" w:rsidRDefault="00AA7BB7" w:rsidP="00AA7BB7">
      <w:pPr>
        <w:rPr>
          <w:bCs/>
          <w:u w:val="single"/>
          <w:lang w:eastAsia="ko-KR"/>
        </w:rPr>
      </w:pPr>
      <w:r w:rsidRPr="00AA7BB7">
        <w:rPr>
          <w:bCs/>
          <w:u w:val="single"/>
          <w:lang w:eastAsia="ko-KR"/>
        </w:rPr>
        <w:t xml:space="preserve">Issue 3-1-2: </w:t>
      </w:r>
      <w:proofErr w:type="gramStart"/>
      <w:r w:rsidRPr="00AA7BB7">
        <w:rPr>
          <w:bCs/>
          <w:u w:val="single"/>
          <w:lang w:eastAsia="ko-KR"/>
        </w:rPr>
        <w:t>Whether or not</w:t>
      </w:r>
      <w:proofErr w:type="gramEnd"/>
      <w:r w:rsidRPr="00AA7BB7">
        <w:rPr>
          <w:bCs/>
          <w:u w:val="single"/>
          <w:lang w:eastAsia="ko-KR"/>
        </w:rPr>
        <w:t xml:space="preserve"> to specify how UE determine the reference timing of which </w:t>
      </w:r>
      <w:proofErr w:type="spellStart"/>
      <w:r w:rsidRPr="00AA7BB7">
        <w:rPr>
          <w:bCs/>
          <w:u w:val="single"/>
          <w:lang w:eastAsia="ko-KR"/>
        </w:rPr>
        <w:t>TRxP</w:t>
      </w:r>
      <w:proofErr w:type="spellEnd"/>
      <w:r w:rsidRPr="00AA7BB7">
        <w:rPr>
          <w:bCs/>
          <w:u w:val="single"/>
          <w:lang w:eastAsia="ko-KR"/>
        </w:rPr>
        <w:t xml:space="preserve"> is used for defining MRTD/MTTD requirements in intra-band EN-DC/CA</w:t>
      </w:r>
    </w:p>
    <w:p w14:paraId="7A23F31B" w14:textId="77777777" w:rsidR="00AA7BB7" w:rsidRPr="00AA7BB7" w:rsidRDefault="00AA7BB7" w:rsidP="00AA7BB7">
      <w:pPr>
        <w:rPr>
          <w:highlight w:val="green"/>
        </w:rPr>
      </w:pPr>
      <w:r w:rsidRPr="00AA7BB7">
        <w:rPr>
          <w:highlight w:val="green"/>
        </w:rPr>
        <w:t>Agreement</w:t>
      </w:r>
    </w:p>
    <w:p w14:paraId="6D430FA8" w14:textId="2C76ED17" w:rsidR="00AA7BB7" w:rsidRPr="00AA7BB7" w:rsidRDefault="00AA7BB7" w:rsidP="00AA7BB7">
      <w:pPr>
        <w:pStyle w:val="ListParagraph"/>
        <w:numPr>
          <w:ilvl w:val="0"/>
          <w:numId w:val="10"/>
        </w:numPr>
        <w:spacing w:line="259" w:lineRule="auto"/>
        <w:ind w:left="936"/>
        <w:rPr>
          <w:highlight w:val="green"/>
        </w:rPr>
      </w:pPr>
      <w:r w:rsidRPr="00AA7BB7">
        <w:rPr>
          <w:highlight w:val="green"/>
        </w:rPr>
        <w:t>For multi-</w:t>
      </w:r>
      <w:proofErr w:type="spellStart"/>
      <w:r w:rsidRPr="00AA7BB7">
        <w:rPr>
          <w:highlight w:val="green"/>
        </w:rPr>
        <w:t>TRxP</w:t>
      </w:r>
      <w:proofErr w:type="spellEnd"/>
      <w:r w:rsidRPr="00AA7BB7">
        <w:rPr>
          <w:highlight w:val="green"/>
        </w:rPr>
        <w:t xml:space="preserve"> transmissions, RAN4 shall not to specify how UE to determine the reference timing of which </w:t>
      </w:r>
      <w:proofErr w:type="spellStart"/>
      <w:r w:rsidRPr="00AA7BB7">
        <w:rPr>
          <w:highlight w:val="green"/>
        </w:rPr>
        <w:t>TRxP</w:t>
      </w:r>
      <w:proofErr w:type="spellEnd"/>
      <w:r w:rsidRPr="00AA7BB7">
        <w:rPr>
          <w:highlight w:val="green"/>
        </w:rPr>
        <w:t xml:space="preserve"> is used for defining MRTD/MTTD requirements in intra-band EN-DC/CA.</w:t>
      </w:r>
    </w:p>
    <w:p w14:paraId="7F6AB53D" w14:textId="77777777" w:rsidR="00891D84" w:rsidRPr="00891D84" w:rsidRDefault="00891D84" w:rsidP="00891D84">
      <w:pPr>
        <w:rPr>
          <w:u w:val="single"/>
        </w:rPr>
      </w:pPr>
      <w:proofErr w:type="spellStart"/>
      <w:r w:rsidRPr="00891D84">
        <w:rPr>
          <w:u w:val="single"/>
        </w:rPr>
        <w:t>Tdoc</w:t>
      </w:r>
      <w:proofErr w:type="spellEnd"/>
      <w:r w:rsidRPr="00891D84">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91D84" w14:paraId="10DFAB1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BB7D3E8" w14:textId="77777777" w:rsidR="00891D84" w:rsidRDefault="00891D8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64930BE" w14:textId="77777777" w:rsidR="00891D84" w:rsidRDefault="00891D84" w:rsidP="00E512BE">
            <w:pPr>
              <w:spacing w:before="0" w:after="0" w:line="240" w:lineRule="auto"/>
              <w:rPr>
                <w:rFonts w:eastAsia="MS Mincho"/>
                <w:b/>
                <w:bCs/>
                <w:lang w:val="en-US" w:eastAsia="zh-CN"/>
              </w:rPr>
            </w:pPr>
            <w:r>
              <w:rPr>
                <w:b/>
                <w:bCs/>
                <w:lang w:val="en-US" w:eastAsia="zh-CN"/>
              </w:rPr>
              <w:t>Decision</w:t>
            </w:r>
          </w:p>
        </w:tc>
      </w:tr>
      <w:tr w:rsidR="00891D84" w:rsidRPr="00C71E7D" w14:paraId="5D7061A3" w14:textId="77777777" w:rsidTr="00E512BE">
        <w:tc>
          <w:tcPr>
            <w:tcW w:w="1271" w:type="dxa"/>
            <w:tcBorders>
              <w:top w:val="single" w:sz="4" w:space="0" w:color="auto"/>
              <w:left w:val="single" w:sz="4" w:space="0" w:color="auto"/>
              <w:bottom w:val="single" w:sz="4" w:space="0" w:color="auto"/>
              <w:right w:val="single" w:sz="4" w:space="0" w:color="auto"/>
            </w:tcBorders>
          </w:tcPr>
          <w:p w14:paraId="6FB432F3" w14:textId="63BBC63C" w:rsidR="00891D84" w:rsidRPr="007C34A0" w:rsidRDefault="00D70F48" w:rsidP="00E512BE">
            <w:pPr>
              <w:spacing w:before="0" w:after="0" w:line="240" w:lineRule="auto"/>
              <w:rPr>
                <w:rFonts w:eastAsiaTheme="minorEastAsia"/>
                <w:lang w:val="en-US" w:eastAsia="zh-CN"/>
              </w:rPr>
            </w:pPr>
            <w:r>
              <w:rPr>
                <w:rFonts w:eastAsiaTheme="minorEastAsia"/>
              </w:rPr>
              <w:t>R4-2010099</w:t>
            </w:r>
          </w:p>
        </w:tc>
        <w:tc>
          <w:tcPr>
            <w:tcW w:w="8359" w:type="dxa"/>
            <w:tcBorders>
              <w:top w:val="single" w:sz="4" w:space="0" w:color="auto"/>
              <w:left w:val="single" w:sz="4" w:space="0" w:color="auto"/>
              <w:bottom w:val="single" w:sz="4" w:space="0" w:color="auto"/>
              <w:right w:val="single" w:sz="4" w:space="0" w:color="auto"/>
            </w:tcBorders>
          </w:tcPr>
          <w:p w14:paraId="6F13960D" w14:textId="77777777" w:rsidR="00891D84" w:rsidRPr="00C71E7D" w:rsidRDefault="00891D84"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7F97AFD6" w14:textId="1303032A" w:rsidR="002B68D1" w:rsidRDefault="002B68D1" w:rsidP="002B68D1">
      <w:pPr>
        <w:spacing w:line="259" w:lineRule="auto"/>
        <w:rPr>
          <w:highlight w:val="yellow"/>
        </w:rPr>
      </w:pPr>
    </w:p>
    <w:p w14:paraId="722965BA" w14:textId="2D04999E" w:rsidR="002B68D1" w:rsidRPr="00C90D34" w:rsidRDefault="002B68D1" w:rsidP="002B68D1">
      <w:pPr>
        <w:pStyle w:val="R4Topic"/>
        <w:rPr>
          <w:b w:val="0"/>
          <w:bCs/>
          <w:u w:val="single"/>
        </w:rPr>
      </w:pPr>
      <w:r w:rsidRPr="00C90D34">
        <w:rPr>
          <w:b w:val="0"/>
          <w:bCs/>
          <w:u w:val="single"/>
        </w:rPr>
        <w:t>GTW session (</w:t>
      </w:r>
      <w:r>
        <w:rPr>
          <w:b w:val="0"/>
          <w:bCs/>
          <w:u w:val="single"/>
        </w:rPr>
        <w:t>Aug 26th</w:t>
      </w:r>
      <w:r w:rsidRPr="00C90D34">
        <w:rPr>
          <w:b w:val="0"/>
          <w:bCs/>
          <w:u w:val="single"/>
        </w:rPr>
        <w:t>)</w:t>
      </w:r>
    </w:p>
    <w:p w14:paraId="66E8203B" w14:textId="5F810636" w:rsidR="002B68D1" w:rsidRDefault="00004AC3" w:rsidP="00004AC3">
      <w:pPr>
        <w:rPr>
          <w:b/>
          <w:bCs/>
          <w:u w:val="single"/>
          <w:lang w:val="en-US"/>
        </w:rPr>
      </w:pPr>
      <w:r w:rsidRPr="00004AC3">
        <w:rPr>
          <w:b/>
          <w:bCs/>
          <w:u w:val="single"/>
          <w:lang w:val="en-US"/>
        </w:rPr>
        <w:t>MAC-CE based Pathloss RS Activation Delay</w:t>
      </w:r>
    </w:p>
    <w:p w14:paraId="11D9718B" w14:textId="77777777" w:rsidR="00C339FE" w:rsidRPr="00C339FE" w:rsidRDefault="00C339FE" w:rsidP="00E50BEA">
      <w:pPr>
        <w:numPr>
          <w:ilvl w:val="0"/>
          <w:numId w:val="32"/>
        </w:numPr>
        <w:rPr>
          <w:lang w:val="en-US"/>
        </w:rPr>
      </w:pPr>
      <w:r w:rsidRPr="00C339FE">
        <w:rPr>
          <w:lang w:val="en-US"/>
        </w:rPr>
        <w:t xml:space="preserve">For expected UE behavior before Pathloss RS is applied: </w:t>
      </w:r>
    </w:p>
    <w:p w14:paraId="5DE58995" w14:textId="19F81369" w:rsidR="00C339FE" w:rsidRPr="00C339FE" w:rsidRDefault="00C339FE" w:rsidP="00E50BEA">
      <w:pPr>
        <w:numPr>
          <w:ilvl w:val="1"/>
          <w:numId w:val="32"/>
        </w:numPr>
        <w:rPr>
          <w:lang w:val="en-US"/>
        </w:rPr>
      </w:pPr>
      <w:r w:rsidRPr="00C339FE">
        <w:rPr>
          <w:lang w:val="en-US"/>
        </w:rPr>
        <w:t xml:space="preserve">Option-1: UE shall apply old pathloss reference signals until the slot </w:t>
      </w:r>
      <w:r w:rsidRPr="00C339FE">
        <w:t xml:space="preserve">n + </w:t>
      </w:r>
      <m:oMath>
        <m:sSub>
          <m:sSubPr>
            <m:ctrlPr>
              <w:rPr>
                <w:rFonts w:ascii="Cambria Math" w:hAnsi="Cambria Math"/>
                <w:i/>
                <w:iCs/>
                <w:lang w:val="en-US"/>
              </w:rPr>
            </m:ctrlPr>
          </m:sSubPr>
          <m:e>
            <m:r>
              <w:rPr>
                <w:rFonts w:ascii="Cambria Math" w:hAnsi="Cambria Math"/>
              </w:rPr>
              <m:t>T</m:t>
            </m:r>
          </m:e>
          <m:sub>
            <m:r>
              <w:rPr>
                <w:rFonts w:ascii="Cambria Math" w:hAnsi="Cambria Math"/>
              </w:rPr>
              <m:t>HARQ</m:t>
            </m:r>
          </m:sub>
        </m:sSub>
      </m:oMath>
      <w:r w:rsidRPr="00C339FE">
        <w:t xml:space="preserve">+ </w:t>
      </w:r>
      <m:oMath>
        <m:sSubSup>
          <m:sSubSupPr>
            <m:ctrlPr>
              <w:rPr>
                <w:rFonts w:ascii="Cambria Math" w:hAnsi="Cambria Math"/>
                <w:i/>
                <w:iCs/>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C339FE">
        <w:rPr>
          <w:lang w:val="en-US"/>
        </w:rPr>
        <w:t>, upon receiving PDSCH carrying MAC-CE activation in slot n.</w:t>
      </w:r>
    </w:p>
    <w:p w14:paraId="49DBF9C9" w14:textId="7801BA91" w:rsidR="00C339FE" w:rsidRPr="00C339FE" w:rsidRDefault="00C339FE" w:rsidP="00E50BEA">
      <w:pPr>
        <w:numPr>
          <w:ilvl w:val="1"/>
          <w:numId w:val="32"/>
        </w:numPr>
        <w:rPr>
          <w:lang w:val="en-US"/>
        </w:rPr>
      </w:pPr>
      <w:r w:rsidRPr="00C339FE">
        <w:rPr>
          <w:lang w:val="en-US"/>
        </w:rPr>
        <w:lastRenderedPageBreak/>
        <w:t xml:space="preserve">Option-2: UE shall apply old pathloss reference signals until the slot </w:t>
      </w:r>
      <w:r w:rsidRPr="00C339FE">
        <w:t xml:space="preserve">n + </w:t>
      </w:r>
      <m:oMath>
        <m:sSub>
          <m:sSubPr>
            <m:ctrlPr>
              <w:rPr>
                <w:rFonts w:ascii="Cambria Math" w:hAnsi="Cambria Math"/>
                <w:i/>
                <w:iCs/>
                <w:lang w:val="en-US"/>
              </w:rPr>
            </m:ctrlPr>
          </m:sSubPr>
          <m:e>
            <m:r>
              <w:rPr>
                <w:rFonts w:ascii="Cambria Math" w:hAnsi="Cambria Math"/>
              </w:rPr>
              <m:t>T</m:t>
            </m:r>
          </m:e>
          <m:sub>
            <m:r>
              <w:rPr>
                <w:rFonts w:ascii="Cambria Math" w:hAnsi="Cambria Math"/>
              </w:rPr>
              <m:t>HARQ</m:t>
            </m:r>
          </m:sub>
        </m:sSub>
      </m:oMath>
      <w:r w:rsidRPr="00C339FE">
        <w:t xml:space="preserve">+ </w:t>
      </w:r>
      <m:oMath>
        <m:sSubSup>
          <m:sSubSupPr>
            <m:ctrlPr>
              <w:rPr>
                <w:rFonts w:ascii="Cambria Math" w:hAnsi="Cambria Math"/>
                <w:i/>
                <w:iCs/>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C339FE">
        <w:rPr>
          <w:lang w:val="en-US"/>
        </w:rPr>
        <w:t>+T</w:t>
      </w:r>
      <w:r w:rsidRPr="00C339FE">
        <w:rPr>
          <w:vertAlign w:val="subscript"/>
          <w:lang w:val="en-US"/>
        </w:rPr>
        <w:t>first PL-RS </w:t>
      </w:r>
      <w:r w:rsidRPr="00C339FE">
        <w:rPr>
          <w:lang w:val="en-US"/>
        </w:rPr>
        <w:t>, upon receiving PDSCH carrying MAC-CE activation in slot n.</w:t>
      </w:r>
    </w:p>
    <w:p w14:paraId="170A7A00" w14:textId="77777777" w:rsidR="00C339FE" w:rsidRPr="00C339FE" w:rsidRDefault="00C339FE" w:rsidP="00E50BEA">
      <w:pPr>
        <w:numPr>
          <w:ilvl w:val="1"/>
          <w:numId w:val="32"/>
        </w:numPr>
        <w:rPr>
          <w:lang w:val="en-US"/>
        </w:rPr>
      </w:pPr>
      <w:r w:rsidRPr="00C339FE">
        <w:rPr>
          <w:lang w:val="en-US"/>
        </w:rPr>
        <w:t xml:space="preserve">Option-3: No requirement shall be defined for until when UE shall apply old pathloss reference signals. </w:t>
      </w:r>
    </w:p>
    <w:p w14:paraId="2BD33CE6" w14:textId="386662D0" w:rsidR="00C339FE" w:rsidRDefault="00C339FE" w:rsidP="00E50BEA">
      <w:pPr>
        <w:numPr>
          <w:ilvl w:val="1"/>
          <w:numId w:val="32"/>
        </w:numPr>
        <w:rPr>
          <w:lang w:val="en-US"/>
        </w:rPr>
      </w:pPr>
      <w:r w:rsidRPr="00C339FE">
        <w:rPr>
          <w:lang w:val="en-US"/>
        </w:rPr>
        <w:t>Other view collection for R4-2012148 (revised from R4-2010218) CR on introduce MAC-CE based PL RS activation delay</w:t>
      </w:r>
    </w:p>
    <w:p w14:paraId="4AE99BA8" w14:textId="71114207" w:rsidR="00C339FE" w:rsidRDefault="005B1A72" w:rsidP="00E50BEA">
      <w:pPr>
        <w:numPr>
          <w:ilvl w:val="0"/>
          <w:numId w:val="32"/>
        </w:numPr>
        <w:rPr>
          <w:lang w:val="en-US"/>
        </w:rPr>
      </w:pPr>
      <w:r>
        <w:rPr>
          <w:lang w:val="en-US"/>
        </w:rPr>
        <w:t>Discussion</w:t>
      </w:r>
    </w:p>
    <w:p w14:paraId="3E1EF3CA" w14:textId="75F0D216" w:rsidR="00025156" w:rsidRDefault="00547FAB" w:rsidP="00E50BEA">
      <w:pPr>
        <w:numPr>
          <w:ilvl w:val="1"/>
          <w:numId w:val="32"/>
        </w:numPr>
        <w:rPr>
          <w:lang w:val="en-US"/>
        </w:rPr>
      </w:pPr>
      <w:r>
        <w:rPr>
          <w:lang w:val="en-US"/>
        </w:rPr>
        <w:t xml:space="preserve">Apple: </w:t>
      </w:r>
      <w:r w:rsidR="00511CCC">
        <w:rPr>
          <w:lang w:val="en-US"/>
        </w:rPr>
        <w:t>the question is whether UE behavior is testable. If not, then we don’t need to define the requirements. Also depends on availability of PL RS</w:t>
      </w:r>
      <w:r w:rsidR="00165A1A">
        <w:rPr>
          <w:lang w:val="en-US"/>
        </w:rPr>
        <w:t xml:space="preserve"> which </w:t>
      </w:r>
      <w:proofErr w:type="gramStart"/>
      <w:r w:rsidR="00165A1A">
        <w:rPr>
          <w:lang w:val="en-US"/>
        </w:rPr>
        <w:t>taken into account</w:t>
      </w:r>
      <w:proofErr w:type="gramEnd"/>
      <w:r w:rsidR="00165A1A">
        <w:rPr>
          <w:lang w:val="en-US"/>
        </w:rPr>
        <w:t xml:space="preserve"> in Option 2.</w:t>
      </w:r>
    </w:p>
    <w:p w14:paraId="32B8973F" w14:textId="22AB7BCF" w:rsidR="00165A1A" w:rsidRDefault="00165A1A" w:rsidP="00E50BEA">
      <w:pPr>
        <w:numPr>
          <w:ilvl w:val="1"/>
          <w:numId w:val="32"/>
        </w:numPr>
        <w:rPr>
          <w:lang w:val="en-US"/>
        </w:rPr>
      </w:pPr>
      <w:r>
        <w:rPr>
          <w:lang w:val="en-US"/>
        </w:rPr>
        <w:t xml:space="preserve">QC: </w:t>
      </w:r>
      <w:r w:rsidR="008D0E72">
        <w:rPr>
          <w:lang w:val="en-US"/>
        </w:rPr>
        <w:t>Option 1. To Apple – some UEs may have been configured with RS already and can use previous measurements.</w:t>
      </w:r>
      <w:r w:rsidR="00CD3585">
        <w:rPr>
          <w:lang w:val="en-US"/>
        </w:rPr>
        <w:t xml:space="preserve"> Option 2 prohibits Option 1. Option 1 does not preclude Option 2.</w:t>
      </w:r>
    </w:p>
    <w:p w14:paraId="27B985F3" w14:textId="1164AC1C" w:rsidR="00CD3585" w:rsidRDefault="00CD3585" w:rsidP="00E50BEA">
      <w:pPr>
        <w:numPr>
          <w:ilvl w:val="1"/>
          <w:numId w:val="32"/>
        </w:numPr>
        <w:rPr>
          <w:lang w:val="en-US"/>
        </w:rPr>
      </w:pPr>
      <w:r>
        <w:rPr>
          <w:lang w:val="en-US"/>
        </w:rPr>
        <w:t xml:space="preserve">ZTE: </w:t>
      </w:r>
      <w:r w:rsidR="006D2D43">
        <w:rPr>
          <w:lang w:val="en-US"/>
        </w:rPr>
        <w:t>Prefer Option 2 as baseline. The transition period shall be as short as possible.</w:t>
      </w:r>
      <w:r w:rsidR="00C42966">
        <w:rPr>
          <w:lang w:val="en-US"/>
        </w:rPr>
        <w:t xml:space="preserve"> To QC, the mentioned scenario does not always </w:t>
      </w:r>
      <w:proofErr w:type="gramStart"/>
      <w:r w:rsidR="00C42966">
        <w:rPr>
          <w:lang w:val="en-US"/>
        </w:rPr>
        <w:t>apply</w:t>
      </w:r>
      <w:proofErr w:type="gramEnd"/>
      <w:r w:rsidR="00C42966">
        <w:rPr>
          <w:lang w:val="en-US"/>
        </w:rPr>
        <w:t xml:space="preserve"> and we should have generic requirements.</w:t>
      </w:r>
    </w:p>
    <w:p w14:paraId="5E2B792C" w14:textId="1F625A2D" w:rsidR="004806A1" w:rsidRDefault="004806A1" w:rsidP="00E50BEA">
      <w:pPr>
        <w:numPr>
          <w:ilvl w:val="1"/>
          <w:numId w:val="32"/>
        </w:numPr>
        <w:rPr>
          <w:lang w:val="en-US"/>
        </w:rPr>
      </w:pPr>
      <w:r>
        <w:rPr>
          <w:lang w:val="en-US"/>
        </w:rPr>
        <w:t>Nokia</w:t>
      </w:r>
      <w:r w:rsidR="00874270">
        <w:rPr>
          <w:lang w:val="en-US"/>
        </w:rPr>
        <w:t>, MTK, Huawei</w:t>
      </w:r>
      <w:r>
        <w:rPr>
          <w:lang w:val="en-US"/>
        </w:rPr>
        <w:t>: Agree with Option 1.</w:t>
      </w:r>
    </w:p>
    <w:p w14:paraId="1B2A43BF" w14:textId="6307F067" w:rsidR="00EF4BF8" w:rsidRDefault="00EF4BF8" w:rsidP="00E50BEA">
      <w:pPr>
        <w:numPr>
          <w:ilvl w:val="1"/>
          <w:numId w:val="32"/>
        </w:numPr>
        <w:rPr>
          <w:lang w:val="en-US"/>
        </w:rPr>
      </w:pPr>
      <w:r>
        <w:rPr>
          <w:lang w:val="en-US"/>
        </w:rPr>
        <w:t xml:space="preserve">Samsung: for the </w:t>
      </w:r>
      <w:r w:rsidR="009B10E1">
        <w:rPr>
          <w:lang w:val="en-US"/>
        </w:rPr>
        <w:t xml:space="preserve">testability – we raised similar issue in the </w:t>
      </w:r>
      <w:proofErr w:type="gramStart"/>
      <w:r w:rsidR="009B10E1">
        <w:rPr>
          <w:lang w:val="en-US"/>
        </w:rPr>
        <w:t>beginning</w:t>
      </w:r>
      <w:proofErr w:type="gramEnd"/>
      <w:r w:rsidR="009B10E1">
        <w:rPr>
          <w:lang w:val="en-US"/>
        </w:rPr>
        <w:t xml:space="preserve"> but we observed many companies prefer to specify this.</w:t>
      </w:r>
      <w:r w:rsidR="00DB21F0">
        <w:rPr>
          <w:lang w:val="en-US"/>
        </w:rPr>
        <w:t xml:space="preserve"> We already agreed in the 1</w:t>
      </w:r>
      <w:r w:rsidR="00DB21F0" w:rsidRPr="00DB21F0">
        <w:rPr>
          <w:vertAlign w:val="superscript"/>
          <w:lang w:val="en-US"/>
        </w:rPr>
        <w:t>st</w:t>
      </w:r>
      <w:r w:rsidR="00DB21F0">
        <w:rPr>
          <w:lang w:val="en-US"/>
        </w:rPr>
        <w:t xml:space="preserve"> round that no performance test case will be defined if testability is not confirmed.</w:t>
      </w:r>
    </w:p>
    <w:p w14:paraId="577AEF26" w14:textId="4178E81A" w:rsidR="00C339FE" w:rsidRPr="00093024" w:rsidRDefault="00025156" w:rsidP="00E50BEA">
      <w:pPr>
        <w:numPr>
          <w:ilvl w:val="0"/>
          <w:numId w:val="32"/>
        </w:numPr>
        <w:rPr>
          <w:highlight w:val="green"/>
          <w:lang w:val="en-US"/>
        </w:rPr>
      </w:pPr>
      <w:r w:rsidRPr="00093024">
        <w:rPr>
          <w:highlight w:val="green"/>
          <w:lang w:val="en-US"/>
        </w:rPr>
        <w:t>Agreement</w:t>
      </w:r>
    </w:p>
    <w:p w14:paraId="566D0C14" w14:textId="743E7500" w:rsidR="00C339FE" w:rsidRPr="00C339FE" w:rsidRDefault="00C339FE" w:rsidP="00E50BEA">
      <w:pPr>
        <w:numPr>
          <w:ilvl w:val="1"/>
          <w:numId w:val="32"/>
        </w:numPr>
        <w:rPr>
          <w:highlight w:val="green"/>
          <w:lang w:val="en-US"/>
        </w:rPr>
      </w:pPr>
      <w:r w:rsidRPr="00C339FE">
        <w:rPr>
          <w:highlight w:val="green"/>
          <w:lang w:val="en-US"/>
        </w:rPr>
        <w:t xml:space="preserve">UE shall apply old pathloss reference signals until the slot </w:t>
      </w:r>
      <w:r w:rsidRPr="00C339FE">
        <w:rPr>
          <w:highlight w:val="green"/>
        </w:rPr>
        <w:t xml:space="preserve">n + </w:t>
      </w:r>
      <m:oMath>
        <m:sSub>
          <m:sSubPr>
            <m:ctrlPr>
              <w:rPr>
                <w:rFonts w:ascii="Cambria Math" w:hAnsi="Cambria Math"/>
                <w:i/>
                <w:iCs/>
                <w:highlight w:val="green"/>
                <w:lang w:val="en-US"/>
              </w:rPr>
            </m:ctrlPr>
          </m:sSubPr>
          <m:e>
            <m:r>
              <w:rPr>
                <w:rFonts w:ascii="Cambria Math" w:hAnsi="Cambria Math"/>
                <w:highlight w:val="green"/>
              </w:rPr>
              <m:t>T</m:t>
            </m:r>
          </m:e>
          <m:sub>
            <m:r>
              <w:rPr>
                <w:rFonts w:ascii="Cambria Math" w:hAnsi="Cambria Math"/>
                <w:highlight w:val="green"/>
              </w:rPr>
              <m:t>HARQ</m:t>
            </m:r>
          </m:sub>
        </m:sSub>
      </m:oMath>
      <w:r w:rsidRPr="00C339FE">
        <w:rPr>
          <w:highlight w:val="green"/>
        </w:rPr>
        <w:t xml:space="preserve">+ </w:t>
      </w:r>
      <m:oMath>
        <m:sSubSup>
          <m:sSubSupPr>
            <m:ctrlPr>
              <w:rPr>
                <w:rFonts w:ascii="Cambria Math" w:hAnsi="Cambria Math"/>
                <w:i/>
                <w:iCs/>
                <w:highlight w:val="green"/>
                <w:lang w:val="en-US"/>
              </w:rPr>
            </m:ctrlPr>
          </m:sSubSupPr>
          <m:e>
            <m:r>
              <m:rPr>
                <m:sty m:val="p"/>
              </m:rPr>
              <w:rPr>
                <w:rFonts w:ascii="Cambria Math" w:hAnsi="Cambria Math"/>
                <w:highlight w:val="green"/>
                <w:lang w:val="en-US"/>
              </w:rPr>
              <m:t>3N</m:t>
            </m:r>
          </m:e>
          <m:sub>
            <m:r>
              <m:rPr>
                <m:sty m:val="p"/>
              </m:rPr>
              <w:rPr>
                <w:rFonts w:ascii="Cambria Math" w:hAnsi="Cambria Math"/>
                <w:highlight w:val="green"/>
                <w:lang w:val="en-US"/>
              </w:rPr>
              <m:t>slot</m:t>
            </m:r>
          </m:sub>
          <m:sup>
            <m:r>
              <m:rPr>
                <m:sty m:val="p"/>
              </m:rPr>
              <w:rPr>
                <w:rFonts w:ascii="Cambria Math" w:hAnsi="Cambria Math"/>
                <w:highlight w:val="green"/>
                <w:lang w:val="en-US"/>
              </w:rPr>
              <m:t>subframe,µ</m:t>
            </m:r>
          </m:sup>
        </m:sSubSup>
      </m:oMath>
      <w:r w:rsidRPr="00C339FE">
        <w:rPr>
          <w:highlight w:val="green"/>
          <w:lang w:val="en-US"/>
        </w:rPr>
        <w:t>, upon receiving PDSCH carrying MAC-CE activation in slot n.</w:t>
      </w:r>
    </w:p>
    <w:p w14:paraId="73D8230D" w14:textId="73133CDA" w:rsidR="00004AC3" w:rsidRDefault="00D450EE" w:rsidP="00004AC3">
      <w:pPr>
        <w:rPr>
          <w:b/>
          <w:bCs/>
          <w:u w:val="single"/>
        </w:rPr>
      </w:pPr>
      <w:r w:rsidRPr="00D450EE">
        <w:rPr>
          <w:b/>
          <w:bCs/>
          <w:u w:val="single"/>
        </w:rPr>
        <w:t>Multi-</w:t>
      </w:r>
      <w:proofErr w:type="spellStart"/>
      <w:r w:rsidRPr="00D450EE">
        <w:rPr>
          <w:b/>
          <w:bCs/>
          <w:u w:val="single"/>
        </w:rPr>
        <w:t>TRxP</w:t>
      </w:r>
      <w:proofErr w:type="spellEnd"/>
      <w:r w:rsidRPr="00D450EE">
        <w:rPr>
          <w:b/>
          <w:bCs/>
          <w:u w:val="single"/>
        </w:rPr>
        <w:t xml:space="preserve"> Transmission</w:t>
      </w:r>
    </w:p>
    <w:p w14:paraId="2EF8B5CF" w14:textId="77777777" w:rsidR="00D450EE" w:rsidRPr="00D450EE" w:rsidRDefault="00D450EE" w:rsidP="00E50BEA">
      <w:pPr>
        <w:numPr>
          <w:ilvl w:val="0"/>
          <w:numId w:val="33"/>
        </w:numPr>
        <w:rPr>
          <w:lang w:val="en-US"/>
        </w:rPr>
      </w:pPr>
      <w:r w:rsidRPr="00D450EE">
        <w:rPr>
          <w:lang w:val="en-US"/>
        </w:rPr>
        <w:t xml:space="preserve">Issue 3-1-1: </w:t>
      </w:r>
      <w:proofErr w:type="gramStart"/>
      <w:r w:rsidRPr="00D450EE">
        <w:rPr>
          <w:lang w:val="en-US"/>
        </w:rPr>
        <w:t>Whether or not</w:t>
      </w:r>
      <w:proofErr w:type="gramEnd"/>
      <w:r w:rsidRPr="00D450EE">
        <w:rPr>
          <w:lang w:val="en-US"/>
        </w:rPr>
        <w:t xml:space="preserve"> RRM requirement impact is needed for multi-</w:t>
      </w:r>
      <w:proofErr w:type="spellStart"/>
      <w:r w:rsidRPr="00D450EE">
        <w:rPr>
          <w:lang w:val="en-US"/>
        </w:rPr>
        <w:t>TxRP</w:t>
      </w:r>
      <w:proofErr w:type="spellEnd"/>
      <w:r w:rsidRPr="00D450EE">
        <w:rPr>
          <w:lang w:val="en-US"/>
        </w:rPr>
        <w:t xml:space="preserve"> transmission</w:t>
      </w:r>
    </w:p>
    <w:p w14:paraId="16639840" w14:textId="77777777" w:rsidR="00D450EE" w:rsidRPr="00D450EE" w:rsidRDefault="00D450EE" w:rsidP="00E50BEA">
      <w:pPr>
        <w:numPr>
          <w:ilvl w:val="1"/>
          <w:numId w:val="33"/>
        </w:numPr>
        <w:rPr>
          <w:lang w:val="en-US"/>
        </w:rPr>
      </w:pPr>
      <w:r w:rsidRPr="00D450EE">
        <w:rPr>
          <w:lang w:val="en-US"/>
        </w:rPr>
        <w:t xml:space="preserve">Option 1 (Ericsson, Huawei, Qualcomm, Nokia): No impact. </w:t>
      </w:r>
    </w:p>
    <w:p w14:paraId="05D47EC2" w14:textId="77777777" w:rsidR="00D450EE" w:rsidRPr="00D450EE" w:rsidRDefault="00D450EE" w:rsidP="00E50BEA">
      <w:pPr>
        <w:numPr>
          <w:ilvl w:val="1"/>
          <w:numId w:val="33"/>
        </w:numPr>
        <w:rPr>
          <w:lang w:val="en-US"/>
        </w:rPr>
      </w:pPr>
      <w:r w:rsidRPr="00D450EE">
        <w:rPr>
          <w:lang w:val="en-US"/>
        </w:rPr>
        <w:t>Option 1a (Qualcomm, MediaTek, Nokia): No impact on RRM requirement, and a note is added saying that, “UE may assume that UE will receive all signals from multiple TRPs within CP in intra-band EN-DC/CA scenarios”.</w:t>
      </w:r>
    </w:p>
    <w:p w14:paraId="440F9219" w14:textId="77777777" w:rsidR="00D450EE" w:rsidRPr="00D450EE" w:rsidRDefault="00D450EE" w:rsidP="00E50BEA">
      <w:pPr>
        <w:numPr>
          <w:ilvl w:val="1"/>
          <w:numId w:val="33"/>
        </w:numPr>
        <w:rPr>
          <w:lang w:val="en-US"/>
        </w:rPr>
      </w:pPr>
      <w:r w:rsidRPr="00D450EE">
        <w:rPr>
          <w:lang w:val="en-US"/>
        </w:rPr>
        <w:t xml:space="preserve">Option 1b (MediaTek): No impact on RRM requirement, and only for FR1 intra-band contiguous CA in multiple </w:t>
      </w:r>
      <w:proofErr w:type="spellStart"/>
      <w:r w:rsidRPr="00D450EE">
        <w:rPr>
          <w:lang w:val="en-US"/>
        </w:rPr>
        <w:t>TPxPs</w:t>
      </w:r>
      <w:proofErr w:type="spellEnd"/>
      <w:r w:rsidRPr="00D450EE">
        <w:rPr>
          <w:lang w:val="en-US"/>
        </w:rPr>
        <w:t xml:space="preserve"> case, UE is required to receive the signals from multiple CCs within CP.</w:t>
      </w:r>
    </w:p>
    <w:p w14:paraId="246496B6" w14:textId="77777777" w:rsidR="00D450EE" w:rsidRPr="00D450EE" w:rsidRDefault="00D450EE" w:rsidP="00E50BEA">
      <w:pPr>
        <w:numPr>
          <w:ilvl w:val="1"/>
          <w:numId w:val="33"/>
        </w:numPr>
        <w:rPr>
          <w:lang w:val="en-US"/>
        </w:rPr>
      </w:pPr>
      <w:r w:rsidRPr="00D450EE">
        <w:rPr>
          <w:lang w:val="en-US"/>
        </w:rPr>
        <w:t xml:space="preserve">Option 2 (Apple): With multi-TRP deployment co-located deployment is still applicable if either TRP is co-located with </w:t>
      </w:r>
      <w:proofErr w:type="spellStart"/>
      <w:r w:rsidRPr="00D450EE">
        <w:rPr>
          <w:lang w:val="en-US"/>
        </w:rPr>
        <w:t>PCell</w:t>
      </w:r>
      <w:proofErr w:type="spellEnd"/>
      <w:r w:rsidRPr="00D450EE">
        <w:rPr>
          <w:lang w:val="en-US"/>
        </w:rPr>
        <w:t>.</w:t>
      </w:r>
    </w:p>
    <w:p w14:paraId="41F67E7D" w14:textId="77777777" w:rsidR="00D450EE" w:rsidRPr="00D450EE" w:rsidRDefault="00D450EE" w:rsidP="00E50BEA">
      <w:pPr>
        <w:numPr>
          <w:ilvl w:val="1"/>
          <w:numId w:val="33"/>
        </w:numPr>
        <w:rPr>
          <w:lang w:val="en-US"/>
        </w:rPr>
      </w:pPr>
      <w:r w:rsidRPr="00D450EE">
        <w:rPr>
          <w:lang w:val="en-US"/>
        </w:rPr>
        <w:t xml:space="preserve">Option 3 (Samsung, MediaTek): RAN4 add the following text proposal to intra-band EN-DC MRTD/MTTD and intra-band CA MRTD requirement in TS38.133 to better explain “co-located deployment”: </w:t>
      </w:r>
    </w:p>
    <w:p w14:paraId="285F47FF" w14:textId="2A474CF4" w:rsidR="00D450EE" w:rsidRDefault="00D450EE" w:rsidP="00E50BEA">
      <w:pPr>
        <w:numPr>
          <w:ilvl w:val="2"/>
          <w:numId w:val="33"/>
        </w:numPr>
        <w:rPr>
          <w:lang w:val="en-US"/>
        </w:rPr>
      </w:pPr>
      <w:r w:rsidRPr="00D450EE">
        <w:rPr>
          <w:lang w:val="en-US"/>
        </w:rPr>
        <w:t xml:space="preserve"> “The requirement shall be applicable to the co-located deployment with multi-TRP transmission.”</w:t>
      </w:r>
    </w:p>
    <w:p w14:paraId="0C60062F" w14:textId="17C62ABD" w:rsidR="00D450EE" w:rsidRDefault="000F0800" w:rsidP="00E50BEA">
      <w:pPr>
        <w:numPr>
          <w:ilvl w:val="1"/>
          <w:numId w:val="33"/>
        </w:numPr>
        <w:rPr>
          <w:lang w:val="en-US"/>
        </w:rPr>
      </w:pPr>
      <w:r>
        <w:rPr>
          <w:lang w:val="en-US"/>
        </w:rPr>
        <w:t>Discussion</w:t>
      </w:r>
    </w:p>
    <w:p w14:paraId="286247D7" w14:textId="20008F05" w:rsidR="00D450EE" w:rsidRDefault="000F0800" w:rsidP="00E50BEA">
      <w:pPr>
        <w:numPr>
          <w:ilvl w:val="2"/>
          <w:numId w:val="33"/>
        </w:numPr>
        <w:rPr>
          <w:lang w:val="en-US"/>
        </w:rPr>
      </w:pPr>
      <w:r>
        <w:rPr>
          <w:lang w:val="en-US"/>
        </w:rPr>
        <w:t>QC: there is no consensus on the last 2 sub-bullets</w:t>
      </w:r>
    </w:p>
    <w:p w14:paraId="507B8769" w14:textId="462E8D45" w:rsidR="00D450EE" w:rsidRDefault="00962376" w:rsidP="00E50BEA">
      <w:pPr>
        <w:numPr>
          <w:ilvl w:val="2"/>
          <w:numId w:val="33"/>
        </w:numPr>
        <w:rPr>
          <w:lang w:val="en-US"/>
        </w:rPr>
      </w:pPr>
      <w:r>
        <w:rPr>
          <w:lang w:val="en-US"/>
        </w:rPr>
        <w:t xml:space="preserve">E///: </w:t>
      </w:r>
      <w:r w:rsidR="007842A0">
        <w:rPr>
          <w:lang w:val="en-US"/>
        </w:rPr>
        <w:t>Plenary had some response to ITU on co-located deployment definition. We use it as a reference.</w:t>
      </w:r>
      <w:r w:rsidR="003F7305">
        <w:rPr>
          <w:lang w:val="en-US"/>
        </w:rPr>
        <w:t xml:space="preserve"> Existing spec works.</w:t>
      </w:r>
      <w:r w:rsidR="00653CF4">
        <w:rPr>
          <w:lang w:val="en-US"/>
        </w:rPr>
        <w:t xml:space="preserve"> Multiple </w:t>
      </w:r>
      <w:proofErr w:type="spellStart"/>
      <w:r w:rsidR="00653CF4">
        <w:rPr>
          <w:lang w:val="en-US"/>
        </w:rPr>
        <w:t>TRxPs</w:t>
      </w:r>
      <w:proofErr w:type="spellEnd"/>
      <w:r w:rsidR="00653CF4">
        <w:rPr>
          <w:lang w:val="en-US"/>
        </w:rPr>
        <w:t xml:space="preserve"> does not have definition.</w:t>
      </w:r>
    </w:p>
    <w:p w14:paraId="02EE7034" w14:textId="174A27FE" w:rsidR="00D450EE" w:rsidRPr="00D450EE" w:rsidRDefault="00193F72" w:rsidP="00E50BEA">
      <w:pPr>
        <w:numPr>
          <w:ilvl w:val="2"/>
          <w:numId w:val="33"/>
        </w:numPr>
        <w:rPr>
          <w:lang w:val="en-US"/>
        </w:rPr>
      </w:pPr>
      <w:r>
        <w:rPr>
          <w:lang w:val="en-US"/>
        </w:rPr>
        <w:t xml:space="preserve">Apple: </w:t>
      </w:r>
      <w:r w:rsidR="00834C56">
        <w:rPr>
          <w:lang w:val="en-US"/>
        </w:rPr>
        <w:t>we can de-couple intra-band contiguous and non-contiguous cases</w:t>
      </w:r>
      <w:r w:rsidR="00353901">
        <w:rPr>
          <w:lang w:val="en-US"/>
        </w:rPr>
        <w:t>. For contiguous case we don’t have MRTD and need to keep co-located assumptions. For non-contiguous we are ok to remove co-located assumption.</w:t>
      </w:r>
    </w:p>
    <w:p w14:paraId="6A59B928" w14:textId="5AD9EEDF" w:rsidR="00D450EE" w:rsidRPr="00D450EE" w:rsidRDefault="00D450EE" w:rsidP="00D450EE">
      <w:pPr>
        <w:ind w:left="76" w:firstLine="284"/>
        <w:rPr>
          <w:b/>
          <w:bCs/>
          <w:u w:val="single"/>
          <w:lang w:val="en-US"/>
        </w:rPr>
      </w:pPr>
      <w:r w:rsidRPr="00D450EE">
        <w:rPr>
          <w:b/>
          <w:bCs/>
          <w:u w:val="single"/>
          <w:lang w:val="en-US"/>
        </w:rPr>
        <w:t xml:space="preserve">Agreement: </w:t>
      </w:r>
    </w:p>
    <w:p w14:paraId="0F21243A" w14:textId="77777777" w:rsidR="00D450EE" w:rsidRPr="00D450EE" w:rsidRDefault="00D450EE" w:rsidP="00E50BEA">
      <w:pPr>
        <w:numPr>
          <w:ilvl w:val="0"/>
          <w:numId w:val="34"/>
        </w:numPr>
        <w:rPr>
          <w:highlight w:val="green"/>
          <w:lang w:val="en-US"/>
        </w:rPr>
      </w:pPr>
      <w:r w:rsidRPr="00D450EE">
        <w:rPr>
          <w:highlight w:val="green"/>
          <w:lang w:val="en-US"/>
        </w:rPr>
        <w:lastRenderedPageBreak/>
        <w:t>For Rel-16 eMIMO multi-</w:t>
      </w:r>
      <w:proofErr w:type="spellStart"/>
      <w:r w:rsidRPr="00D450EE">
        <w:rPr>
          <w:highlight w:val="green"/>
          <w:lang w:val="en-US"/>
        </w:rPr>
        <w:t>TxRP</w:t>
      </w:r>
      <w:proofErr w:type="spellEnd"/>
      <w:r w:rsidRPr="00D450EE">
        <w:rPr>
          <w:highlight w:val="green"/>
          <w:lang w:val="en-US"/>
        </w:rPr>
        <w:t xml:space="preserve"> transmission, </w:t>
      </w:r>
    </w:p>
    <w:p w14:paraId="05777FBE" w14:textId="77777777" w:rsidR="00D450EE" w:rsidRPr="00D450EE" w:rsidRDefault="00D450EE" w:rsidP="00E50BEA">
      <w:pPr>
        <w:numPr>
          <w:ilvl w:val="1"/>
          <w:numId w:val="34"/>
        </w:numPr>
        <w:rPr>
          <w:highlight w:val="green"/>
          <w:lang w:val="en-US"/>
        </w:rPr>
      </w:pPr>
      <w:r w:rsidRPr="00D450EE">
        <w:rPr>
          <w:highlight w:val="green"/>
          <w:lang w:val="en-US"/>
        </w:rPr>
        <w:t>No RRM core requirement impact identified on MRTD/MTTD values specified in Rel-15;</w:t>
      </w:r>
    </w:p>
    <w:p w14:paraId="2638D50E" w14:textId="77777777" w:rsidR="00D450EE" w:rsidRPr="00004AC3" w:rsidRDefault="00D450EE" w:rsidP="00004AC3">
      <w:pPr>
        <w:rPr>
          <w:b/>
          <w:bCs/>
          <w:u w:val="single"/>
          <w:lang w:val="en-US"/>
        </w:rPr>
      </w:pPr>
    </w:p>
    <w:p w14:paraId="397E5D3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FCB0C81" w14:textId="77777777" w:rsidR="00F65212" w:rsidRPr="009830EB" w:rsidRDefault="00F65212" w:rsidP="00F65212">
      <w:pPr>
        <w:rPr>
          <w:lang w:val="en-US"/>
        </w:rPr>
      </w:pPr>
    </w:p>
    <w:p w14:paraId="6BAB7E90" w14:textId="77777777" w:rsidR="00F65212" w:rsidRDefault="00F65212" w:rsidP="00F65212">
      <w:r>
        <w:t>================================================================================</w:t>
      </w:r>
    </w:p>
    <w:p w14:paraId="2D234204" w14:textId="77777777" w:rsidR="00F65212" w:rsidRPr="00B25A06" w:rsidRDefault="00F65212" w:rsidP="00F65212"/>
    <w:p w14:paraId="2363EEF8" w14:textId="3BE2B602" w:rsidR="001C04C6" w:rsidRDefault="001C04C6" w:rsidP="001C04C6">
      <w:pPr>
        <w:rPr>
          <w:rFonts w:ascii="Arial" w:hAnsi="Arial" w:cs="Arial"/>
          <w:b/>
          <w:sz w:val="24"/>
        </w:rPr>
      </w:pPr>
      <w:r w:rsidRPr="001C04C6">
        <w:rPr>
          <w:rFonts w:ascii="Arial" w:hAnsi="Arial" w:cs="Arial"/>
          <w:b/>
          <w:color w:val="0000FF"/>
          <w:sz w:val="24"/>
          <w:u w:val="thick"/>
        </w:rPr>
        <w:t>R4-20121</w:t>
      </w:r>
      <w:r w:rsidR="004751D8">
        <w:rPr>
          <w:rFonts w:ascii="Arial" w:hAnsi="Arial" w:cs="Arial"/>
          <w:b/>
          <w:color w:val="0000FF"/>
          <w:sz w:val="24"/>
          <w:u w:val="thick"/>
        </w:rPr>
        <w:t>46</w:t>
      </w:r>
      <w:r w:rsidRPr="00944C49">
        <w:rPr>
          <w:b/>
          <w:lang w:val="en-US" w:eastAsia="zh-CN"/>
        </w:rPr>
        <w:tab/>
      </w:r>
      <w:r w:rsidRPr="001C04C6">
        <w:rPr>
          <w:rFonts w:ascii="Arial" w:hAnsi="Arial" w:cs="Arial"/>
          <w:b/>
          <w:sz w:val="24"/>
        </w:rPr>
        <w:t>WF on Completing Rel-16 eMIMO RRM Core Requirement</w:t>
      </w:r>
    </w:p>
    <w:p w14:paraId="4BD36FBE" w14:textId="77777777" w:rsidR="001C04C6" w:rsidRDefault="001C04C6" w:rsidP="001C04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972A917" w14:textId="77777777" w:rsidR="001C04C6" w:rsidRDefault="001C04C6" w:rsidP="001C04C6">
      <w:pPr>
        <w:rPr>
          <w:rFonts w:ascii="Arial" w:hAnsi="Arial" w:cs="Arial"/>
          <w:b/>
          <w:lang w:val="en-US" w:eastAsia="zh-CN"/>
        </w:rPr>
      </w:pPr>
      <w:r w:rsidRPr="00944C49">
        <w:rPr>
          <w:rFonts w:ascii="Arial" w:hAnsi="Arial" w:cs="Arial"/>
          <w:b/>
          <w:lang w:val="en-US" w:eastAsia="zh-CN"/>
        </w:rPr>
        <w:t xml:space="preserve">Discussion: </w:t>
      </w:r>
    </w:p>
    <w:p w14:paraId="0ECD7B66" w14:textId="77777777" w:rsidR="001C04C6" w:rsidRDefault="001C04C6" w:rsidP="001C04C6">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F4D045" w14:textId="77777777" w:rsidR="00F65212" w:rsidRPr="00694A88" w:rsidRDefault="00F65212" w:rsidP="00F65212"/>
    <w:p w14:paraId="6AE6ADDF" w14:textId="77777777" w:rsidR="00F65212" w:rsidRDefault="00F65212" w:rsidP="00F65212">
      <w:pPr>
        <w:pStyle w:val="Heading5"/>
      </w:pPr>
      <w:bookmarkStart w:id="97" w:name="_Toc48308148"/>
      <w:r>
        <w:t>7.9.2.1</w:t>
      </w:r>
      <w:r>
        <w:tab/>
        <w:t>DL/UL beam indication with reduced latency and overhead [</w:t>
      </w:r>
      <w:proofErr w:type="spellStart"/>
      <w:r>
        <w:t>NR_eMIMO</w:t>
      </w:r>
      <w:proofErr w:type="spellEnd"/>
      <w:r>
        <w:t>-Core]</w:t>
      </w:r>
      <w:bookmarkEnd w:id="97"/>
    </w:p>
    <w:p w14:paraId="2EA936CE" w14:textId="77777777" w:rsidR="00F65212" w:rsidRDefault="00F65212" w:rsidP="00F65212">
      <w:pPr>
        <w:rPr>
          <w:rFonts w:ascii="Arial" w:hAnsi="Arial" w:cs="Arial"/>
          <w:b/>
          <w:sz w:val="24"/>
        </w:rPr>
      </w:pPr>
      <w:r>
        <w:rPr>
          <w:rFonts w:ascii="Arial" w:hAnsi="Arial" w:cs="Arial"/>
          <w:b/>
          <w:color w:val="0000FF"/>
          <w:sz w:val="24"/>
        </w:rPr>
        <w:t>R4-2010100</w:t>
      </w:r>
      <w:r>
        <w:rPr>
          <w:rFonts w:ascii="Arial" w:hAnsi="Arial" w:cs="Arial"/>
          <w:b/>
          <w:color w:val="0000FF"/>
          <w:sz w:val="24"/>
        </w:rPr>
        <w:tab/>
      </w:r>
      <w:r>
        <w:rPr>
          <w:rFonts w:ascii="Arial" w:hAnsi="Arial" w:cs="Arial"/>
          <w:b/>
          <w:sz w:val="24"/>
        </w:rPr>
        <w:t>Discussion on updating pathloss RS for PUSCH/SRS via MAC-CE</w:t>
      </w:r>
    </w:p>
    <w:p w14:paraId="2CA83A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CE4ACA1" w14:textId="77777777" w:rsidR="00F65212" w:rsidRDefault="00F65212" w:rsidP="00F65212">
      <w:pPr>
        <w:rPr>
          <w:rFonts w:ascii="Arial" w:hAnsi="Arial" w:cs="Arial"/>
          <w:b/>
        </w:rPr>
      </w:pPr>
      <w:r>
        <w:rPr>
          <w:rFonts w:ascii="Arial" w:hAnsi="Arial" w:cs="Arial"/>
          <w:b/>
        </w:rPr>
        <w:t xml:space="preserve">Discussion: </w:t>
      </w:r>
    </w:p>
    <w:p w14:paraId="7BBF7460" w14:textId="38931C88"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E0898C" w14:textId="77777777" w:rsidR="00F65212" w:rsidRDefault="00F65212" w:rsidP="00F65212">
      <w:pPr>
        <w:rPr>
          <w:color w:val="993300"/>
          <w:u w:val="single"/>
        </w:rPr>
      </w:pPr>
    </w:p>
    <w:p w14:paraId="1309B7AC" w14:textId="77777777" w:rsidR="00F65212" w:rsidRDefault="00F65212" w:rsidP="00F65212">
      <w:pPr>
        <w:rPr>
          <w:rFonts w:ascii="Arial" w:hAnsi="Arial" w:cs="Arial"/>
          <w:b/>
          <w:sz w:val="24"/>
        </w:rPr>
      </w:pPr>
      <w:r>
        <w:rPr>
          <w:rFonts w:ascii="Arial" w:hAnsi="Arial" w:cs="Arial"/>
          <w:b/>
          <w:color w:val="0000FF"/>
          <w:sz w:val="24"/>
        </w:rPr>
        <w:t>R4-2010217</w:t>
      </w:r>
      <w:r>
        <w:rPr>
          <w:rFonts w:ascii="Arial" w:hAnsi="Arial" w:cs="Arial"/>
          <w:b/>
          <w:color w:val="0000FF"/>
          <w:sz w:val="24"/>
        </w:rPr>
        <w:tab/>
      </w:r>
      <w:r>
        <w:rPr>
          <w:rFonts w:ascii="Arial" w:hAnsi="Arial" w:cs="Arial"/>
          <w:b/>
          <w:sz w:val="24"/>
        </w:rPr>
        <w:t>Discussion on PL RS activation requirement via MAC CE</w:t>
      </w:r>
    </w:p>
    <w:p w14:paraId="76D8060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6CB58D" w14:textId="77777777" w:rsidR="00F65212" w:rsidRDefault="00F65212" w:rsidP="00F65212">
      <w:pPr>
        <w:rPr>
          <w:rFonts w:ascii="Arial" w:hAnsi="Arial" w:cs="Arial"/>
          <w:b/>
        </w:rPr>
      </w:pPr>
      <w:r>
        <w:rPr>
          <w:rFonts w:ascii="Arial" w:hAnsi="Arial" w:cs="Arial"/>
          <w:b/>
        </w:rPr>
        <w:t xml:space="preserve">Discussion: </w:t>
      </w:r>
    </w:p>
    <w:p w14:paraId="5D7DCF3E" w14:textId="4F93738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846261" w14:textId="77777777" w:rsidR="00F65212" w:rsidRDefault="00F65212" w:rsidP="00F65212">
      <w:pPr>
        <w:rPr>
          <w:color w:val="993300"/>
          <w:u w:val="single"/>
        </w:rPr>
      </w:pPr>
    </w:p>
    <w:p w14:paraId="77BEE971" w14:textId="77777777" w:rsidR="00F65212" w:rsidRDefault="00F65212" w:rsidP="00F65212">
      <w:pPr>
        <w:rPr>
          <w:rFonts w:ascii="Arial" w:hAnsi="Arial" w:cs="Arial"/>
          <w:b/>
          <w:sz w:val="24"/>
        </w:rPr>
      </w:pPr>
      <w:r>
        <w:rPr>
          <w:rFonts w:ascii="Arial" w:hAnsi="Arial" w:cs="Arial"/>
          <w:b/>
          <w:color w:val="0000FF"/>
          <w:sz w:val="24"/>
        </w:rPr>
        <w:t>R4-2010218</w:t>
      </w:r>
      <w:r>
        <w:rPr>
          <w:rFonts w:ascii="Arial" w:hAnsi="Arial" w:cs="Arial"/>
          <w:b/>
          <w:color w:val="0000FF"/>
          <w:sz w:val="24"/>
        </w:rPr>
        <w:tab/>
      </w:r>
      <w:r>
        <w:rPr>
          <w:rFonts w:ascii="Arial" w:hAnsi="Arial" w:cs="Arial"/>
          <w:b/>
          <w:sz w:val="24"/>
        </w:rPr>
        <w:t>CR for introduction of pathloss reference signal switching delay</w:t>
      </w:r>
    </w:p>
    <w:p w14:paraId="720E9BD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57CA639" w14:textId="77777777" w:rsidR="00F65212" w:rsidRDefault="00F65212" w:rsidP="00F65212">
      <w:pPr>
        <w:rPr>
          <w:rFonts w:ascii="Arial" w:hAnsi="Arial" w:cs="Arial"/>
          <w:b/>
        </w:rPr>
      </w:pPr>
      <w:r>
        <w:rPr>
          <w:rFonts w:ascii="Arial" w:hAnsi="Arial" w:cs="Arial"/>
          <w:b/>
        </w:rPr>
        <w:t xml:space="preserve">Discussion: </w:t>
      </w:r>
    </w:p>
    <w:p w14:paraId="0A01B7F2" w14:textId="33AD88A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2148 (from R4-2010218).</w:t>
      </w:r>
    </w:p>
    <w:p w14:paraId="3EDF1C1D" w14:textId="37153D26" w:rsidR="00D70F48" w:rsidRDefault="00D70F48" w:rsidP="00D70F48">
      <w:pPr>
        <w:rPr>
          <w:rFonts w:ascii="Arial" w:hAnsi="Arial" w:cs="Arial"/>
          <w:b/>
          <w:sz w:val="24"/>
        </w:rPr>
      </w:pPr>
      <w:r>
        <w:rPr>
          <w:rFonts w:ascii="Arial" w:hAnsi="Arial" w:cs="Arial"/>
          <w:b/>
          <w:color w:val="0000FF"/>
          <w:sz w:val="24"/>
        </w:rPr>
        <w:t>R4-2012148</w:t>
      </w:r>
      <w:r>
        <w:rPr>
          <w:rFonts w:ascii="Arial" w:hAnsi="Arial" w:cs="Arial"/>
          <w:b/>
          <w:color w:val="0000FF"/>
          <w:sz w:val="24"/>
        </w:rPr>
        <w:tab/>
      </w:r>
      <w:r>
        <w:rPr>
          <w:rFonts w:ascii="Arial" w:hAnsi="Arial" w:cs="Arial"/>
          <w:b/>
          <w:sz w:val="24"/>
        </w:rPr>
        <w:t>CR for introduction of pathloss reference signal switching delay</w:t>
      </w:r>
    </w:p>
    <w:p w14:paraId="10466B6A"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893840A" w14:textId="77777777" w:rsidR="00D70F48" w:rsidRDefault="00D70F48" w:rsidP="00D70F48">
      <w:pPr>
        <w:rPr>
          <w:rFonts w:ascii="Arial" w:hAnsi="Arial" w:cs="Arial"/>
          <w:b/>
        </w:rPr>
      </w:pPr>
      <w:r>
        <w:rPr>
          <w:rFonts w:ascii="Arial" w:hAnsi="Arial" w:cs="Arial"/>
          <w:b/>
        </w:rPr>
        <w:lastRenderedPageBreak/>
        <w:t xml:space="preserve">Discussion: </w:t>
      </w:r>
    </w:p>
    <w:p w14:paraId="4E3D7F39" w14:textId="22A72AB3"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7EFA6D37" w14:textId="77777777" w:rsidR="00F65212" w:rsidRDefault="00F65212" w:rsidP="00F65212">
      <w:pPr>
        <w:rPr>
          <w:color w:val="993300"/>
          <w:u w:val="single"/>
        </w:rPr>
      </w:pPr>
    </w:p>
    <w:p w14:paraId="683CE0EC" w14:textId="77777777" w:rsidR="00F65212" w:rsidRDefault="00F65212" w:rsidP="00F65212">
      <w:pPr>
        <w:rPr>
          <w:rFonts w:ascii="Arial" w:hAnsi="Arial" w:cs="Arial"/>
          <w:b/>
          <w:sz w:val="24"/>
        </w:rPr>
      </w:pPr>
      <w:r>
        <w:rPr>
          <w:rFonts w:ascii="Arial" w:hAnsi="Arial" w:cs="Arial"/>
          <w:b/>
          <w:color w:val="0000FF"/>
          <w:sz w:val="24"/>
        </w:rPr>
        <w:t>R4-2010466</w:t>
      </w:r>
      <w:r>
        <w:rPr>
          <w:rFonts w:ascii="Arial" w:hAnsi="Arial" w:cs="Arial"/>
          <w:b/>
          <w:color w:val="0000FF"/>
          <w:sz w:val="24"/>
        </w:rPr>
        <w:tab/>
      </w:r>
      <w:r>
        <w:rPr>
          <w:rFonts w:ascii="Arial" w:hAnsi="Arial" w:cs="Arial"/>
          <w:b/>
          <w:sz w:val="24"/>
        </w:rPr>
        <w:t>RRM requirements for MAC-CE based PL-RS activation</w:t>
      </w:r>
    </w:p>
    <w:p w14:paraId="028DA70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4CD970" w14:textId="77777777" w:rsidR="00F65212" w:rsidRDefault="00F65212" w:rsidP="00F65212">
      <w:pPr>
        <w:rPr>
          <w:rFonts w:ascii="Arial" w:hAnsi="Arial" w:cs="Arial"/>
          <w:b/>
        </w:rPr>
      </w:pPr>
      <w:r>
        <w:rPr>
          <w:rFonts w:ascii="Arial" w:hAnsi="Arial" w:cs="Arial"/>
          <w:b/>
        </w:rPr>
        <w:t xml:space="preserve">Abstract: </w:t>
      </w:r>
    </w:p>
    <w:p w14:paraId="123E4BC6" w14:textId="77777777" w:rsidR="00F65212" w:rsidRDefault="00F65212" w:rsidP="00F65212">
      <w:r>
        <w:t>This contribution discusses the RRM requirements of MAC CE based pathloss RS activation/updates.</w:t>
      </w:r>
    </w:p>
    <w:p w14:paraId="7AEDAA3E" w14:textId="77777777" w:rsidR="00F65212" w:rsidRDefault="00F65212" w:rsidP="00F65212">
      <w:pPr>
        <w:rPr>
          <w:rFonts w:ascii="Arial" w:hAnsi="Arial" w:cs="Arial"/>
          <w:b/>
        </w:rPr>
      </w:pPr>
      <w:r>
        <w:rPr>
          <w:rFonts w:ascii="Arial" w:hAnsi="Arial" w:cs="Arial"/>
          <w:b/>
        </w:rPr>
        <w:t xml:space="preserve">Discussion: </w:t>
      </w:r>
    </w:p>
    <w:p w14:paraId="0AA8F906" w14:textId="65B10E8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660F42" w14:textId="77777777" w:rsidR="00F65212" w:rsidRDefault="00F65212" w:rsidP="00F65212">
      <w:pPr>
        <w:rPr>
          <w:color w:val="993300"/>
          <w:u w:val="single"/>
        </w:rPr>
      </w:pPr>
    </w:p>
    <w:p w14:paraId="596413AB" w14:textId="77777777" w:rsidR="00F65212" w:rsidRDefault="00F65212" w:rsidP="00F65212">
      <w:pPr>
        <w:rPr>
          <w:rFonts w:ascii="Arial" w:hAnsi="Arial" w:cs="Arial"/>
          <w:b/>
          <w:sz w:val="24"/>
        </w:rPr>
      </w:pPr>
      <w:r>
        <w:rPr>
          <w:rFonts w:ascii="Arial" w:hAnsi="Arial" w:cs="Arial"/>
          <w:b/>
          <w:color w:val="0000FF"/>
          <w:sz w:val="24"/>
        </w:rPr>
        <w:t>R4-2011059</w:t>
      </w:r>
      <w:r>
        <w:rPr>
          <w:rFonts w:ascii="Arial" w:hAnsi="Arial" w:cs="Arial"/>
          <w:b/>
          <w:color w:val="0000FF"/>
          <w:sz w:val="24"/>
        </w:rPr>
        <w:tab/>
      </w:r>
      <w:r>
        <w:rPr>
          <w:rFonts w:ascii="Arial" w:hAnsi="Arial" w:cs="Arial"/>
          <w:b/>
          <w:sz w:val="24"/>
        </w:rPr>
        <w:t>Discussion on activation delay requirements for non-maintained PL-RS</w:t>
      </w:r>
    </w:p>
    <w:p w14:paraId="6F5365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94680" w14:textId="77777777" w:rsidR="00F65212" w:rsidRDefault="00F65212" w:rsidP="00F65212">
      <w:pPr>
        <w:rPr>
          <w:rFonts w:ascii="Arial" w:hAnsi="Arial" w:cs="Arial"/>
          <w:b/>
        </w:rPr>
      </w:pPr>
      <w:r>
        <w:rPr>
          <w:rFonts w:ascii="Arial" w:hAnsi="Arial" w:cs="Arial"/>
          <w:b/>
        </w:rPr>
        <w:t xml:space="preserve">Discussion: </w:t>
      </w:r>
    </w:p>
    <w:p w14:paraId="609298CE" w14:textId="3D31C8A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CFDDC" w14:textId="77777777" w:rsidR="00F65212" w:rsidRDefault="00F65212" w:rsidP="00F65212">
      <w:pPr>
        <w:rPr>
          <w:color w:val="993300"/>
          <w:u w:val="single"/>
        </w:rPr>
      </w:pPr>
    </w:p>
    <w:p w14:paraId="6EA3D7C1" w14:textId="77777777" w:rsidR="00F65212" w:rsidRDefault="00F65212" w:rsidP="00F65212">
      <w:pPr>
        <w:rPr>
          <w:rFonts w:ascii="Arial" w:hAnsi="Arial" w:cs="Arial"/>
          <w:b/>
          <w:sz w:val="24"/>
        </w:rPr>
      </w:pPr>
      <w:r>
        <w:rPr>
          <w:rFonts w:ascii="Arial" w:hAnsi="Arial" w:cs="Arial"/>
          <w:b/>
          <w:color w:val="0000FF"/>
          <w:sz w:val="24"/>
        </w:rPr>
        <w:t>R4-2011060</w:t>
      </w:r>
      <w:r>
        <w:rPr>
          <w:rFonts w:ascii="Arial" w:hAnsi="Arial" w:cs="Arial"/>
          <w:b/>
          <w:color w:val="0000FF"/>
          <w:sz w:val="24"/>
        </w:rPr>
        <w:tab/>
      </w:r>
      <w:r>
        <w:rPr>
          <w:rFonts w:ascii="Arial" w:hAnsi="Arial" w:cs="Arial"/>
          <w:b/>
          <w:sz w:val="24"/>
        </w:rPr>
        <w:t>CR on activation time requirements for non-maintained PL-RS</w:t>
      </w:r>
    </w:p>
    <w:p w14:paraId="1E990A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38FA7B" w14:textId="77777777" w:rsidR="00F65212" w:rsidRDefault="00F65212" w:rsidP="00F65212">
      <w:pPr>
        <w:rPr>
          <w:rFonts w:ascii="Arial" w:hAnsi="Arial" w:cs="Arial"/>
          <w:b/>
        </w:rPr>
      </w:pPr>
      <w:r>
        <w:rPr>
          <w:rFonts w:ascii="Arial" w:hAnsi="Arial" w:cs="Arial"/>
          <w:b/>
        </w:rPr>
        <w:t xml:space="preserve">Discussion: </w:t>
      </w:r>
    </w:p>
    <w:p w14:paraId="54EE2B88" w14:textId="1B90285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08DB25" w14:textId="77777777" w:rsidR="00F65212" w:rsidRDefault="00F65212" w:rsidP="00F65212">
      <w:pPr>
        <w:rPr>
          <w:color w:val="993300"/>
          <w:u w:val="single"/>
        </w:rPr>
      </w:pPr>
    </w:p>
    <w:p w14:paraId="7ECBF301" w14:textId="77777777" w:rsidR="00F65212" w:rsidRDefault="00F65212" w:rsidP="00F65212">
      <w:pPr>
        <w:rPr>
          <w:rFonts w:ascii="Arial" w:hAnsi="Arial" w:cs="Arial"/>
          <w:b/>
          <w:sz w:val="24"/>
        </w:rPr>
      </w:pPr>
      <w:r>
        <w:rPr>
          <w:rFonts w:ascii="Arial" w:hAnsi="Arial" w:cs="Arial"/>
          <w:b/>
          <w:color w:val="0000FF"/>
          <w:sz w:val="24"/>
        </w:rPr>
        <w:t>R4-2009982</w:t>
      </w:r>
      <w:r>
        <w:rPr>
          <w:rFonts w:ascii="Arial" w:hAnsi="Arial" w:cs="Arial"/>
          <w:b/>
          <w:color w:val="0000FF"/>
          <w:sz w:val="24"/>
        </w:rPr>
        <w:tab/>
      </w:r>
      <w:r>
        <w:rPr>
          <w:rFonts w:ascii="Arial" w:hAnsi="Arial" w:cs="Arial"/>
          <w:b/>
          <w:sz w:val="24"/>
        </w:rPr>
        <w:t>RRM requirements for PL-RS update</w:t>
      </w:r>
    </w:p>
    <w:p w14:paraId="7136620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E5B7957" w14:textId="77777777" w:rsidR="00F65212" w:rsidRDefault="00F65212" w:rsidP="00F65212">
      <w:pPr>
        <w:rPr>
          <w:rFonts w:ascii="Arial" w:hAnsi="Arial" w:cs="Arial"/>
          <w:b/>
        </w:rPr>
      </w:pPr>
      <w:r>
        <w:rPr>
          <w:rFonts w:ascii="Arial" w:hAnsi="Arial" w:cs="Arial"/>
          <w:b/>
        </w:rPr>
        <w:t xml:space="preserve">Discussion: </w:t>
      </w:r>
    </w:p>
    <w:p w14:paraId="264ACD82" w14:textId="7EC6041C"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BAB1F8" w14:textId="77777777" w:rsidR="00F65212" w:rsidRDefault="00F65212" w:rsidP="00F65212">
      <w:pPr>
        <w:rPr>
          <w:color w:val="993300"/>
          <w:u w:val="single"/>
        </w:rPr>
      </w:pPr>
    </w:p>
    <w:p w14:paraId="7B4A4457" w14:textId="77777777" w:rsidR="00F65212" w:rsidRDefault="00F65212" w:rsidP="00F65212">
      <w:pPr>
        <w:pStyle w:val="Heading5"/>
      </w:pPr>
      <w:bookmarkStart w:id="98" w:name="_Toc48308149"/>
      <w:r>
        <w:t>7.9.2.2</w:t>
      </w:r>
      <w:r>
        <w:tab/>
        <w:t>Multi-TRP transmission related requirements [</w:t>
      </w:r>
      <w:proofErr w:type="spellStart"/>
      <w:r>
        <w:t>NR_eMIMO</w:t>
      </w:r>
      <w:proofErr w:type="spellEnd"/>
      <w:r>
        <w:t>-Core]</w:t>
      </w:r>
      <w:bookmarkEnd w:id="98"/>
    </w:p>
    <w:p w14:paraId="6B2CC838" w14:textId="77777777" w:rsidR="00F65212" w:rsidRDefault="00F65212" w:rsidP="00F65212">
      <w:pPr>
        <w:rPr>
          <w:rFonts w:ascii="Arial" w:hAnsi="Arial" w:cs="Arial"/>
          <w:b/>
          <w:sz w:val="24"/>
        </w:rPr>
      </w:pPr>
      <w:r>
        <w:rPr>
          <w:rFonts w:ascii="Arial" w:hAnsi="Arial" w:cs="Arial"/>
          <w:b/>
          <w:color w:val="0000FF"/>
          <w:sz w:val="24"/>
        </w:rPr>
        <w:t>R4-2010098</w:t>
      </w:r>
      <w:r>
        <w:rPr>
          <w:rFonts w:ascii="Arial" w:hAnsi="Arial" w:cs="Arial"/>
          <w:b/>
          <w:color w:val="0000FF"/>
          <w:sz w:val="24"/>
        </w:rPr>
        <w:tab/>
      </w:r>
      <w:r>
        <w:rPr>
          <w:rFonts w:ascii="Arial" w:hAnsi="Arial" w:cs="Arial"/>
          <w:b/>
          <w:sz w:val="24"/>
        </w:rPr>
        <w:t>Discussion on Multi-TRP Transmission</w:t>
      </w:r>
    </w:p>
    <w:p w14:paraId="300A0E0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CC9A606" w14:textId="77777777" w:rsidR="00F65212" w:rsidRDefault="00F65212" w:rsidP="00F65212">
      <w:pPr>
        <w:rPr>
          <w:rFonts w:ascii="Arial" w:hAnsi="Arial" w:cs="Arial"/>
          <w:b/>
        </w:rPr>
      </w:pPr>
      <w:r>
        <w:rPr>
          <w:rFonts w:ascii="Arial" w:hAnsi="Arial" w:cs="Arial"/>
          <w:b/>
        </w:rPr>
        <w:t xml:space="preserve">Discussion: </w:t>
      </w:r>
    </w:p>
    <w:p w14:paraId="2EF2E87B" w14:textId="30E668A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CD8848" w14:textId="77777777" w:rsidR="00F65212" w:rsidRDefault="00F65212" w:rsidP="00F65212">
      <w:pPr>
        <w:rPr>
          <w:color w:val="993300"/>
          <w:u w:val="single"/>
        </w:rPr>
      </w:pPr>
    </w:p>
    <w:p w14:paraId="62F20493" w14:textId="77777777" w:rsidR="00F65212" w:rsidRDefault="00F65212" w:rsidP="00F65212">
      <w:pPr>
        <w:rPr>
          <w:rFonts w:ascii="Arial" w:hAnsi="Arial" w:cs="Arial"/>
          <w:b/>
          <w:sz w:val="24"/>
        </w:rPr>
      </w:pPr>
      <w:r>
        <w:rPr>
          <w:rFonts w:ascii="Arial" w:hAnsi="Arial" w:cs="Arial"/>
          <w:b/>
          <w:color w:val="0000FF"/>
          <w:sz w:val="24"/>
        </w:rPr>
        <w:t>R4-2010099</w:t>
      </w:r>
      <w:r>
        <w:rPr>
          <w:rFonts w:ascii="Arial" w:hAnsi="Arial" w:cs="Arial"/>
          <w:b/>
          <w:color w:val="0000FF"/>
          <w:sz w:val="24"/>
        </w:rPr>
        <w:tab/>
      </w:r>
      <w:r>
        <w:rPr>
          <w:rFonts w:ascii="Arial" w:hAnsi="Arial" w:cs="Arial"/>
          <w:b/>
          <w:sz w:val="24"/>
        </w:rPr>
        <w:t>CR to TS38.133 on introduction of multi-TRP transmission (Section 7.5 and 7.6)</w:t>
      </w:r>
    </w:p>
    <w:p w14:paraId="79A674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-0975  Cat: B (Rel-16)</w:t>
      </w:r>
      <w:r>
        <w:rPr>
          <w:i/>
        </w:rPr>
        <w:br/>
      </w:r>
      <w:r>
        <w:rPr>
          <w:i/>
        </w:rPr>
        <w:br/>
      </w:r>
      <w:r>
        <w:rPr>
          <w:i/>
        </w:rPr>
        <w:tab/>
      </w:r>
      <w:r>
        <w:rPr>
          <w:i/>
        </w:rPr>
        <w:tab/>
      </w:r>
      <w:r>
        <w:rPr>
          <w:i/>
        </w:rPr>
        <w:tab/>
      </w:r>
      <w:r>
        <w:rPr>
          <w:i/>
        </w:rPr>
        <w:tab/>
      </w:r>
      <w:r>
        <w:rPr>
          <w:i/>
        </w:rPr>
        <w:tab/>
        <w:t>Source: Samsung</w:t>
      </w:r>
    </w:p>
    <w:p w14:paraId="01C147EB" w14:textId="77777777" w:rsidR="00F65212" w:rsidRDefault="00F65212" w:rsidP="00F65212">
      <w:pPr>
        <w:rPr>
          <w:rFonts w:ascii="Arial" w:hAnsi="Arial" w:cs="Arial"/>
          <w:b/>
        </w:rPr>
      </w:pPr>
      <w:r>
        <w:rPr>
          <w:rFonts w:ascii="Arial" w:hAnsi="Arial" w:cs="Arial"/>
          <w:b/>
        </w:rPr>
        <w:t xml:space="preserve">Discussion: </w:t>
      </w:r>
    </w:p>
    <w:p w14:paraId="6EF0ABA7" w14:textId="235FF68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2149 (from R4-2010099).</w:t>
      </w:r>
    </w:p>
    <w:p w14:paraId="61C97A22" w14:textId="2B6B3150" w:rsidR="00D70F48" w:rsidRDefault="00D70F48" w:rsidP="00D70F48">
      <w:pPr>
        <w:rPr>
          <w:rFonts w:ascii="Arial" w:hAnsi="Arial" w:cs="Arial"/>
          <w:b/>
          <w:sz w:val="24"/>
        </w:rPr>
      </w:pPr>
      <w:r>
        <w:rPr>
          <w:rFonts w:ascii="Arial" w:hAnsi="Arial" w:cs="Arial"/>
          <w:b/>
          <w:color w:val="0000FF"/>
          <w:sz w:val="24"/>
        </w:rPr>
        <w:t>R4-2012149</w:t>
      </w:r>
      <w:r>
        <w:rPr>
          <w:rFonts w:ascii="Arial" w:hAnsi="Arial" w:cs="Arial"/>
          <w:b/>
          <w:color w:val="0000FF"/>
          <w:sz w:val="24"/>
        </w:rPr>
        <w:tab/>
      </w:r>
      <w:r>
        <w:rPr>
          <w:rFonts w:ascii="Arial" w:hAnsi="Arial" w:cs="Arial"/>
          <w:b/>
          <w:sz w:val="24"/>
        </w:rPr>
        <w:t>CR to TS38.133 on introduction of multi-TRP transmission (Section 7.5 and 7.6)</w:t>
      </w:r>
    </w:p>
    <w:p w14:paraId="095F6397"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-0975  Cat: B (Rel-16)</w:t>
      </w:r>
      <w:r>
        <w:rPr>
          <w:i/>
        </w:rPr>
        <w:br/>
      </w:r>
      <w:r>
        <w:rPr>
          <w:i/>
        </w:rPr>
        <w:br/>
      </w:r>
      <w:r>
        <w:rPr>
          <w:i/>
        </w:rPr>
        <w:tab/>
      </w:r>
      <w:r>
        <w:rPr>
          <w:i/>
        </w:rPr>
        <w:tab/>
      </w:r>
      <w:r>
        <w:rPr>
          <w:i/>
        </w:rPr>
        <w:tab/>
      </w:r>
      <w:r>
        <w:rPr>
          <w:i/>
        </w:rPr>
        <w:tab/>
      </w:r>
      <w:r>
        <w:rPr>
          <w:i/>
        </w:rPr>
        <w:tab/>
        <w:t>Source: Samsung</w:t>
      </w:r>
    </w:p>
    <w:p w14:paraId="2B7C4749" w14:textId="77777777" w:rsidR="00D70F48" w:rsidRDefault="00D70F48" w:rsidP="00D70F48">
      <w:pPr>
        <w:rPr>
          <w:rFonts w:ascii="Arial" w:hAnsi="Arial" w:cs="Arial"/>
          <w:b/>
        </w:rPr>
      </w:pPr>
      <w:r>
        <w:rPr>
          <w:rFonts w:ascii="Arial" w:hAnsi="Arial" w:cs="Arial"/>
          <w:b/>
        </w:rPr>
        <w:t xml:space="preserve">Discussion: </w:t>
      </w:r>
    </w:p>
    <w:p w14:paraId="59C79488" w14:textId="69F401BF"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21F62919" w14:textId="77777777" w:rsidR="00F65212" w:rsidRDefault="00F65212" w:rsidP="00F65212">
      <w:pPr>
        <w:rPr>
          <w:color w:val="993300"/>
          <w:u w:val="single"/>
        </w:rPr>
      </w:pPr>
    </w:p>
    <w:p w14:paraId="7B935F32" w14:textId="77777777" w:rsidR="00F65212" w:rsidRDefault="00F65212" w:rsidP="00F65212">
      <w:pPr>
        <w:rPr>
          <w:rFonts w:ascii="Arial" w:hAnsi="Arial" w:cs="Arial"/>
          <w:b/>
          <w:sz w:val="24"/>
        </w:rPr>
      </w:pPr>
      <w:r>
        <w:rPr>
          <w:rFonts w:ascii="Arial" w:hAnsi="Arial" w:cs="Arial"/>
          <w:b/>
          <w:color w:val="0000FF"/>
          <w:sz w:val="24"/>
        </w:rPr>
        <w:t>R4-2010191</w:t>
      </w:r>
      <w:r>
        <w:rPr>
          <w:rFonts w:ascii="Arial" w:hAnsi="Arial" w:cs="Arial"/>
          <w:b/>
          <w:color w:val="0000FF"/>
          <w:sz w:val="24"/>
        </w:rPr>
        <w:tab/>
      </w:r>
      <w:r>
        <w:rPr>
          <w:rFonts w:ascii="Arial" w:hAnsi="Arial" w:cs="Arial"/>
          <w:b/>
          <w:sz w:val="24"/>
        </w:rPr>
        <w:t>Discussion on RRM requirements for Multi-TRP</w:t>
      </w:r>
    </w:p>
    <w:p w14:paraId="5FB80D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E81000" w14:textId="77777777" w:rsidR="00F65212" w:rsidRDefault="00F65212" w:rsidP="00F65212">
      <w:pPr>
        <w:rPr>
          <w:rFonts w:ascii="Arial" w:hAnsi="Arial" w:cs="Arial"/>
          <w:b/>
        </w:rPr>
      </w:pPr>
      <w:r>
        <w:rPr>
          <w:rFonts w:ascii="Arial" w:hAnsi="Arial" w:cs="Arial"/>
          <w:b/>
        </w:rPr>
        <w:t xml:space="preserve">Discussion: </w:t>
      </w:r>
    </w:p>
    <w:p w14:paraId="0BBA9E14" w14:textId="0779BCCB" w:rsidR="00F65212" w:rsidRDefault="00D70F48"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C7CC1" w14:textId="77777777" w:rsidR="00D70F48" w:rsidRDefault="00D70F48" w:rsidP="00F65212">
      <w:pPr>
        <w:rPr>
          <w:color w:val="993300"/>
          <w:u w:val="single"/>
        </w:rPr>
      </w:pPr>
    </w:p>
    <w:p w14:paraId="114F2316" w14:textId="77777777" w:rsidR="00F65212" w:rsidRDefault="00F65212" w:rsidP="00F65212">
      <w:pPr>
        <w:rPr>
          <w:rFonts w:ascii="Arial" w:hAnsi="Arial" w:cs="Arial"/>
          <w:b/>
          <w:sz w:val="24"/>
        </w:rPr>
      </w:pPr>
      <w:r>
        <w:rPr>
          <w:rFonts w:ascii="Arial" w:hAnsi="Arial" w:cs="Arial"/>
          <w:b/>
          <w:color w:val="0000FF"/>
          <w:sz w:val="24"/>
        </w:rPr>
        <w:t>R4-2010219</w:t>
      </w:r>
      <w:r>
        <w:rPr>
          <w:rFonts w:ascii="Arial" w:hAnsi="Arial" w:cs="Arial"/>
          <w:b/>
          <w:color w:val="0000FF"/>
          <w:sz w:val="24"/>
        </w:rPr>
        <w:tab/>
      </w:r>
      <w:r>
        <w:rPr>
          <w:rFonts w:ascii="Arial" w:hAnsi="Arial" w:cs="Arial"/>
          <w:b/>
          <w:sz w:val="24"/>
        </w:rPr>
        <w:t xml:space="preserve">Discussion on MRTD for multiple </w:t>
      </w:r>
      <w:proofErr w:type="spellStart"/>
      <w:r>
        <w:rPr>
          <w:rFonts w:ascii="Arial" w:hAnsi="Arial" w:cs="Arial"/>
          <w:b/>
          <w:sz w:val="24"/>
        </w:rPr>
        <w:t>TPxPs</w:t>
      </w:r>
      <w:proofErr w:type="spellEnd"/>
      <w:r>
        <w:rPr>
          <w:rFonts w:ascii="Arial" w:hAnsi="Arial" w:cs="Arial"/>
          <w:b/>
          <w:sz w:val="24"/>
        </w:rPr>
        <w:t xml:space="preserve"> scenario</w:t>
      </w:r>
    </w:p>
    <w:p w14:paraId="2401B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EA54F6" w14:textId="77777777" w:rsidR="00F65212" w:rsidRDefault="00F65212" w:rsidP="00F65212">
      <w:pPr>
        <w:rPr>
          <w:rFonts w:ascii="Arial" w:hAnsi="Arial" w:cs="Arial"/>
          <w:b/>
        </w:rPr>
      </w:pPr>
      <w:r>
        <w:rPr>
          <w:rFonts w:ascii="Arial" w:hAnsi="Arial" w:cs="Arial"/>
          <w:b/>
        </w:rPr>
        <w:t xml:space="preserve">Discussion: </w:t>
      </w:r>
    </w:p>
    <w:p w14:paraId="0BCA634C" w14:textId="69E19C0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500CE2" w14:textId="77777777" w:rsidR="00F65212" w:rsidRDefault="00F65212" w:rsidP="00F65212">
      <w:pPr>
        <w:rPr>
          <w:color w:val="993300"/>
          <w:u w:val="single"/>
        </w:rPr>
      </w:pPr>
    </w:p>
    <w:p w14:paraId="100B35BD" w14:textId="77777777" w:rsidR="00F65212" w:rsidRDefault="00F65212" w:rsidP="00F65212">
      <w:pPr>
        <w:rPr>
          <w:rFonts w:ascii="Arial" w:hAnsi="Arial" w:cs="Arial"/>
          <w:b/>
          <w:sz w:val="24"/>
        </w:rPr>
      </w:pPr>
      <w:r>
        <w:rPr>
          <w:rFonts w:ascii="Arial" w:hAnsi="Arial" w:cs="Arial"/>
          <w:b/>
          <w:color w:val="0000FF"/>
          <w:sz w:val="24"/>
        </w:rPr>
        <w:t>R4-2010467</w:t>
      </w:r>
      <w:r>
        <w:rPr>
          <w:rFonts w:ascii="Arial" w:hAnsi="Arial" w:cs="Arial"/>
          <w:b/>
          <w:color w:val="0000FF"/>
          <w:sz w:val="24"/>
        </w:rPr>
        <w:tab/>
      </w:r>
      <w:r>
        <w:rPr>
          <w:rFonts w:ascii="Arial" w:hAnsi="Arial" w:cs="Arial"/>
          <w:b/>
          <w:sz w:val="24"/>
        </w:rPr>
        <w:t>MRTD/MTTD requirements for Multi-TRP deployment for MIMO+CA and MIMO+DC</w:t>
      </w:r>
    </w:p>
    <w:p w14:paraId="19193C0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216E86" w14:textId="77777777" w:rsidR="00F65212" w:rsidRDefault="00F65212" w:rsidP="00F65212">
      <w:pPr>
        <w:rPr>
          <w:rFonts w:ascii="Arial" w:hAnsi="Arial" w:cs="Arial"/>
          <w:b/>
        </w:rPr>
      </w:pPr>
      <w:r>
        <w:rPr>
          <w:rFonts w:ascii="Arial" w:hAnsi="Arial" w:cs="Arial"/>
          <w:b/>
        </w:rPr>
        <w:t xml:space="preserve">Abstract: </w:t>
      </w:r>
    </w:p>
    <w:p w14:paraId="359A068A" w14:textId="77777777" w:rsidR="00F65212" w:rsidRDefault="00F65212" w:rsidP="00F65212">
      <w:r>
        <w:t>This contribution discusses the MRTD/MTTD requirements for multi-TRP deployment.</w:t>
      </w:r>
    </w:p>
    <w:p w14:paraId="70F99959" w14:textId="77777777" w:rsidR="00F65212" w:rsidRDefault="00F65212" w:rsidP="00F65212">
      <w:pPr>
        <w:rPr>
          <w:rFonts w:ascii="Arial" w:hAnsi="Arial" w:cs="Arial"/>
          <w:b/>
        </w:rPr>
      </w:pPr>
      <w:r>
        <w:rPr>
          <w:rFonts w:ascii="Arial" w:hAnsi="Arial" w:cs="Arial"/>
          <w:b/>
        </w:rPr>
        <w:t xml:space="preserve">Discussion: </w:t>
      </w:r>
    </w:p>
    <w:p w14:paraId="327CD488" w14:textId="2C80A39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F24024" w14:textId="77777777" w:rsidR="00F65212" w:rsidRDefault="00F65212" w:rsidP="00F65212">
      <w:pPr>
        <w:rPr>
          <w:color w:val="993300"/>
          <w:u w:val="single"/>
        </w:rPr>
      </w:pPr>
    </w:p>
    <w:p w14:paraId="5D93A401" w14:textId="77777777" w:rsidR="00F65212" w:rsidRDefault="00F65212" w:rsidP="00F65212">
      <w:pPr>
        <w:rPr>
          <w:rFonts w:ascii="Arial" w:hAnsi="Arial" w:cs="Arial"/>
          <w:b/>
          <w:sz w:val="24"/>
        </w:rPr>
      </w:pPr>
      <w:r>
        <w:rPr>
          <w:rFonts w:ascii="Arial" w:hAnsi="Arial" w:cs="Arial"/>
          <w:b/>
          <w:color w:val="0000FF"/>
          <w:sz w:val="24"/>
        </w:rPr>
        <w:lastRenderedPageBreak/>
        <w:t>R4-2011061</w:t>
      </w:r>
      <w:r>
        <w:rPr>
          <w:rFonts w:ascii="Arial" w:hAnsi="Arial" w:cs="Arial"/>
          <w:b/>
          <w:color w:val="0000FF"/>
          <w:sz w:val="24"/>
        </w:rPr>
        <w:tab/>
      </w:r>
      <w:r>
        <w:rPr>
          <w:rFonts w:ascii="Arial" w:hAnsi="Arial" w:cs="Arial"/>
          <w:b/>
          <w:sz w:val="24"/>
        </w:rPr>
        <w:t>Discussion on MRTD requirements for multi-TRP transmissions</w:t>
      </w:r>
    </w:p>
    <w:p w14:paraId="0407AF2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D83202" w14:textId="77777777" w:rsidR="00F65212" w:rsidRDefault="00F65212" w:rsidP="00F65212">
      <w:pPr>
        <w:rPr>
          <w:rFonts w:ascii="Arial" w:hAnsi="Arial" w:cs="Arial"/>
          <w:b/>
        </w:rPr>
      </w:pPr>
      <w:r>
        <w:rPr>
          <w:rFonts w:ascii="Arial" w:hAnsi="Arial" w:cs="Arial"/>
          <w:b/>
        </w:rPr>
        <w:t xml:space="preserve">Discussion: </w:t>
      </w:r>
    </w:p>
    <w:p w14:paraId="42033657" w14:textId="2FFC74F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48899D" w14:textId="77777777" w:rsidR="00F65212" w:rsidRDefault="00F65212" w:rsidP="00F65212">
      <w:pPr>
        <w:rPr>
          <w:color w:val="993300"/>
          <w:u w:val="single"/>
        </w:rPr>
      </w:pPr>
    </w:p>
    <w:p w14:paraId="49D415FD" w14:textId="77777777" w:rsidR="00F65212" w:rsidRDefault="00F65212" w:rsidP="00F65212">
      <w:pPr>
        <w:rPr>
          <w:rFonts w:ascii="Arial" w:hAnsi="Arial" w:cs="Arial"/>
          <w:b/>
          <w:sz w:val="24"/>
        </w:rPr>
      </w:pPr>
      <w:r>
        <w:rPr>
          <w:rFonts w:ascii="Arial" w:hAnsi="Arial" w:cs="Arial"/>
          <w:b/>
          <w:color w:val="0000FF"/>
          <w:sz w:val="24"/>
        </w:rPr>
        <w:t>R4-2009609</w:t>
      </w:r>
      <w:r>
        <w:rPr>
          <w:rFonts w:ascii="Arial" w:hAnsi="Arial" w:cs="Arial"/>
          <w:b/>
          <w:color w:val="0000FF"/>
          <w:sz w:val="24"/>
        </w:rPr>
        <w:tab/>
      </w:r>
      <w:r>
        <w:rPr>
          <w:rFonts w:ascii="Arial" w:hAnsi="Arial" w:cs="Arial"/>
          <w:b/>
          <w:sz w:val="24"/>
        </w:rPr>
        <w:t>Discussion on RRM requirements for Multi-TRP</w:t>
      </w:r>
    </w:p>
    <w:p w14:paraId="685C6F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D2CF8EE" w14:textId="77777777" w:rsidR="00F65212" w:rsidRDefault="00F65212" w:rsidP="00F65212">
      <w:pPr>
        <w:rPr>
          <w:rFonts w:ascii="Arial" w:hAnsi="Arial" w:cs="Arial"/>
          <w:b/>
        </w:rPr>
      </w:pPr>
      <w:r>
        <w:rPr>
          <w:rFonts w:ascii="Arial" w:hAnsi="Arial" w:cs="Arial"/>
          <w:b/>
        </w:rPr>
        <w:t xml:space="preserve">Discussion: </w:t>
      </w:r>
    </w:p>
    <w:p w14:paraId="01568DFE" w14:textId="6F4D57F6"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920058" w14:textId="77777777" w:rsidR="00F65212" w:rsidRDefault="00F65212" w:rsidP="00F65212">
      <w:pPr>
        <w:rPr>
          <w:color w:val="993300"/>
          <w:u w:val="single"/>
        </w:rPr>
      </w:pPr>
    </w:p>
    <w:p w14:paraId="2C241D38" w14:textId="77777777" w:rsidR="00F65212" w:rsidRDefault="00F65212" w:rsidP="00F65212">
      <w:pPr>
        <w:rPr>
          <w:rFonts w:ascii="Arial" w:hAnsi="Arial" w:cs="Arial"/>
          <w:b/>
          <w:sz w:val="24"/>
        </w:rPr>
      </w:pPr>
      <w:r>
        <w:rPr>
          <w:rFonts w:ascii="Arial" w:hAnsi="Arial" w:cs="Arial"/>
          <w:b/>
          <w:color w:val="0000FF"/>
          <w:sz w:val="24"/>
        </w:rPr>
        <w:t>R4-2009981</w:t>
      </w:r>
      <w:r>
        <w:rPr>
          <w:rFonts w:ascii="Arial" w:hAnsi="Arial" w:cs="Arial"/>
          <w:b/>
          <w:color w:val="0000FF"/>
          <w:sz w:val="24"/>
        </w:rPr>
        <w:tab/>
      </w:r>
      <w:r>
        <w:rPr>
          <w:rFonts w:ascii="Arial" w:hAnsi="Arial" w:cs="Arial"/>
          <w:b/>
          <w:sz w:val="24"/>
        </w:rPr>
        <w:t>Multi-TRP transmission related requirements</w:t>
      </w:r>
    </w:p>
    <w:p w14:paraId="0081A5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8C6E12C" w14:textId="77777777" w:rsidR="00F65212" w:rsidRDefault="00F65212" w:rsidP="00F65212">
      <w:pPr>
        <w:rPr>
          <w:rFonts w:ascii="Arial" w:hAnsi="Arial" w:cs="Arial"/>
          <w:b/>
        </w:rPr>
      </w:pPr>
      <w:r>
        <w:rPr>
          <w:rFonts w:ascii="Arial" w:hAnsi="Arial" w:cs="Arial"/>
          <w:b/>
        </w:rPr>
        <w:t xml:space="preserve">Discussion: </w:t>
      </w:r>
    </w:p>
    <w:p w14:paraId="50B8FC52" w14:textId="4789D2BB"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B4C8FD" w14:textId="77777777" w:rsidR="00F65212" w:rsidRDefault="00F65212" w:rsidP="00F65212">
      <w:pPr>
        <w:rPr>
          <w:color w:val="993300"/>
          <w:u w:val="single"/>
        </w:rPr>
      </w:pPr>
    </w:p>
    <w:p w14:paraId="298F8959" w14:textId="77777777" w:rsidR="00F65212" w:rsidRDefault="00F65212" w:rsidP="00F65212">
      <w:pPr>
        <w:pStyle w:val="Heading5"/>
      </w:pPr>
      <w:bookmarkStart w:id="99" w:name="_Toc48308150"/>
      <w:r>
        <w:t>7.9.2.3</w:t>
      </w:r>
      <w:r>
        <w:tab/>
        <w:t>Other requirements maintenance [</w:t>
      </w:r>
      <w:proofErr w:type="spellStart"/>
      <w:r>
        <w:t>NR_eMIMO</w:t>
      </w:r>
      <w:proofErr w:type="spellEnd"/>
      <w:r>
        <w:t>-Core]</w:t>
      </w:r>
      <w:bookmarkEnd w:id="99"/>
    </w:p>
    <w:p w14:paraId="0294E358" w14:textId="77777777" w:rsidR="00F65212" w:rsidRDefault="00F65212" w:rsidP="00F65212">
      <w:pPr>
        <w:rPr>
          <w:rFonts w:ascii="Arial" w:hAnsi="Arial" w:cs="Arial"/>
          <w:b/>
          <w:sz w:val="24"/>
        </w:rPr>
      </w:pPr>
      <w:r>
        <w:rPr>
          <w:rFonts w:ascii="Arial" w:hAnsi="Arial" w:cs="Arial"/>
          <w:b/>
          <w:color w:val="0000FF"/>
          <w:sz w:val="24"/>
        </w:rPr>
        <w:t>R4-2010220</w:t>
      </w:r>
      <w:r>
        <w:rPr>
          <w:rFonts w:ascii="Arial" w:hAnsi="Arial" w:cs="Arial"/>
          <w:b/>
          <w:color w:val="0000FF"/>
          <w:sz w:val="24"/>
        </w:rPr>
        <w:tab/>
      </w:r>
      <w:r>
        <w:rPr>
          <w:rFonts w:ascii="Arial" w:hAnsi="Arial" w:cs="Arial"/>
          <w:b/>
          <w:sz w:val="24"/>
        </w:rPr>
        <w:t>CR for L1-SINR requirement</w:t>
      </w:r>
    </w:p>
    <w:p w14:paraId="24E249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8281673" w14:textId="77777777" w:rsidR="00F65212" w:rsidRDefault="00F65212" w:rsidP="00F65212">
      <w:pPr>
        <w:rPr>
          <w:rFonts w:ascii="Arial" w:hAnsi="Arial" w:cs="Arial"/>
          <w:b/>
        </w:rPr>
      </w:pPr>
      <w:r>
        <w:rPr>
          <w:rFonts w:ascii="Arial" w:hAnsi="Arial" w:cs="Arial"/>
          <w:b/>
        </w:rPr>
        <w:t xml:space="preserve">Discussion: </w:t>
      </w:r>
    </w:p>
    <w:p w14:paraId="54F1EC34" w14:textId="3381C26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2147 (from R4-2010220).</w:t>
      </w:r>
    </w:p>
    <w:p w14:paraId="73B16D78" w14:textId="7734EB5A" w:rsidR="00D70F48" w:rsidRDefault="00D70F48" w:rsidP="00D70F48">
      <w:pPr>
        <w:rPr>
          <w:rFonts w:ascii="Arial" w:hAnsi="Arial" w:cs="Arial"/>
          <w:b/>
          <w:sz w:val="24"/>
        </w:rPr>
      </w:pPr>
      <w:r>
        <w:rPr>
          <w:rFonts w:ascii="Arial" w:hAnsi="Arial" w:cs="Arial"/>
          <w:b/>
          <w:color w:val="0000FF"/>
          <w:sz w:val="24"/>
        </w:rPr>
        <w:t>R4-2012147</w:t>
      </w:r>
      <w:r>
        <w:rPr>
          <w:rFonts w:ascii="Arial" w:hAnsi="Arial" w:cs="Arial"/>
          <w:b/>
          <w:color w:val="0000FF"/>
          <w:sz w:val="24"/>
        </w:rPr>
        <w:tab/>
      </w:r>
      <w:r>
        <w:rPr>
          <w:rFonts w:ascii="Arial" w:hAnsi="Arial" w:cs="Arial"/>
          <w:b/>
          <w:sz w:val="24"/>
        </w:rPr>
        <w:t>CR for L1-SINR requirement</w:t>
      </w:r>
    </w:p>
    <w:p w14:paraId="78C17B9E"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1B05350" w14:textId="77777777" w:rsidR="00D70F48" w:rsidRDefault="00D70F48" w:rsidP="00D70F48">
      <w:pPr>
        <w:rPr>
          <w:rFonts w:ascii="Arial" w:hAnsi="Arial" w:cs="Arial"/>
          <w:b/>
        </w:rPr>
      </w:pPr>
      <w:r>
        <w:rPr>
          <w:rFonts w:ascii="Arial" w:hAnsi="Arial" w:cs="Arial"/>
          <w:b/>
        </w:rPr>
        <w:t xml:space="preserve">Discussion: </w:t>
      </w:r>
    </w:p>
    <w:p w14:paraId="5478E1BA" w14:textId="6167368B"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5FFF6A18" w14:textId="77777777" w:rsidR="00F65212" w:rsidRDefault="00F65212" w:rsidP="00F65212">
      <w:pPr>
        <w:rPr>
          <w:color w:val="993300"/>
          <w:u w:val="single"/>
        </w:rPr>
      </w:pPr>
    </w:p>
    <w:p w14:paraId="64960770" w14:textId="77777777" w:rsidR="00F65212" w:rsidRDefault="00F65212" w:rsidP="00F65212">
      <w:pPr>
        <w:rPr>
          <w:rFonts w:ascii="Arial" w:hAnsi="Arial" w:cs="Arial"/>
          <w:b/>
          <w:sz w:val="24"/>
        </w:rPr>
      </w:pPr>
      <w:r>
        <w:rPr>
          <w:rFonts w:ascii="Arial" w:hAnsi="Arial" w:cs="Arial"/>
          <w:b/>
          <w:color w:val="0000FF"/>
          <w:sz w:val="24"/>
        </w:rPr>
        <w:t>R4-2010465</w:t>
      </w:r>
      <w:r>
        <w:rPr>
          <w:rFonts w:ascii="Arial" w:hAnsi="Arial" w:cs="Arial"/>
          <w:b/>
          <w:color w:val="0000FF"/>
          <w:sz w:val="24"/>
        </w:rPr>
        <w:tab/>
      </w:r>
      <w:r>
        <w:rPr>
          <w:rFonts w:ascii="Arial" w:hAnsi="Arial" w:cs="Arial"/>
          <w:b/>
          <w:sz w:val="24"/>
        </w:rPr>
        <w:t>Correction of L1-SINR reporting requirements</w:t>
      </w:r>
    </w:p>
    <w:p w14:paraId="6AA8430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-1006  Cat: F (Rel-16)</w:t>
      </w:r>
      <w:r>
        <w:rPr>
          <w:i/>
        </w:rPr>
        <w:br/>
      </w:r>
      <w:r>
        <w:rPr>
          <w:i/>
        </w:rPr>
        <w:br/>
      </w:r>
      <w:r>
        <w:rPr>
          <w:i/>
        </w:rPr>
        <w:tab/>
      </w:r>
      <w:r>
        <w:rPr>
          <w:i/>
        </w:rPr>
        <w:tab/>
      </w:r>
      <w:r>
        <w:rPr>
          <w:i/>
        </w:rPr>
        <w:tab/>
      </w:r>
      <w:r>
        <w:rPr>
          <w:i/>
        </w:rPr>
        <w:tab/>
      </w:r>
      <w:r>
        <w:rPr>
          <w:i/>
        </w:rPr>
        <w:tab/>
        <w:t>Source: Ericsson</w:t>
      </w:r>
    </w:p>
    <w:p w14:paraId="54206099" w14:textId="77777777" w:rsidR="00F65212" w:rsidRDefault="00F65212" w:rsidP="00F65212">
      <w:pPr>
        <w:rPr>
          <w:rFonts w:ascii="Arial" w:hAnsi="Arial" w:cs="Arial"/>
          <w:b/>
        </w:rPr>
      </w:pPr>
      <w:r>
        <w:rPr>
          <w:rFonts w:ascii="Arial" w:hAnsi="Arial" w:cs="Arial"/>
          <w:b/>
        </w:rPr>
        <w:lastRenderedPageBreak/>
        <w:t xml:space="preserve">Abstract: </w:t>
      </w:r>
    </w:p>
    <w:p w14:paraId="7926AD7D" w14:textId="77777777" w:rsidR="00F65212" w:rsidRDefault="00F65212" w:rsidP="00F65212">
      <w:r>
        <w:t>This CR adds the reference to the mapping table for L1-SINR measurement report.</w:t>
      </w:r>
    </w:p>
    <w:p w14:paraId="5BDA816E" w14:textId="77777777" w:rsidR="00F65212" w:rsidRDefault="00F65212" w:rsidP="00F65212">
      <w:pPr>
        <w:rPr>
          <w:rFonts w:ascii="Arial" w:hAnsi="Arial" w:cs="Arial"/>
          <w:b/>
        </w:rPr>
      </w:pPr>
      <w:r>
        <w:rPr>
          <w:rFonts w:ascii="Arial" w:hAnsi="Arial" w:cs="Arial"/>
          <w:b/>
        </w:rPr>
        <w:t xml:space="preserve">Discussion: </w:t>
      </w:r>
    </w:p>
    <w:p w14:paraId="68A43DE3" w14:textId="51B14F4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green"/>
        </w:rPr>
        <w:t>Agreed.</w:t>
      </w:r>
    </w:p>
    <w:p w14:paraId="7FE72100" w14:textId="77777777" w:rsidR="00F65212" w:rsidRDefault="00F65212" w:rsidP="00F65212">
      <w:pPr>
        <w:rPr>
          <w:color w:val="993300"/>
          <w:u w:val="single"/>
        </w:rPr>
      </w:pPr>
    </w:p>
    <w:p w14:paraId="60EA00A6" w14:textId="77777777" w:rsidR="00F65212" w:rsidRDefault="00F65212" w:rsidP="00F65212">
      <w:pPr>
        <w:rPr>
          <w:rFonts w:ascii="Arial" w:hAnsi="Arial" w:cs="Arial"/>
          <w:b/>
          <w:sz w:val="24"/>
        </w:rPr>
      </w:pPr>
      <w:r>
        <w:rPr>
          <w:rFonts w:ascii="Arial" w:hAnsi="Arial" w:cs="Arial"/>
          <w:b/>
          <w:color w:val="0000FF"/>
          <w:sz w:val="24"/>
        </w:rPr>
        <w:t>R4-2011057</w:t>
      </w:r>
      <w:r>
        <w:rPr>
          <w:rFonts w:ascii="Arial" w:hAnsi="Arial" w:cs="Arial"/>
          <w:b/>
          <w:color w:val="0000FF"/>
          <w:sz w:val="24"/>
        </w:rPr>
        <w:tab/>
      </w:r>
      <w:r>
        <w:rPr>
          <w:rFonts w:ascii="Arial" w:hAnsi="Arial" w:cs="Arial"/>
          <w:b/>
          <w:sz w:val="24"/>
        </w:rPr>
        <w:t>Discussion on L1-SINR measurement accuracy requirements</w:t>
      </w:r>
    </w:p>
    <w:p w14:paraId="0C27BF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1A58A" w14:textId="77777777" w:rsidR="00F65212" w:rsidRDefault="00F65212" w:rsidP="00F65212">
      <w:pPr>
        <w:rPr>
          <w:rFonts w:ascii="Arial" w:hAnsi="Arial" w:cs="Arial"/>
          <w:b/>
        </w:rPr>
      </w:pPr>
      <w:r>
        <w:rPr>
          <w:rFonts w:ascii="Arial" w:hAnsi="Arial" w:cs="Arial"/>
          <w:b/>
        </w:rPr>
        <w:t xml:space="preserve">Discussion: </w:t>
      </w:r>
    </w:p>
    <w:p w14:paraId="3068A0D6" w14:textId="2366023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EF567" w14:textId="77777777" w:rsidR="00F65212" w:rsidRDefault="00F65212" w:rsidP="00F65212">
      <w:pPr>
        <w:rPr>
          <w:color w:val="993300"/>
          <w:u w:val="single"/>
        </w:rPr>
      </w:pPr>
    </w:p>
    <w:p w14:paraId="42494B15" w14:textId="77777777" w:rsidR="00F65212" w:rsidRDefault="00F65212" w:rsidP="00F65212">
      <w:pPr>
        <w:rPr>
          <w:rFonts w:ascii="Arial" w:hAnsi="Arial" w:cs="Arial"/>
          <w:b/>
          <w:sz w:val="24"/>
        </w:rPr>
      </w:pPr>
      <w:r>
        <w:rPr>
          <w:rFonts w:ascii="Arial" w:hAnsi="Arial" w:cs="Arial"/>
          <w:b/>
          <w:color w:val="0000FF"/>
          <w:sz w:val="24"/>
        </w:rPr>
        <w:t>R4-2011058</w:t>
      </w:r>
      <w:r>
        <w:rPr>
          <w:rFonts w:ascii="Arial" w:hAnsi="Arial" w:cs="Arial"/>
          <w:b/>
          <w:color w:val="0000FF"/>
          <w:sz w:val="24"/>
        </w:rPr>
        <w:tab/>
      </w:r>
      <w:r>
        <w:rPr>
          <w:rFonts w:ascii="Arial" w:hAnsi="Arial" w:cs="Arial"/>
          <w:b/>
          <w:sz w:val="24"/>
        </w:rPr>
        <w:t>CR on L1-SINR measurement accuracy requirements</w:t>
      </w:r>
    </w:p>
    <w:p w14:paraId="10D2363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7217D" w14:textId="77777777" w:rsidR="00F65212" w:rsidRDefault="00F65212" w:rsidP="00F65212">
      <w:pPr>
        <w:rPr>
          <w:rFonts w:ascii="Arial" w:hAnsi="Arial" w:cs="Arial"/>
          <w:b/>
        </w:rPr>
      </w:pPr>
      <w:r>
        <w:rPr>
          <w:rFonts w:ascii="Arial" w:hAnsi="Arial" w:cs="Arial"/>
          <w:b/>
        </w:rPr>
        <w:t xml:space="preserve">Discussion: </w:t>
      </w:r>
    </w:p>
    <w:p w14:paraId="544CB11E" w14:textId="29E5AD1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33BDB8" w14:textId="77777777" w:rsidR="00F65212" w:rsidRDefault="00F65212" w:rsidP="00F65212">
      <w:pPr>
        <w:rPr>
          <w:color w:val="993300"/>
          <w:u w:val="single"/>
        </w:rPr>
      </w:pPr>
    </w:p>
    <w:p w14:paraId="6501EBF2" w14:textId="77777777" w:rsidR="00F65212" w:rsidRDefault="00F65212" w:rsidP="00F65212">
      <w:pPr>
        <w:rPr>
          <w:rFonts w:ascii="Arial" w:hAnsi="Arial" w:cs="Arial"/>
          <w:b/>
          <w:sz w:val="24"/>
        </w:rPr>
      </w:pPr>
      <w:r>
        <w:rPr>
          <w:rFonts w:ascii="Arial" w:hAnsi="Arial" w:cs="Arial"/>
          <w:b/>
          <w:color w:val="0000FF"/>
          <w:sz w:val="24"/>
        </w:rPr>
        <w:t>R4-2011337</w:t>
      </w:r>
      <w:r>
        <w:rPr>
          <w:rFonts w:ascii="Arial" w:hAnsi="Arial" w:cs="Arial"/>
          <w:b/>
          <w:color w:val="0000FF"/>
          <w:sz w:val="24"/>
        </w:rPr>
        <w:tab/>
      </w:r>
      <w:r>
        <w:rPr>
          <w:rFonts w:ascii="Arial" w:hAnsi="Arial" w:cs="Arial"/>
          <w:b/>
          <w:sz w:val="24"/>
        </w:rPr>
        <w:t>Simulation results of L1-SINR measurement accuracy</w:t>
      </w:r>
    </w:p>
    <w:p w14:paraId="15C59449"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7D6612D" w14:textId="77777777" w:rsidR="00F65212" w:rsidRDefault="00F65212" w:rsidP="00F65212">
      <w:pPr>
        <w:rPr>
          <w:rFonts w:ascii="Arial" w:hAnsi="Arial" w:cs="Arial"/>
          <w:b/>
        </w:rPr>
      </w:pPr>
      <w:r>
        <w:rPr>
          <w:rFonts w:ascii="Arial" w:hAnsi="Arial" w:cs="Arial"/>
          <w:b/>
        </w:rPr>
        <w:t xml:space="preserve">Abstract: </w:t>
      </w:r>
    </w:p>
    <w:p w14:paraId="565ADF14" w14:textId="77777777" w:rsidR="00F65212" w:rsidRDefault="00F65212" w:rsidP="00F65212">
      <w:r>
        <w:t>The document has presented the simulation results of L1-SINR measurement accuracy for CMR-only, SSB+NZP-IMR, SSB+ZP-IMR, CSI-RS+NZP-IMR and CSI-RS+ZP-IMR.</w:t>
      </w:r>
    </w:p>
    <w:p w14:paraId="772CD309" w14:textId="77777777" w:rsidR="00F65212" w:rsidRDefault="00F65212" w:rsidP="00F65212">
      <w:pPr>
        <w:rPr>
          <w:rFonts w:ascii="Arial" w:hAnsi="Arial" w:cs="Arial"/>
          <w:b/>
        </w:rPr>
      </w:pPr>
      <w:r>
        <w:rPr>
          <w:rFonts w:ascii="Arial" w:hAnsi="Arial" w:cs="Arial"/>
          <w:b/>
        </w:rPr>
        <w:t xml:space="preserve">Discussion: </w:t>
      </w:r>
    </w:p>
    <w:p w14:paraId="0DA8F922" w14:textId="4F64D20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6A4061" w14:textId="77777777" w:rsidR="00F65212" w:rsidRDefault="00F65212" w:rsidP="00F65212">
      <w:pPr>
        <w:rPr>
          <w:color w:val="993300"/>
          <w:u w:val="single"/>
        </w:rPr>
      </w:pPr>
    </w:p>
    <w:p w14:paraId="55349776" w14:textId="77777777" w:rsidR="00F65212" w:rsidRDefault="00F65212" w:rsidP="00F65212">
      <w:pPr>
        <w:rPr>
          <w:rFonts w:ascii="Arial" w:hAnsi="Arial" w:cs="Arial"/>
          <w:b/>
          <w:sz w:val="24"/>
        </w:rPr>
      </w:pPr>
      <w:r>
        <w:rPr>
          <w:rFonts w:ascii="Arial" w:hAnsi="Arial" w:cs="Arial"/>
          <w:b/>
          <w:color w:val="0000FF"/>
          <w:sz w:val="24"/>
        </w:rPr>
        <w:t>R4-2009681</w:t>
      </w:r>
      <w:r>
        <w:rPr>
          <w:rFonts w:ascii="Arial" w:hAnsi="Arial" w:cs="Arial"/>
          <w:b/>
          <w:color w:val="0000FF"/>
          <w:sz w:val="24"/>
        </w:rPr>
        <w:tab/>
      </w:r>
      <w:r>
        <w:rPr>
          <w:rFonts w:ascii="Arial" w:hAnsi="Arial" w:cs="Arial"/>
          <w:b/>
          <w:sz w:val="24"/>
        </w:rPr>
        <w:t>Discussion on applicable timing for the PL RS activated by MAC-CE</w:t>
      </w:r>
    </w:p>
    <w:p w14:paraId="5DA37BF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D83E86" w14:textId="77777777" w:rsidR="00F65212" w:rsidRDefault="00F65212" w:rsidP="00F65212">
      <w:pPr>
        <w:rPr>
          <w:rFonts w:ascii="Arial" w:hAnsi="Arial" w:cs="Arial"/>
          <w:b/>
        </w:rPr>
      </w:pPr>
      <w:r>
        <w:rPr>
          <w:rFonts w:ascii="Arial" w:hAnsi="Arial" w:cs="Arial"/>
          <w:b/>
        </w:rPr>
        <w:t xml:space="preserve">Discussion: </w:t>
      </w:r>
    </w:p>
    <w:p w14:paraId="79E37B8F" w14:textId="74679B4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0817D5" w14:textId="77777777" w:rsidR="00F65212" w:rsidRDefault="00F65212" w:rsidP="00F65212">
      <w:pPr>
        <w:rPr>
          <w:color w:val="993300"/>
          <w:u w:val="single"/>
        </w:rPr>
      </w:pPr>
    </w:p>
    <w:p w14:paraId="7C871C05" w14:textId="77777777" w:rsidR="00F65212" w:rsidRDefault="00F65212" w:rsidP="00F65212">
      <w:pPr>
        <w:rPr>
          <w:rFonts w:ascii="Arial" w:hAnsi="Arial" w:cs="Arial"/>
          <w:b/>
          <w:sz w:val="24"/>
        </w:rPr>
      </w:pPr>
      <w:r>
        <w:rPr>
          <w:rFonts w:ascii="Arial" w:hAnsi="Arial" w:cs="Arial"/>
          <w:b/>
          <w:color w:val="0000FF"/>
          <w:sz w:val="24"/>
        </w:rPr>
        <w:t>R4-2009682</w:t>
      </w:r>
      <w:r>
        <w:rPr>
          <w:rFonts w:ascii="Arial" w:hAnsi="Arial" w:cs="Arial"/>
          <w:b/>
          <w:color w:val="0000FF"/>
          <w:sz w:val="24"/>
        </w:rPr>
        <w:tab/>
      </w:r>
      <w:r>
        <w:rPr>
          <w:rFonts w:ascii="Arial" w:hAnsi="Arial" w:cs="Arial"/>
          <w:b/>
          <w:sz w:val="24"/>
        </w:rPr>
        <w:t>[CR] Applicable timing for the PL RS activated by MAC-CE</w:t>
      </w:r>
    </w:p>
    <w:p w14:paraId="664ADD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-0923  Cat: B (Rel-16)</w:t>
      </w:r>
      <w:r>
        <w:rPr>
          <w:i/>
        </w:rPr>
        <w:br/>
      </w:r>
      <w:r>
        <w:rPr>
          <w:i/>
        </w:rPr>
        <w:lastRenderedPageBreak/>
        <w:br/>
      </w:r>
      <w:r>
        <w:rPr>
          <w:i/>
        </w:rPr>
        <w:tab/>
      </w:r>
      <w:r>
        <w:rPr>
          <w:i/>
        </w:rPr>
        <w:tab/>
      </w:r>
      <w:r>
        <w:rPr>
          <w:i/>
        </w:rPr>
        <w:tab/>
      </w:r>
      <w:r>
        <w:rPr>
          <w:i/>
        </w:rPr>
        <w:tab/>
      </w:r>
      <w:r>
        <w:rPr>
          <w:i/>
        </w:rPr>
        <w:tab/>
        <w:t>Source: ZTE Corporation</w:t>
      </w:r>
    </w:p>
    <w:p w14:paraId="6117071D" w14:textId="77777777" w:rsidR="00F65212" w:rsidRDefault="00F65212" w:rsidP="00F65212">
      <w:pPr>
        <w:rPr>
          <w:rFonts w:ascii="Arial" w:hAnsi="Arial" w:cs="Arial"/>
          <w:b/>
        </w:rPr>
      </w:pPr>
      <w:r>
        <w:rPr>
          <w:rFonts w:ascii="Arial" w:hAnsi="Arial" w:cs="Arial"/>
          <w:b/>
        </w:rPr>
        <w:t xml:space="preserve">Discussion: </w:t>
      </w:r>
    </w:p>
    <w:p w14:paraId="4B78D114" w14:textId="29CBE4CD"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4F9DB88" w14:textId="77777777" w:rsidR="00F65212" w:rsidRDefault="00F65212" w:rsidP="00F65212">
      <w:pPr>
        <w:rPr>
          <w:color w:val="993300"/>
          <w:u w:val="single"/>
        </w:rPr>
      </w:pPr>
    </w:p>
    <w:p w14:paraId="3067E67F" w14:textId="77777777" w:rsidR="00F65212" w:rsidRDefault="00F65212" w:rsidP="00F65212">
      <w:pPr>
        <w:rPr>
          <w:rFonts w:ascii="Arial" w:hAnsi="Arial" w:cs="Arial"/>
          <w:b/>
          <w:sz w:val="24"/>
        </w:rPr>
      </w:pPr>
      <w:r>
        <w:rPr>
          <w:rFonts w:ascii="Arial" w:hAnsi="Arial" w:cs="Arial"/>
          <w:b/>
          <w:color w:val="0000FF"/>
          <w:sz w:val="24"/>
        </w:rPr>
        <w:t>R4-2009983</w:t>
      </w:r>
      <w:r>
        <w:rPr>
          <w:rFonts w:ascii="Arial" w:hAnsi="Arial" w:cs="Arial"/>
          <w:b/>
          <w:color w:val="0000FF"/>
          <w:sz w:val="24"/>
        </w:rPr>
        <w:tab/>
      </w:r>
      <w:r>
        <w:rPr>
          <w:rFonts w:ascii="Arial" w:hAnsi="Arial" w:cs="Arial"/>
          <w:b/>
          <w:sz w:val="24"/>
        </w:rPr>
        <w:t>Requirements for L1-SINR estimation accuracy</w:t>
      </w:r>
    </w:p>
    <w:p w14:paraId="1D0253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D55CC1E" w14:textId="77777777" w:rsidR="00F65212" w:rsidRDefault="00F65212" w:rsidP="00F65212">
      <w:pPr>
        <w:rPr>
          <w:rFonts w:ascii="Arial" w:hAnsi="Arial" w:cs="Arial"/>
          <w:b/>
        </w:rPr>
      </w:pPr>
      <w:r>
        <w:rPr>
          <w:rFonts w:ascii="Arial" w:hAnsi="Arial" w:cs="Arial"/>
          <w:b/>
        </w:rPr>
        <w:t xml:space="preserve">Discussion: </w:t>
      </w:r>
    </w:p>
    <w:p w14:paraId="5F848346" w14:textId="06B0001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ACEF51" w14:textId="77777777" w:rsidR="00F65212" w:rsidRDefault="00F65212" w:rsidP="00F65212">
      <w:pPr>
        <w:rPr>
          <w:color w:val="993300"/>
          <w:u w:val="single"/>
        </w:rPr>
      </w:pPr>
    </w:p>
    <w:p w14:paraId="7A65DCED" w14:textId="77777777" w:rsidR="00F65212" w:rsidRDefault="00F65212" w:rsidP="00F65212">
      <w:pPr>
        <w:pStyle w:val="Heading3"/>
      </w:pPr>
      <w:bookmarkStart w:id="100" w:name="_Toc48308151"/>
      <w:r>
        <w:t>7.11</w:t>
      </w:r>
      <w:r>
        <w:tab/>
        <w:t>RF requirements for NR frequency range 1 (FR1) [NR_RF_FR1]</w:t>
      </w:r>
      <w:bookmarkEnd w:id="100"/>
    </w:p>
    <w:p w14:paraId="30D95C85" w14:textId="77777777" w:rsidR="00F65212" w:rsidRDefault="00F65212" w:rsidP="00F65212">
      <w:r>
        <w:t>================================================================================</w:t>
      </w:r>
    </w:p>
    <w:p w14:paraId="1DBF2DD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33B50">
        <w:rPr>
          <w:rFonts w:ascii="Arial" w:hAnsi="Arial" w:cs="Arial"/>
          <w:b/>
          <w:color w:val="C00000"/>
          <w:sz w:val="24"/>
          <w:u w:val="single"/>
        </w:rPr>
        <w:t>[96e][219] NR_RF_FR1_RRM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EA9E5" w14:textId="77777777" w:rsidTr="00F32B87">
        <w:trPr>
          <w:trHeight w:val="315"/>
        </w:trPr>
        <w:tc>
          <w:tcPr>
            <w:tcW w:w="1843" w:type="pct"/>
            <w:shd w:val="clear" w:color="auto" w:fill="auto"/>
            <w:hideMark/>
          </w:tcPr>
          <w:p w14:paraId="4A4F3F1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D33497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3962F5A"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3A3505D" w14:textId="77777777" w:rsidR="00F65212" w:rsidRPr="00843364" w:rsidRDefault="00F65212" w:rsidP="00F32B87">
            <w:pPr>
              <w:spacing w:after="0"/>
              <w:rPr>
                <w:lang w:val="en-US"/>
              </w:rPr>
            </w:pPr>
            <w:r w:rsidRPr="00843364">
              <w:rPr>
                <w:lang w:val="en-US"/>
              </w:rPr>
              <w:t>AI</w:t>
            </w:r>
          </w:p>
        </w:tc>
      </w:tr>
      <w:tr w:rsidR="00F65212" w:rsidRPr="00843364" w14:paraId="417872E1" w14:textId="77777777" w:rsidTr="00F32B87">
        <w:trPr>
          <w:trHeight w:val="335"/>
        </w:trPr>
        <w:tc>
          <w:tcPr>
            <w:tcW w:w="1843" w:type="pct"/>
            <w:shd w:val="clear" w:color="auto" w:fill="auto"/>
            <w:noWrap/>
            <w:hideMark/>
          </w:tcPr>
          <w:p w14:paraId="03D8932E" w14:textId="77777777" w:rsidR="00F65212" w:rsidRPr="00843364" w:rsidRDefault="00F65212" w:rsidP="00F32B87">
            <w:pPr>
              <w:spacing w:after="0"/>
              <w:rPr>
                <w:lang w:val="en-US"/>
              </w:rPr>
            </w:pPr>
            <w:r w:rsidRPr="00843364">
              <w:rPr>
                <w:rFonts w:ascii="Calibri" w:hAnsi="Calibri" w:cs="Calibri"/>
              </w:rPr>
              <w:t>[96e][219] NR_RF_FR1_RRM</w:t>
            </w:r>
          </w:p>
        </w:tc>
        <w:tc>
          <w:tcPr>
            <w:tcW w:w="718" w:type="pct"/>
            <w:shd w:val="clear" w:color="auto" w:fill="auto"/>
            <w:hideMark/>
          </w:tcPr>
          <w:p w14:paraId="26930F26" w14:textId="77777777" w:rsidR="00F65212" w:rsidRPr="00843364" w:rsidRDefault="00F65212" w:rsidP="00F32B87">
            <w:pPr>
              <w:spacing w:after="0"/>
              <w:rPr>
                <w:lang w:val="en-US"/>
              </w:rPr>
            </w:pPr>
            <w:r w:rsidRPr="00843364">
              <w:rPr>
                <w:rFonts w:ascii="Calibri" w:hAnsi="Calibri" w:cs="Calibri"/>
              </w:rPr>
              <w:t>R16 NR FR1 RF</w:t>
            </w:r>
          </w:p>
        </w:tc>
        <w:tc>
          <w:tcPr>
            <w:tcW w:w="1855" w:type="pct"/>
            <w:shd w:val="clear" w:color="auto" w:fill="auto"/>
            <w:hideMark/>
          </w:tcPr>
          <w:p w14:paraId="72B8EA8F"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3B0B7446" w14:textId="77777777" w:rsidR="00F65212" w:rsidRPr="00843364" w:rsidRDefault="00F65212" w:rsidP="00F32B87">
            <w:pPr>
              <w:spacing w:after="0"/>
              <w:rPr>
                <w:lang w:val="en-US"/>
              </w:rPr>
            </w:pPr>
            <w:r w:rsidRPr="00843364">
              <w:rPr>
                <w:rFonts w:ascii="Calibri" w:hAnsi="Calibri" w:cs="Calibri"/>
              </w:rPr>
              <w:t>7.11.2</w:t>
            </w:r>
            <w:r w:rsidRPr="00843364">
              <w:rPr>
                <w:rFonts w:ascii="Calibri" w:hAnsi="Calibri" w:cs="Calibri"/>
              </w:rPr>
              <w:br/>
              <w:t>7.11.3</w:t>
            </w:r>
          </w:p>
        </w:tc>
      </w:tr>
    </w:tbl>
    <w:p w14:paraId="44DBE639" w14:textId="77777777" w:rsidR="00F65212" w:rsidRPr="007A6AB8" w:rsidRDefault="00F65212" w:rsidP="00F65212">
      <w:pPr>
        <w:rPr>
          <w:lang w:val="en-US"/>
        </w:rPr>
      </w:pPr>
    </w:p>
    <w:p w14:paraId="431BF34C"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2251753D"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A0B7BB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5957A5D" w14:textId="140AF090" w:rsidR="00F65212" w:rsidRDefault="009803FB"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2219 (from R4-2012050).</w:t>
      </w:r>
    </w:p>
    <w:p w14:paraId="72343931" w14:textId="7D795D6F" w:rsidR="009803FB" w:rsidRDefault="009803FB" w:rsidP="009803FB">
      <w:pPr>
        <w:rPr>
          <w:i/>
        </w:rPr>
      </w:pPr>
      <w:r>
        <w:rPr>
          <w:rFonts w:ascii="Arial" w:hAnsi="Arial" w:cs="Arial"/>
          <w:b/>
          <w:color w:val="0000FF"/>
          <w:sz w:val="24"/>
          <w:u w:val="thick"/>
        </w:rPr>
        <w:t>R4-2012219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58830908"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35FE580A"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79845331" w14:textId="5C7C44DC"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228410B0" w14:textId="77777777" w:rsidR="00F65212" w:rsidRPr="002C14F0" w:rsidRDefault="00F65212" w:rsidP="00F65212">
      <w:pPr>
        <w:rPr>
          <w:lang w:val="en-US"/>
        </w:rPr>
      </w:pPr>
    </w:p>
    <w:p w14:paraId="3F80EDA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1128291" w14:textId="77777777" w:rsidR="00097310" w:rsidRPr="00D463BE" w:rsidRDefault="00097310" w:rsidP="00097310">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47668F" w14:paraId="216BE0F9" w14:textId="77777777" w:rsidTr="00E512BE">
        <w:trPr>
          <w:trHeight w:val="77"/>
        </w:trPr>
        <w:tc>
          <w:tcPr>
            <w:tcW w:w="847" w:type="pct"/>
          </w:tcPr>
          <w:p w14:paraId="7E27D927" w14:textId="6AB5E192" w:rsidR="0047668F" w:rsidRPr="00152D18" w:rsidRDefault="0047668F" w:rsidP="0047668F">
            <w:pPr>
              <w:spacing w:before="0" w:after="0" w:line="240" w:lineRule="auto"/>
              <w:rPr>
                <w:lang w:val="en-US"/>
              </w:rPr>
            </w:pPr>
            <w:r w:rsidRPr="00DA33F7">
              <w:rPr>
                <w:lang w:val="en-US"/>
              </w:rPr>
              <w:t>R4-20121</w:t>
            </w:r>
            <w:r w:rsidR="004E4A16">
              <w:rPr>
                <w:lang w:val="en-US"/>
              </w:rPr>
              <w:t>50</w:t>
            </w:r>
          </w:p>
        </w:tc>
        <w:tc>
          <w:tcPr>
            <w:tcW w:w="3077" w:type="pct"/>
          </w:tcPr>
          <w:p w14:paraId="59C29D42" w14:textId="3571A328" w:rsidR="0047668F" w:rsidRPr="00242067" w:rsidRDefault="0047668F" w:rsidP="0047668F">
            <w:pPr>
              <w:spacing w:before="0" w:after="0" w:line="240" w:lineRule="auto"/>
              <w:rPr>
                <w:lang w:val="en-US"/>
              </w:rPr>
            </w:pPr>
            <w:r>
              <w:rPr>
                <w:rFonts w:eastAsiaTheme="minorEastAsia"/>
                <w:lang w:val="en-US" w:eastAsia="zh-CN"/>
              </w:rPr>
              <w:t>WF</w:t>
            </w:r>
            <w:r w:rsidRPr="009053F0">
              <w:rPr>
                <w:rFonts w:eastAsiaTheme="minorEastAsia"/>
                <w:lang w:val="en-US" w:eastAsia="zh-CN"/>
              </w:rPr>
              <w:t xml:space="preserve"> on test case for DL interruption due to Tx switching between two uplink carriers</w:t>
            </w:r>
          </w:p>
        </w:tc>
        <w:tc>
          <w:tcPr>
            <w:tcW w:w="1076" w:type="pct"/>
          </w:tcPr>
          <w:p w14:paraId="1A17E2FE" w14:textId="7BECECFD" w:rsidR="0047668F" w:rsidRPr="00B835D8" w:rsidRDefault="004E4A16" w:rsidP="0047668F">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502AF976" w14:textId="77777777" w:rsidR="00F65212" w:rsidRPr="009830EB" w:rsidRDefault="00F65212" w:rsidP="00F65212">
      <w:pPr>
        <w:rPr>
          <w:lang w:val="en-US"/>
        </w:rPr>
      </w:pPr>
    </w:p>
    <w:p w14:paraId="1BB1082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916872" w14:textId="77777777" w:rsidR="00F65212" w:rsidRPr="009830EB" w:rsidRDefault="00F65212" w:rsidP="00F65212">
      <w:pPr>
        <w:rPr>
          <w:lang w:val="en-US"/>
        </w:rPr>
      </w:pPr>
    </w:p>
    <w:p w14:paraId="7260DFC9" w14:textId="77777777" w:rsidR="00F65212" w:rsidRDefault="00F65212" w:rsidP="00F65212">
      <w:r>
        <w:lastRenderedPageBreak/>
        <w:t>================================================================================</w:t>
      </w:r>
    </w:p>
    <w:p w14:paraId="09762453" w14:textId="77777777" w:rsidR="00F65212" w:rsidRDefault="00F65212" w:rsidP="00F65212">
      <w:pPr>
        <w:rPr>
          <w:color w:val="993300"/>
          <w:u w:val="single"/>
        </w:rPr>
      </w:pPr>
    </w:p>
    <w:p w14:paraId="145C32D6" w14:textId="77777777" w:rsidR="00F65212" w:rsidRDefault="00F65212" w:rsidP="00F65212">
      <w:pPr>
        <w:pStyle w:val="Heading4"/>
      </w:pPr>
      <w:bookmarkStart w:id="101" w:name="_Toc48308152"/>
      <w:r>
        <w:t>7.11.2</w:t>
      </w:r>
      <w:r>
        <w:tab/>
        <w:t>RRM core requirements maintenance (38.133) [NR_RF_FR1-Core]</w:t>
      </w:r>
      <w:bookmarkEnd w:id="101"/>
    </w:p>
    <w:p w14:paraId="3016F570" w14:textId="4B4C9148" w:rsidR="00F65212" w:rsidRDefault="00F65212" w:rsidP="00F65212">
      <w:pPr>
        <w:pStyle w:val="Heading4"/>
      </w:pPr>
      <w:bookmarkStart w:id="102" w:name="_Toc48308153"/>
      <w:r>
        <w:t>7.11.3</w:t>
      </w:r>
      <w:r>
        <w:tab/>
        <w:t>RRM perf. requirements (38.133) [NR_RF_FR1-Perf]</w:t>
      </w:r>
      <w:bookmarkEnd w:id="102"/>
    </w:p>
    <w:p w14:paraId="6F12187F" w14:textId="6E6B6B2F" w:rsidR="004E4A16" w:rsidRDefault="004E4A16" w:rsidP="004E4A16">
      <w:pPr>
        <w:rPr>
          <w:rFonts w:ascii="Arial" w:hAnsi="Arial" w:cs="Arial"/>
          <w:b/>
          <w:sz w:val="24"/>
        </w:rPr>
      </w:pPr>
      <w:r>
        <w:rPr>
          <w:rFonts w:ascii="Arial" w:hAnsi="Arial" w:cs="Arial"/>
          <w:b/>
          <w:color w:val="0000FF"/>
          <w:sz w:val="24"/>
          <w:u w:val="thick"/>
        </w:rPr>
        <w:t>R4-2012150</w:t>
      </w:r>
      <w:r w:rsidRPr="00944C49">
        <w:rPr>
          <w:b/>
          <w:lang w:val="en-US" w:eastAsia="zh-CN"/>
        </w:rPr>
        <w:tab/>
      </w:r>
      <w:r w:rsidRPr="004E4A16">
        <w:rPr>
          <w:rFonts w:ascii="Arial" w:hAnsi="Arial" w:cs="Arial"/>
          <w:b/>
          <w:sz w:val="24"/>
        </w:rPr>
        <w:t>WF on test case for DL interruption due to Tx switching between two uplink carriers</w:t>
      </w:r>
    </w:p>
    <w:p w14:paraId="2442B75A" w14:textId="2CA62A0B" w:rsidR="004E4A16" w:rsidRDefault="004E4A16" w:rsidP="004E4A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E4A16">
        <w:rPr>
          <w:i/>
        </w:rPr>
        <w:t xml:space="preserve">Huawei, </w:t>
      </w:r>
      <w:proofErr w:type="spellStart"/>
      <w:r w:rsidRPr="004E4A16">
        <w:rPr>
          <w:i/>
        </w:rPr>
        <w:t>HiSilicon</w:t>
      </w:r>
      <w:proofErr w:type="spellEnd"/>
    </w:p>
    <w:p w14:paraId="2E80AADF" w14:textId="77777777" w:rsidR="004E4A16" w:rsidRDefault="004E4A16" w:rsidP="004E4A16">
      <w:pPr>
        <w:rPr>
          <w:rFonts w:ascii="Arial" w:hAnsi="Arial" w:cs="Arial"/>
          <w:b/>
          <w:lang w:val="en-US" w:eastAsia="zh-CN"/>
        </w:rPr>
      </w:pPr>
      <w:r w:rsidRPr="00944C49">
        <w:rPr>
          <w:rFonts w:ascii="Arial" w:hAnsi="Arial" w:cs="Arial"/>
          <w:b/>
          <w:lang w:val="en-US" w:eastAsia="zh-CN"/>
        </w:rPr>
        <w:t xml:space="preserve">Discussion: </w:t>
      </w:r>
    </w:p>
    <w:p w14:paraId="536E5C3C" w14:textId="1928092D" w:rsidR="004E4A16" w:rsidRDefault="004E4A16" w:rsidP="004E4A1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C173B0" w14:textId="77777777" w:rsidR="004E4A16" w:rsidRPr="004E4A16" w:rsidRDefault="004E4A16" w:rsidP="004E4A16">
      <w:pPr>
        <w:rPr>
          <w:lang w:eastAsia="ko-KR"/>
        </w:rPr>
      </w:pPr>
    </w:p>
    <w:p w14:paraId="7BD29E47" w14:textId="77777777" w:rsidR="00F65212" w:rsidRDefault="00F65212" w:rsidP="00F65212">
      <w:pPr>
        <w:pStyle w:val="Heading5"/>
      </w:pPr>
      <w:bookmarkStart w:id="103" w:name="_Toc48308154"/>
      <w:r>
        <w:t>7.11.3.1</w:t>
      </w:r>
      <w:r>
        <w:tab/>
        <w:t>General [NR_RF_FR1-Perf]</w:t>
      </w:r>
      <w:bookmarkEnd w:id="103"/>
    </w:p>
    <w:p w14:paraId="5A0F0CC4" w14:textId="77777777" w:rsidR="00F65212" w:rsidRDefault="00F65212" w:rsidP="00F65212">
      <w:pPr>
        <w:pStyle w:val="Heading5"/>
      </w:pPr>
      <w:bookmarkStart w:id="104" w:name="_Toc48308155"/>
      <w:r>
        <w:t>7.11.3.2</w:t>
      </w:r>
      <w:r>
        <w:tab/>
        <w:t>Test cases [NR_RF_FR1-Perf]</w:t>
      </w:r>
      <w:bookmarkEnd w:id="104"/>
    </w:p>
    <w:p w14:paraId="0E69A887" w14:textId="77777777" w:rsidR="00F65212" w:rsidRDefault="00F65212" w:rsidP="00F65212">
      <w:pPr>
        <w:rPr>
          <w:rFonts w:ascii="Arial" w:hAnsi="Arial" w:cs="Arial"/>
          <w:b/>
          <w:sz w:val="24"/>
        </w:rPr>
      </w:pPr>
      <w:r>
        <w:rPr>
          <w:rFonts w:ascii="Arial" w:hAnsi="Arial" w:cs="Arial"/>
          <w:b/>
          <w:color w:val="0000FF"/>
          <w:sz w:val="24"/>
        </w:rPr>
        <w:t>R4-2011114</w:t>
      </w:r>
      <w:r>
        <w:rPr>
          <w:rFonts w:ascii="Arial" w:hAnsi="Arial" w:cs="Arial"/>
          <w:b/>
          <w:color w:val="0000FF"/>
          <w:sz w:val="24"/>
        </w:rPr>
        <w:tab/>
      </w:r>
      <w:r>
        <w:rPr>
          <w:rFonts w:ascii="Arial" w:hAnsi="Arial" w:cs="Arial"/>
          <w:b/>
          <w:sz w:val="24"/>
        </w:rPr>
        <w:t>Test case list for Tx switching between two uplink carriers</w:t>
      </w:r>
    </w:p>
    <w:p w14:paraId="0672F70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C3D16" w14:textId="77777777" w:rsidR="00F65212" w:rsidRDefault="00F65212" w:rsidP="00F65212">
      <w:pPr>
        <w:rPr>
          <w:rFonts w:ascii="Arial" w:hAnsi="Arial" w:cs="Arial"/>
          <w:b/>
        </w:rPr>
      </w:pPr>
      <w:r>
        <w:rPr>
          <w:rFonts w:ascii="Arial" w:hAnsi="Arial" w:cs="Arial"/>
          <w:b/>
        </w:rPr>
        <w:t xml:space="preserve">Discussion: </w:t>
      </w:r>
    </w:p>
    <w:p w14:paraId="50403189" w14:textId="548844E9" w:rsidR="00F65212" w:rsidRDefault="003F35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B9259E" w14:textId="77777777" w:rsidR="00F65212" w:rsidRDefault="00F65212" w:rsidP="00F65212">
      <w:pPr>
        <w:rPr>
          <w:color w:val="993300"/>
          <w:u w:val="single"/>
        </w:rPr>
      </w:pPr>
    </w:p>
    <w:p w14:paraId="5EE4F7DC" w14:textId="77777777" w:rsidR="00F65212" w:rsidRDefault="00F65212" w:rsidP="00F65212">
      <w:pPr>
        <w:pStyle w:val="Heading3"/>
      </w:pPr>
      <w:bookmarkStart w:id="105" w:name="_Toc48308156"/>
      <w:r>
        <w:t>7.12</w:t>
      </w:r>
      <w:r>
        <w:tab/>
        <w:t>NR RF requirement enhancements for frequency range 2 (FR2) [NR_RF_FR2_req_enh]</w:t>
      </w:r>
      <w:bookmarkEnd w:id="105"/>
    </w:p>
    <w:p w14:paraId="4A5083EA" w14:textId="77777777" w:rsidR="00F65212" w:rsidRPr="00DF0719" w:rsidRDefault="00F65212" w:rsidP="00F65212">
      <w:pPr>
        <w:rPr>
          <w:color w:val="993300"/>
          <w:u w:val="single"/>
          <w:lang w:val="en-US"/>
        </w:rPr>
      </w:pPr>
    </w:p>
    <w:p w14:paraId="0DE171F7" w14:textId="77777777" w:rsidR="00F65212" w:rsidRDefault="00F65212" w:rsidP="00F65212">
      <w:pPr>
        <w:pStyle w:val="Heading4"/>
      </w:pPr>
      <w:bookmarkStart w:id="106" w:name="_Toc47969617"/>
      <w:bookmarkStart w:id="107" w:name="_Toc48308158"/>
      <w:r>
        <w:t>7.12.1</w:t>
      </w:r>
      <w:r>
        <w:tab/>
        <w:t>RF core requirements [NR_RF_FR2_req_enh-Core]</w:t>
      </w:r>
      <w:bookmarkEnd w:id="106"/>
      <w:bookmarkEnd w:id="107"/>
    </w:p>
    <w:p w14:paraId="1CDDCEEC" w14:textId="77777777" w:rsidR="00F65212" w:rsidRDefault="00F65212" w:rsidP="00F65212">
      <w:pPr>
        <w:pStyle w:val="Heading5"/>
      </w:pPr>
      <w:bookmarkStart w:id="108" w:name="_Toc47969618"/>
      <w:bookmarkStart w:id="109" w:name="_Toc48308159"/>
      <w:r>
        <w:t>7.12.1.1</w:t>
      </w:r>
      <w:r>
        <w:tab/>
        <w:t>FR2 MPE [NR_RF_FR2_req_enh-Core]</w:t>
      </w:r>
      <w:bookmarkEnd w:id="108"/>
      <w:bookmarkEnd w:id="109"/>
    </w:p>
    <w:p w14:paraId="04580470" w14:textId="77777777" w:rsidR="00F65212" w:rsidRDefault="00F65212" w:rsidP="00F65212">
      <w:pPr>
        <w:rPr>
          <w:color w:val="993300"/>
          <w:u w:val="single"/>
        </w:rPr>
      </w:pPr>
    </w:p>
    <w:p w14:paraId="3FAEE1DA" w14:textId="77777777" w:rsidR="00F65212" w:rsidRDefault="00F65212" w:rsidP="00F65212">
      <w:pPr>
        <w:rPr>
          <w:rFonts w:ascii="Arial" w:hAnsi="Arial" w:cs="Arial"/>
          <w:b/>
          <w:sz w:val="24"/>
        </w:rPr>
      </w:pPr>
      <w:bookmarkStart w:id="110" w:name="_Hlk48306205"/>
      <w:r>
        <w:rPr>
          <w:rFonts w:ascii="Arial" w:hAnsi="Arial" w:cs="Arial"/>
          <w:b/>
          <w:color w:val="0000FF"/>
          <w:sz w:val="24"/>
        </w:rPr>
        <w:t>R4-2009598</w:t>
      </w:r>
      <w:bookmarkEnd w:id="110"/>
      <w:r>
        <w:rPr>
          <w:rFonts w:ascii="Arial" w:hAnsi="Arial" w:cs="Arial"/>
          <w:b/>
          <w:color w:val="0000FF"/>
          <w:sz w:val="24"/>
        </w:rPr>
        <w:tab/>
      </w:r>
      <w:r>
        <w:rPr>
          <w:rFonts w:ascii="Arial" w:hAnsi="Arial" w:cs="Arial"/>
          <w:b/>
          <w:sz w:val="24"/>
        </w:rPr>
        <w:t>Introduction of the P-MPR 3 bits report mapping in 38.133</w:t>
      </w:r>
    </w:p>
    <w:p w14:paraId="331B45A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-0914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84B1EBC" w14:textId="77777777" w:rsidR="00F65212" w:rsidRDefault="00F65212" w:rsidP="00F65212">
      <w:pPr>
        <w:rPr>
          <w:rFonts w:ascii="Arial" w:hAnsi="Arial" w:cs="Arial"/>
          <w:b/>
        </w:rPr>
      </w:pPr>
      <w:r>
        <w:rPr>
          <w:rFonts w:ascii="Arial" w:hAnsi="Arial" w:cs="Arial"/>
          <w:b/>
        </w:rPr>
        <w:t xml:space="preserve">Abstract: </w:t>
      </w:r>
    </w:p>
    <w:p w14:paraId="34E6E5B1" w14:textId="77777777" w:rsidR="00F65212" w:rsidRDefault="00F65212" w:rsidP="00F65212">
      <w:r>
        <w:t>Introduction of the P-MPR 3 bits report mapping in 38.133.</w:t>
      </w:r>
    </w:p>
    <w:p w14:paraId="19069783" w14:textId="4641D00C" w:rsidR="00F65212" w:rsidRDefault="003F35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3562">
        <w:rPr>
          <w:rFonts w:ascii="Arial" w:hAnsi="Arial" w:cs="Arial"/>
          <w:b/>
          <w:highlight w:val="yellow"/>
        </w:rPr>
        <w:t>Return to.</w:t>
      </w:r>
    </w:p>
    <w:p w14:paraId="6A0D33B2" w14:textId="77777777" w:rsidR="003414D8" w:rsidRDefault="003414D8" w:rsidP="003414D8">
      <w:pPr>
        <w:rPr>
          <w:rFonts w:ascii="Arial" w:hAnsi="Arial" w:cs="Arial"/>
          <w:b/>
          <w:bCs/>
          <w:color w:val="993300"/>
          <w:u w:val="single"/>
          <w:lang w:eastAsia="en-US"/>
        </w:rPr>
      </w:pPr>
      <w:r>
        <w:rPr>
          <w:rFonts w:ascii="Arial" w:hAnsi="Arial" w:cs="Arial"/>
          <w:b/>
          <w:bCs/>
        </w:rPr>
        <w:t>Decision:                    Revised to R4-2011736 (from R4-2009598).</w:t>
      </w:r>
    </w:p>
    <w:p w14:paraId="17852C87" w14:textId="77777777" w:rsidR="003414D8" w:rsidRDefault="003414D8" w:rsidP="003414D8">
      <w:pPr>
        <w:rPr>
          <w:color w:val="993300"/>
          <w:u w:val="single"/>
        </w:rPr>
      </w:pPr>
    </w:p>
    <w:p w14:paraId="6B09E9FE" w14:textId="77777777" w:rsidR="003414D8" w:rsidRDefault="003414D8" w:rsidP="003414D8">
      <w:pPr>
        <w:rPr>
          <w:rFonts w:ascii="Arial" w:hAnsi="Arial" w:cs="Arial"/>
          <w:b/>
          <w:bCs/>
          <w:sz w:val="24"/>
          <w:szCs w:val="24"/>
        </w:rPr>
      </w:pPr>
      <w:r>
        <w:rPr>
          <w:rFonts w:ascii="Arial" w:hAnsi="Arial" w:cs="Arial"/>
          <w:b/>
          <w:bCs/>
          <w:color w:val="0000FF"/>
          <w:sz w:val="24"/>
          <w:szCs w:val="24"/>
        </w:rPr>
        <w:t>R4-</w:t>
      </w:r>
      <w:proofErr w:type="gramStart"/>
      <w:r>
        <w:rPr>
          <w:rFonts w:ascii="Arial" w:hAnsi="Arial" w:cs="Arial"/>
          <w:b/>
          <w:bCs/>
          <w:color w:val="0000FF"/>
          <w:sz w:val="24"/>
          <w:szCs w:val="24"/>
        </w:rPr>
        <w:t xml:space="preserve">2011736  </w:t>
      </w:r>
      <w:r>
        <w:rPr>
          <w:rFonts w:ascii="Arial" w:hAnsi="Arial" w:cs="Arial"/>
          <w:b/>
          <w:bCs/>
          <w:sz w:val="24"/>
          <w:szCs w:val="24"/>
        </w:rPr>
        <w:t>Introduction</w:t>
      </w:r>
      <w:proofErr w:type="gramEnd"/>
      <w:r>
        <w:rPr>
          <w:rFonts w:ascii="Arial" w:hAnsi="Arial" w:cs="Arial"/>
          <w:b/>
          <w:bCs/>
          <w:sz w:val="24"/>
          <w:szCs w:val="24"/>
        </w:rPr>
        <w:t xml:space="preserve"> of the P-MPR 3 bits report mapping in 38.133</w:t>
      </w:r>
    </w:p>
    <w:p w14:paraId="7662A2E4" w14:textId="77777777" w:rsidR="003414D8" w:rsidRDefault="003414D8" w:rsidP="003414D8">
      <w:pPr>
        <w:rPr>
          <w:i/>
          <w:iCs/>
        </w:rPr>
      </w:pPr>
      <w:r>
        <w:rPr>
          <w:rFonts w:hint="eastAsia"/>
          <w:i/>
          <w:iCs/>
        </w:rPr>
        <w:t>                                                            Type: CR                       For: Agreement</w:t>
      </w:r>
      <w:r>
        <w:rPr>
          <w:rFonts w:hint="eastAsia"/>
          <w:i/>
          <w:iCs/>
        </w:rPr>
        <w:br/>
        <w:t>                                                            38.133 v16.4.0    CR-</w:t>
      </w:r>
      <w:proofErr w:type="gramStart"/>
      <w:r>
        <w:rPr>
          <w:rFonts w:hint="eastAsia"/>
          <w:i/>
          <w:iCs/>
        </w:rPr>
        <w:t>0914  Cat</w:t>
      </w:r>
      <w:proofErr w:type="gramEnd"/>
      <w:r>
        <w:rPr>
          <w:rFonts w:hint="eastAsia"/>
          <w:i/>
          <w:iCs/>
        </w:rPr>
        <w:t>: B (Rel-16)</w:t>
      </w:r>
      <w:r>
        <w:rPr>
          <w:rFonts w:hint="eastAsia"/>
          <w:i/>
          <w:iCs/>
        </w:rPr>
        <w:br/>
      </w:r>
      <w:r>
        <w:rPr>
          <w:rFonts w:hint="eastAsia"/>
          <w:i/>
          <w:iCs/>
        </w:rPr>
        <w:br/>
        <w:t xml:space="preserve">                                                            Source: </w:t>
      </w:r>
      <w:proofErr w:type="spellStart"/>
      <w:r>
        <w:rPr>
          <w:rFonts w:hint="eastAsia"/>
          <w:i/>
          <w:iCs/>
        </w:rPr>
        <w:t>InterDigital</w:t>
      </w:r>
      <w:proofErr w:type="spellEnd"/>
      <w:r>
        <w:rPr>
          <w:rFonts w:hint="eastAsia"/>
          <w:i/>
          <w:iCs/>
        </w:rPr>
        <w:t>, Inc.</w:t>
      </w:r>
    </w:p>
    <w:p w14:paraId="410FFB24" w14:textId="77777777" w:rsidR="003414D8" w:rsidRDefault="003414D8" w:rsidP="003414D8">
      <w:pPr>
        <w:rPr>
          <w:rFonts w:ascii="Arial" w:hAnsi="Arial" w:cs="Arial"/>
          <w:b/>
          <w:bCs/>
          <w:sz w:val="21"/>
          <w:szCs w:val="21"/>
        </w:rPr>
      </w:pPr>
      <w:r>
        <w:rPr>
          <w:rFonts w:ascii="Arial" w:hAnsi="Arial" w:cs="Arial"/>
          <w:b/>
          <w:bCs/>
        </w:rPr>
        <w:t xml:space="preserve">Abstract: </w:t>
      </w:r>
    </w:p>
    <w:p w14:paraId="1D2266BA" w14:textId="77777777" w:rsidR="003414D8" w:rsidRDefault="003414D8" w:rsidP="003414D8">
      <w:r>
        <w:rPr>
          <w:rFonts w:hint="eastAsia"/>
        </w:rPr>
        <w:t>Introduction of the P-MPR 3 bits report mapping in 38.133.</w:t>
      </w:r>
    </w:p>
    <w:p w14:paraId="4BCBAE75" w14:textId="77777777" w:rsidR="003414D8" w:rsidRDefault="003414D8" w:rsidP="003414D8">
      <w:pPr>
        <w:rPr>
          <w:rFonts w:ascii="Arial" w:hAnsi="Arial" w:cs="Arial"/>
          <w:b/>
          <w:bCs/>
        </w:rPr>
      </w:pPr>
      <w:r>
        <w:rPr>
          <w:rFonts w:ascii="Arial" w:hAnsi="Arial" w:cs="Arial"/>
          <w:b/>
          <w:bCs/>
        </w:rPr>
        <w:t>Discussion:</w:t>
      </w:r>
    </w:p>
    <w:p w14:paraId="5FF0A3E1" w14:textId="77777777" w:rsidR="003414D8" w:rsidRDefault="003414D8" w:rsidP="003414D8">
      <w:pPr>
        <w:rPr>
          <w:rFonts w:ascii="Arial" w:hAnsi="Arial" w:cs="Arial"/>
          <w:b/>
          <w:bCs/>
          <w:color w:val="993300"/>
          <w:u w:val="single"/>
        </w:rPr>
      </w:pPr>
      <w:r>
        <w:rPr>
          <w:rFonts w:ascii="Arial" w:hAnsi="Arial" w:cs="Arial"/>
          <w:b/>
          <w:bCs/>
        </w:rPr>
        <w:t xml:space="preserve">Decision:                    </w:t>
      </w:r>
      <w:r>
        <w:rPr>
          <w:rFonts w:ascii="Arial" w:hAnsi="Arial" w:cs="Arial"/>
          <w:b/>
          <w:bCs/>
          <w:highlight w:val="yellow"/>
        </w:rPr>
        <w:t>Return to.</w:t>
      </w:r>
    </w:p>
    <w:p w14:paraId="2CEF38C2" w14:textId="77777777" w:rsidR="00F65212" w:rsidRDefault="00F65212" w:rsidP="00F65212">
      <w:pPr>
        <w:rPr>
          <w:color w:val="993300"/>
          <w:u w:val="single"/>
        </w:rPr>
      </w:pPr>
    </w:p>
    <w:p w14:paraId="70613ED8" w14:textId="32B5BECC" w:rsidR="00F65212" w:rsidRDefault="00F65212" w:rsidP="00F65212">
      <w:pPr>
        <w:pStyle w:val="Heading4"/>
      </w:pPr>
      <w:bookmarkStart w:id="111" w:name="_Toc48308160"/>
      <w:r>
        <w:t>7.12.2</w:t>
      </w:r>
      <w:r>
        <w:tab/>
        <w:t>RRM core requirements (38.133) [NR_RF_FR2_req_enh-Core]</w:t>
      </w:r>
      <w:bookmarkEnd w:id="111"/>
    </w:p>
    <w:p w14:paraId="01656ECE" w14:textId="2B588E62" w:rsidR="00DF0719" w:rsidRDefault="00DF0719" w:rsidP="00DF0719">
      <w:pPr>
        <w:rPr>
          <w:lang w:eastAsia="ko-KR"/>
        </w:rPr>
      </w:pPr>
    </w:p>
    <w:p w14:paraId="717E1C82" w14:textId="77777777" w:rsidR="00DF0719" w:rsidRDefault="00DF0719" w:rsidP="00DF0719">
      <w:pPr>
        <w:rPr>
          <w:color w:val="993300"/>
          <w:u w:val="single"/>
        </w:rPr>
      </w:pPr>
    </w:p>
    <w:p w14:paraId="0E189287" w14:textId="77777777" w:rsidR="00DF0719" w:rsidRDefault="00DF0719" w:rsidP="00DF0719">
      <w:r>
        <w:t>================================================================================</w:t>
      </w:r>
    </w:p>
    <w:p w14:paraId="5FB9FCB7" w14:textId="77777777" w:rsidR="00DF0719" w:rsidRPr="00D24000" w:rsidRDefault="00DF0719" w:rsidP="00DF07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44E16">
        <w:rPr>
          <w:rFonts w:ascii="Arial" w:hAnsi="Arial" w:cs="Arial"/>
          <w:b/>
          <w:color w:val="C00000"/>
          <w:sz w:val="24"/>
          <w:u w:val="single"/>
        </w:rPr>
        <w:t>[96e][220] NR_RF_FR2_req_enh_RRM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DF0719" w:rsidRPr="00843364" w14:paraId="0316A0A9" w14:textId="77777777" w:rsidTr="00F32B87">
        <w:trPr>
          <w:trHeight w:val="315"/>
        </w:trPr>
        <w:tc>
          <w:tcPr>
            <w:tcW w:w="1843" w:type="pct"/>
            <w:shd w:val="clear" w:color="auto" w:fill="auto"/>
            <w:hideMark/>
          </w:tcPr>
          <w:p w14:paraId="7D20D0BE" w14:textId="77777777" w:rsidR="00DF0719" w:rsidRPr="00843364" w:rsidRDefault="00DF0719" w:rsidP="00F32B87">
            <w:pPr>
              <w:spacing w:after="0"/>
              <w:rPr>
                <w:lang w:val="en-US"/>
              </w:rPr>
            </w:pPr>
            <w:r w:rsidRPr="00843364">
              <w:rPr>
                <w:lang w:val="en-US"/>
              </w:rPr>
              <w:t>Email title</w:t>
            </w:r>
          </w:p>
        </w:tc>
        <w:tc>
          <w:tcPr>
            <w:tcW w:w="718" w:type="pct"/>
            <w:shd w:val="clear" w:color="auto" w:fill="auto"/>
            <w:hideMark/>
          </w:tcPr>
          <w:p w14:paraId="6EF5082D" w14:textId="77777777" w:rsidR="00DF0719" w:rsidRPr="00843364" w:rsidRDefault="00DF0719" w:rsidP="00F32B87">
            <w:pPr>
              <w:spacing w:after="0"/>
              <w:rPr>
                <w:lang w:val="en-US"/>
              </w:rPr>
            </w:pPr>
            <w:r w:rsidRPr="00843364">
              <w:rPr>
                <w:lang w:val="en-US"/>
              </w:rPr>
              <w:t>WI</w:t>
            </w:r>
          </w:p>
        </w:tc>
        <w:tc>
          <w:tcPr>
            <w:tcW w:w="1855" w:type="pct"/>
            <w:shd w:val="clear" w:color="auto" w:fill="auto"/>
            <w:hideMark/>
          </w:tcPr>
          <w:p w14:paraId="494789A1" w14:textId="77777777" w:rsidR="00DF0719" w:rsidRPr="00843364" w:rsidRDefault="00DF0719" w:rsidP="00F32B87">
            <w:pPr>
              <w:spacing w:after="0"/>
              <w:rPr>
                <w:lang w:val="en-US"/>
              </w:rPr>
            </w:pPr>
            <w:r w:rsidRPr="00843364">
              <w:rPr>
                <w:lang w:val="en-US"/>
              </w:rPr>
              <w:t>Topic areas</w:t>
            </w:r>
          </w:p>
        </w:tc>
        <w:tc>
          <w:tcPr>
            <w:tcW w:w="584" w:type="pct"/>
            <w:shd w:val="clear" w:color="auto" w:fill="auto"/>
            <w:hideMark/>
          </w:tcPr>
          <w:p w14:paraId="5877B2E3" w14:textId="77777777" w:rsidR="00DF0719" w:rsidRPr="00843364" w:rsidRDefault="00DF0719" w:rsidP="00F32B87">
            <w:pPr>
              <w:spacing w:after="0"/>
              <w:rPr>
                <w:lang w:val="en-US"/>
              </w:rPr>
            </w:pPr>
            <w:r w:rsidRPr="00843364">
              <w:rPr>
                <w:lang w:val="en-US"/>
              </w:rPr>
              <w:t>AI</w:t>
            </w:r>
          </w:p>
        </w:tc>
      </w:tr>
      <w:tr w:rsidR="00DF0719" w:rsidRPr="00843364" w14:paraId="60995A3E" w14:textId="77777777" w:rsidTr="00F32B87">
        <w:trPr>
          <w:trHeight w:val="335"/>
        </w:trPr>
        <w:tc>
          <w:tcPr>
            <w:tcW w:w="1843" w:type="pct"/>
            <w:shd w:val="clear" w:color="auto" w:fill="auto"/>
            <w:noWrap/>
            <w:hideMark/>
          </w:tcPr>
          <w:p w14:paraId="161E1FFB" w14:textId="77777777" w:rsidR="00DF0719" w:rsidRPr="00843364" w:rsidRDefault="00DF0719" w:rsidP="00F32B87">
            <w:pPr>
              <w:spacing w:after="0"/>
              <w:rPr>
                <w:lang w:val="en-US"/>
              </w:rPr>
            </w:pPr>
            <w:r w:rsidRPr="00843364">
              <w:rPr>
                <w:rFonts w:ascii="Calibri" w:hAnsi="Calibri" w:cs="Calibri"/>
              </w:rPr>
              <w:t>[96e][220] NR_RF_FR2_req_enh_RRM</w:t>
            </w:r>
          </w:p>
        </w:tc>
        <w:tc>
          <w:tcPr>
            <w:tcW w:w="718" w:type="pct"/>
            <w:shd w:val="clear" w:color="auto" w:fill="auto"/>
            <w:hideMark/>
          </w:tcPr>
          <w:p w14:paraId="1CBD9696" w14:textId="77777777" w:rsidR="00DF0719" w:rsidRPr="00843364" w:rsidRDefault="00DF0719" w:rsidP="00F32B87">
            <w:pPr>
              <w:spacing w:after="0"/>
              <w:rPr>
                <w:lang w:val="en-US"/>
              </w:rPr>
            </w:pPr>
            <w:r w:rsidRPr="00843364">
              <w:rPr>
                <w:rFonts w:ascii="Calibri" w:hAnsi="Calibri" w:cs="Calibri"/>
              </w:rPr>
              <w:t>R16 NR FR2 RF</w:t>
            </w:r>
          </w:p>
        </w:tc>
        <w:tc>
          <w:tcPr>
            <w:tcW w:w="1855" w:type="pct"/>
            <w:shd w:val="clear" w:color="auto" w:fill="auto"/>
            <w:hideMark/>
          </w:tcPr>
          <w:p w14:paraId="3046BE07" w14:textId="77777777" w:rsidR="00DF0719" w:rsidRPr="00843364" w:rsidRDefault="00DF0719" w:rsidP="00F32B87">
            <w:pPr>
              <w:spacing w:after="0"/>
              <w:rPr>
                <w:lang w:val="en-US"/>
              </w:rPr>
            </w:pPr>
            <w:r w:rsidRPr="00843364">
              <w:rPr>
                <w:rFonts w:ascii="Calibri" w:hAnsi="Calibri" w:cs="Calibri"/>
              </w:rPr>
              <w:t>RRM Core requirements</w:t>
            </w:r>
          </w:p>
        </w:tc>
        <w:tc>
          <w:tcPr>
            <w:tcW w:w="584" w:type="pct"/>
            <w:shd w:val="clear" w:color="auto" w:fill="auto"/>
            <w:hideMark/>
          </w:tcPr>
          <w:p w14:paraId="24F4DB9A" w14:textId="77777777" w:rsidR="00DF0719" w:rsidRPr="00843364" w:rsidRDefault="00DF0719" w:rsidP="00F32B87">
            <w:pPr>
              <w:spacing w:after="0"/>
              <w:rPr>
                <w:lang w:val="en-US"/>
              </w:rPr>
            </w:pPr>
            <w:r w:rsidRPr="00843364">
              <w:rPr>
                <w:rFonts w:ascii="Calibri" w:hAnsi="Calibri" w:cs="Calibri"/>
              </w:rPr>
              <w:t>7.12.2.1</w:t>
            </w:r>
          </w:p>
        </w:tc>
      </w:tr>
    </w:tbl>
    <w:p w14:paraId="7627D84F" w14:textId="77777777" w:rsidR="00DF0719" w:rsidRPr="007A6AB8" w:rsidRDefault="00DF0719" w:rsidP="00DF0719">
      <w:pPr>
        <w:rPr>
          <w:lang w:val="en-US"/>
        </w:rPr>
      </w:pPr>
    </w:p>
    <w:p w14:paraId="71A23C18" w14:textId="77777777" w:rsidR="00DF0719" w:rsidRDefault="00DF0719" w:rsidP="00DF0719">
      <w:pPr>
        <w:rPr>
          <w:i/>
        </w:rPr>
      </w:pPr>
      <w:r w:rsidRPr="00A73E00">
        <w:rPr>
          <w:rFonts w:ascii="Arial" w:hAnsi="Arial" w:cs="Arial"/>
          <w:b/>
          <w:color w:val="0000FF"/>
          <w:sz w:val="24"/>
          <w:u w:val="thick"/>
        </w:rPr>
        <w:t>R4-20120</w:t>
      </w:r>
      <w:r>
        <w:rPr>
          <w:rFonts w:ascii="Arial" w:hAnsi="Arial" w:cs="Arial"/>
          <w:b/>
          <w:color w:val="0000FF"/>
          <w:sz w:val="24"/>
          <w:u w:val="thick"/>
        </w:rPr>
        <w:t>51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77E8460C" w14:textId="77777777" w:rsidR="00DF0719" w:rsidRPr="00944C49" w:rsidRDefault="00DF0719" w:rsidP="00DF0719">
      <w:pPr>
        <w:rPr>
          <w:rFonts w:ascii="Arial" w:hAnsi="Arial" w:cs="Arial"/>
          <w:b/>
          <w:lang w:val="en-US" w:eastAsia="zh-CN"/>
        </w:rPr>
      </w:pPr>
      <w:r w:rsidRPr="00944C49">
        <w:rPr>
          <w:rFonts w:ascii="Arial" w:hAnsi="Arial" w:cs="Arial"/>
          <w:b/>
          <w:lang w:val="en-US" w:eastAsia="zh-CN"/>
        </w:rPr>
        <w:t xml:space="preserve">Abstract: </w:t>
      </w:r>
    </w:p>
    <w:p w14:paraId="24D438C4" w14:textId="77777777" w:rsidR="00DF0719" w:rsidRDefault="00DF0719" w:rsidP="00DF0719">
      <w:pPr>
        <w:rPr>
          <w:rFonts w:ascii="Arial" w:hAnsi="Arial" w:cs="Arial"/>
          <w:b/>
          <w:lang w:val="en-US" w:eastAsia="zh-CN"/>
        </w:rPr>
      </w:pPr>
      <w:r w:rsidRPr="00944C49">
        <w:rPr>
          <w:rFonts w:ascii="Arial" w:hAnsi="Arial" w:cs="Arial"/>
          <w:b/>
          <w:lang w:val="en-US" w:eastAsia="zh-CN"/>
        </w:rPr>
        <w:t xml:space="preserve">Discussion: </w:t>
      </w:r>
    </w:p>
    <w:p w14:paraId="7C927B29" w14:textId="02BB7851" w:rsidR="00DF0719" w:rsidRDefault="009803FB" w:rsidP="00DF07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2220 (from R4-2012051).</w:t>
      </w:r>
    </w:p>
    <w:p w14:paraId="7474DF9C" w14:textId="4A0A3863" w:rsidR="009803FB" w:rsidRDefault="009803FB" w:rsidP="009803FB">
      <w:pPr>
        <w:rPr>
          <w:i/>
        </w:rPr>
      </w:pPr>
      <w:r>
        <w:rPr>
          <w:rFonts w:ascii="Arial" w:hAnsi="Arial" w:cs="Arial"/>
          <w:b/>
          <w:color w:val="0000FF"/>
          <w:sz w:val="24"/>
          <w:u w:val="thick"/>
        </w:rPr>
        <w:t>R4-2012220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2B352CA"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747BF79B"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52D6E88C" w14:textId="04618938"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1A8BCA6F" w14:textId="0D6A2EDA" w:rsidR="00DF0719" w:rsidRDefault="00DF0719" w:rsidP="00DF0719">
      <w:pPr>
        <w:rPr>
          <w:lang w:val="en-US"/>
        </w:rPr>
      </w:pPr>
    </w:p>
    <w:p w14:paraId="3999816A" w14:textId="77777777" w:rsidR="00DF0719" w:rsidRPr="00C90D34" w:rsidRDefault="00DF0719" w:rsidP="00DF0719">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87C74CB" w14:textId="22F2D5BD" w:rsidR="00DF0719" w:rsidRDefault="00DF0719" w:rsidP="00DF0719">
      <w:pPr>
        <w:rPr>
          <w:lang w:val="en-US"/>
        </w:rPr>
      </w:pPr>
    </w:p>
    <w:p w14:paraId="3F758C30" w14:textId="4D376667" w:rsidR="00DF3580" w:rsidRPr="001A48D2" w:rsidRDefault="00DF3580" w:rsidP="001A48D2">
      <w:pPr>
        <w:spacing w:after="120"/>
        <w:ind w:left="284"/>
      </w:pPr>
      <w:r w:rsidRPr="001A48D2">
        <w:rPr>
          <w:u w:val="single"/>
        </w:rPr>
        <w:t xml:space="preserve">Agreement in RAN4#95e: </w:t>
      </w:r>
      <w:r w:rsidRPr="001A48D2">
        <w:t>If no consensus can be made to define MRTD value for CBM and the study on the feasibility to support up to 3us MRTD by RAN4#96e, no CBM RRM requirements in Rel-16 are defined</w:t>
      </w:r>
    </w:p>
    <w:p w14:paraId="61605FDF" w14:textId="77777777" w:rsidR="001A48D2" w:rsidRPr="001A48D2" w:rsidRDefault="001A48D2" w:rsidP="001A48D2">
      <w:pPr>
        <w:spacing w:after="120"/>
        <w:ind w:left="284"/>
        <w:rPr>
          <w:u w:val="single"/>
        </w:rPr>
      </w:pPr>
    </w:p>
    <w:p w14:paraId="1B8FF37E" w14:textId="43B8E3BD" w:rsidR="00DF3580" w:rsidRPr="001A48D2" w:rsidRDefault="001A48D2" w:rsidP="001A48D2">
      <w:pPr>
        <w:spacing w:after="120"/>
        <w:ind w:firstLine="284"/>
        <w:rPr>
          <w:u w:val="single"/>
        </w:rPr>
      </w:pPr>
      <w:r w:rsidRPr="001A48D2">
        <w:rPr>
          <w:u w:val="single"/>
        </w:rPr>
        <w:t>Sub-topic 1-1: MRTD with CBM in Rel-16</w:t>
      </w:r>
    </w:p>
    <w:p w14:paraId="7C7CEB62" w14:textId="7FE88734" w:rsidR="00DF3580" w:rsidRPr="00DF3580" w:rsidRDefault="00DF3580" w:rsidP="00A01C0C">
      <w:pPr>
        <w:pStyle w:val="ListParagraph"/>
        <w:numPr>
          <w:ilvl w:val="0"/>
          <w:numId w:val="9"/>
        </w:numPr>
      </w:pPr>
      <w:r w:rsidRPr="00DF3580">
        <w:lastRenderedPageBreak/>
        <w:t xml:space="preserve">Option 1: 260ns (Apple, </w:t>
      </w:r>
      <w:proofErr w:type="spellStart"/>
      <w:r w:rsidRPr="00DF3580">
        <w:t>Mediatek</w:t>
      </w:r>
      <w:proofErr w:type="spellEnd"/>
      <w:r w:rsidRPr="00DF3580">
        <w:t>, Qualcomm, Xiaomi, OPPO, Intel)</w:t>
      </w:r>
    </w:p>
    <w:p w14:paraId="5F5EFACC" w14:textId="240FE756" w:rsidR="00DF3580" w:rsidRPr="00DF3580" w:rsidRDefault="00DF3580" w:rsidP="00A01C0C">
      <w:pPr>
        <w:pStyle w:val="ListParagraph"/>
        <w:numPr>
          <w:ilvl w:val="0"/>
          <w:numId w:val="9"/>
        </w:numPr>
      </w:pPr>
      <w:r w:rsidRPr="00DF3580">
        <w:t>Option 2: 3us (Ericsson, NTT DCM, KDDI, NEC, Huawei</w:t>
      </w:r>
      <w:r w:rsidR="001179FF">
        <w:t>, Samsung</w:t>
      </w:r>
      <w:r w:rsidR="00E5390D">
        <w:t>, ZTE</w:t>
      </w:r>
      <w:r w:rsidRPr="00DF3580">
        <w:t>)</w:t>
      </w:r>
    </w:p>
    <w:p w14:paraId="59C84909" w14:textId="0070936C" w:rsidR="00DF3580" w:rsidRDefault="00DF3580" w:rsidP="00A01C0C">
      <w:pPr>
        <w:pStyle w:val="ListParagraph"/>
        <w:numPr>
          <w:ilvl w:val="0"/>
          <w:numId w:val="9"/>
        </w:numPr>
      </w:pPr>
      <w:r w:rsidRPr="00DF3580">
        <w:t>Option 3: No CBM related RRM requirements are specified in Rel-16</w:t>
      </w:r>
      <w:r w:rsidR="001179FF">
        <w:t xml:space="preserve"> (Nokia, Samsung</w:t>
      </w:r>
      <w:r w:rsidR="002E57C1">
        <w:t>, ZTE</w:t>
      </w:r>
      <w:r w:rsidR="007F4D3E">
        <w:t>, Ericsson</w:t>
      </w:r>
      <w:r w:rsidR="001E3840">
        <w:t>, Huawei</w:t>
      </w:r>
      <w:r w:rsidR="001179FF">
        <w:t>)</w:t>
      </w:r>
    </w:p>
    <w:p w14:paraId="5CF4E121" w14:textId="7E744529" w:rsidR="001E0FB8" w:rsidRDefault="001E0FB8" w:rsidP="001E0FB8">
      <w:pPr>
        <w:pStyle w:val="ListParagraph"/>
        <w:numPr>
          <w:ilvl w:val="0"/>
          <w:numId w:val="9"/>
        </w:numPr>
      </w:pPr>
      <w:r w:rsidRPr="00DF3580">
        <w:t>Option 3</w:t>
      </w:r>
      <w:r>
        <w:t>a</w:t>
      </w:r>
      <w:r w:rsidRPr="00DF3580">
        <w:t>: No CBM</w:t>
      </w:r>
      <w:r>
        <w:t>-specific</w:t>
      </w:r>
      <w:r w:rsidRPr="00DF3580">
        <w:t xml:space="preserve"> RRM requirements are specified in Rel-16</w:t>
      </w:r>
      <w:r>
        <w:t xml:space="preserve"> (Nokia, Samsung, ZTE, Ericsson, Huawei)</w:t>
      </w:r>
    </w:p>
    <w:p w14:paraId="01B48AB6" w14:textId="6C8F4CE0" w:rsidR="00301CC1" w:rsidRDefault="00301CC1" w:rsidP="00301CC1">
      <w:pPr>
        <w:pStyle w:val="ListParagraph"/>
        <w:numPr>
          <w:ilvl w:val="0"/>
          <w:numId w:val="0"/>
        </w:numPr>
        <w:ind w:left="720"/>
      </w:pPr>
    </w:p>
    <w:p w14:paraId="5085123A" w14:textId="6AB4B84C" w:rsidR="00B54F00" w:rsidRDefault="00B54F00" w:rsidP="00301CC1">
      <w:pPr>
        <w:pStyle w:val="ListParagraph"/>
        <w:numPr>
          <w:ilvl w:val="0"/>
          <w:numId w:val="0"/>
        </w:numPr>
        <w:ind w:left="720"/>
      </w:pPr>
      <w:r>
        <w:t>Discussion:</w:t>
      </w:r>
    </w:p>
    <w:p w14:paraId="320F2F73" w14:textId="4E6202AA" w:rsidR="00D63D3C" w:rsidRDefault="001179FF" w:rsidP="00301CC1">
      <w:pPr>
        <w:pStyle w:val="ListParagraph"/>
        <w:numPr>
          <w:ilvl w:val="0"/>
          <w:numId w:val="0"/>
        </w:numPr>
        <w:ind w:left="720"/>
      </w:pPr>
      <w:r>
        <w:tab/>
        <w:t>Samsung: Support Option 2</w:t>
      </w:r>
      <w:r w:rsidR="002E57C1">
        <w:t>, 3.</w:t>
      </w:r>
    </w:p>
    <w:p w14:paraId="3B34E600" w14:textId="6D3397A2" w:rsidR="002E57C1" w:rsidRDefault="002E57C1" w:rsidP="00301CC1">
      <w:pPr>
        <w:pStyle w:val="ListParagraph"/>
        <w:numPr>
          <w:ilvl w:val="0"/>
          <w:numId w:val="0"/>
        </w:numPr>
        <w:ind w:left="720"/>
      </w:pPr>
      <w:r>
        <w:tab/>
        <w:t>ZTE: Support Option 2. Option 3 is also ok based on Apple’s revision</w:t>
      </w:r>
    </w:p>
    <w:p w14:paraId="6F4D08E0" w14:textId="6A06D542" w:rsidR="002E57C1" w:rsidRDefault="002E57C1" w:rsidP="00301CC1">
      <w:pPr>
        <w:pStyle w:val="ListParagraph"/>
        <w:numPr>
          <w:ilvl w:val="0"/>
          <w:numId w:val="0"/>
        </w:numPr>
        <w:ind w:left="720"/>
      </w:pPr>
      <w:r>
        <w:tab/>
      </w:r>
      <w:r w:rsidR="00061F00">
        <w:t>Intel: ok with Option 3 in case no compromise can be made</w:t>
      </w:r>
    </w:p>
    <w:p w14:paraId="233033F3" w14:textId="6E54FB92" w:rsidR="00061F00" w:rsidRDefault="00061F00" w:rsidP="00301CC1">
      <w:pPr>
        <w:pStyle w:val="ListParagraph"/>
        <w:numPr>
          <w:ilvl w:val="0"/>
          <w:numId w:val="0"/>
        </w:numPr>
        <w:ind w:left="720"/>
      </w:pPr>
      <w:r>
        <w:tab/>
        <w:t xml:space="preserve">MediaTek: can accept Option 3 as a </w:t>
      </w:r>
      <w:r w:rsidR="00DF4E0F">
        <w:t>compromise</w:t>
      </w:r>
    </w:p>
    <w:p w14:paraId="4D440347" w14:textId="6D2A0EE2" w:rsidR="00DF4E0F" w:rsidRDefault="00DF4E0F" w:rsidP="00A94824">
      <w:pPr>
        <w:pStyle w:val="ListParagraph"/>
        <w:numPr>
          <w:ilvl w:val="0"/>
          <w:numId w:val="0"/>
        </w:numPr>
        <w:ind w:left="852"/>
      </w:pPr>
      <w:r>
        <w:t>QC: 3us can work in case we adopt scheduling restrictions and mitigation techniques. Prefer Option 1 and can compromise to Option 3.</w:t>
      </w:r>
    </w:p>
    <w:p w14:paraId="40A7A964" w14:textId="3AA3414C" w:rsidR="00DF4E0F" w:rsidRDefault="00DF4E0F" w:rsidP="00301CC1">
      <w:pPr>
        <w:pStyle w:val="ListParagraph"/>
        <w:numPr>
          <w:ilvl w:val="0"/>
          <w:numId w:val="0"/>
        </w:numPr>
        <w:ind w:left="720"/>
      </w:pPr>
      <w:r>
        <w:tab/>
        <w:t>Nokia:</w:t>
      </w:r>
      <w:r w:rsidR="00047BAA">
        <w:t xml:space="preserve"> RF session does not have progress on the CBM. Prefer to treat CBM in </w:t>
      </w:r>
      <w:r w:rsidR="00BF4441">
        <w:t>Rel-17.</w:t>
      </w:r>
    </w:p>
    <w:p w14:paraId="240CCB04" w14:textId="2C937367" w:rsidR="00BF4441" w:rsidRDefault="00BF4441" w:rsidP="00301CC1">
      <w:pPr>
        <w:pStyle w:val="ListParagraph"/>
        <w:numPr>
          <w:ilvl w:val="0"/>
          <w:numId w:val="0"/>
        </w:numPr>
        <w:ind w:left="720"/>
      </w:pPr>
      <w:r>
        <w:tab/>
        <w:t xml:space="preserve">E///: Option 3 is </w:t>
      </w:r>
      <w:r w:rsidR="007F4D3E">
        <w:t>acceptable</w:t>
      </w:r>
    </w:p>
    <w:p w14:paraId="2FBEFAD4" w14:textId="3F4C4CC6" w:rsidR="007F4D3E" w:rsidRDefault="007F4D3E" w:rsidP="00A94824">
      <w:pPr>
        <w:pStyle w:val="ListParagraph"/>
        <w:numPr>
          <w:ilvl w:val="0"/>
          <w:numId w:val="0"/>
        </w:numPr>
        <w:ind w:left="852"/>
      </w:pPr>
      <w:r>
        <w:t>Apple: Can accept Option 3</w:t>
      </w:r>
      <w:r w:rsidR="00BC2494">
        <w:t xml:space="preserve">. NW will not know when UE makes RX beam sweeping and this is the </w:t>
      </w:r>
      <w:proofErr w:type="gramStart"/>
      <w:r w:rsidR="00BC2494">
        <w:t>reason</w:t>
      </w:r>
      <w:proofErr w:type="gramEnd"/>
      <w:r w:rsidR="00BC2494">
        <w:t xml:space="preserve"> we think it should be transparent and proposed Option 1.</w:t>
      </w:r>
    </w:p>
    <w:p w14:paraId="40B63276" w14:textId="5392BC3D" w:rsidR="00221A5E" w:rsidRDefault="00221A5E" w:rsidP="00A94824">
      <w:pPr>
        <w:pStyle w:val="ListParagraph"/>
        <w:numPr>
          <w:ilvl w:val="0"/>
          <w:numId w:val="0"/>
        </w:numPr>
        <w:ind w:left="852" w:firstLine="3"/>
      </w:pPr>
      <w:r>
        <w:t xml:space="preserve">Nokia: suggest </w:t>
      </w:r>
      <w:proofErr w:type="gramStart"/>
      <w:r>
        <w:t>to focus</w:t>
      </w:r>
      <w:proofErr w:type="gramEnd"/>
      <w:r>
        <w:t xml:space="preserve"> on co-located IBM only in Rel-16 and leave other scenarios to Rel-17 (for both RF and RRM)</w:t>
      </w:r>
    </w:p>
    <w:p w14:paraId="340BFE2B" w14:textId="71930234" w:rsidR="00B21D27" w:rsidRDefault="00B21D27" w:rsidP="00301CC1">
      <w:pPr>
        <w:pStyle w:val="ListParagraph"/>
        <w:numPr>
          <w:ilvl w:val="0"/>
          <w:numId w:val="0"/>
        </w:numPr>
        <w:ind w:left="720"/>
      </w:pPr>
      <w:r>
        <w:tab/>
      </w:r>
      <w:r>
        <w:tab/>
        <w:t>Huawei: we already agreed to consider co-located and non-co-located IBM in Rel-16</w:t>
      </w:r>
    </w:p>
    <w:p w14:paraId="2FC8761C" w14:textId="266BCDEF" w:rsidR="00B21D27" w:rsidRDefault="00B21D27" w:rsidP="00301CC1">
      <w:pPr>
        <w:pStyle w:val="ListParagraph"/>
        <w:numPr>
          <w:ilvl w:val="0"/>
          <w:numId w:val="0"/>
        </w:numPr>
        <w:ind w:left="720"/>
      </w:pPr>
      <w:r>
        <w:tab/>
      </w:r>
      <w:r>
        <w:tab/>
        <w:t xml:space="preserve">Nokia: </w:t>
      </w:r>
      <w:r w:rsidR="00E61C77">
        <w:t>our proposal is based on RF session progress</w:t>
      </w:r>
    </w:p>
    <w:p w14:paraId="10C8094B" w14:textId="58C07D8D" w:rsidR="00614AE0" w:rsidRDefault="002A6AAF" w:rsidP="00301CC1">
      <w:pPr>
        <w:pStyle w:val="ListParagraph"/>
        <w:numPr>
          <w:ilvl w:val="0"/>
          <w:numId w:val="0"/>
        </w:numPr>
        <w:ind w:left="720"/>
      </w:pPr>
      <w:r>
        <w:tab/>
      </w:r>
      <w:r>
        <w:tab/>
        <w:t>Apple: this is also a part of the RRM Enhancements email thread</w:t>
      </w:r>
    </w:p>
    <w:p w14:paraId="6B9D6F13" w14:textId="3F4F99B9" w:rsidR="002A6AAF" w:rsidRDefault="002A6AAF" w:rsidP="00301CC1">
      <w:pPr>
        <w:pStyle w:val="ListParagraph"/>
        <w:numPr>
          <w:ilvl w:val="0"/>
          <w:numId w:val="0"/>
        </w:numPr>
        <w:ind w:left="720"/>
      </w:pPr>
      <w:r>
        <w:tab/>
      </w:r>
      <w:r>
        <w:tab/>
        <w:t xml:space="preserve">E///: </w:t>
      </w:r>
      <w:r w:rsidR="007A7AC0">
        <w:t>both co-located and non-co-located are feasible and shall be considered</w:t>
      </w:r>
    </w:p>
    <w:p w14:paraId="6BC93575" w14:textId="2730AB92" w:rsidR="007A7AC0" w:rsidRDefault="007A7AC0" w:rsidP="00301CC1">
      <w:pPr>
        <w:pStyle w:val="ListParagraph"/>
        <w:numPr>
          <w:ilvl w:val="0"/>
          <w:numId w:val="0"/>
        </w:numPr>
        <w:ind w:left="720"/>
      </w:pPr>
      <w:r>
        <w:tab/>
      </w:r>
      <w:r>
        <w:tab/>
        <w:t xml:space="preserve">Samsung: </w:t>
      </w:r>
      <w:r w:rsidR="008C2CAA">
        <w:t xml:space="preserve">do not see reasons to </w:t>
      </w:r>
      <w:r w:rsidR="00060DF6">
        <w:t>restrict deployments</w:t>
      </w:r>
    </w:p>
    <w:p w14:paraId="1132B611" w14:textId="5FC3721E" w:rsidR="00060DF6" w:rsidRDefault="00060DF6" w:rsidP="00301CC1">
      <w:pPr>
        <w:pStyle w:val="ListParagraph"/>
        <w:numPr>
          <w:ilvl w:val="0"/>
          <w:numId w:val="0"/>
        </w:numPr>
        <w:ind w:left="720"/>
      </w:pPr>
      <w:r>
        <w:tab/>
      </w:r>
      <w:r>
        <w:tab/>
        <w:t xml:space="preserve">QC: for IBM we assume 8us MRTD. </w:t>
      </w:r>
      <w:r w:rsidR="003037B9">
        <w:t>Would it already apply for non-co-located case?</w:t>
      </w:r>
    </w:p>
    <w:p w14:paraId="67FDE3A1" w14:textId="0189F4D5" w:rsidR="003037B9" w:rsidRDefault="003037B9" w:rsidP="00301CC1">
      <w:pPr>
        <w:pStyle w:val="ListParagraph"/>
        <w:numPr>
          <w:ilvl w:val="0"/>
          <w:numId w:val="0"/>
        </w:numPr>
        <w:ind w:left="720"/>
      </w:pPr>
      <w:r>
        <w:tab/>
      </w:r>
      <w:r>
        <w:tab/>
        <w:t xml:space="preserve">Nokia: </w:t>
      </w:r>
      <w:r w:rsidR="00C820CC">
        <w:t>8us could apply for MRTD but our intention is to align with RF session.</w:t>
      </w:r>
    </w:p>
    <w:p w14:paraId="24824541" w14:textId="5AB6453D" w:rsidR="00A94824" w:rsidRDefault="00A94824" w:rsidP="00301CC1">
      <w:pPr>
        <w:pStyle w:val="ListParagraph"/>
        <w:numPr>
          <w:ilvl w:val="0"/>
          <w:numId w:val="0"/>
        </w:numPr>
        <w:ind w:left="720"/>
      </w:pPr>
      <w:r>
        <w:tab/>
      </w:r>
      <w:r>
        <w:tab/>
        <w:t>Apple: if we focus on co-located case then we’ll need to revise MRTD to avoid UE ove</w:t>
      </w:r>
      <w:r w:rsidR="00590924">
        <w:t>rdesign</w:t>
      </w:r>
    </w:p>
    <w:p w14:paraId="1D8B13A6" w14:textId="486806E8" w:rsidR="007A2284" w:rsidRDefault="007A2284" w:rsidP="003045E8">
      <w:pPr>
        <w:pStyle w:val="ListParagraph"/>
        <w:numPr>
          <w:ilvl w:val="0"/>
          <w:numId w:val="0"/>
        </w:numPr>
        <w:ind w:left="1136"/>
      </w:pPr>
      <w:r>
        <w:t>Samsung:</w:t>
      </w:r>
      <w:r w:rsidR="003045E8">
        <w:t xml:space="preserve"> in RF session they have an assumption of 1 </w:t>
      </w:r>
      <w:proofErr w:type="spellStart"/>
      <w:r w:rsidR="003045E8">
        <w:t>AoA</w:t>
      </w:r>
      <w:proofErr w:type="spellEnd"/>
      <w:r w:rsidR="003045E8">
        <w:t xml:space="preserve"> </w:t>
      </w:r>
      <w:r>
        <w:t xml:space="preserve">for </w:t>
      </w:r>
      <w:proofErr w:type="gramStart"/>
      <w:r w:rsidR="003045E8">
        <w:t>IBM</w:t>
      </w:r>
      <w:proofErr w:type="gramEnd"/>
      <w:r w:rsidR="003045E8">
        <w:t xml:space="preserve"> but it does not restrict non-co-located deployments</w:t>
      </w:r>
    </w:p>
    <w:p w14:paraId="60298CF7" w14:textId="4FC8F8E0" w:rsidR="001E3840" w:rsidRDefault="00703232" w:rsidP="00301CC1">
      <w:pPr>
        <w:pStyle w:val="ListParagraph"/>
        <w:numPr>
          <w:ilvl w:val="0"/>
          <w:numId w:val="0"/>
        </w:numPr>
        <w:ind w:left="720"/>
      </w:pPr>
      <w:r>
        <w:tab/>
      </w:r>
      <w:r w:rsidR="001E3840">
        <w:t>Huawei: Option 3 is acceptable</w:t>
      </w:r>
    </w:p>
    <w:p w14:paraId="6C0090A0" w14:textId="46B0DF82" w:rsidR="00703232" w:rsidRDefault="00703232" w:rsidP="00301CC1">
      <w:pPr>
        <w:pStyle w:val="ListParagraph"/>
        <w:numPr>
          <w:ilvl w:val="0"/>
          <w:numId w:val="0"/>
        </w:numPr>
        <w:ind w:left="720"/>
      </w:pPr>
      <w:r>
        <w:tab/>
        <w:t>KDDI: Option 1 is too strict for NW deployment. Ok with Option 3.</w:t>
      </w:r>
    </w:p>
    <w:p w14:paraId="604CBB83" w14:textId="77777777" w:rsidR="008E679A" w:rsidRDefault="008E679A" w:rsidP="00301CC1">
      <w:pPr>
        <w:pStyle w:val="ListParagraph"/>
        <w:numPr>
          <w:ilvl w:val="0"/>
          <w:numId w:val="0"/>
        </w:numPr>
        <w:ind w:left="720"/>
      </w:pPr>
    </w:p>
    <w:p w14:paraId="57D9E40D" w14:textId="4EA7401D" w:rsidR="008E679A" w:rsidRDefault="00B54F00" w:rsidP="008E679A">
      <w:pPr>
        <w:pStyle w:val="ListParagraph"/>
        <w:numPr>
          <w:ilvl w:val="0"/>
          <w:numId w:val="0"/>
        </w:numPr>
        <w:ind w:left="720"/>
      </w:pPr>
      <w:r w:rsidRPr="002B47FE">
        <w:rPr>
          <w:highlight w:val="green"/>
        </w:rPr>
        <w:t>Agreement:</w:t>
      </w:r>
      <w:r w:rsidR="008E679A" w:rsidRPr="002B47FE">
        <w:rPr>
          <w:highlight w:val="green"/>
        </w:rPr>
        <w:t xml:space="preserve"> No CBM-specific RRM requirements are specified in Rel-16</w:t>
      </w:r>
    </w:p>
    <w:p w14:paraId="0C185FBB" w14:textId="77777777" w:rsidR="00B54F00" w:rsidRDefault="00B54F00" w:rsidP="00301CC1">
      <w:pPr>
        <w:pStyle w:val="ListParagraph"/>
        <w:numPr>
          <w:ilvl w:val="0"/>
          <w:numId w:val="0"/>
        </w:numPr>
        <w:ind w:left="720"/>
      </w:pPr>
    </w:p>
    <w:p w14:paraId="5C9F3C21" w14:textId="77777777" w:rsidR="002545C5" w:rsidRDefault="002545C5" w:rsidP="002545C5">
      <w:pPr>
        <w:spacing w:after="120"/>
        <w:ind w:left="284"/>
        <w:rPr>
          <w:u w:val="single"/>
        </w:rPr>
      </w:pPr>
    </w:p>
    <w:p w14:paraId="52AC0F54" w14:textId="23C39BF3" w:rsidR="00DF3580" w:rsidRPr="002545C5" w:rsidRDefault="002545C5" w:rsidP="002545C5">
      <w:pPr>
        <w:spacing w:after="120"/>
        <w:ind w:left="284"/>
        <w:rPr>
          <w:u w:val="single"/>
        </w:rPr>
      </w:pPr>
      <w:r>
        <w:rPr>
          <w:u w:val="single"/>
        </w:rPr>
        <w:t>Sub-topic 1-3</w:t>
      </w:r>
      <w:r w:rsidR="00DF3580" w:rsidRPr="002545C5">
        <w:rPr>
          <w:u w:val="single"/>
        </w:rPr>
        <w:t>. Applicability of existing MRTD in R15 and R16 on common beam management</w:t>
      </w:r>
    </w:p>
    <w:p w14:paraId="5A84D2D8" w14:textId="52B3DFB0" w:rsidR="00DF3580" w:rsidRPr="00DF3580" w:rsidRDefault="00DF3580" w:rsidP="00A01C0C">
      <w:pPr>
        <w:pStyle w:val="ListParagraph"/>
        <w:numPr>
          <w:ilvl w:val="0"/>
          <w:numId w:val="9"/>
        </w:numPr>
      </w:pPr>
      <w:r w:rsidRPr="00DF3580">
        <w:t xml:space="preserve">Option 1: </w:t>
      </w:r>
      <w:r w:rsidR="00216BF7">
        <w:t>C</w:t>
      </w:r>
      <w:r w:rsidRPr="00DF3580">
        <w:t>larif</w:t>
      </w:r>
      <w:r w:rsidR="00216BF7">
        <w:t xml:space="preserve">y that </w:t>
      </w:r>
      <w:r w:rsidRPr="00DF3580">
        <w:t>MRTD of 8us for FR2 inter-band CA specified in Table 7.6.4-2 of TS38.133 is defined for IBM only. (Apple, OPPO)</w:t>
      </w:r>
    </w:p>
    <w:p w14:paraId="34997E56" w14:textId="518E41B8" w:rsidR="00DF3580" w:rsidRDefault="00DF3580" w:rsidP="00A01C0C">
      <w:pPr>
        <w:pStyle w:val="ListParagraph"/>
        <w:numPr>
          <w:ilvl w:val="0"/>
          <w:numId w:val="9"/>
        </w:numPr>
      </w:pPr>
      <w:r w:rsidRPr="00DF3580">
        <w:t>Option 2: no</w:t>
      </w:r>
    </w:p>
    <w:p w14:paraId="597C087C" w14:textId="2812D6CD" w:rsidR="007B6682" w:rsidRDefault="007B6682" w:rsidP="007B6682">
      <w:pPr>
        <w:pStyle w:val="ListParagraph"/>
        <w:numPr>
          <w:ilvl w:val="0"/>
          <w:numId w:val="0"/>
        </w:numPr>
        <w:ind w:left="720"/>
      </w:pPr>
    </w:p>
    <w:p w14:paraId="75C74585" w14:textId="2B4D4016" w:rsidR="007170CF" w:rsidRDefault="00021C09" w:rsidP="007B6682">
      <w:pPr>
        <w:pStyle w:val="ListParagraph"/>
        <w:numPr>
          <w:ilvl w:val="0"/>
          <w:numId w:val="0"/>
        </w:numPr>
        <w:ind w:left="720"/>
      </w:pPr>
      <w:r>
        <w:t>Discussion:</w:t>
      </w:r>
    </w:p>
    <w:p w14:paraId="4DA05067" w14:textId="6FB2B626" w:rsidR="00021C09" w:rsidRDefault="00021C09" w:rsidP="007B6682">
      <w:pPr>
        <w:pStyle w:val="ListParagraph"/>
        <w:numPr>
          <w:ilvl w:val="0"/>
          <w:numId w:val="0"/>
        </w:numPr>
        <w:ind w:left="720"/>
      </w:pPr>
      <w:r>
        <w:tab/>
      </w:r>
      <w:r>
        <w:tab/>
        <w:t>Nokia: no impact on R15.</w:t>
      </w:r>
    </w:p>
    <w:p w14:paraId="657D1EA5" w14:textId="2AE87E17" w:rsidR="00021C09" w:rsidRDefault="00021C09" w:rsidP="007B6682">
      <w:pPr>
        <w:pStyle w:val="ListParagraph"/>
        <w:numPr>
          <w:ilvl w:val="0"/>
          <w:numId w:val="0"/>
        </w:numPr>
        <w:ind w:left="720"/>
      </w:pPr>
      <w:r>
        <w:lastRenderedPageBreak/>
        <w:tab/>
      </w:r>
      <w:r>
        <w:tab/>
        <w:t>E///:</w:t>
      </w:r>
      <w:r w:rsidR="00DA5E9B">
        <w:t xml:space="preserve"> </w:t>
      </w:r>
      <w:r w:rsidR="00DA5B03">
        <w:t>Current table is fine as it is since we have only IBM in Rel-16</w:t>
      </w:r>
    </w:p>
    <w:p w14:paraId="343A0A7A" w14:textId="2F607923" w:rsidR="00B156A9" w:rsidRDefault="00B156A9" w:rsidP="007B6682">
      <w:pPr>
        <w:pStyle w:val="ListParagraph"/>
        <w:numPr>
          <w:ilvl w:val="0"/>
          <w:numId w:val="0"/>
        </w:numPr>
        <w:ind w:left="720"/>
      </w:pPr>
      <w:r>
        <w:tab/>
      </w:r>
      <w:r>
        <w:tab/>
        <w:t>QC: At least for Rel-16 it should be clarified that this applies for IBM only</w:t>
      </w:r>
    </w:p>
    <w:p w14:paraId="23140ED4" w14:textId="1ED6F657" w:rsidR="00B156A9" w:rsidRDefault="00B156A9" w:rsidP="007B6682">
      <w:pPr>
        <w:pStyle w:val="ListParagraph"/>
        <w:numPr>
          <w:ilvl w:val="0"/>
          <w:numId w:val="0"/>
        </w:numPr>
        <w:ind w:left="720"/>
      </w:pPr>
      <w:r>
        <w:tab/>
      </w:r>
      <w:r>
        <w:tab/>
      </w:r>
      <w:r w:rsidR="006B1D79">
        <w:t>Huawei: we can have a note to clarify that 8us is under assumption of IBM</w:t>
      </w:r>
    </w:p>
    <w:p w14:paraId="37B53A67" w14:textId="5536AC62" w:rsidR="006B1D79" w:rsidRDefault="006B1D79" w:rsidP="007B6682">
      <w:pPr>
        <w:pStyle w:val="ListParagraph"/>
        <w:numPr>
          <w:ilvl w:val="0"/>
          <w:numId w:val="0"/>
        </w:numPr>
        <w:ind w:left="720"/>
      </w:pPr>
      <w:r>
        <w:tab/>
      </w:r>
      <w:r>
        <w:tab/>
        <w:t xml:space="preserve">Apple: </w:t>
      </w:r>
      <w:r w:rsidR="002042C2">
        <w:t>Option 1</w:t>
      </w:r>
    </w:p>
    <w:p w14:paraId="2D546DDE" w14:textId="77777777" w:rsidR="002A70D8" w:rsidRDefault="002042C2" w:rsidP="007B6682">
      <w:pPr>
        <w:pStyle w:val="ListParagraph"/>
        <w:numPr>
          <w:ilvl w:val="0"/>
          <w:numId w:val="0"/>
        </w:numPr>
        <w:ind w:left="720"/>
      </w:pPr>
      <w:r>
        <w:tab/>
      </w:r>
      <w:r>
        <w:tab/>
      </w:r>
      <w:r w:rsidR="002D0923">
        <w:t>Ericsson</w:t>
      </w:r>
      <w:r w:rsidR="00202FEF">
        <w:t>:</w:t>
      </w:r>
      <w:r w:rsidR="007A6544">
        <w:t xml:space="preserve"> prefer to introduce clarification when CBM is introduced</w:t>
      </w:r>
      <w:r w:rsidR="0055391F">
        <w:t>. So far IBM is the only option</w:t>
      </w:r>
    </w:p>
    <w:p w14:paraId="1E07AC0F" w14:textId="77777777" w:rsidR="00366412" w:rsidRDefault="002A70D8" w:rsidP="007B6682">
      <w:pPr>
        <w:pStyle w:val="ListParagraph"/>
        <w:numPr>
          <w:ilvl w:val="0"/>
          <w:numId w:val="0"/>
        </w:numPr>
        <w:ind w:left="720"/>
      </w:pPr>
      <w:r>
        <w:tab/>
      </w:r>
      <w:r>
        <w:tab/>
        <w:t xml:space="preserve">Nokia: </w:t>
      </w:r>
      <w:r w:rsidR="008B0720">
        <w:t xml:space="preserve">suggest </w:t>
      </w:r>
      <w:proofErr w:type="gramStart"/>
      <w:r w:rsidR="008B0720">
        <w:t>to wait</w:t>
      </w:r>
      <w:proofErr w:type="gramEnd"/>
      <w:r w:rsidR="008B0720">
        <w:t xml:space="preserve"> conclusions from RF session. We are generally fine with Option 1</w:t>
      </w:r>
      <w:r w:rsidR="00366412">
        <w:t>.</w:t>
      </w:r>
    </w:p>
    <w:p w14:paraId="2D800B10" w14:textId="2C37F4BD" w:rsidR="002042C2" w:rsidRDefault="00366412" w:rsidP="00BF5CE0">
      <w:pPr>
        <w:pStyle w:val="ListParagraph"/>
        <w:numPr>
          <w:ilvl w:val="0"/>
          <w:numId w:val="0"/>
        </w:numPr>
        <w:ind w:left="1136"/>
      </w:pPr>
      <w:r>
        <w:t>ZTE: technically IBM and CBM will have different MRTD.</w:t>
      </w:r>
      <w:r w:rsidR="00D44A09">
        <w:t xml:space="preserve"> There may be confusion for </w:t>
      </w:r>
      <w:r w:rsidR="00BF5CE0">
        <w:t>Rel-17. No need to clarify.</w:t>
      </w:r>
      <w:r w:rsidR="002042C2">
        <w:t xml:space="preserve"> </w:t>
      </w:r>
    </w:p>
    <w:p w14:paraId="699584C1" w14:textId="77777777" w:rsidR="007170CF" w:rsidRDefault="007170CF" w:rsidP="007B6682">
      <w:pPr>
        <w:pStyle w:val="ListParagraph"/>
        <w:numPr>
          <w:ilvl w:val="0"/>
          <w:numId w:val="0"/>
        </w:numPr>
        <w:ind w:left="720"/>
      </w:pPr>
    </w:p>
    <w:p w14:paraId="7F908939" w14:textId="67C02453" w:rsidR="00DF3580" w:rsidRPr="007B6682" w:rsidRDefault="00DF3580" w:rsidP="007B6682">
      <w:pPr>
        <w:spacing w:after="120"/>
        <w:ind w:left="284"/>
        <w:rPr>
          <w:u w:val="single"/>
        </w:rPr>
      </w:pPr>
      <w:r w:rsidRPr="007B6682">
        <w:rPr>
          <w:u w:val="single"/>
        </w:rPr>
        <w:t>4. MTTD</w:t>
      </w:r>
      <w:r w:rsidR="00216BF7">
        <w:rPr>
          <w:u w:val="single"/>
        </w:rPr>
        <w:t xml:space="preserve"> </w:t>
      </w:r>
      <w:r w:rsidRPr="007B6682">
        <w:rPr>
          <w:u w:val="single"/>
        </w:rPr>
        <w:t>with IBM</w:t>
      </w:r>
    </w:p>
    <w:p w14:paraId="66ED43B2" w14:textId="7C1C3768" w:rsidR="00DF3580" w:rsidRDefault="00DF3580" w:rsidP="00A01C0C">
      <w:pPr>
        <w:pStyle w:val="ListParagraph"/>
        <w:numPr>
          <w:ilvl w:val="0"/>
          <w:numId w:val="9"/>
        </w:numPr>
      </w:pPr>
      <w:r w:rsidRPr="00DF3580">
        <w:t>Option 1: 8.5us (Qualcomm, OPPO)</w:t>
      </w:r>
    </w:p>
    <w:p w14:paraId="7BE90BF5" w14:textId="4DA4C593" w:rsidR="007B6682" w:rsidRDefault="007B6682" w:rsidP="00B6433B">
      <w:pPr>
        <w:ind w:left="360"/>
      </w:pPr>
    </w:p>
    <w:p w14:paraId="453C8918" w14:textId="49937160" w:rsidR="00B6433B" w:rsidRDefault="003B626B" w:rsidP="00B6433B">
      <w:pPr>
        <w:ind w:left="360"/>
      </w:pPr>
      <w:r w:rsidRPr="0001212D">
        <w:rPr>
          <w:highlight w:val="green"/>
        </w:rPr>
        <w:t>Agreement: MTTD with IBM is 8.5us</w:t>
      </w:r>
    </w:p>
    <w:p w14:paraId="16FF1963" w14:textId="77777777" w:rsidR="00B6433B" w:rsidRPr="00DF3580" w:rsidRDefault="00B6433B" w:rsidP="007B6682">
      <w:pPr>
        <w:pStyle w:val="ListParagraph"/>
        <w:numPr>
          <w:ilvl w:val="0"/>
          <w:numId w:val="0"/>
        </w:numPr>
        <w:ind w:left="720"/>
      </w:pPr>
    </w:p>
    <w:p w14:paraId="0FE4A675" w14:textId="77777777" w:rsidR="00DF3580" w:rsidRPr="002C14F0" w:rsidRDefault="00DF3580" w:rsidP="00DF0719">
      <w:pPr>
        <w:rPr>
          <w:lang w:val="en-US"/>
        </w:rPr>
      </w:pPr>
    </w:p>
    <w:p w14:paraId="7FE1C595" w14:textId="77777777" w:rsidR="00DF0719" w:rsidRDefault="00DF0719" w:rsidP="00DF071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365ED5A" w14:textId="4FE8E285" w:rsidR="00DF0719" w:rsidRPr="00203583" w:rsidRDefault="00BF1713" w:rsidP="00DF0719">
      <w:pPr>
        <w:rPr>
          <w:lang w:val="en-US"/>
        </w:rPr>
      </w:pPr>
      <w:r w:rsidRPr="00203583">
        <w:t xml:space="preserve">Chair: further discuss </w:t>
      </w:r>
      <w:r w:rsidR="00E35EF7" w:rsidRPr="00203583">
        <w:t xml:space="preserve">Sub-topic 1-3. Conclusions will be captured in </w:t>
      </w:r>
      <w:r w:rsidR="00203583" w:rsidRPr="00203583">
        <w:t xml:space="preserve">R4-2012151. </w:t>
      </w:r>
      <w:r w:rsidR="00DE111D">
        <w:t>Remaining</w:t>
      </w:r>
      <w:r w:rsidR="00203583" w:rsidRPr="00203583">
        <w:t xml:space="preserve"> CRs will be noted.</w:t>
      </w:r>
    </w:p>
    <w:p w14:paraId="3FBB95A9" w14:textId="77777777" w:rsidR="00016A99" w:rsidRDefault="00016A99" w:rsidP="00DF0719">
      <w:pPr>
        <w:pStyle w:val="R4Topic"/>
        <w:rPr>
          <w:b w:val="0"/>
          <w:bCs/>
          <w:u w:val="single"/>
        </w:rPr>
      </w:pPr>
    </w:p>
    <w:p w14:paraId="484F51DD" w14:textId="32173791" w:rsidR="00DF0719" w:rsidRDefault="00DF0719" w:rsidP="00DF071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6045FA8" w14:textId="77777777" w:rsidR="00DF0719" w:rsidRPr="009830EB" w:rsidRDefault="00DF0719" w:rsidP="00DF0719">
      <w:pPr>
        <w:rPr>
          <w:lang w:val="en-US"/>
        </w:rPr>
      </w:pPr>
    </w:p>
    <w:p w14:paraId="10D677BE" w14:textId="77777777" w:rsidR="00DF0719" w:rsidRDefault="00DF0719" w:rsidP="00DF0719">
      <w:r>
        <w:t>================================================================================</w:t>
      </w:r>
    </w:p>
    <w:p w14:paraId="7F5B0C42" w14:textId="77777777" w:rsidR="00DF0719" w:rsidRPr="00DF0719" w:rsidRDefault="00DF0719" w:rsidP="00DF0719">
      <w:pPr>
        <w:rPr>
          <w:lang w:val="en-US" w:eastAsia="ko-KR"/>
        </w:rPr>
      </w:pPr>
    </w:p>
    <w:p w14:paraId="5DB4D289" w14:textId="77777777" w:rsidR="00F65212" w:rsidRDefault="00F65212" w:rsidP="00F65212">
      <w:pPr>
        <w:pStyle w:val="Heading5"/>
      </w:pPr>
      <w:bookmarkStart w:id="112" w:name="_Toc48308161"/>
      <w:r>
        <w:t>7.12.2.1</w:t>
      </w:r>
      <w:r>
        <w:tab/>
        <w:t>Inter-band DL CA MRTD [NR_RF_FR2_req_enh-Core]</w:t>
      </w:r>
      <w:bookmarkEnd w:id="112"/>
    </w:p>
    <w:p w14:paraId="7CFDCB86" w14:textId="77777777" w:rsidR="00F65212" w:rsidRDefault="00F65212" w:rsidP="00F65212">
      <w:pPr>
        <w:rPr>
          <w:rFonts w:ascii="Arial" w:hAnsi="Arial" w:cs="Arial"/>
          <w:b/>
          <w:sz w:val="24"/>
        </w:rPr>
      </w:pPr>
      <w:r>
        <w:rPr>
          <w:rFonts w:ascii="Arial" w:hAnsi="Arial" w:cs="Arial"/>
          <w:b/>
          <w:color w:val="0000FF"/>
          <w:sz w:val="24"/>
        </w:rPr>
        <w:t>R4-2010051</w:t>
      </w:r>
      <w:r>
        <w:rPr>
          <w:rFonts w:ascii="Arial" w:hAnsi="Arial" w:cs="Arial"/>
          <w:b/>
          <w:color w:val="0000FF"/>
          <w:sz w:val="24"/>
        </w:rPr>
        <w:tab/>
      </w:r>
      <w:r>
        <w:rPr>
          <w:rFonts w:ascii="Arial" w:hAnsi="Arial" w:cs="Arial"/>
          <w:b/>
          <w:sz w:val="24"/>
        </w:rPr>
        <w:t>On MRTD for inter-band CA</w:t>
      </w:r>
    </w:p>
    <w:p w14:paraId="2F75DA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742ABC8" w14:textId="77777777" w:rsidR="00F65212" w:rsidRDefault="00F65212" w:rsidP="00F65212">
      <w:pPr>
        <w:rPr>
          <w:rFonts w:ascii="Arial" w:hAnsi="Arial" w:cs="Arial"/>
          <w:b/>
        </w:rPr>
      </w:pPr>
      <w:r>
        <w:rPr>
          <w:rFonts w:ascii="Arial" w:hAnsi="Arial" w:cs="Arial"/>
          <w:b/>
        </w:rPr>
        <w:t xml:space="preserve">Discussion: </w:t>
      </w:r>
    </w:p>
    <w:p w14:paraId="33C4EC07" w14:textId="37778488"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9F9040" w14:textId="77777777" w:rsidR="00F65212" w:rsidRDefault="00F65212" w:rsidP="00F65212">
      <w:pPr>
        <w:rPr>
          <w:color w:val="993300"/>
          <w:u w:val="single"/>
        </w:rPr>
      </w:pPr>
    </w:p>
    <w:p w14:paraId="186DBA93" w14:textId="77777777" w:rsidR="00F65212" w:rsidRDefault="00F65212" w:rsidP="00F65212">
      <w:pPr>
        <w:rPr>
          <w:rFonts w:ascii="Arial" w:hAnsi="Arial" w:cs="Arial"/>
          <w:b/>
          <w:sz w:val="24"/>
        </w:rPr>
      </w:pPr>
      <w:r>
        <w:rPr>
          <w:rFonts w:ascii="Arial" w:hAnsi="Arial" w:cs="Arial"/>
          <w:b/>
          <w:color w:val="0000FF"/>
          <w:sz w:val="24"/>
        </w:rPr>
        <w:t>R4-2010056</w:t>
      </w:r>
      <w:r>
        <w:rPr>
          <w:rFonts w:ascii="Arial" w:hAnsi="Arial" w:cs="Arial"/>
          <w:b/>
          <w:color w:val="0000FF"/>
          <w:sz w:val="24"/>
        </w:rPr>
        <w:tab/>
      </w:r>
      <w:r>
        <w:rPr>
          <w:rFonts w:ascii="Arial" w:hAnsi="Arial" w:cs="Arial"/>
          <w:b/>
          <w:sz w:val="24"/>
        </w:rPr>
        <w:t>CR on MRTD for inter-band CA</w:t>
      </w:r>
    </w:p>
    <w:p w14:paraId="449B4C4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-0969  Cat: F (Rel-16)</w:t>
      </w:r>
      <w:r>
        <w:rPr>
          <w:i/>
        </w:rPr>
        <w:br/>
      </w:r>
      <w:r>
        <w:rPr>
          <w:i/>
        </w:rPr>
        <w:br/>
      </w:r>
      <w:r>
        <w:rPr>
          <w:i/>
        </w:rPr>
        <w:tab/>
      </w:r>
      <w:r>
        <w:rPr>
          <w:i/>
        </w:rPr>
        <w:tab/>
      </w:r>
      <w:r>
        <w:rPr>
          <w:i/>
        </w:rPr>
        <w:tab/>
      </w:r>
      <w:r>
        <w:rPr>
          <w:i/>
        </w:rPr>
        <w:tab/>
      </w:r>
      <w:r>
        <w:rPr>
          <w:i/>
        </w:rPr>
        <w:tab/>
        <w:t>Source: Apple</w:t>
      </w:r>
    </w:p>
    <w:p w14:paraId="14CA2673" w14:textId="77777777" w:rsidR="00F65212" w:rsidRDefault="00F65212" w:rsidP="00F65212">
      <w:pPr>
        <w:rPr>
          <w:rFonts w:ascii="Arial" w:hAnsi="Arial" w:cs="Arial"/>
          <w:b/>
        </w:rPr>
      </w:pPr>
      <w:r>
        <w:rPr>
          <w:rFonts w:ascii="Arial" w:hAnsi="Arial" w:cs="Arial"/>
          <w:b/>
        </w:rPr>
        <w:t xml:space="preserve">Discussion: </w:t>
      </w:r>
    </w:p>
    <w:p w14:paraId="2A31B769" w14:textId="6D037126" w:rsidR="00F65212" w:rsidRDefault="0020358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2151 (from R4-2010056).</w:t>
      </w:r>
    </w:p>
    <w:p w14:paraId="0BF2F6ED" w14:textId="1DE8B977" w:rsidR="00203583" w:rsidRDefault="00203583" w:rsidP="00203583">
      <w:pPr>
        <w:rPr>
          <w:rFonts w:ascii="Arial" w:hAnsi="Arial" w:cs="Arial"/>
          <w:b/>
          <w:sz w:val="24"/>
        </w:rPr>
      </w:pPr>
      <w:r>
        <w:rPr>
          <w:rFonts w:ascii="Arial" w:hAnsi="Arial" w:cs="Arial"/>
          <w:b/>
          <w:color w:val="0000FF"/>
          <w:sz w:val="24"/>
        </w:rPr>
        <w:t>R4-2012151</w:t>
      </w:r>
      <w:r>
        <w:rPr>
          <w:rFonts w:ascii="Arial" w:hAnsi="Arial" w:cs="Arial"/>
          <w:b/>
          <w:color w:val="0000FF"/>
          <w:sz w:val="24"/>
        </w:rPr>
        <w:tab/>
      </w:r>
      <w:r>
        <w:rPr>
          <w:rFonts w:ascii="Arial" w:hAnsi="Arial" w:cs="Arial"/>
          <w:b/>
          <w:sz w:val="24"/>
        </w:rPr>
        <w:t>CR on MRTD for inter-band CA</w:t>
      </w:r>
    </w:p>
    <w:p w14:paraId="02F7AB62" w14:textId="77777777" w:rsidR="00203583" w:rsidRDefault="00203583" w:rsidP="002035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-0969  Cat: F (Rel-16)</w:t>
      </w:r>
      <w:r>
        <w:rPr>
          <w:i/>
        </w:rPr>
        <w:br/>
      </w:r>
      <w:r>
        <w:rPr>
          <w:i/>
        </w:rPr>
        <w:br/>
      </w:r>
      <w:r>
        <w:rPr>
          <w:i/>
        </w:rPr>
        <w:tab/>
      </w:r>
      <w:r>
        <w:rPr>
          <w:i/>
        </w:rPr>
        <w:tab/>
      </w:r>
      <w:r>
        <w:rPr>
          <w:i/>
        </w:rPr>
        <w:tab/>
      </w:r>
      <w:r>
        <w:rPr>
          <w:i/>
        </w:rPr>
        <w:tab/>
      </w:r>
      <w:r>
        <w:rPr>
          <w:i/>
        </w:rPr>
        <w:tab/>
        <w:t>Source: Apple</w:t>
      </w:r>
    </w:p>
    <w:p w14:paraId="72768B6E" w14:textId="77777777" w:rsidR="00203583" w:rsidRDefault="00203583" w:rsidP="00203583">
      <w:pPr>
        <w:rPr>
          <w:rFonts w:ascii="Arial" w:hAnsi="Arial" w:cs="Arial"/>
          <w:b/>
        </w:rPr>
      </w:pPr>
      <w:r>
        <w:rPr>
          <w:rFonts w:ascii="Arial" w:hAnsi="Arial" w:cs="Arial"/>
          <w:b/>
        </w:rPr>
        <w:t xml:space="preserve">Discussion: </w:t>
      </w:r>
    </w:p>
    <w:p w14:paraId="48CFFECA" w14:textId="534CFCF0" w:rsidR="00203583" w:rsidRDefault="00203583" w:rsidP="0020358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03583">
        <w:rPr>
          <w:rFonts w:ascii="Arial" w:hAnsi="Arial" w:cs="Arial"/>
          <w:b/>
          <w:highlight w:val="yellow"/>
        </w:rPr>
        <w:t>Return to.</w:t>
      </w:r>
    </w:p>
    <w:p w14:paraId="5056025F" w14:textId="77777777" w:rsidR="00F65212" w:rsidRDefault="00F65212" w:rsidP="00F65212">
      <w:pPr>
        <w:rPr>
          <w:color w:val="993300"/>
          <w:u w:val="single"/>
        </w:rPr>
      </w:pPr>
    </w:p>
    <w:p w14:paraId="0EA5DE71" w14:textId="77777777" w:rsidR="00F65212" w:rsidRDefault="00F65212" w:rsidP="00F65212">
      <w:pPr>
        <w:rPr>
          <w:rFonts w:ascii="Arial" w:hAnsi="Arial" w:cs="Arial"/>
          <w:b/>
          <w:sz w:val="24"/>
        </w:rPr>
      </w:pPr>
      <w:r>
        <w:rPr>
          <w:rFonts w:ascii="Arial" w:hAnsi="Arial" w:cs="Arial"/>
          <w:b/>
          <w:color w:val="0000FF"/>
          <w:sz w:val="24"/>
        </w:rPr>
        <w:t>R4-2010311</w:t>
      </w:r>
      <w:r>
        <w:rPr>
          <w:rFonts w:ascii="Arial" w:hAnsi="Arial" w:cs="Arial"/>
          <w:b/>
          <w:color w:val="0000FF"/>
          <w:sz w:val="24"/>
        </w:rPr>
        <w:tab/>
      </w:r>
      <w:r>
        <w:rPr>
          <w:rFonts w:ascii="Arial" w:hAnsi="Arial" w:cs="Arial"/>
          <w:b/>
          <w:sz w:val="24"/>
        </w:rPr>
        <w:t>MRTD requirements for FR2 inter-band DL CA</w:t>
      </w:r>
    </w:p>
    <w:p w14:paraId="0C5346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1B358FB" w14:textId="77777777" w:rsidR="00F65212" w:rsidRDefault="00F65212" w:rsidP="00F65212">
      <w:pPr>
        <w:rPr>
          <w:rFonts w:ascii="Arial" w:hAnsi="Arial" w:cs="Arial"/>
          <w:b/>
        </w:rPr>
      </w:pPr>
      <w:r>
        <w:rPr>
          <w:rFonts w:ascii="Arial" w:hAnsi="Arial" w:cs="Arial"/>
          <w:b/>
        </w:rPr>
        <w:t xml:space="preserve">Discussion: </w:t>
      </w:r>
    </w:p>
    <w:p w14:paraId="0869837B" w14:textId="52823EBA"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E5C78B" w14:textId="77777777" w:rsidR="00F65212" w:rsidRDefault="00F65212" w:rsidP="00F65212">
      <w:pPr>
        <w:rPr>
          <w:color w:val="993300"/>
          <w:u w:val="single"/>
        </w:rPr>
      </w:pPr>
    </w:p>
    <w:p w14:paraId="542512BC" w14:textId="77777777" w:rsidR="00F65212" w:rsidRDefault="00F65212" w:rsidP="00F65212">
      <w:pPr>
        <w:rPr>
          <w:rFonts w:ascii="Arial" w:hAnsi="Arial" w:cs="Arial"/>
          <w:b/>
          <w:sz w:val="24"/>
        </w:rPr>
      </w:pPr>
      <w:r>
        <w:rPr>
          <w:rFonts w:ascii="Arial" w:hAnsi="Arial" w:cs="Arial"/>
          <w:b/>
          <w:color w:val="0000FF"/>
          <w:sz w:val="24"/>
        </w:rPr>
        <w:t>R4-2010616</w:t>
      </w:r>
      <w:r>
        <w:rPr>
          <w:rFonts w:ascii="Arial" w:hAnsi="Arial" w:cs="Arial"/>
          <w:b/>
          <w:color w:val="0000FF"/>
          <w:sz w:val="24"/>
        </w:rPr>
        <w:tab/>
      </w:r>
      <w:r>
        <w:rPr>
          <w:rFonts w:ascii="Arial" w:hAnsi="Arial" w:cs="Arial"/>
          <w:b/>
          <w:sz w:val="24"/>
        </w:rPr>
        <w:t>Further study feasibility to support up to 3 us MRTD</w:t>
      </w:r>
    </w:p>
    <w:p w14:paraId="2D4C9E13"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KDDI Corporation, NTT DOCOMO INC</w:t>
      </w:r>
    </w:p>
    <w:p w14:paraId="6F590854" w14:textId="77777777" w:rsidR="00F65212" w:rsidRDefault="00F65212" w:rsidP="00F65212">
      <w:pPr>
        <w:rPr>
          <w:rFonts w:ascii="Arial" w:hAnsi="Arial" w:cs="Arial"/>
          <w:b/>
        </w:rPr>
      </w:pPr>
      <w:r>
        <w:rPr>
          <w:rFonts w:ascii="Arial" w:hAnsi="Arial" w:cs="Arial"/>
          <w:b/>
        </w:rPr>
        <w:t xml:space="preserve">Abstract: </w:t>
      </w:r>
    </w:p>
    <w:p w14:paraId="45A17F05" w14:textId="77777777" w:rsidR="00F65212" w:rsidRDefault="00F65212" w:rsidP="00F65212">
      <w:r>
        <w:t>In this contribution, we present further study feasibility to support up to 3us MRTD.</w:t>
      </w:r>
    </w:p>
    <w:p w14:paraId="5F92AA12" w14:textId="77777777" w:rsidR="00F65212" w:rsidRDefault="00F65212" w:rsidP="00F65212">
      <w:pPr>
        <w:rPr>
          <w:rFonts w:ascii="Arial" w:hAnsi="Arial" w:cs="Arial"/>
          <w:b/>
        </w:rPr>
      </w:pPr>
      <w:r>
        <w:rPr>
          <w:rFonts w:ascii="Arial" w:hAnsi="Arial" w:cs="Arial"/>
          <w:b/>
        </w:rPr>
        <w:t xml:space="preserve">Discussion: </w:t>
      </w:r>
    </w:p>
    <w:p w14:paraId="18936AC7" w14:textId="656A2D80"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A741FE5" w14:textId="77777777" w:rsidR="00F65212" w:rsidRDefault="00F65212" w:rsidP="00F65212">
      <w:pPr>
        <w:rPr>
          <w:color w:val="993300"/>
          <w:u w:val="single"/>
        </w:rPr>
      </w:pPr>
    </w:p>
    <w:p w14:paraId="03F87899" w14:textId="77777777" w:rsidR="00F65212" w:rsidRDefault="00F65212" w:rsidP="00F65212">
      <w:pPr>
        <w:rPr>
          <w:rFonts w:ascii="Arial" w:hAnsi="Arial" w:cs="Arial"/>
          <w:b/>
          <w:sz w:val="24"/>
        </w:rPr>
      </w:pPr>
      <w:r>
        <w:rPr>
          <w:rFonts w:ascii="Arial" w:hAnsi="Arial" w:cs="Arial"/>
          <w:b/>
          <w:color w:val="0000FF"/>
          <w:sz w:val="24"/>
        </w:rPr>
        <w:t>R4-2010617</w:t>
      </w:r>
      <w:r>
        <w:rPr>
          <w:rFonts w:ascii="Arial" w:hAnsi="Arial" w:cs="Arial"/>
          <w:b/>
          <w:color w:val="0000FF"/>
          <w:sz w:val="24"/>
        </w:rPr>
        <w:tab/>
      </w:r>
      <w:r>
        <w:rPr>
          <w:rFonts w:ascii="Arial" w:hAnsi="Arial" w:cs="Arial"/>
          <w:b/>
          <w:sz w:val="24"/>
        </w:rPr>
        <w:t>Updates on MRTD and MTTD requirements for FR2 inter-band DL CA</w:t>
      </w:r>
    </w:p>
    <w:p w14:paraId="6E37485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-1014  Cat: B (Rel-16)</w:t>
      </w:r>
      <w:r>
        <w:rPr>
          <w:i/>
        </w:rPr>
        <w:br/>
      </w:r>
      <w:r>
        <w:rPr>
          <w:i/>
        </w:rPr>
        <w:br/>
      </w:r>
      <w:r>
        <w:rPr>
          <w:i/>
        </w:rPr>
        <w:tab/>
      </w:r>
      <w:r>
        <w:rPr>
          <w:i/>
        </w:rPr>
        <w:tab/>
      </w:r>
      <w:r>
        <w:rPr>
          <w:i/>
        </w:rPr>
        <w:tab/>
      </w:r>
      <w:r>
        <w:rPr>
          <w:i/>
        </w:rPr>
        <w:tab/>
      </w:r>
      <w:r>
        <w:rPr>
          <w:i/>
        </w:rPr>
        <w:tab/>
        <w:t>Source: Ericsson, KDDI Corporation, NTT DOCOMO INC</w:t>
      </w:r>
    </w:p>
    <w:p w14:paraId="59DF2BBD" w14:textId="77777777" w:rsidR="00F65212" w:rsidRDefault="00F65212" w:rsidP="00F65212">
      <w:pPr>
        <w:rPr>
          <w:rFonts w:ascii="Arial" w:hAnsi="Arial" w:cs="Arial"/>
          <w:b/>
        </w:rPr>
      </w:pPr>
      <w:r>
        <w:rPr>
          <w:rFonts w:ascii="Arial" w:hAnsi="Arial" w:cs="Arial"/>
          <w:b/>
        </w:rPr>
        <w:t xml:space="preserve">Abstract: </w:t>
      </w:r>
    </w:p>
    <w:p w14:paraId="619DCE7F" w14:textId="77777777" w:rsidR="00F65212" w:rsidRDefault="00F65212" w:rsidP="00F65212">
      <w:r>
        <w:t xml:space="preserve">CR to facilitate the </w:t>
      </w:r>
      <w:proofErr w:type="spellStart"/>
      <w:r>
        <w:t>commomn</w:t>
      </w:r>
      <w:proofErr w:type="spellEnd"/>
      <w:r>
        <w:t xml:space="preserve"> beam </w:t>
      </w:r>
      <w:proofErr w:type="gramStart"/>
      <w:r>
        <w:t>management based</w:t>
      </w:r>
      <w:proofErr w:type="gramEnd"/>
      <w:r>
        <w:t xml:space="preserve"> UE implementation.</w:t>
      </w:r>
    </w:p>
    <w:p w14:paraId="7E07B9FF" w14:textId="77777777" w:rsidR="00F65212" w:rsidRDefault="00F65212" w:rsidP="00F65212">
      <w:pPr>
        <w:rPr>
          <w:rFonts w:ascii="Arial" w:hAnsi="Arial" w:cs="Arial"/>
          <w:b/>
        </w:rPr>
      </w:pPr>
      <w:r>
        <w:rPr>
          <w:rFonts w:ascii="Arial" w:hAnsi="Arial" w:cs="Arial"/>
          <w:b/>
        </w:rPr>
        <w:t xml:space="preserve">Discussion: </w:t>
      </w:r>
    </w:p>
    <w:p w14:paraId="09776001" w14:textId="275FF8BE"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3AABD49" w14:textId="77777777" w:rsidR="00F65212" w:rsidRDefault="00F65212" w:rsidP="00F65212">
      <w:pPr>
        <w:rPr>
          <w:color w:val="993300"/>
          <w:u w:val="single"/>
        </w:rPr>
      </w:pPr>
    </w:p>
    <w:p w14:paraId="082C78D5" w14:textId="77777777" w:rsidR="00F65212" w:rsidRDefault="00F65212" w:rsidP="00F65212">
      <w:pPr>
        <w:rPr>
          <w:rFonts w:ascii="Arial" w:hAnsi="Arial" w:cs="Arial"/>
          <w:b/>
          <w:sz w:val="24"/>
        </w:rPr>
      </w:pPr>
      <w:r>
        <w:rPr>
          <w:rFonts w:ascii="Arial" w:hAnsi="Arial" w:cs="Arial"/>
          <w:b/>
          <w:color w:val="0000FF"/>
          <w:sz w:val="24"/>
        </w:rPr>
        <w:t>R4-2010710</w:t>
      </w:r>
      <w:r>
        <w:rPr>
          <w:rFonts w:ascii="Arial" w:hAnsi="Arial" w:cs="Arial"/>
          <w:b/>
          <w:color w:val="0000FF"/>
          <w:sz w:val="24"/>
        </w:rPr>
        <w:tab/>
      </w:r>
      <w:r>
        <w:rPr>
          <w:rFonts w:ascii="Arial" w:hAnsi="Arial" w:cs="Arial"/>
          <w:b/>
          <w:sz w:val="24"/>
        </w:rPr>
        <w:t>On MRTD requirement for FR2 DL inter-band CA</w:t>
      </w:r>
    </w:p>
    <w:p w14:paraId="2D24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19E3E20" w14:textId="77777777" w:rsidR="00F65212" w:rsidRDefault="00F65212" w:rsidP="00F65212">
      <w:pPr>
        <w:rPr>
          <w:rFonts w:ascii="Arial" w:hAnsi="Arial" w:cs="Arial"/>
          <w:b/>
        </w:rPr>
      </w:pPr>
      <w:r>
        <w:rPr>
          <w:rFonts w:ascii="Arial" w:hAnsi="Arial" w:cs="Arial"/>
          <w:b/>
        </w:rPr>
        <w:t xml:space="preserve">Discussion: </w:t>
      </w:r>
    </w:p>
    <w:p w14:paraId="0EC23B34" w14:textId="7128B30B"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65EABE" w14:textId="77777777" w:rsidR="00F65212" w:rsidRDefault="00F65212" w:rsidP="00F65212">
      <w:pPr>
        <w:rPr>
          <w:color w:val="993300"/>
          <w:u w:val="single"/>
        </w:rPr>
      </w:pPr>
    </w:p>
    <w:p w14:paraId="7CEB6558" w14:textId="77777777" w:rsidR="00F65212" w:rsidRDefault="00F65212" w:rsidP="00F65212">
      <w:pPr>
        <w:rPr>
          <w:rFonts w:ascii="Arial" w:hAnsi="Arial" w:cs="Arial"/>
          <w:b/>
          <w:sz w:val="24"/>
        </w:rPr>
      </w:pPr>
      <w:r>
        <w:rPr>
          <w:rFonts w:ascii="Arial" w:hAnsi="Arial" w:cs="Arial"/>
          <w:b/>
          <w:color w:val="0000FF"/>
          <w:sz w:val="24"/>
        </w:rPr>
        <w:t>R4-2010757</w:t>
      </w:r>
      <w:r>
        <w:rPr>
          <w:rFonts w:ascii="Arial" w:hAnsi="Arial" w:cs="Arial"/>
          <w:b/>
          <w:color w:val="0000FF"/>
          <w:sz w:val="24"/>
        </w:rPr>
        <w:tab/>
      </w:r>
      <w:r>
        <w:rPr>
          <w:rFonts w:ascii="Arial" w:hAnsi="Arial" w:cs="Arial"/>
          <w:b/>
          <w:sz w:val="24"/>
        </w:rPr>
        <w:t>Discussion on MRTD requirement for FR2 inter-band DL CA</w:t>
      </w:r>
    </w:p>
    <w:p w14:paraId="6D9BD781"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EA7577E" w14:textId="77777777" w:rsidR="00F65212" w:rsidRDefault="00F65212" w:rsidP="00F65212">
      <w:pPr>
        <w:rPr>
          <w:rFonts w:ascii="Arial" w:hAnsi="Arial" w:cs="Arial"/>
          <w:b/>
        </w:rPr>
      </w:pPr>
      <w:r>
        <w:rPr>
          <w:rFonts w:ascii="Arial" w:hAnsi="Arial" w:cs="Arial"/>
          <w:b/>
        </w:rPr>
        <w:t xml:space="preserve">Abstract: </w:t>
      </w:r>
    </w:p>
    <w:p w14:paraId="44D43857" w14:textId="77777777" w:rsidR="00F65212" w:rsidRDefault="00F65212" w:rsidP="00F65212">
      <w:r>
        <w:t>MRTD values for CBM and IBM for FR2 inter-band DL CA is discussed</w:t>
      </w:r>
    </w:p>
    <w:p w14:paraId="1C824AF5" w14:textId="77777777" w:rsidR="00F65212" w:rsidRDefault="00F65212" w:rsidP="00F65212">
      <w:pPr>
        <w:rPr>
          <w:rFonts w:ascii="Arial" w:hAnsi="Arial" w:cs="Arial"/>
          <w:b/>
        </w:rPr>
      </w:pPr>
      <w:r>
        <w:rPr>
          <w:rFonts w:ascii="Arial" w:hAnsi="Arial" w:cs="Arial"/>
          <w:b/>
        </w:rPr>
        <w:t xml:space="preserve">Discussion: </w:t>
      </w:r>
    </w:p>
    <w:p w14:paraId="4D825B51" w14:textId="36996C3E"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F602C0" w14:textId="77777777" w:rsidR="00F65212" w:rsidRDefault="00F65212" w:rsidP="00F65212">
      <w:pPr>
        <w:rPr>
          <w:color w:val="993300"/>
          <w:u w:val="single"/>
        </w:rPr>
      </w:pPr>
    </w:p>
    <w:p w14:paraId="24D44ECD" w14:textId="77777777" w:rsidR="00F65212" w:rsidRDefault="00F65212" w:rsidP="00F65212">
      <w:pPr>
        <w:rPr>
          <w:rFonts w:ascii="Arial" w:hAnsi="Arial" w:cs="Arial"/>
          <w:b/>
          <w:sz w:val="24"/>
        </w:rPr>
      </w:pPr>
      <w:r>
        <w:rPr>
          <w:rFonts w:ascii="Arial" w:hAnsi="Arial" w:cs="Arial"/>
          <w:b/>
          <w:color w:val="0000FF"/>
          <w:sz w:val="24"/>
        </w:rPr>
        <w:t>R4-2010758</w:t>
      </w:r>
      <w:r>
        <w:rPr>
          <w:rFonts w:ascii="Arial" w:hAnsi="Arial" w:cs="Arial"/>
          <w:b/>
          <w:color w:val="0000FF"/>
          <w:sz w:val="24"/>
        </w:rPr>
        <w:tab/>
      </w:r>
      <w:r>
        <w:rPr>
          <w:rFonts w:ascii="Arial" w:hAnsi="Arial" w:cs="Arial"/>
          <w:b/>
          <w:sz w:val="24"/>
        </w:rPr>
        <w:t>CR to TS 38.133 on MRTD values for FR2 inter-band CA</w:t>
      </w:r>
    </w:p>
    <w:p w14:paraId="7FDFDA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-1021  Cat: F (Rel-16)</w:t>
      </w:r>
      <w:r>
        <w:rPr>
          <w:i/>
        </w:rPr>
        <w:br/>
      </w:r>
      <w:r>
        <w:rPr>
          <w:i/>
        </w:rPr>
        <w:br/>
      </w:r>
      <w:r>
        <w:rPr>
          <w:i/>
        </w:rPr>
        <w:tab/>
      </w:r>
      <w:r>
        <w:rPr>
          <w:i/>
        </w:rPr>
        <w:tab/>
      </w:r>
      <w:r>
        <w:rPr>
          <w:i/>
        </w:rPr>
        <w:tab/>
      </w:r>
      <w:r>
        <w:rPr>
          <w:i/>
        </w:rPr>
        <w:tab/>
      </w:r>
      <w:r>
        <w:rPr>
          <w:i/>
        </w:rPr>
        <w:tab/>
        <w:t>Source: NEC</w:t>
      </w:r>
    </w:p>
    <w:p w14:paraId="49C0CF2D" w14:textId="77777777" w:rsidR="00F65212" w:rsidRDefault="00F65212" w:rsidP="00F65212">
      <w:pPr>
        <w:rPr>
          <w:rFonts w:ascii="Arial" w:hAnsi="Arial" w:cs="Arial"/>
          <w:b/>
        </w:rPr>
      </w:pPr>
      <w:r>
        <w:rPr>
          <w:rFonts w:ascii="Arial" w:hAnsi="Arial" w:cs="Arial"/>
          <w:b/>
        </w:rPr>
        <w:t xml:space="preserve">Abstract: </w:t>
      </w:r>
    </w:p>
    <w:p w14:paraId="04D8D66E" w14:textId="77777777" w:rsidR="00F65212" w:rsidRDefault="00F65212" w:rsidP="00F65212">
      <w:r>
        <w:t>MRTD values for CBM and IBM is clarified in table 7.6.4-2</w:t>
      </w:r>
    </w:p>
    <w:p w14:paraId="0DA6EEB7" w14:textId="77777777" w:rsidR="00F65212" w:rsidRDefault="00F65212" w:rsidP="00F65212">
      <w:pPr>
        <w:rPr>
          <w:rFonts w:ascii="Arial" w:hAnsi="Arial" w:cs="Arial"/>
          <w:b/>
        </w:rPr>
      </w:pPr>
      <w:r>
        <w:rPr>
          <w:rFonts w:ascii="Arial" w:hAnsi="Arial" w:cs="Arial"/>
          <w:b/>
        </w:rPr>
        <w:t xml:space="preserve">Discussion: </w:t>
      </w:r>
    </w:p>
    <w:p w14:paraId="58209129" w14:textId="4BE7BB34"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746DB1F3" w14:textId="77777777" w:rsidR="00F65212" w:rsidRDefault="00F65212" w:rsidP="00F65212">
      <w:pPr>
        <w:rPr>
          <w:color w:val="993300"/>
          <w:u w:val="single"/>
        </w:rPr>
      </w:pPr>
    </w:p>
    <w:p w14:paraId="2F50B23C" w14:textId="77777777" w:rsidR="00F65212" w:rsidRDefault="00F65212" w:rsidP="00F65212">
      <w:pPr>
        <w:rPr>
          <w:rFonts w:ascii="Arial" w:hAnsi="Arial" w:cs="Arial"/>
          <w:b/>
          <w:sz w:val="24"/>
        </w:rPr>
      </w:pPr>
      <w:r>
        <w:rPr>
          <w:rFonts w:ascii="Arial" w:hAnsi="Arial" w:cs="Arial"/>
          <w:b/>
          <w:color w:val="0000FF"/>
          <w:sz w:val="24"/>
        </w:rPr>
        <w:t>R4-2011062</w:t>
      </w:r>
      <w:r>
        <w:rPr>
          <w:rFonts w:ascii="Arial" w:hAnsi="Arial" w:cs="Arial"/>
          <w:b/>
          <w:color w:val="0000FF"/>
          <w:sz w:val="24"/>
        </w:rPr>
        <w:tab/>
      </w:r>
      <w:r>
        <w:rPr>
          <w:rFonts w:ascii="Arial" w:hAnsi="Arial" w:cs="Arial"/>
          <w:b/>
          <w:sz w:val="24"/>
        </w:rPr>
        <w:t>Discussion on MRTD requirements for FR2 inter-band DL CA</w:t>
      </w:r>
    </w:p>
    <w:p w14:paraId="45D2847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156F9" w14:textId="77777777" w:rsidR="00F65212" w:rsidRDefault="00F65212" w:rsidP="00F65212">
      <w:pPr>
        <w:rPr>
          <w:rFonts w:ascii="Arial" w:hAnsi="Arial" w:cs="Arial"/>
          <w:b/>
        </w:rPr>
      </w:pPr>
      <w:r>
        <w:rPr>
          <w:rFonts w:ascii="Arial" w:hAnsi="Arial" w:cs="Arial"/>
          <w:b/>
        </w:rPr>
        <w:t xml:space="preserve">Discussion: </w:t>
      </w:r>
    </w:p>
    <w:p w14:paraId="57E264B3" w14:textId="49CD73E0"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33E037E" w14:textId="77777777" w:rsidR="00F65212" w:rsidRDefault="00F65212" w:rsidP="00F65212">
      <w:pPr>
        <w:rPr>
          <w:color w:val="993300"/>
          <w:u w:val="single"/>
        </w:rPr>
      </w:pPr>
    </w:p>
    <w:p w14:paraId="1D18B1CC" w14:textId="77777777" w:rsidR="00F65212" w:rsidRDefault="00F65212" w:rsidP="00F65212">
      <w:pPr>
        <w:rPr>
          <w:rFonts w:ascii="Arial" w:hAnsi="Arial" w:cs="Arial"/>
          <w:b/>
          <w:sz w:val="24"/>
        </w:rPr>
      </w:pPr>
      <w:r>
        <w:rPr>
          <w:rFonts w:ascii="Arial" w:hAnsi="Arial" w:cs="Arial"/>
          <w:b/>
          <w:color w:val="0000FF"/>
          <w:sz w:val="24"/>
        </w:rPr>
        <w:t>R4-2011429</w:t>
      </w:r>
      <w:r>
        <w:rPr>
          <w:rFonts w:ascii="Arial" w:hAnsi="Arial" w:cs="Arial"/>
          <w:b/>
          <w:color w:val="0000FF"/>
          <w:sz w:val="24"/>
        </w:rPr>
        <w:tab/>
      </w:r>
      <w:r>
        <w:rPr>
          <w:rFonts w:ascii="Arial" w:hAnsi="Arial" w:cs="Arial"/>
          <w:b/>
          <w:sz w:val="24"/>
        </w:rPr>
        <w:t>MRTD for FR2 inter-band DL CA</w:t>
      </w:r>
    </w:p>
    <w:p w14:paraId="57699B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79A709" w14:textId="77777777" w:rsidR="00F65212" w:rsidRDefault="00F65212" w:rsidP="00F65212">
      <w:pPr>
        <w:rPr>
          <w:rFonts w:ascii="Arial" w:hAnsi="Arial" w:cs="Arial"/>
          <w:b/>
        </w:rPr>
      </w:pPr>
      <w:r>
        <w:rPr>
          <w:rFonts w:ascii="Arial" w:hAnsi="Arial" w:cs="Arial"/>
          <w:b/>
        </w:rPr>
        <w:t xml:space="preserve">Abstract: </w:t>
      </w:r>
    </w:p>
    <w:p w14:paraId="1B09C7DC" w14:textId="77777777" w:rsidR="00F65212" w:rsidRDefault="00F65212" w:rsidP="00F65212">
      <w:r>
        <w:t>discussion on MRTD requirement for FR2 inter-band DL CA</w:t>
      </w:r>
    </w:p>
    <w:p w14:paraId="6144F040" w14:textId="77777777" w:rsidR="00F65212" w:rsidRDefault="00F65212" w:rsidP="00F65212">
      <w:pPr>
        <w:rPr>
          <w:rFonts w:ascii="Arial" w:hAnsi="Arial" w:cs="Arial"/>
          <w:b/>
        </w:rPr>
      </w:pPr>
      <w:r>
        <w:rPr>
          <w:rFonts w:ascii="Arial" w:hAnsi="Arial" w:cs="Arial"/>
          <w:b/>
        </w:rPr>
        <w:t xml:space="preserve">Discussion: </w:t>
      </w:r>
    </w:p>
    <w:p w14:paraId="2CC1C355" w14:textId="42D1A695"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6F65ED" w14:textId="77777777" w:rsidR="00F65212" w:rsidRDefault="00F65212" w:rsidP="00F65212">
      <w:pPr>
        <w:rPr>
          <w:color w:val="993300"/>
          <w:u w:val="single"/>
        </w:rPr>
      </w:pPr>
    </w:p>
    <w:p w14:paraId="6CA60AF7" w14:textId="77777777" w:rsidR="00F65212" w:rsidRDefault="00F65212" w:rsidP="00F65212">
      <w:pPr>
        <w:rPr>
          <w:rFonts w:ascii="Arial" w:hAnsi="Arial" w:cs="Arial"/>
          <w:b/>
          <w:sz w:val="24"/>
        </w:rPr>
      </w:pPr>
      <w:r>
        <w:rPr>
          <w:rFonts w:ascii="Arial" w:hAnsi="Arial" w:cs="Arial"/>
          <w:b/>
          <w:color w:val="0000FF"/>
          <w:sz w:val="24"/>
        </w:rPr>
        <w:t>R4-2011430</w:t>
      </w:r>
      <w:r>
        <w:rPr>
          <w:rFonts w:ascii="Arial" w:hAnsi="Arial" w:cs="Arial"/>
          <w:b/>
          <w:color w:val="0000FF"/>
          <w:sz w:val="24"/>
        </w:rPr>
        <w:tab/>
      </w:r>
      <w:r>
        <w:rPr>
          <w:rFonts w:ascii="Arial" w:hAnsi="Arial" w:cs="Arial"/>
          <w:b/>
          <w:sz w:val="24"/>
        </w:rPr>
        <w:t>CR on 38133 MRTD for FR2 inter-band DL CA</w:t>
      </w:r>
    </w:p>
    <w:p w14:paraId="38FF85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-1109  Cat: F (Rel-16)</w:t>
      </w:r>
      <w:r>
        <w:rPr>
          <w:i/>
        </w:rPr>
        <w:br/>
      </w:r>
      <w:r>
        <w:rPr>
          <w:i/>
        </w:rPr>
        <w:br/>
      </w:r>
      <w:r>
        <w:rPr>
          <w:i/>
        </w:rPr>
        <w:tab/>
      </w:r>
      <w:r>
        <w:rPr>
          <w:i/>
        </w:rPr>
        <w:tab/>
      </w:r>
      <w:r>
        <w:rPr>
          <w:i/>
        </w:rPr>
        <w:tab/>
      </w:r>
      <w:r>
        <w:rPr>
          <w:i/>
        </w:rPr>
        <w:tab/>
      </w:r>
      <w:r>
        <w:rPr>
          <w:i/>
        </w:rPr>
        <w:tab/>
        <w:t>Source: Nokia, Nokia Shanghai Bell</w:t>
      </w:r>
    </w:p>
    <w:p w14:paraId="3DB98B2E" w14:textId="77777777" w:rsidR="00F65212" w:rsidRDefault="00F65212" w:rsidP="00F65212">
      <w:pPr>
        <w:rPr>
          <w:rFonts w:ascii="Arial" w:hAnsi="Arial" w:cs="Arial"/>
          <w:b/>
        </w:rPr>
      </w:pPr>
      <w:r>
        <w:rPr>
          <w:rFonts w:ascii="Arial" w:hAnsi="Arial" w:cs="Arial"/>
          <w:b/>
        </w:rPr>
        <w:t xml:space="preserve">Abstract: </w:t>
      </w:r>
    </w:p>
    <w:p w14:paraId="121D4B6A" w14:textId="77777777" w:rsidR="00F65212" w:rsidRDefault="00F65212" w:rsidP="00F65212">
      <w:r>
        <w:t>MRTD requirement for FR2 inter-band DL CA</w:t>
      </w:r>
    </w:p>
    <w:p w14:paraId="08E2E3F9" w14:textId="77777777" w:rsidR="00F65212" w:rsidRDefault="00F65212" w:rsidP="00F65212">
      <w:pPr>
        <w:rPr>
          <w:rFonts w:ascii="Arial" w:hAnsi="Arial" w:cs="Arial"/>
          <w:b/>
        </w:rPr>
      </w:pPr>
      <w:r>
        <w:rPr>
          <w:rFonts w:ascii="Arial" w:hAnsi="Arial" w:cs="Arial"/>
          <w:b/>
        </w:rPr>
        <w:lastRenderedPageBreak/>
        <w:t xml:space="preserve">Discussion: </w:t>
      </w:r>
    </w:p>
    <w:p w14:paraId="03507F5C" w14:textId="47D177E3"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2328CDE" w14:textId="77777777" w:rsidR="00F65212" w:rsidRDefault="00F65212" w:rsidP="00F65212">
      <w:pPr>
        <w:rPr>
          <w:color w:val="993300"/>
          <w:u w:val="single"/>
        </w:rPr>
      </w:pPr>
    </w:p>
    <w:p w14:paraId="2852ED14" w14:textId="77777777" w:rsidR="00F65212" w:rsidRDefault="00F65212" w:rsidP="00F65212">
      <w:pPr>
        <w:rPr>
          <w:rFonts w:ascii="Arial" w:hAnsi="Arial" w:cs="Arial"/>
          <w:b/>
          <w:sz w:val="24"/>
        </w:rPr>
      </w:pPr>
      <w:r>
        <w:rPr>
          <w:rFonts w:ascii="Arial" w:hAnsi="Arial" w:cs="Arial"/>
          <w:b/>
          <w:color w:val="0000FF"/>
          <w:sz w:val="24"/>
        </w:rPr>
        <w:t>R4-2009766</w:t>
      </w:r>
      <w:r>
        <w:rPr>
          <w:rFonts w:ascii="Arial" w:hAnsi="Arial" w:cs="Arial"/>
          <w:b/>
          <w:color w:val="0000FF"/>
          <w:sz w:val="24"/>
        </w:rPr>
        <w:tab/>
      </w:r>
      <w:r>
        <w:rPr>
          <w:rFonts w:ascii="Arial" w:hAnsi="Arial" w:cs="Arial"/>
          <w:b/>
          <w:sz w:val="24"/>
        </w:rPr>
        <w:t>Discussion on the remaining issues on MRTD requirement for FR2 inter-band CA</w:t>
      </w:r>
    </w:p>
    <w:p w14:paraId="105DED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E62EFE2" w14:textId="77777777" w:rsidR="00F65212" w:rsidRDefault="00F65212" w:rsidP="00F65212">
      <w:pPr>
        <w:rPr>
          <w:rFonts w:ascii="Arial" w:hAnsi="Arial" w:cs="Arial"/>
          <w:b/>
        </w:rPr>
      </w:pPr>
      <w:r>
        <w:rPr>
          <w:rFonts w:ascii="Arial" w:hAnsi="Arial" w:cs="Arial"/>
          <w:b/>
        </w:rPr>
        <w:t xml:space="preserve">Discussion: </w:t>
      </w:r>
    </w:p>
    <w:p w14:paraId="3499B02E" w14:textId="133CF6C8"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08B0F4" w14:textId="77777777" w:rsidR="00F65212" w:rsidRDefault="00F65212" w:rsidP="00F65212">
      <w:pPr>
        <w:rPr>
          <w:color w:val="993300"/>
          <w:u w:val="single"/>
        </w:rPr>
      </w:pPr>
    </w:p>
    <w:p w14:paraId="737924C1" w14:textId="77777777" w:rsidR="00F65212" w:rsidRDefault="00F65212" w:rsidP="00F65212">
      <w:pPr>
        <w:rPr>
          <w:rFonts w:ascii="Arial" w:hAnsi="Arial" w:cs="Arial"/>
          <w:b/>
          <w:sz w:val="24"/>
        </w:rPr>
      </w:pPr>
      <w:r>
        <w:rPr>
          <w:rFonts w:ascii="Arial" w:hAnsi="Arial" w:cs="Arial"/>
          <w:b/>
          <w:color w:val="0000FF"/>
          <w:sz w:val="24"/>
        </w:rPr>
        <w:t>R4-2009767</w:t>
      </w:r>
      <w:r>
        <w:rPr>
          <w:rFonts w:ascii="Arial" w:hAnsi="Arial" w:cs="Arial"/>
          <w:b/>
          <w:color w:val="0000FF"/>
          <w:sz w:val="24"/>
        </w:rPr>
        <w:tab/>
      </w:r>
      <w:r>
        <w:rPr>
          <w:rFonts w:ascii="Arial" w:hAnsi="Arial" w:cs="Arial"/>
          <w:b/>
          <w:sz w:val="24"/>
        </w:rPr>
        <w:t>CR on MRTD requirement for FR2 inter-band CA</w:t>
      </w:r>
    </w:p>
    <w:p w14:paraId="0983EF1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-0930  Cat: F (Rel-16)</w:t>
      </w:r>
      <w:r>
        <w:rPr>
          <w:i/>
        </w:rPr>
        <w:br/>
      </w:r>
      <w:r>
        <w:rPr>
          <w:i/>
        </w:rPr>
        <w:br/>
      </w:r>
      <w:r>
        <w:rPr>
          <w:i/>
        </w:rPr>
        <w:tab/>
      </w:r>
      <w:r>
        <w:rPr>
          <w:i/>
        </w:rPr>
        <w:tab/>
      </w:r>
      <w:r>
        <w:rPr>
          <w:i/>
        </w:rPr>
        <w:tab/>
      </w:r>
      <w:r>
        <w:rPr>
          <w:i/>
        </w:rPr>
        <w:tab/>
      </w:r>
      <w:r>
        <w:rPr>
          <w:i/>
        </w:rPr>
        <w:tab/>
        <w:t>Source: Xiaomi</w:t>
      </w:r>
    </w:p>
    <w:p w14:paraId="2577D2EB" w14:textId="77777777" w:rsidR="00F65212" w:rsidRDefault="00F65212" w:rsidP="00F65212">
      <w:pPr>
        <w:rPr>
          <w:rFonts w:ascii="Arial" w:hAnsi="Arial" w:cs="Arial"/>
          <w:b/>
        </w:rPr>
      </w:pPr>
      <w:r>
        <w:rPr>
          <w:rFonts w:ascii="Arial" w:hAnsi="Arial" w:cs="Arial"/>
          <w:b/>
        </w:rPr>
        <w:t xml:space="preserve">Discussion: </w:t>
      </w:r>
    </w:p>
    <w:p w14:paraId="00E3567E" w14:textId="4753BB81"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C79E070" w14:textId="77777777" w:rsidR="00F65212" w:rsidRDefault="00F65212" w:rsidP="00F65212">
      <w:pPr>
        <w:rPr>
          <w:color w:val="993300"/>
          <w:u w:val="single"/>
        </w:rPr>
      </w:pPr>
    </w:p>
    <w:p w14:paraId="5AA3F929" w14:textId="77777777" w:rsidR="00F65212" w:rsidRDefault="00F65212" w:rsidP="00F65212">
      <w:pPr>
        <w:rPr>
          <w:rFonts w:ascii="Arial" w:hAnsi="Arial" w:cs="Arial"/>
          <w:b/>
          <w:sz w:val="24"/>
        </w:rPr>
      </w:pPr>
      <w:r>
        <w:rPr>
          <w:rFonts w:ascii="Arial" w:hAnsi="Arial" w:cs="Arial"/>
          <w:b/>
          <w:color w:val="0000FF"/>
          <w:sz w:val="24"/>
        </w:rPr>
        <w:t>R4-2009984</w:t>
      </w:r>
      <w:r>
        <w:rPr>
          <w:rFonts w:ascii="Arial" w:hAnsi="Arial" w:cs="Arial"/>
          <w:b/>
          <w:color w:val="0000FF"/>
          <w:sz w:val="24"/>
        </w:rPr>
        <w:tab/>
      </w:r>
      <w:r>
        <w:rPr>
          <w:rFonts w:ascii="Arial" w:hAnsi="Arial" w:cs="Arial"/>
          <w:b/>
          <w:sz w:val="24"/>
        </w:rPr>
        <w:t>MRTD/MTTD requirements in FR2 inter-band CA</w:t>
      </w:r>
    </w:p>
    <w:p w14:paraId="5F9A826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588BBB9" w14:textId="77777777" w:rsidR="00F65212" w:rsidRDefault="00F65212" w:rsidP="00F65212">
      <w:pPr>
        <w:rPr>
          <w:rFonts w:ascii="Arial" w:hAnsi="Arial" w:cs="Arial"/>
          <w:b/>
        </w:rPr>
      </w:pPr>
      <w:r>
        <w:rPr>
          <w:rFonts w:ascii="Arial" w:hAnsi="Arial" w:cs="Arial"/>
          <w:b/>
        </w:rPr>
        <w:t xml:space="preserve">Discussion: </w:t>
      </w:r>
    </w:p>
    <w:p w14:paraId="2996850B" w14:textId="0B8F81FD"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7AD2DD" w14:textId="77777777" w:rsidR="00F65212" w:rsidRDefault="00F65212" w:rsidP="00F65212">
      <w:pPr>
        <w:rPr>
          <w:color w:val="993300"/>
          <w:u w:val="single"/>
        </w:rPr>
      </w:pPr>
    </w:p>
    <w:p w14:paraId="18F80FED" w14:textId="77777777" w:rsidR="00F65212" w:rsidRDefault="00F65212" w:rsidP="00F65212">
      <w:pPr>
        <w:rPr>
          <w:rFonts w:ascii="Arial" w:hAnsi="Arial" w:cs="Arial"/>
          <w:b/>
          <w:sz w:val="24"/>
        </w:rPr>
      </w:pPr>
      <w:bookmarkStart w:id="113" w:name="_Hlk48303353"/>
      <w:r>
        <w:rPr>
          <w:rFonts w:ascii="Arial" w:hAnsi="Arial" w:cs="Arial"/>
          <w:b/>
          <w:color w:val="0000FF"/>
          <w:sz w:val="24"/>
        </w:rPr>
        <w:t>R4-2011322</w:t>
      </w:r>
      <w:r>
        <w:rPr>
          <w:rFonts w:ascii="Arial" w:hAnsi="Arial" w:cs="Arial"/>
          <w:b/>
          <w:color w:val="0000FF"/>
          <w:sz w:val="24"/>
        </w:rPr>
        <w:tab/>
      </w:r>
      <w:r>
        <w:rPr>
          <w:rFonts w:ascii="Arial" w:hAnsi="Arial" w:cs="Arial"/>
          <w:b/>
          <w:sz w:val="24"/>
        </w:rPr>
        <w:t>MRTD requirements for CBM in FR2 inter-band CA</w:t>
      </w:r>
    </w:p>
    <w:p w14:paraId="7F87AD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Intel Corporation</w:t>
      </w:r>
    </w:p>
    <w:p w14:paraId="1328F542" w14:textId="77777777" w:rsidR="00F65212" w:rsidRPr="00612CB6" w:rsidRDefault="00F65212" w:rsidP="00F65212">
      <w:pPr>
        <w:rPr>
          <w:rFonts w:ascii="Arial" w:hAnsi="Arial" w:cs="Arial"/>
          <w:b/>
          <w:color w:val="FF0000"/>
        </w:rPr>
      </w:pPr>
      <w:r w:rsidRPr="00612CB6">
        <w:rPr>
          <w:rFonts w:ascii="Arial" w:hAnsi="Arial" w:cs="Arial"/>
          <w:b/>
          <w:color w:val="FF0000"/>
        </w:rPr>
        <w:t>Session chair: moved from AI 7.12.1.1</w:t>
      </w:r>
    </w:p>
    <w:bookmarkEnd w:id="113"/>
    <w:p w14:paraId="25559E73" w14:textId="77777777" w:rsidR="00F65212" w:rsidRDefault="00F65212" w:rsidP="00F65212">
      <w:pPr>
        <w:rPr>
          <w:rFonts w:ascii="Arial" w:hAnsi="Arial" w:cs="Arial"/>
          <w:b/>
        </w:rPr>
      </w:pPr>
      <w:r>
        <w:rPr>
          <w:rFonts w:ascii="Arial" w:hAnsi="Arial" w:cs="Arial"/>
          <w:b/>
        </w:rPr>
        <w:t xml:space="preserve">Discussion: </w:t>
      </w:r>
    </w:p>
    <w:p w14:paraId="60AC6177" w14:textId="5F0E116F"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023FB34" w14:textId="77777777" w:rsidR="00F65212" w:rsidRDefault="00F65212" w:rsidP="00F65212">
      <w:pPr>
        <w:rPr>
          <w:color w:val="993300"/>
          <w:u w:val="single"/>
        </w:rPr>
      </w:pPr>
    </w:p>
    <w:p w14:paraId="0F68E617" w14:textId="77777777" w:rsidR="00F65212" w:rsidRDefault="00F65212" w:rsidP="00F65212">
      <w:pPr>
        <w:pStyle w:val="Heading3"/>
      </w:pPr>
      <w:bookmarkStart w:id="114" w:name="_Toc48308162"/>
      <w:r>
        <w:t>7.13</w:t>
      </w:r>
      <w:r>
        <w:tab/>
        <w:t>NR RRM requirement enhancement [NR_RRM_Enh_Core]</w:t>
      </w:r>
      <w:bookmarkEnd w:id="114"/>
    </w:p>
    <w:p w14:paraId="464FBEEC" w14:textId="77777777" w:rsidR="00F65212" w:rsidRDefault="00F65212" w:rsidP="00F65212"/>
    <w:p w14:paraId="7C5C30E8" w14:textId="77777777" w:rsidR="00F65212" w:rsidRDefault="00F65212" w:rsidP="00F65212">
      <w:r>
        <w:t>================================================================================</w:t>
      </w:r>
    </w:p>
    <w:p w14:paraId="77CD37E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[96e][221] NR_RRM_Enh_RRM_1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75C912" w14:textId="77777777" w:rsidTr="00F32B87">
        <w:trPr>
          <w:trHeight w:val="315"/>
        </w:trPr>
        <w:tc>
          <w:tcPr>
            <w:tcW w:w="1843" w:type="pct"/>
            <w:shd w:val="clear" w:color="auto" w:fill="auto"/>
            <w:hideMark/>
          </w:tcPr>
          <w:p w14:paraId="16E784D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AE03526"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663D51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EF37901" w14:textId="77777777" w:rsidR="00F65212" w:rsidRPr="00843364" w:rsidRDefault="00F65212" w:rsidP="00F32B87">
            <w:pPr>
              <w:spacing w:after="0"/>
              <w:rPr>
                <w:lang w:val="en-US"/>
              </w:rPr>
            </w:pPr>
            <w:r w:rsidRPr="00843364">
              <w:rPr>
                <w:lang w:val="en-US"/>
              </w:rPr>
              <w:t>AI</w:t>
            </w:r>
          </w:p>
        </w:tc>
      </w:tr>
      <w:tr w:rsidR="00F65212" w:rsidRPr="00843364" w14:paraId="5DB23640" w14:textId="77777777" w:rsidTr="00F32B87">
        <w:trPr>
          <w:trHeight w:val="335"/>
        </w:trPr>
        <w:tc>
          <w:tcPr>
            <w:tcW w:w="1843" w:type="pct"/>
            <w:shd w:val="clear" w:color="auto" w:fill="auto"/>
            <w:noWrap/>
            <w:hideMark/>
          </w:tcPr>
          <w:p w14:paraId="1AAF89BD" w14:textId="77777777" w:rsidR="00F65212" w:rsidRPr="00843364" w:rsidRDefault="00F65212" w:rsidP="00F32B87">
            <w:pPr>
              <w:spacing w:after="0"/>
              <w:rPr>
                <w:lang w:val="en-US"/>
              </w:rPr>
            </w:pPr>
            <w:r w:rsidRPr="00843364">
              <w:rPr>
                <w:rFonts w:ascii="Calibri" w:hAnsi="Calibri" w:cs="Calibri"/>
              </w:rPr>
              <w:lastRenderedPageBreak/>
              <w:t>[96e][221] NR_RRM_Enh_RRM_1</w:t>
            </w:r>
          </w:p>
        </w:tc>
        <w:tc>
          <w:tcPr>
            <w:tcW w:w="718" w:type="pct"/>
            <w:shd w:val="clear" w:color="auto" w:fill="auto"/>
            <w:hideMark/>
          </w:tcPr>
          <w:p w14:paraId="5B43D51A"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54531E2F" w14:textId="77777777" w:rsidR="00F65212" w:rsidRPr="00843364" w:rsidRDefault="00F65212" w:rsidP="00F32B87">
            <w:pPr>
              <w:spacing w:after="0"/>
              <w:rPr>
                <w:lang w:val="en-US"/>
              </w:rPr>
            </w:pPr>
            <w:r w:rsidRPr="00843364">
              <w:rPr>
                <w:rFonts w:ascii="Calibri" w:hAnsi="Calibri" w:cs="Calibri"/>
              </w:rPr>
              <w:t>RRM Core requirements: General, BWP switching, Spatial relation switch for UL</w:t>
            </w:r>
          </w:p>
        </w:tc>
        <w:tc>
          <w:tcPr>
            <w:tcW w:w="584" w:type="pct"/>
            <w:shd w:val="clear" w:color="auto" w:fill="auto"/>
            <w:hideMark/>
          </w:tcPr>
          <w:p w14:paraId="13B9E5D1" w14:textId="77777777" w:rsidR="00F65212" w:rsidRPr="00843364" w:rsidRDefault="00F65212" w:rsidP="00F32B87">
            <w:pPr>
              <w:spacing w:after="0"/>
              <w:rPr>
                <w:lang w:val="en-US"/>
              </w:rPr>
            </w:pPr>
            <w:r w:rsidRPr="00843364">
              <w:rPr>
                <w:rFonts w:ascii="Calibri" w:hAnsi="Calibri" w:cs="Calibri"/>
              </w:rPr>
              <w:t xml:space="preserve">7.13.1.3 </w:t>
            </w:r>
            <w:r w:rsidRPr="00843364">
              <w:rPr>
                <w:rFonts w:ascii="Calibri" w:hAnsi="Calibri" w:cs="Calibri"/>
              </w:rPr>
              <w:br/>
              <w:t>7.13.1.4</w:t>
            </w:r>
            <w:r w:rsidRPr="00843364">
              <w:rPr>
                <w:rFonts w:ascii="Calibri" w:hAnsi="Calibri" w:cs="Calibri"/>
              </w:rPr>
              <w:br/>
              <w:t>7.13.1.6 (relevant papers)</w:t>
            </w:r>
          </w:p>
        </w:tc>
      </w:tr>
    </w:tbl>
    <w:p w14:paraId="18D81F5A" w14:textId="77777777" w:rsidR="00F65212" w:rsidRPr="007A6AB8" w:rsidRDefault="00F65212" w:rsidP="00F65212">
      <w:pPr>
        <w:rPr>
          <w:lang w:val="en-US"/>
        </w:rPr>
      </w:pPr>
    </w:p>
    <w:p w14:paraId="36377AF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r>
        <w:rPr>
          <w:i/>
        </w:rPr>
        <w:t>)</w:t>
      </w:r>
    </w:p>
    <w:p w14:paraId="0975233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DD47B0C"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B81708D" w14:textId="2D8C6FF3" w:rsidR="00F65212" w:rsidRDefault="00F65212"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44F21">
        <w:rPr>
          <w:rFonts w:ascii="Arial" w:hAnsi="Arial" w:cs="Arial"/>
          <w:b/>
          <w:lang w:val="en-US" w:eastAsia="zh-CN"/>
        </w:rPr>
        <w:t xml:space="preserve">Revised to </w:t>
      </w:r>
      <w:r w:rsidR="00144F21" w:rsidRPr="00144F21">
        <w:rPr>
          <w:rFonts w:ascii="Arial" w:hAnsi="Arial" w:cs="Arial"/>
          <w:b/>
          <w:lang w:val="en-US" w:eastAsia="zh-CN"/>
        </w:rPr>
        <w:t>R4-201206</w:t>
      </w:r>
      <w:r w:rsidR="00556790">
        <w:rPr>
          <w:rFonts w:ascii="Arial" w:hAnsi="Arial" w:cs="Arial"/>
          <w:b/>
          <w:lang w:val="en-US" w:eastAsia="zh-CN"/>
        </w:rPr>
        <w:t>3</w:t>
      </w:r>
    </w:p>
    <w:p w14:paraId="6C6E4949" w14:textId="0B204FC9" w:rsidR="0011075B" w:rsidRDefault="00144F21" w:rsidP="0011075B">
      <w:pPr>
        <w:rPr>
          <w:i/>
        </w:rPr>
      </w:pPr>
      <w:r w:rsidRPr="00144F21">
        <w:rPr>
          <w:rFonts w:ascii="Arial" w:hAnsi="Arial" w:cs="Arial"/>
          <w:b/>
          <w:color w:val="0000FF"/>
          <w:sz w:val="24"/>
          <w:u w:val="thick"/>
        </w:rPr>
        <w:t>R4-201206</w:t>
      </w:r>
      <w:r w:rsidR="00556790">
        <w:rPr>
          <w:rFonts w:ascii="Arial" w:hAnsi="Arial" w:cs="Arial"/>
          <w:b/>
          <w:color w:val="0000FF"/>
          <w:sz w:val="24"/>
          <w:u w:val="thick"/>
        </w:rPr>
        <w:t>3</w:t>
      </w:r>
      <w:r w:rsidR="0011075B" w:rsidRPr="00944C49">
        <w:rPr>
          <w:b/>
          <w:lang w:val="en-US" w:eastAsia="zh-CN"/>
        </w:rPr>
        <w:tab/>
      </w:r>
      <w:r w:rsidR="0011075B" w:rsidRPr="006F733B">
        <w:rPr>
          <w:rFonts w:ascii="Arial" w:hAnsi="Arial" w:cs="Arial"/>
          <w:b/>
          <w:sz w:val="24"/>
        </w:rPr>
        <w:t>Email discussion summary for</w:t>
      </w:r>
      <w:r w:rsidR="0011075B">
        <w:rPr>
          <w:rFonts w:ascii="Arial" w:hAnsi="Arial" w:cs="Arial"/>
          <w:b/>
          <w:sz w:val="24"/>
        </w:rPr>
        <w:t xml:space="preserve"> </w:t>
      </w:r>
      <w:r w:rsidR="0011075B" w:rsidRPr="001A6956">
        <w:rPr>
          <w:rFonts w:ascii="Arial" w:hAnsi="Arial" w:cs="Arial"/>
          <w:b/>
          <w:sz w:val="24"/>
        </w:rPr>
        <w:t>[96e][221] NR_RRM_Enh_RRM_1</w:t>
      </w:r>
      <w:r w:rsidR="0011075B">
        <w:rPr>
          <w:i/>
        </w:rPr>
        <w:tab/>
      </w:r>
      <w:r w:rsidR="0011075B">
        <w:rPr>
          <w:i/>
        </w:rPr>
        <w:tab/>
      </w:r>
      <w:r w:rsidR="0011075B">
        <w:rPr>
          <w:i/>
        </w:rPr>
        <w:tab/>
      </w:r>
      <w:r w:rsidR="0011075B">
        <w:rPr>
          <w:i/>
        </w:rPr>
        <w:tab/>
      </w:r>
      <w:r w:rsidR="0011075B">
        <w:rPr>
          <w:i/>
        </w:rPr>
        <w:tab/>
      </w:r>
      <w:r w:rsidR="0011075B">
        <w:rPr>
          <w:i/>
        </w:rPr>
        <w:tab/>
      </w:r>
      <w:r w:rsidR="0011075B">
        <w:rPr>
          <w:i/>
        </w:rPr>
        <w:tab/>
      </w:r>
      <w:r w:rsidR="0011075B">
        <w:rPr>
          <w:i/>
        </w:rPr>
        <w:tab/>
        <w:t>Type: other</w:t>
      </w:r>
      <w:r w:rsidR="0011075B">
        <w:rPr>
          <w:i/>
        </w:rPr>
        <w:tab/>
      </w:r>
      <w:r w:rsidR="0011075B">
        <w:rPr>
          <w:i/>
        </w:rPr>
        <w:tab/>
      </w:r>
      <w:proofErr w:type="gramStart"/>
      <w:r w:rsidR="0011075B">
        <w:rPr>
          <w:i/>
        </w:rPr>
        <w:t>For</w:t>
      </w:r>
      <w:proofErr w:type="gramEnd"/>
      <w:r w:rsidR="0011075B">
        <w:rPr>
          <w:i/>
        </w:rPr>
        <w:t>: Information</w:t>
      </w:r>
      <w:r w:rsidR="0011075B">
        <w:rPr>
          <w:i/>
        </w:rPr>
        <w:br/>
      </w:r>
      <w:r w:rsidR="0011075B">
        <w:rPr>
          <w:i/>
        </w:rPr>
        <w:tab/>
      </w:r>
      <w:r w:rsidR="0011075B">
        <w:rPr>
          <w:i/>
        </w:rPr>
        <w:tab/>
      </w:r>
      <w:r w:rsidR="0011075B">
        <w:rPr>
          <w:i/>
        </w:rPr>
        <w:tab/>
      </w:r>
      <w:r w:rsidR="0011075B">
        <w:rPr>
          <w:i/>
        </w:rPr>
        <w:tab/>
      </w:r>
      <w:r w:rsidR="0011075B">
        <w:rPr>
          <w:i/>
        </w:rPr>
        <w:tab/>
        <w:t>Source: Moderator (</w:t>
      </w:r>
      <w:r w:rsidR="0011075B">
        <w:rPr>
          <w:i/>
          <w:lang w:val="en-US"/>
        </w:rPr>
        <w:t>Intel</w:t>
      </w:r>
      <w:r w:rsidR="0011075B">
        <w:rPr>
          <w:i/>
        </w:rPr>
        <w:t>)</w:t>
      </w:r>
    </w:p>
    <w:p w14:paraId="5DFE77D1" w14:textId="77777777" w:rsidR="0011075B" w:rsidRPr="00944C49" w:rsidRDefault="0011075B" w:rsidP="0011075B">
      <w:pPr>
        <w:rPr>
          <w:rFonts w:ascii="Arial" w:hAnsi="Arial" w:cs="Arial"/>
          <w:b/>
          <w:lang w:val="en-US" w:eastAsia="zh-CN"/>
        </w:rPr>
      </w:pPr>
      <w:r w:rsidRPr="00944C49">
        <w:rPr>
          <w:rFonts w:ascii="Arial" w:hAnsi="Arial" w:cs="Arial"/>
          <w:b/>
          <w:lang w:val="en-US" w:eastAsia="zh-CN"/>
        </w:rPr>
        <w:t xml:space="preserve">Abstract: </w:t>
      </w:r>
    </w:p>
    <w:p w14:paraId="06478856" w14:textId="77777777" w:rsidR="0011075B" w:rsidRDefault="0011075B" w:rsidP="0011075B">
      <w:pPr>
        <w:rPr>
          <w:rFonts w:ascii="Arial" w:hAnsi="Arial" w:cs="Arial"/>
          <w:b/>
          <w:lang w:val="en-US" w:eastAsia="zh-CN"/>
        </w:rPr>
      </w:pPr>
      <w:r w:rsidRPr="00944C49">
        <w:rPr>
          <w:rFonts w:ascii="Arial" w:hAnsi="Arial" w:cs="Arial"/>
          <w:b/>
          <w:lang w:val="en-US" w:eastAsia="zh-CN"/>
        </w:rPr>
        <w:t xml:space="preserve">Discussion: </w:t>
      </w:r>
    </w:p>
    <w:p w14:paraId="014604F1" w14:textId="3818A1B7" w:rsidR="0011075B" w:rsidRDefault="009803FB" w:rsidP="001107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2221 (from R4-2012063).</w:t>
      </w:r>
    </w:p>
    <w:p w14:paraId="712E5668" w14:textId="64C4F05B" w:rsidR="009803FB" w:rsidRDefault="009803FB" w:rsidP="009803FB">
      <w:pPr>
        <w:rPr>
          <w:i/>
        </w:rPr>
      </w:pPr>
      <w:r>
        <w:rPr>
          <w:rFonts w:ascii="Arial" w:hAnsi="Arial" w:cs="Arial"/>
          <w:b/>
          <w:color w:val="0000FF"/>
          <w:sz w:val="24"/>
          <w:u w:val="thick"/>
        </w:rPr>
        <w:t>R4-2012221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r>
        <w:rPr>
          <w:i/>
        </w:rPr>
        <w:t>)</w:t>
      </w:r>
    </w:p>
    <w:p w14:paraId="19B5C9DF"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6E0E2DAD"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30FB327F" w14:textId="7B64C768"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6AD0EF03" w14:textId="77777777" w:rsidR="0011075B" w:rsidRPr="002C14F0" w:rsidRDefault="0011075B" w:rsidP="00F65212">
      <w:pPr>
        <w:rPr>
          <w:lang w:val="en-US"/>
        </w:rPr>
      </w:pPr>
    </w:p>
    <w:p w14:paraId="24B91303"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9131CF" w14:textId="77777777" w:rsidR="00531C8A" w:rsidRPr="00D25E8B" w:rsidRDefault="00531C8A" w:rsidP="00531C8A">
      <w:pPr>
        <w:spacing w:after="120"/>
        <w:rPr>
          <w:b/>
          <w:bCs/>
          <w:u w:val="single"/>
        </w:rPr>
      </w:pPr>
      <w:r w:rsidRPr="00531C8A">
        <w:rPr>
          <w:b/>
          <w:bCs/>
          <w:u w:val="single"/>
        </w:rPr>
        <w:t>Topic #1: BWP Switching on multiple CCs</w:t>
      </w:r>
    </w:p>
    <w:p w14:paraId="7D7F2A65" w14:textId="77777777" w:rsidR="00E54533" w:rsidRDefault="00E54533" w:rsidP="00531C8A">
      <w:pPr>
        <w:spacing w:after="120"/>
        <w:rPr>
          <w:u w:val="single"/>
        </w:rPr>
      </w:pPr>
    </w:p>
    <w:p w14:paraId="0278C9D6" w14:textId="77777777" w:rsidR="00E54533" w:rsidRPr="00E54533" w:rsidRDefault="00E54533" w:rsidP="00E54533">
      <w:pPr>
        <w:overflowPunct/>
        <w:autoSpaceDE/>
        <w:autoSpaceDN/>
        <w:adjustRightInd/>
        <w:spacing w:after="120"/>
        <w:textAlignment w:val="auto"/>
        <w:rPr>
          <w:bCs/>
          <w:szCs w:val="24"/>
          <w:u w:val="single"/>
          <w:lang w:val="en-US" w:eastAsia="zh-CN"/>
        </w:rPr>
      </w:pPr>
      <w:proofErr w:type="spellStart"/>
      <w:r w:rsidRPr="00E54533">
        <w:rPr>
          <w:bCs/>
          <w:u w:val="single"/>
        </w:rPr>
        <w:t>T</w:t>
      </w:r>
      <w:r w:rsidRPr="00E54533">
        <w:rPr>
          <w:bCs/>
          <w:u w:val="single"/>
          <w:vertAlign w:val="subscript"/>
        </w:rPr>
        <w:t>BWPSwitchDelay</w:t>
      </w:r>
      <w:proofErr w:type="spellEnd"/>
      <w:r w:rsidRPr="00E54533">
        <w:rPr>
          <w:bCs/>
          <w:szCs w:val="24"/>
          <w:u w:val="single"/>
          <w:lang w:val="en-US" w:eastAsia="zh-CN"/>
        </w:rPr>
        <w:t xml:space="preserve"> based on the smallest SCS</w:t>
      </w:r>
    </w:p>
    <w:p w14:paraId="30D4FA6B" w14:textId="5BD1AB4E" w:rsidR="00E54533" w:rsidRPr="00E54533" w:rsidRDefault="00E54533" w:rsidP="00E54533">
      <w:pPr>
        <w:overflowPunct/>
        <w:autoSpaceDE/>
        <w:autoSpaceDN/>
        <w:adjustRightInd/>
        <w:spacing w:before="120" w:after="120"/>
        <w:textAlignment w:val="auto"/>
        <w:rPr>
          <w:szCs w:val="24"/>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sidRPr="00E54533">
        <w:rPr>
          <w:rFonts w:eastAsiaTheme="minorEastAsia"/>
          <w:highlight w:val="green"/>
          <w:lang w:val="en-US" w:eastAsia="zh-CN"/>
        </w:rPr>
        <w:t xml:space="preserve"> </w:t>
      </w:r>
      <w:proofErr w:type="spellStart"/>
      <w:r w:rsidRPr="00E54533">
        <w:rPr>
          <w:rFonts w:eastAsiaTheme="minorEastAsia"/>
          <w:bCs/>
          <w:highlight w:val="green"/>
          <w:lang w:eastAsia="zh-CN"/>
        </w:rPr>
        <w:t>T</w:t>
      </w:r>
      <w:r w:rsidRPr="00E54533">
        <w:rPr>
          <w:rFonts w:eastAsiaTheme="minorEastAsia"/>
          <w:bCs/>
          <w:highlight w:val="green"/>
          <w:vertAlign w:val="subscript"/>
          <w:lang w:eastAsia="zh-CN"/>
        </w:rPr>
        <w:t>BWPswitchDelay</w:t>
      </w:r>
      <w:proofErr w:type="spellEnd"/>
      <w:r w:rsidRPr="00E54533">
        <w:rPr>
          <w:rFonts w:eastAsiaTheme="minorEastAsia"/>
          <w:bCs/>
          <w:highlight w:val="green"/>
          <w:lang w:eastAsia="zh-CN"/>
        </w:rPr>
        <w:t xml:space="preserve"> shall also be based on the smallest SCS among all SCS values of all involved CCs regardless of SCS changes.</w:t>
      </w:r>
    </w:p>
    <w:p w14:paraId="5F3AB0F7" w14:textId="77777777" w:rsidR="008116B6" w:rsidRPr="00573CB1" w:rsidRDefault="008116B6" w:rsidP="00573CB1">
      <w:pPr>
        <w:overflowPunct/>
        <w:autoSpaceDE/>
        <w:autoSpaceDN/>
        <w:adjustRightInd/>
        <w:spacing w:after="120"/>
        <w:textAlignment w:val="auto"/>
        <w:rPr>
          <w:bCs/>
          <w:u w:val="single"/>
        </w:rPr>
      </w:pPr>
      <w:r w:rsidRPr="00573CB1">
        <w:rPr>
          <w:bCs/>
          <w:u w:val="single"/>
        </w:rPr>
        <w:t>Condition when define requirement for timer based partial overlap BWP switch</w:t>
      </w:r>
    </w:p>
    <w:p w14:paraId="60003186" w14:textId="689B883D" w:rsidR="00E54533" w:rsidRPr="00573CB1" w:rsidRDefault="00573CB1" w:rsidP="00573CB1">
      <w:pPr>
        <w:overflowPunct/>
        <w:autoSpaceDE/>
        <w:autoSpaceDN/>
        <w:adjustRightInd/>
        <w:spacing w:before="120" w:after="120"/>
        <w:textAlignment w:val="auto"/>
        <w:rPr>
          <w:rFonts w:eastAsiaTheme="minorEastAsia"/>
          <w:highlight w:val="green"/>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Pr>
          <w:rFonts w:eastAsiaTheme="minorEastAsia"/>
          <w:highlight w:val="green"/>
          <w:lang w:val="en-US" w:eastAsia="zh-CN"/>
        </w:rPr>
        <w:t xml:space="preserve"> </w:t>
      </w:r>
      <w:r w:rsidR="00855622" w:rsidRPr="00573CB1">
        <w:rPr>
          <w:rFonts w:eastAsiaTheme="minorEastAsia"/>
          <w:highlight w:val="green"/>
          <w:lang w:val="en-US" w:eastAsia="zh-CN"/>
        </w:rPr>
        <w:t>Timer-based partial overlapping BWP switch requirements are defined when BWP switch does not involve SCS changing.</w:t>
      </w:r>
    </w:p>
    <w:p w14:paraId="0C23C83B" w14:textId="77777777" w:rsidR="00855622" w:rsidRPr="008116B6" w:rsidRDefault="00855622" w:rsidP="00531C8A">
      <w:pPr>
        <w:spacing w:after="120"/>
        <w:rPr>
          <w:u w:val="single"/>
        </w:rPr>
      </w:pPr>
    </w:p>
    <w:p w14:paraId="1951AA2E" w14:textId="77777777" w:rsidR="00E54533" w:rsidRPr="00D463BE" w:rsidRDefault="00E54533" w:rsidP="00E54533">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E54533" w14:paraId="01F5E398" w14:textId="77777777" w:rsidTr="00E512BE">
        <w:trPr>
          <w:trHeight w:val="77"/>
        </w:trPr>
        <w:tc>
          <w:tcPr>
            <w:tcW w:w="847" w:type="pct"/>
          </w:tcPr>
          <w:p w14:paraId="6CFA67F9" w14:textId="5CFBCCA9" w:rsidR="00E54533" w:rsidRPr="00152D18" w:rsidRDefault="00573CB1" w:rsidP="00E512BE">
            <w:pPr>
              <w:spacing w:before="0" w:after="0" w:line="240" w:lineRule="auto"/>
              <w:rPr>
                <w:lang w:val="en-US"/>
              </w:rPr>
            </w:pPr>
            <w:r w:rsidRPr="00573CB1">
              <w:rPr>
                <w:lang w:val="en-US"/>
              </w:rPr>
              <w:t>R4-2012152</w:t>
            </w:r>
          </w:p>
        </w:tc>
        <w:tc>
          <w:tcPr>
            <w:tcW w:w="3077" w:type="pct"/>
          </w:tcPr>
          <w:p w14:paraId="5D739D50" w14:textId="4B95B458" w:rsidR="00E54533" w:rsidRPr="00242067" w:rsidRDefault="00573CB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Pr="00573CB1">
              <w:rPr>
                <w:rFonts w:eastAsiaTheme="minorEastAsia"/>
              </w:rPr>
              <w:t>BWP switching on multiple CCs</w:t>
            </w:r>
          </w:p>
        </w:tc>
        <w:tc>
          <w:tcPr>
            <w:tcW w:w="1076" w:type="pct"/>
          </w:tcPr>
          <w:p w14:paraId="3766E898" w14:textId="11F3361C" w:rsidR="00E54533" w:rsidRPr="00B835D8" w:rsidRDefault="00573CB1" w:rsidP="00E512BE">
            <w:pPr>
              <w:spacing w:before="0" w:after="0" w:line="240" w:lineRule="auto"/>
              <w:jc w:val="left"/>
              <w:rPr>
                <w:lang w:val="en-US"/>
              </w:rPr>
            </w:pPr>
            <w:r>
              <w:rPr>
                <w:lang w:val="en-US"/>
              </w:rPr>
              <w:t>Intel Corporation</w:t>
            </w:r>
          </w:p>
        </w:tc>
      </w:tr>
    </w:tbl>
    <w:p w14:paraId="28156AA3" w14:textId="77777777" w:rsidR="00E54533" w:rsidRDefault="00E54533" w:rsidP="00531C8A">
      <w:pPr>
        <w:spacing w:after="120"/>
        <w:rPr>
          <w:u w:val="single"/>
        </w:rPr>
      </w:pPr>
    </w:p>
    <w:p w14:paraId="1130B269" w14:textId="5128DF90" w:rsidR="00531C8A" w:rsidRPr="00315530" w:rsidRDefault="00531C8A" w:rsidP="00531C8A">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531C8A" w14:paraId="0F1D0909" w14:textId="77777777" w:rsidTr="000F100E">
        <w:tc>
          <w:tcPr>
            <w:tcW w:w="1271" w:type="dxa"/>
            <w:tcBorders>
              <w:top w:val="single" w:sz="4" w:space="0" w:color="auto"/>
              <w:left w:val="single" w:sz="4" w:space="0" w:color="auto"/>
              <w:bottom w:val="single" w:sz="4" w:space="0" w:color="auto"/>
              <w:right w:val="single" w:sz="4" w:space="0" w:color="auto"/>
            </w:tcBorders>
            <w:hideMark/>
          </w:tcPr>
          <w:p w14:paraId="14392251" w14:textId="77777777" w:rsidR="00531C8A" w:rsidRDefault="00531C8A"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EE62B6E" w14:textId="77777777" w:rsidR="00531C8A" w:rsidRDefault="00531C8A" w:rsidP="00E512BE">
            <w:pPr>
              <w:spacing w:before="0" w:after="0" w:line="240" w:lineRule="auto"/>
              <w:rPr>
                <w:rFonts w:eastAsia="MS Mincho"/>
                <w:b/>
                <w:bCs/>
                <w:lang w:val="en-US" w:eastAsia="zh-CN"/>
              </w:rPr>
            </w:pPr>
            <w:r>
              <w:rPr>
                <w:b/>
                <w:bCs/>
                <w:lang w:val="en-US" w:eastAsia="zh-CN"/>
              </w:rPr>
              <w:t>Decision</w:t>
            </w:r>
          </w:p>
        </w:tc>
      </w:tr>
      <w:tr w:rsidR="00531C8A" w:rsidRPr="00C71E7D" w14:paraId="0AB82C3F" w14:textId="77777777" w:rsidTr="000F100E">
        <w:tc>
          <w:tcPr>
            <w:tcW w:w="1271" w:type="dxa"/>
            <w:tcBorders>
              <w:top w:val="single" w:sz="4" w:space="0" w:color="auto"/>
              <w:left w:val="single" w:sz="4" w:space="0" w:color="auto"/>
              <w:bottom w:val="single" w:sz="4" w:space="0" w:color="auto"/>
              <w:right w:val="single" w:sz="4" w:space="0" w:color="auto"/>
            </w:tcBorders>
          </w:tcPr>
          <w:p w14:paraId="67F04B4D" w14:textId="4C6D1F97"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R4-2011069</w:t>
            </w:r>
          </w:p>
        </w:tc>
        <w:tc>
          <w:tcPr>
            <w:tcW w:w="8359" w:type="dxa"/>
            <w:tcBorders>
              <w:top w:val="single" w:sz="4" w:space="0" w:color="auto"/>
              <w:left w:val="single" w:sz="4" w:space="0" w:color="auto"/>
              <w:bottom w:val="single" w:sz="4" w:space="0" w:color="auto"/>
              <w:right w:val="single" w:sz="4" w:space="0" w:color="auto"/>
            </w:tcBorders>
          </w:tcPr>
          <w:p w14:paraId="0885A92F" w14:textId="6D33D9E3" w:rsidR="00531C8A" w:rsidRPr="00C71E7D" w:rsidRDefault="0013622B" w:rsidP="00E512BE">
            <w:pPr>
              <w:spacing w:before="0" w:after="0" w:line="240" w:lineRule="auto"/>
              <w:rPr>
                <w:rFonts w:eastAsiaTheme="minorEastAsia"/>
                <w:lang w:val="en-US" w:eastAsia="zh-CN"/>
              </w:rPr>
            </w:pPr>
            <w:r>
              <w:rPr>
                <w:rFonts w:eastAsiaTheme="minorEastAsia"/>
                <w:lang w:val="en-US" w:eastAsia="zh-CN"/>
              </w:rPr>
              <w:t>Revised</w:t>
            </w:r>
          </w:p>
        </w:tc>
      </w:tr>
      <w:tr w:rsidR="00531C8A" w:rsidRPr="00C71E7D" w14:paraId="4F576CE0" w14:textId="77777777" w:rsidTr="000F100E">
        <w:tc>
          <w:tcPr>
            <w:tcW w:w="1271" w:type="dxa"/>
          </w:tcPr>
          <w:p w14:paraId="56861AE4" w14:textId="69281512"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lastRenderedPageBreak/>
              <w:t>R4-2009864</w:t>
            </w:r>
          </w:p>
        </w:tc>
        <w:tc>
          <w:tcPr>
            <w:tcW w:w="8359" w:type="dxa"/>
          </w:tcPr>
          <w:p w14:paraId="71C28AE5" w14:textId="21AEF0F1" w:rsidR="00531C8A"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6BED07FF" w14:textId="77777777" w:rsidTr="000F100E">
        <w:tc>
          <w:tcPr>
            <w:tcW w:w="1271" w:type="dxa"/>
          </w:tcPr>
          <w:p w14:paraId="568D2DC0" w14:textId="42D1049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R4-2011248</w:t>
            </w:r>
          </w:p>
        </w:tc>
        <w:tc>
          <w:tcPr>
            <w:tcW w:w="8359" w:type="dxa"/>
          </w:tcPr>
          <w:p w14:paraId="01210C99" w14:textId="65ECA91B" w:rsidR="000F100E"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421F4EA8" w14:textId="77777777" w:rsidTr="000F100E">
        <w:tc>
          <w:tcPr>
            <w:tcW w:w="1271" w:type="dxa"/>
          </w:tcPr>
          <w:p w14:paraId="7F58A73D" w14:textId="6E0CF63F"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R4-2010197</w:t>
            </w:r>
          </w:p>
        </w:tc>
        <w:tc>
          <w:tcPr>
            <w:tcW w:w="8359" w:type="dxa"/>
          </w:tcPr>
          <w:p w14:paraId="0714C03B" w14:textId="4A7F2DD4" w:rsidR="000F100E" w:rsidRPr="00C71E7D" w:rsidRDefault="00705466" w:rsidP="00E512BE">
            <w:pPr>
              <w:spacing w:before="0" w:after="0" w:line="240" w:lineRule="auto"/>
              <w:rPr>
                <w:rFonts w:eastAsiaTheme="minorEastAsia"/>
                <w:lang w:val="en-US" w:eastAsia="zh-CN"/>
              </w:rPr>
            </w:pPr>
            <w:r>
              <w:rPr>
                <w:rFonts w:eastAsiaTheme="minorEastAsia"/>
                <w:lang w:val="en-US" w:eastAsia="zh-CN"/>
              </w:rPr>
              <w:t>Agreed</w:t>
            </w:r>
          </w:p>
        </w:tc>
      </w:tr>
      <w:tr w:rsidR="000F100E" w:rsidRPr="00C71E7D" w14:paraId="6242644A" w14:textId="77777777" w:rsidTr="000F100E">
        <w:tc>
          <w:tcPr>
            <w:tcW w:w="1271" w:type="dxa"/>
          </w:tcPr>
          <w:p w14:paraId="461957DA" w14:textId="1B315AD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R4-2010362</w:t>
            </w:r>
          </w:p>
        </w:tc>
        <w:tc>
          <w:tcPr>
            <w:tcW w:w="8359" w:type="dxa"/>
          </w:tcPr>
          <w:p w14:paraId="554C1159" w14:textId="0412C1BE" w:rsidR="000F100E" w:rsidRPr="00C71E7D" w:rsidRDefault="00303A0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2ED930B9" w14:textId="77777777" w:rsidTr="000F100E">
        <w:tc>
          <w:tcPr>
            <w:tcW w:w="1271" w:type="dxa"/>
          </w:tcPr>
          <w:p w14:paraId="280E465F" w14:textId="601B1FB6" w:rsidR="000F100E" w:rsidRPr="007C34A0" w:rsidRDefault="000F100E" w:rsidP="00E512BE">
            <w:pPr>
              <w:spacing w:before="0" w:after="0" w:line="240" w:lineRule="auto"/>
              <w:rPr>
                <w:rFonts w:eastAsiaTheme="minorEastAsia"/>
                <w:lang w:val="en-US" w:eastAsia="zh-CN"/>
              </w:rPr>
            </w:pPr>
          </w:p>
        </w:tc>
        <w:tc>
          <w:tcPr>
            <w:tcW w:w="8359" w:type="dxa"/>
          </w:tcPr>
          <w:p w14:paraId="46AE7C09" w14:textId="3A8A20DA" w:rsidR="000F100E" w:rsidRPr="00C71E7D" w:rsidRDefault="000F100E" w:rsidP="00E512BE">
            <w:pPr>
              <w:spacing w:before="0" w:after="0" w:line="240" w:lineRule="auto"/>
              <w:rPr>
                <w:rFonts w:eastAsiaTheme="minorEastAsia"/>
                <w:lang w:val="en-US" w:eastAsia="zh-CN"/>
              </w:rPr>
            </w:pPr>
          </w:p>
        </w:tc>
      </w:tr>
    </w:tbl>
    <w:p w14:paraId="67F8A69D" w14:textId="7025ECB0" w:rsidR="00531C8A" w:rsidRDefault="00531C8A" w:rsidP="00531C8A"/>
    <w:p w14:paraId="79F61DEF" w14:textId="71E75FB8" w:rsidR="00D71C3D" w:rsidRDefault="00D71C3D" w:rsidP="00531C8A"/>
    <w:p w14:paraId="54500676" w14:textId="25B2EB56" w:rsidR="00D71C3D" w:rsidRPr="00D71C3D" w:rsidRDefault="00D71C3D" w:rsidP="00531C8A">
      <w:pPr>
        <w:rPr>
          <w:b/>
          <w:bCs/>
          <w:u w:val="single"/>
          <w:lang w:val="en-US"/>
        </w:rPr>
      </w:pPr>
      <w:r w:rsidRPr="00D71C3D">
        <w:rPr>
          <w:b/>
          <w:bCs/>
          <w:u w:val="single"/>
          <w:lang w:val="en-US"/>
        </w:rPr>
        <w:t>Topic #2: UL Spatial Relation Info Switching</w:t>
      </w:r>
    </w:p>
    <w:p w14:paraId="4DB0CCE6" w14:textId="77777777" w:rsidR="003C0032" w:rsidRPr="00D463BE" w:rsidRDefault="003C0032" w:rsidP="003C003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C0032" w14:paraId="65B1E213" w14:textId="77777777" w:rsidTr="00E512BE">
        <w:trPr>
          <w:trHeight w:val="77"/>
        </w:trPr>
        <w:tc>
          <w:tcPr>
            <w:tcW w:w="847" w:type="pct"/>
          </w:tcPr>
          <w:p w14:paraId="12B15FE9" w14:textId="73BA33A5" w:rsidR="003C0032" w:rsidRPr="00152D18" w:rsidRDefault="003C0032" w:rsidP="00E512BE">
            <w:pPr>
              <w:spacing w:before="0" w:after="0" w:line="240" w:lineRule="auto"/>
              <w:rPr>
                <w:lang w:val="en-US"/>
              </w:rPr>
            </w:pPr>
            <w:r w:rsidRPr="00573CB1">
              <w:rPr>
                <w:lang w:val="en-US"/>
              </w:rPr>
              <w:t>R4-201215</w:t>
            </w:r>
            <w:r w:rsidR="00213F2A">
              <w:rPr>
                <w:lang w:val="en-US"/>
              </w:rPr>
              <w:t>4</w:t>
            </w:r>
          </w:p>
        </w:tc>
        <w:tc>
          <w:tcPr>
            <w:tcW w:w="3077" w:type="pct"/>
          </w:tcPr>
          <w:p w14:paraId="39B924A5" w14:textId="08E9A5C8" w:rsidR="003C0032" w:rsidRPr="00242067" w:rsidRDefault="00213F2A" w:rsidP="00E512BE">
            <w:pPr>
              <w:spacing w:before="0" w:after="0" w:line="240" w:lineRule="auto"/>
              <w:rPr>
                <w:lang w:val="en-US"/>
              </w:rPr>
            </w:pPr>
            <w:r w:rsidRPr="00213F2A">
              <w:rPr>
                <w:rFonts w:eastAsiaTheme="minorEastAsia"/>
              </w:rPr>
              <w:t>WF on NR RRM requirements enhancements - UL spatial relation info switch</w:t>
            </w:r>
          </w:p>
        </w:tc>
        <w:tc>
          <w:tcPr>
            <w:tcW w:w="1076" w:type="pct"/>
          </w:tcPr>
          <w:p w14:paraId="0EBF8DDC" w14:textId="1067443D" w:rsidR="003C0032" w:rsidRPr="00B835D8" w:rsidRDefault="00213F2A" w:rsidP="00E512BE">
            <w:pPr>
              <w:spacing w:before="0" w:after="0" w:line="240" w:lineRule="auto"/>
              <w:jc w:val="left"/>
              <w:rPr>
                <w:lang w:val="en-US"/>
              </w:rPr>
            </w:pPr>
            <w:r>
              <w:rPr>
                <w:lang w:val="en-US"/>
              </w:rPr>
              <w:t>MediaTek</w:t>
            </w:r>
          </w:p>
        </w:tc>
      </w:tr>
    </w:tbl>
    <w:p w14:paraId="440E23F4" w14:textId="74A47748" w:rsidR="00D71C3D" w:rsidRDefault="00D71C3D" w:rsidP="00531C8A">
      <w:pPr>
        <w:rPr>
          <w:lang w:val="en-US"/>
        </w:rPr>
      </w:pPr>
    </w:p>
    <w:p w14:paraId="70543BC9" w14:textId="77777777" w:rsidR="00CA5F5C" w:rsidRPr="00315530" w:rsidRDefault="00CA5F5C" w:rsidP="00CA5F5C">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CA5F5C" w14:paraId="2762755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A869497" w14:textId="77777777" w:rsidR="00CA5F5C" w:rsidRDefault="00CA5F5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7FF4763" w14:textId="77777777" w:rsidR="00CA5F5C" w:rsidRDefault="00CA5F5C" w:rsidP="00E512BE">
            <w:pPr>
              <w:spacing w:before="0" w:after="0" w:line="240" w:lineRule="auto"/>
              <w:rPr>
                <w:rFonts w:eastAsia="MS Mincho"/>
                <w:b/>
                <w:bCs/>
                <w:lang w:val="en-US" w:eastAsia="zh-CN"/>
              </w:rPr>
            </w:pPr>
            <w:r>
              <w:rPr>
                <w:b/>
                <w:bCs/>
                <w:lang w:val="en-US" w:eastAsia="zh-CN"/>
              </w:rPr>
              <w:t>Decision</w:t>
            </w:r>
          </w:p>
        </w:tc>
      </w:tr>
      <w:tr w:rsidR="00CA5F5C" w:rsidRPr="00C71E7D" w14:paraId="7A11B2D2" w14:textId="77777777" w:rsidTr="00E512BE">
        <w:tc>
          <w:tcPr>
            <w:tcW w:w="1271" w:type="dxa"/>
            <w:tcBorders>
              <w:top w:val="single" w:sz="4" w:space="0" w:color="auto"/>
              <w:left w:val="single" w:sz="4" w:space="0" w:color="auto"/>
              <w:bottom w:val="single" w:sz="4" w:space="0" w:color="auto"/>
              <w:right w:val="single" w:sz="4" w:space="0" w:color="auto"/>
            </w:tcBorders>
          </w:tcPr>
          <w:p w14:paraId="073C2BF4" w14:textId="202DD838" w:rsidR="00CA5F5C" w:rsidRPr="007C34A0" w:rsidRDefault="00180572" w:rsidP="00E512BE">
            <w:pPr>
              <w:spacing w:before="0" w:after="0" w:line="240" w:lineRule="auto"/>
              <w:rPr>
                <w:rFonts w:eastAsiaTheme="minorEastAsia"/>
                <w:lang w:val="en-US" w:eastAsia="zh-CN"/>
              </w:rPr>
            </w:pPr>
            <w:r w:rsidRPr="00180572">
              <w:rPr>
                <w:rFonts w:eastAsiaTheme="minorEastAsia"/>
                <w:lang w:val="en-US" w:eastAsia="zh-CN"/>
              </w:rPr>
              <w:t>R4-2009865</w:t>
            </w:r>
          </w:p>
        </w:tc>
        <w:tc>
          <w:tcPr>
            <w:tcW w:w="8359" w:type="dxa"/>
            <w:tcBorders>
              <w:top w:val="single" w:sz="4" w:space="0" w:color="auto"/>
              <w:left w:val="single" w:sz="4" w:space="0" w:color="auto"/>
              <w:bottom w:val="single" w:sz="4" w:space="0" w:color="auto"/>
              <w:right w:val="single" w:sz="4" w:space="0" w:color="auto"/>
            </w:tcBorders>
          </w:tcPr>
          <w:p w14:paraId="2A6EDC99" w14:textId="10CCBB30" w:rsidR="00CA5F5C" w:rsidRPr="00C71E7D" w:rsidRDefault="00180572" w:rsidP="00E512BE">
            <w:pPr>
              <w:spacing w:before="0" w:after="0" w:line="240" w:lineRule="auto"/>
              <w:rPr>
                <w:rFonts w:eastAsiaTheme="minorEastAsia"/>
                <w:lang w:val="en-US" w:eastAsia="zh-CN"/>
              </w:rPr>
            </w:pPr>
            <w:r>
              <w:rPr>
                <w:rFonts w:eastAsiaTheme="minorEastAsia"/>
                <w:lang w:val="en-US" w:eastAsia="zh-CN"/>
              </w:rPr>
              <w:t>Return to</w:t>
            </w:r>
          </w:p>
        </w:tc>
      </w:tr>
    </w:tbl>
    <w:p w14:paraId="6480F7DF" w14:textId="51A6B6C0" w:rsidR="00CA5F5C" w:rsidRDefault="00CA5F5C" w:rsidP="00531C8A">
      <w:pPr>
        <w:rPr>
          <w:lang w:val="en-US"/>
        </w:rPr>
      </w:pPr>
    </w:p>
    <w:p w14:paraId="03BDC60F" w14:textId="2263ECEA" w:rsidR="00CD6C6F" w:rsidRDefault="00CD6C6F" w:rsidP="00531C8A">
      <w:pPr>
        <w:rPr>
          <w:lang w:val="en-US"/>
        </w:rPr>
      </w:pPr>
    </w:p>
    <w:p w14:paraId="5407C62C" w14:textId="431EEB67" w:rsidR="00CD6C6F" w:rsidRPr="00C90D34" w:rsidRDefault="00CD6C6F" w:rsidP="00CD6C6F">
      <w:pPr>
        <w:pStyle w:val="R4Topic"/>
        <w:rPr>
          <w:b w:val="0"/>
          <w:bCs/>
          <w:u w:val="single"/>
        </w:rPr>
      </w:pPr>
      <w:r w:rsidRPr="00C90D34">
        <w:rPr>
          <w:b w:val="0"/>
          <w:bCs/>
          <w:u w:val="single"/>
        </w:rPr>
        <w:t>GTW session (</w:t>
      </w:r>
      <w:r>
        <w:rPr>
          <w:b w:val="0"/>
          <w:bCs/>
          <w:u w:val="single"/>
        </w:rPr>
        <w:t>Aug 24th</w:t>
      </w:r>
      <w:r w:rsidRPr="00C90D34">
        <w:rPr>
          <w:b w:val="0"/>
          <w:bCs/>
          <w:u w:val="single"/>
        </w:rPr>
        <w:t>)</w:t>
      </w:r>
    </w:p>
    <w:p w14:paraId="05BE29EB" w14:textId="77777777" w:rsidR="00740BDA" w:rsidRPr="00740BDA" w:rsidRDefault="00740BDA" w:rsidP="00740BDA">
      <w:pPr>
        <w:rPr>
          <w:b/>
          <w:bCs/>
          <w:u w:val="single"/>
          <w:lang w:val="en-US"/>
        </w:rPr>
      </w:pPr>
      <w:r w:rsidRPr="00740BDA">
        <w:rPr>
          <w:b/>
          <w:bCs/>
          <w:u w:val="single"/>
          <w:lang w:val="en-US"/>
        </w:rPr>
        <w:t>Topic #1: BWP Switching on multiple CCs</w:t>
      </w:r>
    </w:p>
    <w:p w14:paraId="6B5ABF96" w14:textId="77777777" w:rsidR="00740BDA" w:rsidRPr="00740BDA" w:rsidRDefault="00740BDA" w:rsidP="00740BDA">
      <w:pPr>
        <w:rPr>
          <w:u w:val="single"/>
          <w:lang w:val="en-US"/>
        </w:rPr>
      </w:pPr>
      <w:r w:rsidRPr="00740BDA">
        <w:rPr>
          <w:u w:val="single"/>
          <w:lang w:val="en-US"/>
        </w:rPr>
        <w:t>Sub-topic 1-1: Simultaneous BWP switch on multiple CCs</w:t>
      </w:r>
    </w:p>
    <w:p w14:paraId="1374C592" w14:textId="77777777" w:rsidR="00740BDA" w:rsidRPr="00740BDA" w:rsidRDefault="00740BDA" w:rsidP="00740BDA">
      <w:pPr>
        <w:ind w:left="284"/>
        <w:rPr>
          <w:u w:val="single"/>
          <w:lang w:val="en-US"/>
        </w:rPr>
      </w:pPr>
      <w:r w:rsidRPr="00740BDA">
        <w:rPr>
          <w:u w:val="single"/>
          <w:lang w:val="en-US"/>
        </w:rPr>
        <w:t>Issue 1-1-1: Delay requirements for DCI/</w:t>
      </w:r>
      <w:proofErr w:type="gramStart"/>
      <w:r w:rsidRPr="00740BDA">
        <w:rPr>
          <w:u w:val="single"/>
          <w:lang w:val="en-US"/>
        </w:rPr>
        <w:t>timer based</w:t>
      </w:r>
      <w:proofErr w:type="gramEnd"/>
      <w:r w:rsidRPr="00740BDA">
        <w:rPr>
          <w:u w:val="single"/>
          <w:lang w:val="en-US"/>
        </w:rPr>
        <w:t xml:space="preserve"> BWP switch</w:t>
      </w:r>
    </w:p>
    <w:p w14:paraId="3B23D8D2" w14:textId="77777777" w:rsidR="00B77075" w:rsidRDefault="00371838" w:rsidP="00740BDA">
      <w:pPr>
        <w:ind w:left="284"/>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N</m:t>
        </m:r>
        <m:r>
          <m:rPr>
            <m:sty m:val="p"/>
          </m:rPr>
          <w:rPr>
            <w:rFonts w:ascii="Cambria Math" w:hAnsi="Cambria Math"/>
          </w:rPr>
          <m:t>-1)</m:t>
        </m:r>
      </m:oMath>
      <w:r w:rsidR="00740BDA" w:rsidRPr="00DD2912">
        <w:t xml:space="preserve"> </w:t>
      </w:r>
    </w:p>
    <w:p w14:paraId="1AB7F3E3" w14:textId="77777777" w:rsidR="00B77075" w:rsidRDefault="00740BDA" w:rsidP="00B77075">
      <w:pPr>
        <w:ind w:left="568"/>
      </w:pPr>
      <w:r w:rsidRPr="00DD2912">
        <w:t xml:space="preserve">N: Number of CCs with simultaneous BWP switch; </w:t>
      </w:r>
    </w:p>
    <w:p w14:paraId="01CC310F" w14:textId="6941C1E2" w:rsidR="00740BDA" w:rsidRPr="00DD2912" w:rsidRDefault="00740BDA" w:rsidP="00B77075">
      <w:pPr>
        <w:ind w:left="568"/>
      </w:pPr>
      <w:r w:rsidRPr="00DD2912">
        <w:t xml:space="preserve">D is incremental delay for BWP switch processing on additional CCs; </w:t>
      </w:r>
    </w:p>
    <w:p w14:paraId="1182B6B6" w14:textId="77777777" w:rsidR="00740BDA" w:rsidRPr="007E6B18" w:rsidRDefault="00740BDA" w:rsidP="00740BDA">
      <w:pPr>
        <w:spacing w:before="120" w:after="120"/>
        <w:ind w:left="284"/>
        <w:rPr>
          <w:szCs w:val="24"/>
          <w:lang w:eastAsia="zh-CN"/>
        </w:rPr>
      </w:pPr>
      <w:r w:rsidRPr="001F0D88">
        <w:rPr>
          <w:szCs w:val="24"/>
          <w:lang w:eastAsia="zh-CN"/>
        </w:rPr>
        <w:t xml:space="preserve">FFS on definition </w:t>
      </w:r>
      <w:r w:rsidRPr="007E6B18">
        <w:rPr>
          <w:szCs w:val="24"/>
          <w:lang w:eastAsia="zh-CN"/>
        </w:rPr>
        <w:t>of N.</w:t>
      </w:r>
    </w:p>
    <w:p w14:paraId="5EA828AD" w14:textId="2581E375" w:rsidR="00740BDA" w:rsidRPr="007E6B18" w:rsidRDefault="00441FF5" w:rsidP="00E50BEA">
      <w:pPr>
        <w:pStyle w:val="ListParagraph"/>
        <w:numPr>
          <w:ilvl w:val="0"/>
          <w:numId w:val="27"/>
        </w:numPr>
        <w:tabs>
          <w:tab w:val="clear" w:pos="1080"/>
          <w:tab w:val="num" w:pos="1364"/>
        </w:tabs>
        <w:spacing w:before="120"/>
        <w:ind w:left="1364"/>
        <w:rPr>
          <w:lang w:eastAsia="ja-JP"/>
        </w:rPr>
      </w:pPr>
      <w:r>
        <w:rPr>
          <w:lang w:eastAsia="ja-JP"/>
        </w:rPr>
        <w:t xml:space="preserve"> </w:t>
      </w:r>
      <w:r w:rsidR="00740BDA" w:rsidRPr="007E6B18">
        <w:rPr>
          <w:lang w:eastAsia="ja-JP"/>
        </w:rPr>
        <w:t xml:space="preserve">Option 1(Apple): </w:t>
      </w:r>
    </w:p>
    <w:p w14:paraId="742D6D68" w14:textId="77777777" w:rsidR="00740BDA" w:rsidRPr="007E6B18" w:rsidRDefault="00740BDA" w:rsidP="00E50BEA">
      <w:pPr>
        <w:numPr>
          <w:ilvl w:val="1"/>
          <w:numId w:val="27"/>
        </w:numPr>
        <w:tabs>
          <w:tab w:val="clear" w:pos="1530"/>
          <w:tab w:val="num" w:pos="1814"/>
        </w:tabs>
        <w:overflowPunct/>
        <w:autoSpaceDE/>
        <w:autoSpaceDN/>
        <w:adjustRightInd/>
        <w:spacing w:before="120" w:after="0"/>
        <w:ind w:left="1810"/>
        <w:textAlignment w:val="auto"/>
        <w:rPr>
          <w:lang w:eastAsia="ja-JP"/>
        </w:rPr>
      </w:pPr>
      <w:r w:rsidRPr="007E6B18">
        <w:rPr>
          <w:lang w:eastAsia="ja-JP"/>
        </w:rPr>
        <w:t>N is the number of CCs with simultaneous BWP switch.</w:t>
      </w:r>
    </w:p>
    <w:p w14:paraId="0DCB1297" w14:textId="77777777" w:rsidR="00740BDA" w:rsidRPr="007E6B18" w:rsidRDefault="00740BDA" w:rsidP="00E50BEA">
      <w:pPr>
        <w:pStyle w:val="ListParagraph"/>
        <w:numPr>
          <w:ilvl w:val="0"/>
          <w:numId w:val="27"/>
        </w:numPr>
        <w:tabs>
          <w:tab w:val="clear" w:pos="1080"/>
          <w:tab w:val="num" w:pos="1364"/>
        </w:tabs>
        <w:spacing w:before="120"/>
        <w:ind w:left="1364"/>
        <w:rPr>
          <w:lang w:eastAsia="ja-JP"/>
        </w:rPr>
      </w:pPr>
      <w:r w:rsidRPr="007E6B18">
        <w:rPr>
          <w:lang w:eastAsia="ja-JP"/>
        </w:rPr>
        <w:t>Option 2 (</w:t>
      </w:r>
      <w:r w:rsidRPr="007E6B18">
        <w:t>Xiaomi, Ericsson, OPPO, NEC,</w:t>
      </w:r>
      <w:r w:rsidRPr="007E6B18">
        <w:rPr>
          <w:lang w:eastAsia="ja-JP"/>
        </w:rPr>
        <w:t xml:space="preserve"> MediaTek, Vivo, Nokia, ZTE, Intel, Huawei):</w:t>
      </w:r>
      <w:r w:rsidRPr="007E6B18">
        <w:rPr>
          <w:rFonts w:eastAsiaTheme="minorEastAsia"/>
          <w:b/>
        </w:rPr>
        <w:t xml:space="preserve"> </w:t>
      </w:r>
    </w:p>
    <w:p w14:paraId="4294DC3C" w14:textId="77777777" w:rsidR="00740BDA" w:rsidRPr="007E6B18" w:rsidRDefault="00740BDA" w:rsidP="00E50BEA">
      <w:pPr>
        <w:numPr>
          <w:ilvl w:val="1"/>
          <w:numId w:val="27"/>
        </w:numPr>
        <w:tabs>
          <w:tab w:val="clear" w:pos="1530"/>
          <w:tab w:val="num" w:pos="1814"/>
        </w:tabs>
        <w:overflowPunct/>
        <w:autoSpaceDE/>
        <w:autoSpaceDN/>
        <w:adjustRightInd/>
        <w:spacing w:before="120" w:after="0"/>
        <w:ind w:left="1810"/>
        <w:textAlignment w:val="auto"/>
        <w:rPr>
          <w:lang w:eastAsia="ja-JP"/>
        </w:rPr>
      </w:pPr>
      <w:r w:rsidRPr="007E6B18">
        <w:rPr>
          <w:lang w:eastAsia="ja-JP"/>
        </w:rPr>
        <w:t>For UE which is capable of per-FR gap, and no BWP switch involves SCS change, N is the number of simultaneous BWP switching on CCs within the same frequency range; For UE which is not capable of per-FR gap, or the BWP switches on multiple CCs involves SCS changing, N is the number of simultaneous BWP switching on both FR.</w:t>
      </w:r>
    </w:p>
    <w:p w14:paraId="63D1B82C" w14:textId="77777777" w:rsidR="00740BDA" w:rsidRPr="007E6B18" w:rsidRDefault="00740BDA" w:rsidP="00E50BEA">
      <w:pPr>
        <w:pStyle w:val="ListParagraph"/>
        <w:numPr>
          <w:ilvl w:val="0"/>
          <w:numId w:val="27"/>
        </w:numPr>
        <w:tabs>
          <w:tab w:val="clear" w:pos="1080"/>
          <w:tab w:val="num" w:pos="1364"/>
        </w:tabs>
        <w:spacing w:before="120"/>
        <w:ind w:left="1364"/>
        <w:rPr>
          <w:lang w:eastAsia="ja-JP"/>
        </w:rPr>
      </w:pPr>
      <w:r w:rsidRPr="007E6B18">
        <w:rPr>
          <w:lang w:eastAsia="ja-JP"/>
        </w:rPr>
        <w:t>Option</w:t>
      </w:r>
      <w:r w:rsidRPr="007E6B18">
        <w:rPr>
          <w:rFonts w:eastAsiaTheme="minorEastAsia"/>
          <w:bCs/>
        </w:rPr>
        <w:t xml:space="preserve"> 3(Qualcomm): </w:t>
      </w:r>
    </w:p>
    <w:p w14:paraId="7F9349AC" w14:textId="77777777" w:rsidR="00740BDA" w:rsidRPr="007E6B18" w:rsidRDefault="00740BDA" w:rsidP="00E50BEA">
      <w:pPr>
        <w:numPr>
          <w:ilvl w:val="1"/>
          <w:numId w:val="27"/>
        </w:numPr>
        <w:tabs>
          <w:tab w:val="clear" w:pos="1530"/>
          <w:tab w:val="num" w:pos="1814"/>
        </w:tabs>
        <w:overflowPunct/>
        <w:autoSpaceDE/>
        <w:autoSpaceDN/>
        <w:adjustRightInd/>
        <w:spacing w:before="120" w:after="0"/>
        <w:ind w:left="1810"/>
        <w:textAlignment w:val="auto"/>
        <w:rPr>
          <w:lang w:eastAsia="ja-JP"/>
        </w:rPr>
      </w:pPr>
      <w:r w:rsidRPr="007E6B18">
        <w:rPr>
          <w:lang w:eastAsia="ja-JP"/>
        </w:rPr>
        <w:t xml:space="preserve">Introduce a new UE feature (mentioned as 9-12 in RAN4 UE feature list parameter set). </w:t>
      </w:r>
    </w:p>
    <w:p w14:paraId="507E3595" w14:textId="77777777" w:rsidR="00740BDA" w:rsidRPr="007E6B18" w:rsidRDefault="00740BDA" w:rsidP="00E50BEA">
      <w:pPr>
        <w:numPr>
          <w:ilvl w:val="1"/>
          <w:numId w:val="27"/>
        </w:numPr>
        <w:tabs>
          <w:tab w:val="clear" w:pos="1530"/>
          <w:tab w:val="num" w:pos="1814"/>
        </w:tabs>
        <w:overflowPunct/>
        <w:autoSpaceDE/>
        <w:autoSpaceDN/>
        <w:adjustRightInd/>
        <w:spacing w:before="120" w:after="0"/>
        <w:ind w:left="1810"/>
        <w:textAlignment w:val="auto"/>
        <w:rPr>
          <w:lang w:eastAsia="ja-JP"/>
        </w:rPr>
      </w:pPr>
      <w:r w:rsidRPr="007E6B18">
        <w:rPr>
          <w:lang w:eastAsia="ja-JP"/>
        </w:rPr>
        <w:t>For UEs that support this capability and no BWP involves SCS change, N is the number of simultaneous BWP switching on CCs within the same frequency range;  For UEs that do not support this feature, or the BWP switches on multiple CCs involves SCS changing, N is the number of simultaneous BWP switching on both FR.</w:t>
      </w:r>
    </w:p>
    <w:p w14:paraId="0FCD62C8" w14:textId="7AA62F79" w:rsidR="00073A76" w:rsidRDefault="00073A76" w:rsidP="00740BDA">
      <w:pPr>
        <w:rPr>
          <w:lang w:eastAsia="zh-CN"/>
        </w:rPr>
      </w:pPr>
    </w:p>
    <w:p w14:paraId="5478226D" w14:textId="70936948" w:rsidR="00073A76" w:rsidRDefault="00073A76" w:rsidP="00073A76">
      <w:pPr>
        <w:ind w:left="284"/>
        <w:rPr>
          <w:lang w:eastAsia="zh-CN"/>
        </w:rPr>
      </w:pPr>
      <w:r>
        <w:rPr>
          <w:lang w:eastAsia="zh-CN"/>
        </w:rPr>
        <w:t>Discussion:</w:t>
      </w:r>
    </w:p>
    <w:p w14:paraId="623ADA87" w14:textId="219C7D94" w:rsidR="00073A76" w:rsidRDefault="006C3F87" w:rsidP="007F4B09">
      <w:pPr>
        <w:ind w:left="568" w:firstLine="1"/>
        <w:rPr>
          <w:lang w:eastAsia="zh-CN"/>
        </w:rPr>
      </w:pPr>
      <w:r>
        <w:rPr>
          <w:lang w:eastAsia="zh-CN"/>
        </w:rPr>
        <w:t>QC: per-FR gap feature was not intended for BWP switching</w:t>
      </w:r>
      <w:r w:rsidR="00E838F7">
        <w:rPr>
          <w:lang w:eastAsia="zh-CN"/>
        </w:rPr>
        <w:t xml:space="preserve">. UE may perform separate measurements but not able to do simultaneous </w:t>
      </w:r>
      <w:r w:rsidR="007F4B09">
        <w:rPr>
          <w:lang w:eastAsia="zh-CN"/>
        </w:rPr>
        <w:t>switching.</w:t>
      </w:r>
    </w:p>
    <w:p w14:paraId="38CDD3F6" w14:textId="4C85D0D5" w:rsidR="006C3F87" w:rsidRDefault="006C3F87" w:rsidP="00073A76">
      <w:pPr>
        <w:ind w:left="284"/>
        <w:rPr>
          <w:lang w:eastAsia="zh-CN"/>
        </w:rPr>
      </w:pPr>
      <w:r>
        <w:rPr>
          <w:lang w:eastAsia="zh-CN"/>
        </w:rPr>
        <w:lastRenderedPageBreak/>
        <w:tab/>
        <w:t>Apple:</w:t>
      </w:r>
      <w:r w:rsidR="007F4B09">
        <w:rPr>
          <w:lang w:eastAsia="zh-CN"/>
        </w:rPr>
        <w:t xml:space="preserve"> similar concern as QC.</w:t>
      </w:r>
    </w:p>
    <w:p w14:paraId="44A951EC" w14:textId="71049356" w:rsidR="00177FB6" w:rsidRDefault="00177FB6" w:rsidP="00073A76">
      <w:pPr>
        <w:ind w:left="284"/>
        <w:rPr>
          <w:lang w:eastAsia="zh-CN"/>
        </w:rPr>
      </w:pPr>
      <w:r>
        <w:rPr>
          <w:lang w:eastAsia="zh-CN"/>
        </w:rPr>
        <w:tab/>
        <w:t>MTK:</w:t>
      </w:r>
      <w:r w:rsidR="00865BA5">
        <w:rPr>
          <w:lang w:eastAsia="zh-CN"/>
        </w:rPr>
        <w:t xml:space="preserve"> we already have relevant agreements for the partial overlap case</w:t>
      </w:r>
      <w:r w:rsidR="00846483">
        <w:rPr>
          <w:lang w:eastAsia="zh-CN"/>
        </w:rPr>
        <w:t xml:space="preserve"> where the processing depends on per-FR </w:t>
      </w:r>
      <w:r w:rsidR="00846483">
        <w:rPr>
          <w:lang w:eastAsia="zh-CN"/>
        </w:rPr>
        <w:tab/>
        <w:t>gap capability.</w:t>
      </w:r>
    </w:p>
    <w:p w14:paraId="579550FB" w14:textId="60240EA8" w:rsidR="00846483" w:rsidRDefault="00846483" w:rsidP="0050566D">
      <w:pPr>
        <w:ind w:left="568" w:firstLine="1"/>
        <w:rPr>
          <w:lang w:eastAsia="zh-CN"/>
        </w:rPr>
      </w:pPr>
      <w:r>
        <w:rPr>
          <w:lang w:eastAsia="zh-CN"/>
        </w:rPr>
        <w:t xml:space="preserve">ZTE: </w:t>
      </w:r>
      <w:r w:rsidR="0050566D">
        <w:rPr>
          <w:lang w:eastAsia="zh-CN"/>
        </w:rPr>
        <w:t>per-FR gap was used for many features like interruption in Rel-15. It characterizes whether UE can do independent processing</w:t>
      </w:r>
      <w:r w:rsidR="00CB7A6A">
        <w:rPr>
          <w:lang w:eastAsia="zh-CN"/>
        </w:rPr>
        <w:t xml:space="preserve"> in FR1 and in FR2 in both RF and BB</w:t>
      </w:r>
      <w:r w:rsidR="0050566D">
        <w:rPr>
          <w:lang w:eastAsia="zh-CN"/>
        </w:rPr>
        <w:t>.</w:t>
      </w:r>
    </w:p>
    <w:p w14:paraId="62533F8F" w14:textId="1DF38DCA" w:rsidR="00CB7A6A" w:rsidRDefault="00CB7A6A" w:rsidP="0050566D">
      <w:pPr>
        <w:ind w:left="568" w:firstLine="1"/>
        <w:rPr>
          <w:lang w:eastAsia="zh-CN"/>
        </w:rPr>
      </w:pPr>
      <w:r>
        <w:rPr>
          <w:lang w:eastAsia="zh-CN"/>
        </w:rPr>
        <w:t>Huawei: Same view as MTK and ZTE. There is no difference vs Rel-15. Same principles can apply.</w:t>
      </w:r>
    </w:p>
    <w:p w14:paraId="23934D49" w14:textId="4AF6F716" w:rsidR="00CB7A6A" w:rsidRDefault="00CB7A6A" w:rsidP="0050566D">
      <w:pPr>
        <w:ind w:left="568" w:firstLine="1"/>
        <w:rPr>
          <w:lang w:eastAsia="zh-CN"/>
        </w:rPr>
      </w:pPr>
      <w:r>
        <w:rPr>
          <w:lang w:eastAsia="zh-CN"/>
        </w:rPr>
        <w:t xml:space="preserve">Apple: </w:t>
      </w:r>
      <w:r w:rsidR="00D1207D">
        <w:rPr>
          <w:lang w:eastAsia="zh-CN"/>
        </w:rPr>
        <w:t xml:space="preserve">In partial overlap case we use per-FR gap the main reason is that we </w:t>
      </w:r>
      <w:r w:rsidR="008379A9">
        <w:rPr>
          <w:lang w:eastAsia="zh-CN"/>
        </w:rPr>
        <w:t>don’t have SCS change and assume that UE can receive DCI in another CC without any interruption.</w:t>
      </w:r>
    </w:p>
    <w:p w14:paraId="7F71F47F" w14:textId="51251370" w:rsidR="00530963" w:rsidRDefault="00530963" w:rsidP="0050566D">
      <w:pPr>
        <w:ind w:left="568" w:firstLine="1"/>
        <w:rPr>
          <w:lang w:eastAsia="zh-CN"/>
        </w:rPr>
      </w:pPr>
      <w:r>
        <w:rPr>
          <w:lang w:eastAsia="zh-CN"/>
        </w:rPr>
        <w:t>MTK: It is still not clear why we need additional time.</w:t>
      </w:r>
    </w:p>
    <w:p w14:paraId="166785DC" w14:textId="60BE7767" w:rsidR="00A02735" w:rsidRDefault="00A02735" w:rsidP="0050566D">
      <w:pPr>
        <w:ind w:left="568" w:firstLine="1"/>
        <w:rPr>
          <w:lang w:eastAsia="zh-CN"/>
        </w:rPr>
      </w:pPr>
      <w:r>
        <w:rPr>
          <w:lang w:eastAsia="zh-CN"/>
        </w:rPr>
        <w:t>Apple: object to Option 2.</w:t>
      </w:r>
    </w:p>
    <w:p w14:paraId="05F78250" w14:textId="07D90395" w:rsidR="004076FF" w:rsidRDefault="004076FF" w:rsidP="0050566D">
      <w:pPr>
        <w:ind w:left="568" w:firstLine="1"/>
        <w:rPr>
          <w:lang w:eastAsia="zh-CN"/>
        </w:rPr>
      </w:pPr>
      <w:r>
        <w:rPr>
          <w:lang w:eastAsia="zh-CN"/>
        </w:rPr>
        <w:t xml:space="preserve">Huawei: </w:t>
      </w:r>
      <w:r w:rsidR="00851226">
        <w:rPr>
          <w:lang w:eastAsia="zh-CN"/>
        </w:rPr>
        <w:t xml:space="preserve">Definition of N is needed for the LS to RAN2? Agree with MTK that we already have requirements for partial overlap </w:t>
      </w:r>
      <w:proofErr w:type="gramStart"/>
      <w:r w:rsidR="00851226">
        <w:rPr>
          <w:lang w:eastAsia="zh-CN"/>
        </w:rPr>
        <w:t>case</w:t>
      </w:r>
      <w:proofErr w:type="gramEnd"/>
      <w:r w:rsidR="00851226">
        <w:rPr>
          <w:lang w:eastAsia="zh-CN"/>
        </w:rPr>
        <w:t xml:space="preserve"> and we don’t extend the requirement and FR1/FR2 can be done in parallel.</w:t>
      </w:r>
    </w:p>
    <w:p w14:paraId="2B6B2E0B" w14:textId="25FAEAB9" w:rsidR="00341A24" w:rsidRDefault="00341A24" w:rsidP="0050566D">
      <w:pPr>
        <w:ind w:left="568" w:firstLine="1"/>
        <w:rPr>
          <w:lang w:eastAsia="zh-CN"/>
        </w:rPr>
      </w:pPr>
      <w:r>
        <w:rPr>
          <w:lang w:eastAsia="zh-CN"/>
        </w:rPr>
        <w:t xml:space="preserve">Apple: this case is different. </w:t>
      </w:r>
      <w:r w:rsidR="00CE5190">
        <w:rPr>
          <w:lang w:eastAsia="zh-CN"/>
        </w:rPr>
        <w:t>The question is whether we need further extend the processing time.</w:t>
      </w:r>
      <w:r w:rsidR="00DA11CD">
        <w:rPr>
          <w:lang w:eastAsia="zh-CN"/>
        </w:rPr>
        <w:t xml:space="preserve"> Option 3 can be a good approach to accommodate different implementation. </w:t>
      </w:r>
    </w:p>
    <w:p w14:paraId="260B7414" w14:textId="08856D66" w:rsidR="00DA11CD" w:rsidRDefault="00DA11CD" w:rsidP="0050566D">
      <w:pPr>
        <w:ind w:left="568" w:firstLine="1"/>
        <w:rPr>
          <w:lang w:eastAsia="zh-CN"/>
        </w:rPr>
      </w:pPr>
      <w:r>
        <w:rPr>
          <w:lang w:eastAsia="zh-CN"/>
        </w:rPr>
        <w:t>Intel: it seems that the concern is that UE may need additional time. In parti</w:t>
      </w:r>
      <w:r w:rsidR="0004775E">
        <w:rPr>
          <w:lang w:eastAsia="zh-CN"/>
        </w:rPr>
        <w:t>al overlap we did not allow additional time. Option 1 does not mean that we need to update partial overlap case.</w:t>
      </w:r>
    </w:p>
    <w:p w14:paraId="01C2879A" w14:textId="5CBE7E23" w:rsidR="000801F7" w:rsidRDefault="000801F7" w:rsidP="0050566D">
      <w:pPr>
        <w:ind w:left="568" w:firstLine="1"/>
        <w:rPr>
          <w:lang w:eastAsia="zh-CN"/>
        </w:rPr>
      </w:pPr>
      <w:r>
        <w:rPr>
          <w:lang w:eastAsia="zh-CN"/>
        </w:rPr>
        <w:t>Apple: any concern on adding new capabilities</w:t>
      </w:r>
    </w:p>
    <w:p w14:paraId="12F9EB5F" w14:textId="2DE8633D" w:rsidR="000801F7" w:rsidRDefault="000801F7" w:rsidP="0050566D">
      <w:pPr>
        <w:ind w:left="568" w:firstLine="1"/>
        <w:rPr>
          <w:lang w:eastAsia="zh-CN"/>
        </w:rPr>
      </w:pPr>
      <w:r>
        <w:rPr>
          <w:lang w:eastAsia="zh-CN"/>
        </w:rPr>
        <w:tab/>
        <w:t xml:space="preserve">E///: </w:t>
      </w:r>
      <w:r w:rsidR="00794C2C">
        <w:rPr>
          <w:lang w:eastAsia="zh-CN"/>
        </w:rPr>
        <w:t>it will become complicated</w:t>
      </w:r>
    </w:p>
    <w:p w14:paraId="4733E1BE" w14:textId="0BE1BDEE" w:rsidR="00794C2C" w:rsidRDefault="00794C2C" w:rsidP="0050566D">
      <w:pPr>
        <w:ind w:left="568" w:firstLine="1"/>
        <w:rPr>
          <w:lang w:eastAsia="zh-CN"/>
        </w:rPr>
      </w:pPr>
      <w:r>
        <w:rPr>
          <w:lang w:eastAsia="zh-CN"/>
        </w:rPr>
        <w:tab/>
        <w:t xml:space="preserve">Intel: capability may be fine </w:t>
      </w:r>
      <w:r w:rsidR="000C2D3F">
        <w:rPr>
          <w:lang w:eastAsia="zh-CN"/>
        </w:rPr>
        <w:t>but then the requirements will not be consistent with partial overlap switching.</w:t>
      </w:r>
    </w:p>
    <w:p w14:paraId="42841A54" w14:textId="24441FD1" w:rsidR="00073A76" w:rsidRDefault="00073A76" w:rsidP="00073A76">
      <w:pPr>
        <w:rPr>
          <w:lang w:eastAsia="zh-CN"/>
        </w:rPr>
      </w:pPr>
      <w:r>
        <w:rPr>
          <w:lang w:eastAsia="zh-CN"/>
        </w:rPr>
        <w:tab/>
      </w:r>
      <w:r w:rsidR="00CA504B" w:rsidRPr="006A3AD7">
        <w:rPr>
          <w:highlight w:val="yellow"/>
          <w:lang w:eastAsia="zh-CN"/>
        </w:rPr>
        <w:t>Conclusion</w:t>
      </w:r>
      <w:r w:rsidRPr="006A3AD7">
        <w:rPr>
          <w:highlight w:val="yellow"/>
          <w:lang w:eastAsia="zh-CN"/>
        </w:rPr>
        <w:t>:</w:t>
      </w:r>
      <w:r w:rsidR="00CA504B" w:rsidRPr="006A3AD7">
        <w:rPr>
          <w:highlight w:val="yellow"/>
          <w:lang w:eastAsia="zh-CN"/>
        </w:rPr>
        <w:t xml:space="preserve"> Continue discussion</w:t>
      </w:r>
    </w:p>
    <w:p w14:paraId="2D4C0646" w14:textId="77777777" w:rsidR="00073A76" w:rsidRDefault="00073A76" w:rsidP="00740BDA">
      <w:pPr>
        <w:rPr>
          <w:lang w:eastAsia="zh-CN"/>
        </w:rPr>
      </w:pPr>
    </w:p>
    <w:p w14:paraId="528BBB88" w14:textId="77777777" w:rsidR="00740BDA" w:rsidRPr="00740BDA" w:rsidRDefault="00740BDA" w:rsidP="00740BDA">
      <w:pPr>
        <w:ind w:firstLine="284"/>
        <w:rPr>
          <w:rFonts w:eastAsia="Times New Roman"/>
          <w:u w:val="single"/>
          <w:lang w:val="en-US"/>
        </w:rPr>
      </w:pPr>
      <w:r w:rsidRPr="00740BDA">
        <w:rPr>
          <w:u w:val="single"/>
          <w:lang w:val="en-US"/>
        </w:rPr>
        <w:t>Issue 1-1-2: Delay requirements for RRC based BWP switch</w:t>
      </w:r>
    </w:p>
    <w:p w14:paraId="55A62D8B" w14:textId="77777777" w:rsidR="00740BDA" w:rsidRPr="00DD2912" w:rsidRDefault="00371838" w:rsidP="00740BDA">
      <w:pPr>
        <w:jc w:val="center"/>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00740BDA" w:rsidRPr="00DD2912">
        <w:rPr>
          <w:bCs/>
        </w:rPr>
        <w:t>; Where D</w:t>
      </w:r>
      <w:r w:rsidR="00740BDA" w:rsidRPr="00DD2912">
        <w:rPr>
          <w:bCs/>
          <w:vertAlign w:val="subscript"/>
        </w:rPr>
        <w:t>RRC</w:t>
      </w:r>
      <w:r w:rsidR="00740BDA" w:rsidRPr="00DD2912">
        <w:rPr>
          <w:bCs/>
        </w:rPr>
        <w:t xml:space="preserve"> is FFS</w:t>
      </w:r>
    </w:p>
    <w:p w14:paraId="632DFEDE" w14:textId="77777777" w:rsidR="00740BDA" w:rsidRDefault="00740BDA" w:rsidP="00740BDA">
      <w:pPr>
        <w:ind w:left="436" w:firstLine="284"/>
        <w:rPr>
          <w:rFonts w:eastAsiaTheme="minorEastAsia"/>
          <w:iCs/>
          <w:lang w:val="en-US" w:eastAsia="zh-CN"/>
        </w:rPr>
      </w:pPr>
      <w:r w:rsidRPr="00DD2912">
        <w:rPr>
          <w:rFonts w:eastAsiaTheme="minorEastAsia"/>
          <w:iCs/>
          <w:lang w:val="en-US" w:eastAsia="zh-CN"/>
        </w:rPr>
        <w:t xml:space="preserve">extended delay for RRC based BWP switching on multiple CCs is needed. </w:t>
      </w:r>
    </w:p>
    <w:p w14:paraId="76976E86" w14:textId="77777777" w:rsidR="00740BDA" w:rsidRPr="00DD2912" w:rsidRDefault="00740BDA" w:rsidP="000E70C8">
      <w:pPr>
        <w:pStyle w:val="ListParagraph"/>
        <w:numPr>
          <w:ilvl w:val="0"/>
          <w:numId w:val="22"/>
        </w:numPr>
      </w:pPr>
      <w:r w:rsidRPr="00DD2912">
        <w:t xml:space="preserve">  Where D</w:t>
      </w:r>
      <w:r w:rsidRPr="00DD2912">
        <w:rPr>
          <w:vertAlign w:val="subscript"/>
        </w:rPr>
        <w:t>RRC</w:t>
      </w:r>
      <w:r w:rsidRPr="00DD2912">
        <w:t xml:space="preserve"> is FFS.</w:t>
      </w:r>
    </w:p>
    <w:p w14:paraId="2A780FC1" w14:textId="77777777" w:rsidR="00740BDA" w:rsidRPr="007E6B18" w:rsidRDefault="00740BDA" w:rsidP="00E50BEA">
      <w:pPr>
        <w:numPr>
          <w:ilvl w:val="1"/>
          <w:numId w:val="27"/>
        </w:numPr>
        <w:overflowPunct/>
        <w:autoSpaceDE/>
        <w:autoSpaceDN/>
        <w:adjustRightInd/>
        <w:spacing w:before="120" w:after="0"/>
        <w:ind w:left="1526"/>
        <w:textAlignment w:val="auto"/>
        <w:rPr>
          <w:lang w:eastAsia="ja-JP"/>
        </w:rPr>
      </w:pPr>
      <w:r w:rsidRPr="007E6B18">
        <w:rPr>
          <w:lang w:eastAsia="ja-JP"/>
        </w:rPr>
        <w:t xml:space="preserve">Option 1 (NEC, </w:t>
      </w:r>
      <w:r w:rsidRPr="007E6B18">
        <w:rPr>
          <w:lang w:eastAsia="zh-CN"/>
        </w:rPr>
        <w:t>Nokia</w:t>
      </w:r>
      <w:r w:rsidRPr="007E6B18">
        <w:rPr>
          <w:lang w:eastAsia="ja-JP"/>
        </w:rPr>
        <w:t>): D</w:t>
      </w:r>
      <w:r w:rsidRPr="007E6B18">
        <w:rPr>
          <w:vertAlign w:val="subscript"/>
          <w:lang w:eastAsia="ja-JP"/>
        </w:rPr>
        <w:t>RRC</w:t>
      </w:r>
      <w:r w:rsidRPr="007E6B18">
        <w:rPr>
          <w:lang w:eastAsia="ja-JP"/>
        </w:rPr>
        <w:t xml:space="preserve"> = 0ms </w:t>
      </w:r>
      <w:r w:rsidRPr="007E6B18">
        <w:rPr>
          <w:lang w:eastAsia="ja-JP"/>
        </w:rPr>
        <w:tab/>
      </w:r>
    </w:p>
    <w:p w14:paraId="5B01295E" w14:textId="77777777" w:rsidR="00740BDA" w:rsidRPr="007E6B18" w:rsidRDefault="00740BDA" w:rsidP="00E50BEA">
      <w:pPr>
        <w:numPr>
          <w:ilvl w:val="1"/>
          <w:numId w:val="27"/>
        </w:numPr>
        <w:overflowPunct/>
        <w:autoSpaceDE/>
        <w:autoSpaceDN/>
        <w:adjustRightInd/>
        <w:spacing w:before="120" w:after="0"/>
        <w:ind w:left="1526"/>
        <w:textAlignment w:val="auto"/>
        <w:rPr>
          <w:lang w:eastAsia="ja-JP"/>
        </w:rPr>
      </w:pPr>
      <w:r w:rsidRPr="007E6B18">
        <w:rPr>
          <w:lang w:eastAsia="ja-JP"/>
        </w:rPr>
        <w:t>Option 2 (Apple</w:t>
      </w:r>
      <w:r w:rsidRPr="007E6B18">
        <w:rPr>
          <w:lang w:eastAsia="zh-CN"/>
        </w:rPr>
        <w:t>, Xiaomi, Qualcomm, Vivo, OPPO, Ericsson, Intel, MediaTek</w:t>
      </w:r>
      <w:r w:rsidRPr="007E6B18">
        <w:rPr>
          <w:lang w:eastAsia="ja-JP"/>
        </w:rPr>
        <w:t>): D</w:t>
      </w:r>
      <w:r w:rsidRPr="007E6B18">
        <w:rPr>
          <w:vertAlign w:val="subscript"/>
          <w:lang w:eastAsia="ja-JP"/>
        </w:rPr>
        <w:t>RRC</w:t>
      </w:r>
      <w:r w:rsidRPr="007E6B18">
        <w:rPr>
          <w:lang w:eastAsia="ja-JP"/>
        </w:rPr>
        <w:t xml:space="preserve"> = D </w:t>
      </w:r>
    </w:p>
    <w:p w14:paraId="569CD536" w14:textId="77777777" w:rsidR="00740BDA" w:rsidRPr="007E6B18" w:rsidRDefault="00740BDA" w:rsidP="00E50BEA">
      <w:pPr>
        <w:numPr>
          <w:ilvl w:val="1"/>
          <w:numId w:val="27"/>
        </w:numPr>
        <w:overflowPunct/>
        <w:autoSpaceDE/>
        <w:autoSpaceDN/>
        <w:adjustRightInd/>
        <w:spacing w:before="120" w:after="0"/>
        <w:ind w:left="1526"/>
        <w:textAlignment w:val="auto"/>
        <w:rPr>
          <w:szCs w:val="24"/>
          <w:lang w:eastAsia="zh-CN"/>
        </w:rPr>
      </w:pPr>
      <w:r w:rsidRPr="007E6B18">
        <w:rPr>
          <w:lang w:eastAsia="ja-JP"/>
        </w:rPr>
        <w:t>Option 3 (Intel, Ericsson, NEC, ZTE): if N&lt;=3, re-use the existing requirement. if N&gt;3, D</w:t>
      </w:r>
      <w:r w:rsidRPr="007E6B18">
        <w:rPr>
          <w:vertAlign w:val="subscript"/>
          <w:lang w:eastAsia="ja-JP"/>
        </w:rPr>
        <w:t xml:space="preserve">RRC </w:t>
      </w:r>
      <w:r w:rsidRPr="007E6B18">
        <w:rPr>
          <w:lang w:eastAsia="ja-JP"/>
        </w:rPr>
        <w:t>=D. where N is the total number of CCs.</w:t>
      </w:r>
    </w:p>
    <w:p w14:paraId="59AC5F31" w14:textId="77777777" w:rsidR="00740BDA" w:rsidRPr="007E6B18" w:rsidRDefault="00740BDA" w:rsidP="00E50BEA">
      <w:pPr>
        <w:numPr>
          <w:ilvl w:val="1"/>
          <w:numId w:val="27"/>
        </w:numPr>
        <w:overflowPunct/>
        <w:autoSpaceDE/>
        <w:autoSpaceDN/>
        <w:adjustRightInd/>
        <w:spacing w:before="120" w:after="0"/>
        <w:ind w:left="1526"/>
        <w:textAlignment w:val="auto"/>
        <w:rPr>
          <w:rFonts w:eastAsia="Yu Mincho"/>
          <w:szCs w:val="24"/>
          <w:lang w:eastAsia="zh-CN"/>
        </w:rPr>
      </w:pPr>
      <w:r w:rsidRPr="007E6B18">
        <w:rPr>
          <w:lang w:eastAsia="ja-JP"/>
        </w:rPr>
        <w:t xml:space="preserve">Option 4 (Vivo): </w:t>
      </w:r>
      <w:r w:rsidRPr="007E6B18">
        <w:rPr>
          <w:bCs/>
        </w:rPr>
        <w:t xml:space="preserve">An upper bound </w:t>
      </w:r>
      <w:proofErr w:type="spellStart"/>
      <w:r w:rsidRPr="007E6B18">
        <w:rPr>
          <w:rFonts w:eastAsia="DengXian"/>
          <w:bCs/>
          <w:lang w:val="en-US"/>
        </w:rPr>
        <w:t>N</w:t>
      </w:r>
      <w:r w:rsidRPr="007E6B18">
        <w:rPr>
          <w:rFonts w:eastAsia="DengXian"/>
          <w:bCs/>
          <w:vertAlign w:val="subscript"/>
          <w:lang w:val="en-US"/>
        </w:rPr>
        <w:t>bound</w:t>
      </w:r>
      <w:proofErr w:type="spellEnd"/>
      <w:r w:rsidRPr="007E6B18">
        <w:rPr>
          <w:bCs/>
        </w:rPr>
        <w:t xml:space="preserve"> on N could be </w:t>
      </w:r>
      <w:proofErr w:type="gramStart"/>
      <w:r w:rsidRPr="007E6B18">
        <w:rPr>
          <w:bCs/>
        </w:rPr>
        <w:t>defined</w:t>
      </w:r>
      <w:proofErr w:type="gramEnd"/>
      <w:r w:rsidRPr="007E6B18">
        <w:rPr>
          <w:bCs/>
        </w:rPr>
        <w:t xml:space="preserve"> and the total switch delay will not further increase when N is larger than </w:t>
      </w:r>
      <w:proofErr w:type="spellStart"/>
      <w:r w:rsidRPr="007E6B18">
        <w:rPr>
          <w:rFonts w:eastAsia="DengXian"/>
          <w:bCs/>
          <w:lang w:val="en-US"/>
        </w:rPr>
        <w:t>N</w:t>
      </w:r>
      <w:r w:rsidRPr="007E6B18">
        <w:rPr>
          <w:rFonts w:eastAsia="DengXian"/>
          <w:bCs/>
          <w:vertAlign w:val="subscript"/>
          <w:lang w:val="en-US"/>
        </w:rPr>
        <w:t>bound</w:t>
      </w:r>
      <w:proofErr w:type="spellEnd"/>
    </w:p>
    <w:p w14:paraId="44CCCE31" w14:textId="77777777" w:rsidR="00740BDA" w:rsidRPr="007E6B18" w:rsidRDefault="00740BDA" w:rsidP="00E50BEA">
      <w:pPr>
        <w:numPr>
          <w:ilvl w:val="1"/>
          <w:numId w:val="27"/>
        </w:numPr>
        <w:overflowPunct/>
        <w:autoSpaceDE/>
        <w:autoSpaceDN/>
        <w:adjustRightInd/>
        <w:spacing w:before="120" w:after="0"/>
        <w:ind w:left="1526"/>
        <w:textAlignment w:val="auto"/>
        <w:rPr>
          <w:szCs w:val="24"/>
          <w:lang w:eastAsia="zh-CN"/>
        </w:rPr>
      </w:pPr>
      <w:r w:rsidRPr="007E6B18">
        <w:rPr>
          <w:lang w:eastAsia="ja-JP"/>
        </w:rPr>
        <w:t>Option 5 (Huawei):</w:t>
      </w:r>
      <w:r w:rsidRPr="007E6B18">
        <w:rPr>
          <w:rFonts w:eastAsiaTheme="minorEastAsia"/>
          <w:lang w:val="en-US" w:eastAsia="zh-CN"/>
        </w:rPr>
        <w:t xml:space="preserve"> For type 1 UE, </w:t>
      </w:r>
      <w:r w:rsidRPr="007E6B18">
        <w:rPr>
          <w:lang w:eastAsia="ja-JP"/>
        </w:rPr>
        <w:t>D</w:t>
      </w:r>
      <w:r w:rsidRPr="007E6B18">
        <w:rPr>
          <w:vertAlign w:val="subscript"/>
          <w:lang w:eastAsia="ja-JP"/>
        </w:rPr>
        <w:t>RRC</w:t>
      </w:r>
      <w:r w:rsidRPr="007E6B18">
        <w:rPr>
          <w:lang w:eastAsia="ja-JP"/>
        </w:rPr>
        <w:t xml:space="preserve"> = 0ms; For type 2 UE, D</w:t>
      </w:r>
      <w:r w:rsidRPr="007E6B18">
        <w:rPr>
          <w:vertAlign w:val="subscript"/>
          <w:lang w:eastAsia="ja-JP"/>
        </w:rPr>
        <w:t>RRC</w:t>
      </w:r>
      <w:r w:rsidRPr="007E6B18">
        <w:rPr>
          <w:lang w:eastAsia="ja-JP"/>
        </w:rPr>
        <w:t xml:space="preserve"> = D</w:t>
      </w:r>
    </w:p>
    <w:p w14:paraId="7F31AA1B" w14:textId="77777777" w:rsidR="00DD35E3" w:rsidRDefault="00AF7134" w:rsidP="00D976AC">
      <w:pPr>
        <w:ind w:left="284"/>
        <w:rPr>
          <w:lang w:eastAsia="zh-CN"/>
        </w:rPr>
      </w:pPr>
      <w:r>
        <w:rPr>
          <w:lang w:eastAsia="zh-CN"/>
        </w:rPr>
        <w:t xml:space="preserve">Discussion: </w:t>
      </w:r>
    </w:p>
    <w:p w14:paraId="2E0EAD74" w14:textId="318FA0CF" w:rsidR="00AF7134" w:rsidRDefault="00DD35E3" w:rsidP="00DD35E3">
      <w:pPr>
        <w:ind w:left="284" w:firstLine="284"/>
        <w:rPr>
          <w:lang w:eastAsia="zh-CN"/>
        </w:rPr>
      </w:pPr>
      <w:r>
        <w:rPr>
          <w:lang w:eastAsia="zh-CN"/>
        </w:rPr>
        <w:t xml:space="preserve">Huawei: </w:t>
      </w:r>
      <w:r w:rsidR="00AF7134">
        <w:rPr>
          <w:lang w:eastAsia="zh-CN"/>
        </w:rPr>
        <w:t>Can compromise to Option 5.</w:t>
      </w:r>
    </w:p>
    <w:p w14:paraId="6E18FFC9" w14:textId="08FB94E8" w:rsidR="00DD35E3" w:rsidRDefault="00DD35E3" w:rsidP="00DD35E3">
      <w:pPr>
        <w:ind w:left="284" w:firstLine="284"/>
        <w:rPr>
          <w:lang w:eastAsia="zh-CN"/>
        </w:rPr>
      </w:pPr>
      <w:r>
        <w:rPr>
          <w:lang w:eastAsia="zh-CN"/>
        </w:rPr>
        <w:t>Intel/Nokia: ok to compromise to Option 5.</w:t>
      </w:r>
    </w:p>
    <w:p w14:paraId="368C463F" w14:textId="0475DFBB" w:rsidR="00DD35E3" w:rsidRDefault="00DD35E3" w:rsidP="00DD35E3">
      <w:pPr>
        <w:ind w:left="284" w:firstLine="284"/>
        <w:rPr>
          <w:lang w:eastAsia="zh-CN"/>
        </w:rPr>
      </w:pPr>
      <w:r>
        <w:rPr>
          <w:lang w:eastAsia="zh-CN"/>
        </w:rPr>
        <w:t xml:space="preserve">Apple: </w:t>
      </w:r>
      <w:r w:rsidR="006B0A03">
        <w:rPr>
          <w:lang w:eastAsia="zh-CN"/>
        </w:rPr>
        <w:t>how is D</w:t>
      </w:r>
      <w:r w:rsidR="006B0A03" w:rsidRPr="006B0A03">
        <w:rPr>
          <w:vertAlign w:val="subscript"/>
          <w:lang w:eastAsia="zh-CN"/>
        </w:rPr>
        <w:t>RRC</w:t>
      </w:r>
      <w:r w:rsidR="006B0A03">
        <w:rPr>
          <w:lang w:eastAsia="zh-CN"/>
        </w:rPr>
        <w:t xml:space="preserve"> = 0 justified?</w:t>
      </w:r>
    </w:p>
    <w:p w14:paraId="3914C82C" w14:textId="78D1F221" w:rsidR="006B0A03" w:rsidRDefault="006B0A03" w:rsidP="0068545A">
      <w:pPr>
        <w:ind w:left="852" w:firstLine="1"/>
        <w:rPr>
          <w:lang w:eastAsia="zh-CN"/>
        </w:rPr>
      </w:pPr>
      <w:r>
        <w:rPr>
          <w:lang w:eastAsia="zh-CN"/>
        </w:rPr>
        <w:t xml:space="preserve">Huawei: D is introduced for DCI and </w:t>
      </w:r>
      <w:proofErr w:type="gramStart"/>
      <w:r>
        <w:rPr>
          <w:lang w:eastAsia="zh-CN"/>
        </w:rPr>
        <w:t>timer based</w:t>
      </w:r>
      <w:proofErr w:type="gramEnd"/>
      <w:r>
        <w:rPr>
          <w:lang w:eastAsia="zh-CN"/>
        </w:rPr>
        <w:t xml:space="preserve"> cases. Many companies observed that </w:t>
      </w:r>
      <w:r w:rsidR="0068545A">
        <w:rPr>
          <w:lang w:eastAsia="zh-CN"/>
        </w:rPr>
        <w:t>delay</w:t>
      </w:r>
      <w:r>
        <w:rPr>
          <w:lang w:eastAsia="zh-CN"/>
        </w:rPr>
        <w:t xml:space="preserve"> is too </w:t>
      </w:r>
      <w:r w:rsidR="0068545A">
        <w:rPr>
          <w:lang w:eastAsia="zh-CN"/>
        </w:rPr>
        <w:t>big</w:t>
      </w:r>
      <w:r>
        <w:rPr>
          <w:lang w:eastAsia="zh-CN"/>
        </w:rPr>
        <w:t xml:space="preserve"> for RRC based case.</w:t>
      </w:r>
    </w:p>
    <w:p w14:paraId="131FB7F3" w14:textId="4DD9EBF6" w:rsidR="00740BDA" w:rsidRDefault="00D976AC" w:rsidP="00D976AC">
      <w:pPr>
        <w:ind w:left="284"/>
        <w:rPr>
          <w:lang w:eastAsia="zh-CN"/>
        </w:rPr>
      </w:pPr>
      <w:r w:rsidRPr="0068545A">
        <w:rPr>
          <w:highlight w:val="green"/>
          <w:lang w:eastAsia="zh-CN"/>
        </w:rPr>
        <w:t xml:space="preserve">Agreement: </w:t>
      </w:r>
      <w:r w:rsidR="0068545A" w:rsidRPr="0068545A">
        <w:rPr>
          <w:rFonts w:eastAsiaTheme="minorEastAsia"/>
          <w:highlight w:val="green"/>
          <w:lang w:val="en-US" w:eastAsia="zh-CN"/>
        </w:rPr>
        <w:t xml:space="preserve">For type 1 UE, </w:t>
      </w:r>
      <w:r w:rsidR="0068545A" w:rsidRPr="0068545A">
        <w:rPr>
          <w:highlight w:val="green"/>
          <w:lang w:eastAsia="ja-JP"/>
        </w:rPr>
        <w:t>D</w:t>
      </w:r>
      <w:r w:rsidR="0068545A" w:rsidRPr="0068545A">
        <w:rPr>
          <w:highlight w:val="green"/>
          <w:vertAlign w:val="subscript"/>
          <w:lang w:eastAsia="ja-JP"/>
        </w:rPr>
        <w:t>RRC</w:t>
      </w:r>
      <w:r w:rsidR="0068545A" w:rsidRPr="0068545A">
        <w:rPr>
          <w:highlight w:val="green"/>
          <w:lang w:eastAsia="ja-JP"/>
        </w:rPr>
        <w:t xml:space="preserve"> = 0ms; For type 2 UE, D</w:t>
      </w:r>
      <w:r w:rsidR="0068545A" w:rsidRPr="0068545A">
        <w:rPr>
          <w:highlight w:val="green"/>
          <w:vertAlign w:val="subscript"/>
          <w:lang w:eastAsia="ja-JP"/>
        </w:rPr>
        <w:t>RRC</w:t>
      </w:r>
      <w:r w:rsidR="0068545A" w:rsidRPr="0068545A">
        <w:rPr>
          <w:highlight w:val="green"/>
          <w:lang w:eastAsia="ja-JP"/>
        </w:rPr>
        <w:t xml:space="preserve"> = D</w:t>
      </w:r>
    </w:p>
    <w:p w14:paraId="42E0B30E" w14:textId="77777777" w:rsidR="00740BDA" w:rsidRDefault="00740BDA" w:rsidP="00740BDA">
      <w:pPr>
        <w:rPr>
          <w:lang w:eastAsia="zh-CN"/>
        </w:rPr>
      </w:pPr>
    </w:p>
    <w:p w14:paraId="4141E864" w14:textId="77777777" w:rsidR="00740BDA" w:rsidRPr="00740BDA" w:rsidRDefault="00740BDA" w:rsidP="00740BDA">
      <w:pPr>
        <w:rPr>
          <w:u w:val="single"/>
          <w:lang w:val="en-US"/>
        </w:rPr>
      </w:pPr>
      <w:r w:rsidRPr="00740BDA">
        <w:rPr>
          <w:u w:val="single"/>
          <w:lang w:val="en-US"/>
        </w:rPr>
        <w:lastRenderedPageBreak/>
        <w:t>Sub-topic 1-2: Partial overlap BWP switch on multiple CCs</w:t>
      </w:r>
    </w:p>
    <w:p w14:paraId="187D2909" w14:textId="77777777" w:rsidR="00740BDA" w:rsidRPr="00740BDA" w:rsidRDefault="00740BDA" w:rsidP="00740BDA">
      <w:pPr>
        <w:ind w:firstLine="284"/>
        <w:rPr>
          <w:u w:val="single"/>
          <w:lang w:val="en-US"/>
        </w:rPr>
      </w:pPr>
      <w:r w:rsidRPr="00740BDA">
        <w:rPr>
          <w:u w:val="single"/>
          <w:lang w:val="en-US"/>
        </w:rPr>
        <w:t>Issue 1-2-2: Delay requirements for Timer based BWP switch</w:t>
      </w:r>
    </w:p>
    <w:p w14:paraId="149BF68B"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Sub1: </w:t>
      </w:r>
      <w:r w:rsidRPr="00DD2912">
        <w:rPr>
          <w:rFonts w:eastAsia="Times New Roman"/>
          <w:lang w:eastAsia="ja-JP"/>
        </w:rPr>
        <w:t xml:space="preserve">if UE is capable of per-FR gap and the </w:t>
      </w:r>
      <w:proofErr w:type="gramStart"/>
      <w:r w:rsidRPr="00DD2912">
        <w:rPr>
          <w:rFonts w:eastAsia="Times New Roman"/>
          <w:lang w:eastAsia="ja-JP"/>
        </w:rPr>
        <w:t>timer based</w:t>
      </w:r>
      <w:proofErr w:type="gramEnd"/>
      <w:r w:rsidRPr="00DD2912">
        <w:rPr>
          <w:rFonts w:eastAsia="Times New Roman"/>
          <w:lang w:eastAsia="ja-JP"/>
        </w:rPr>
        <w:t xml:space="preserve"> BWP switch happens in two frequency range, whether UE handled timer-based BWP switch in parallel or sequentially</w:t>
      </w:r>
    </w:p>
    <w:p w14:paraId="3E4DF5C8" w14:textId="77777777" w:rsidR="00740BDA" w:rsidRPr="007E6B18" w:rsidRDefault="00740BDA" w:rsidP="000E70C8">
      <w:pPr>
        <w:numPr>
          <w:ilvl w:val="0"/>
          <w:numId w:val="23"/>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1(</w:t>
      </w:r>
      <w:r w:rsidRPr="007E6B18">
        <w:rPr>
          <w:szCs w:val="24"/>
          <w:lang w:eastAsia="zh-CN"/>
        </w:rPr>
        <w:t>Huawei, Intel, ZTE</w:t>
      </w:r>
      <w:r w:rsidRPr="007E6B18">
        <w:rPr>
          <w:rFonts w:eastAsia="Times New Roman"/>
          <w:lang w:eastAsia="ja-JP"/>
        </w:rPr>
        <w:t xml:space="preserve">): </w:t>
      </w:r>
    </w:p>
    <w:p w14:paraId="4FDAD7D7" w14:textId="77777777" w:rsidR="00740BDA" w:rsidRPr="007E6B18" w:rsidRDefault="00740BDA" w:rsidP="00E50BEA">
      <w:pPr>
        <w:numPr>
          <w:ilvl w:val="1"/>
          <w:numId w:val="27"/>
        </w:numPr>
        <w:tabs>
          <w:tab w:val="clear" w:pos="1530"/>
          <w:tab w:val="num" w:pos="1814"/>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 xml:space="preserve">If UE is capable of per-FR gap, the </w:t>
      </w:r>
      <w:proofErr w:type="gramStart"/>
      <w:r w:rsidRPr="007E6B18">
        <w:rPr>
          <w:rFonts w:eastAsiaTheme="minorEastAsia"/>
          <w:lang w:val="en-US" w:eastAsia="zh-CN"/>
        </w:rPr>
        <w:t>timer based</w:t>
      </w:r>
      <w:proofErr w:type="gramEnd"/>
      <w:r w:rsidRPr="007E6B18">
        <w:rPr>
          <w:rFonts w:eastAsiaTheme="minorEastAsia"/>
          <w:lang w:val="en-US" w:eastAsia="zh-CN"/>
        </w:rPr>
        <w:t xml:space="preserve"> BWP switch happens in two frequency range are performed in parallel if the BWP switch doesn’t involve SCS </w:t>
      </w:r>
      <w:r w:rsidRPr="007E6B18">
        <w:rPr>
          <w:lang w:eastAsia="ja-JP"/>
        </w:rPr>
        <w:t>change</w:t>
      </w:r>
      <w:r w:rsidRPr="007E6B18">
        <w:rPr>
          <w:szCs w:val="24"/>
          <w:lang w:eastAsia="zh-CN"/>
        </w:rPr>
        <w:t>.</w:t>
      </w:r>
    </w:p>
    <w:p w14:paraId="1997394F" w14:textId="77777777" w:rsidR="00740BDA" w:rsidRPr="007E6B18" w:rsidRDefault="00740BDA" w:rsidP="000E70C8">
      <w:pPr>
        <w:numPr>
          <w:ilvl w:val="0"/>
          <w:numId w:val="23"/>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2(Apple, Xiaomi, MediaTek, Vivo, Ericsson, OPPO, NEC, Qualcomm): </w:t>
      </w:r>
    </w:p>
    <w:p w14:paraId="597E5C3F" w14:textId="497915EC" w:rsidR="00740BDA" w:rsidRPr="002831C7" w:rsidRDefault="00740BDA" w:rsidP="00E50BEA">
      <w:pPr>
        <w:numPr>
          <w:ilvl w:val="1"/>
          <w:numId w:val="27"/>
        </w:numPr>
        <w:tabs>
          <w:tab w:val="clear" w:pos="1530"/>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Sequentially</w:t>
      </w:r>
    </w:p>
    <w:p w14:paraId="3F8A619E" w14:textId="7F0960D7" w:rsidR="002831C7" w:rsidRDefault="006F4949" w:rsidP="002831C7">
      <w:pPr>
        <w:ind w:left="568"/>
        <w:rPr>
          <w:rFonts w:eastAsiaTheme="minorEastAsia"/>
          <w:lang w:val="en-US" w:eastAsia="zh-CN"/>
        </w:rPr>
      </w:pPr>
      <w:r>
        <w:rPr>
          <w:rFonts w:eastAsiaTheme="minorEastAsia"/>
          <w:lang w:val="en-US" w:eastAsia="zh-CN"/>
        </w:rPr>
        <w:t xml:space="preserve">Discussion: </w:t>
      </w:r>
    </w:p>
    <w:p w14:paraId="25D516A9" w14:textId="0B0789B1" w:rsidR="006F4949" w:rsidRDefault="006F4949" w:rsidP="002831C7">
      <w:pPr>
        <w:ind w:left="568"/>
        <w:rPr>
          <w:rFonts w:eastAsiaTheme="minorEastAsia"/>
          <w:lang w:val="en-US" w:eastAsia="zh-CN"/>
        </w:rPr>
      </w:pPr>
      <w:r>
        <w:rPr>
          <w:rFonts w:eastAsiaTheme="minorEastAsia"/>
          <w:lang w:val="en-US" w:eastAsia="zh-CN"/>
        </w:rPr>
        <w:tab/>
      </w:r>
      <w:r w:rsidR="00272D56">
        <w:rPr>
          <w:rFonts w:eastAsiaTheme="minorEastAsia"/>
          <w:lang w:val="en-US" w:eastAsia="zh-CN"/>
        </w:rPr>
        <w:t>Huawei: Option 2 contradicts to RAN1.</w:t>
      </w:r>
    </w:p>
    <w:p w14:paraId="3B39EF6B" w14:textId="569397BF" w:rsidR="00272D56" w:rsidRDefault="00272D56" w:rsidP="002831C7">
      <w:pPr>
        <w:ind w:left="568"/>
        <w:rPr>
          <w:rFonts w:eastAsiaTheme="minorEastAsia"/>
          <w:lang w:val="en-US" w:eastAsia="zh-CN"/>
        </w:rPr>
      </w:pPr>
      <w:r>
        <w:rPr>
          <w:rFonts w:eastAsiaTheme="minorEastAsia"/>
          <w:lang w:val="en-US" w:eastAsia="zh-CN"/>
        </w:rPr>
        <w:tab/>
      </w:r>
      <w:r>
        <w:rPr>
          <w:rFonts w:eastAsiaTheme="minorEastAsia"/>
          <w:lang w:val="en-US" w:eastAsia="zh-CN"/>
        </w:rPr>
        <w:tab/>
        <w:t>MTK: Option 2 is aligned with RAN1 design.</w:t>
      </w:r>
    </w:p>
    <w:p w14:paraId="68EE1B27" w14:textId="7CFFF2B8" w:rsidR="002831C7" w:rsidRPr="00DD2912" w:rsidRDefault="002831C7" w:rsidP="002831C7">
      <w:pPr>
        <w:ind w:left="568"/>
        <w:rPr>
          <w:rFonts w:eastAsia="Times New Roman"/>
          <w:lang w:eastAsia="ja-JP"/>
        </w:rPr>
      </w:pPr>
      <w:r w:rsidRPr="00DC6CDF">
        <w:rPr>
          <w:rFonts w:eastAsiaTheme="minorEastAsia"/>
          <w:highlight w:val="green"/>
          <w:lang w:val="en-US" w:eastAsia="zh-CN"/>
        </w:rPr>
        <w:t xml:space="preserve">Agreement: </w:t>
      </w:r>
      <w:r w:rsidRPr="00DC6CDF">
        <w:rPr>
          <w:rFonts w:eastAsia="Times New Roman"/>
          <w:highlight w:val="green"/>
          <w:lang w:eastAsia="ja-JP"/>
        </w:rPr>
        <w:t xml:space="preserve">if UE is capable of per-FR gap and the </w:t>
      </w:r>
      <w:proofErr w:type="gramStart"/>
      <w:r w:rsidRPr="00DC6CDF">
        <w:rPr>
          <w:rFonts w:eastAsia="Times New Roman"/>
          <w:highlight w:val="green"/>
          <w:lang w:eastAsia="ja-JP"/>
        </w:rPr>
        <w:t>timer based</w:t>
      </w:r>
      <w:proofErr w:type="gramEnd"/>
      <w:r w:rsidRPr="00DC6CDF">
        <w:rPr>
          <w:rFonts w:eastAsia="Times New Roman"/>
          <w:highlight w:val="green"/>
          <w:lang w:eastAsia="ja-JP"/>
        </w:rPr>
        <w:t xml:space="preserve"> BWP switch happens in two frequency range, UE handles timer-based BWP switch sequentially</w:t>
      </w:r>
    </w:p>
    <w:p w14:paraId="669BA8A1" w14:textId="77777777" w:rsidR="002831C7" w:rsidRPr="007E6B18" w:rsidRDefault="002831C7" w:rsidP="002831C7">
      <w:pPr>
        <w:overflowPunct/>
        <w:autoSpaceDE/>
        <w:autoSpaceDN/>
        <w:adjustRightInd/>
        <w:spacing w:before="120" w:after="120"/>
        <w:ind w:left="568"/>
        <w:textAlignment w:val="auto"/>
        <w:rPr>
          <w:rFonts w:eastAsia="Times New Roman"/>
          <w:lang w:eastAsia="ja-JP"/>
        </w:rPr>
      </w:pPr>
    </w:p>
    <w:p w14:paraId="5FA5C0D7" w14:textId="77777777" w:rsidR="00740BDA" w:rsidRPr="007E6B18" w:rsidRDefault="00740BDA" w:rsidP="00740BDA">
      <w:pPr>
        <w:ind w:left="284"/>
        <w:rPr>
          <w:lang w:eastAsia="ja-JP"/>
        </w:rPr>
      </w:pPr>
      <w:r w:rsidRPr="007E6B18">
        <w:rPr>
          <w:b/>
          <w:bCs/>
          <w:lang w:eastAsia="ja-JP"/>
        </w:rPr>
        <w:t xml:space="preserve">Sub2: </w:t>
      </w:r>
      <w:r w:rsidRPr="007E6B18">
        <w:rPr>
          <w:lang w:eastAsia="ja-JP"/>
        </w:rPr>
        <w:t xml:space="preserve">Delay requirement for </w:t>
      </w:r>
      <w:proofErr w:type="gramStart"/>
      <w:r w:rsidRPr="007E6B18">
        <w:rPr>
          <w:lang w:eastAsia="ja-JP"/>
        </w:rPr>
        <w:t>timer based</w:t>
      </w:r>
      <w:proofErr w:type="gramEnd"/>
      <w:r w:rsidRPr="007E6B18">
        <w:rPr>
          <w:lang w:eastAsia="ja-JP"/>
        </w:rPr>
        <w:t xml:space="preserve"> BWP switch</w:t>
      </w:r>
    </w:p>
    <w:p w14:paraId="74E3DDC8" w14:textId="77777777" w:rsidR="00740BDA" w:rsidRPr="007E6B18" w:rsidRDefault="00740BDA" w:rsidP="000E70C8">
      <w:pPr>
        <w:numPr>
          <w:ilvl w:val="0"/>
          <w:numId w:val="24"/>
        </w:numPr>
        <w:overflowPunct/>
        <w:autoSpaceDE/>
        <w:autoSpaceDN/>
        <w:adjustRightInd/>
        <w:spacing w:after="120"/>
        <w:jc w:val="both"/>
        <w:textAlignment w:val="auto"/>
        <w:rPr>
          <w:lang w:eastAsia="ja-JP"/>
        </w:rPr>
      </w:pPr>
      <w:r w:rsidRPr="007E6B18">
        <w:rPr>
          <w:lang w:eastAsia="ja-JP"/>
        </w:rPr>
        <w:t xml:space="preserve">Option 1(Vivo, Apple, Xiaomi, NEC, Qualcomm, MediaTek, OPPO): Don’t differentiate UE capability of per-FR gap </w:t>
      </w:r>
    </w:p>
    <w:p w14:paraId="64C02E27" w14:textId="77777777" w:rsidR="00740BDA" w:rsidRPr="007E6B18" w:rsidRDefault="00740BDA" w:rsidP="00740BDA">
      <w:pPr>
        <w:spacing w:after="120"/>
        <w:ind w:left="720"/>
        <w:jc w:val="center"/>
        <w:rPr>
          <w:vertAlign w:val="subscript"/>
        </w:rPr>
      </w:pPr>
      <w:proofErr w:type="spellStart"/>
      <w:r w:rsidRPr="007E6B18">
        <w:t>T</w:t>
      </w:r>
      <w:r w:rsidRPr="007E6B18">
        <w:rPr>
          <w:vertAlign w:val="subscript"/>
        </w:rPr>
        <w:t>BWPSwitchDelayPartialOverlapTimer</w:t>
      </w:r>
      <w:proofErr w:type="spellEnd"/>
      <w:r w:rsidRPr="007E6B18">
        <w:rPr>
          <w:vertAlign w:val="subscript"/>
        </w:rPr>
        <w:t xml:space="preserve"> </w:t>
      </w:r>
      <w:r w:rsidRPr="007E6B18">
        <w:t xml:space="preserve">= </w:t>
      </w:r>
      <w:proofErr w:type="spellStart"/>
      <w:r w:rsidRPr="007E6B18">
        <w:t>T</w:t>
      </w:r>
      <w:r w:rsidRPr="007E6B18">
        <w:rPr>
          <w:vertAlign w:val="subscript"/>
        </w:rPr>
        <w:t>DelayTimer</w:t>
      </w:r>
      <w:proofErr w:type="spellEnd"/>
      <w:r w:rsidRPr="007E6B18">
        <w:t xml:space="preserve"> + </w:t>
      </w:r>
      <w:proofErr w:type="spellStart"/>
      <w:r w:rsidRPr="007E6B18">
        <w:t>T</w:t>
      </w:r>
      <w:r w:rsidRPr="007E6B18">
        <w:rPr>
          <w:vertAlign w:val="subscript"/>
        </w:rPr>
        <w:t>BWPSwitchDelayTimer</w:t>
      </w:r>
      <w:proofErr w:type="spellEnd"/>
    </w:p>
    <w:p w14:paraId="3BB7689B" w14:textId="77777777" w:rsidR="00740BDA" w:rsidRPr="007E6B18" w:rsidRDefault="00740BDA" w:rsidP="000E70C8">
      <w:pPr>
        <w:numPr>
          <w:ilvl w:val="0"/>
          <w:numId w:val="24"/>
        </w:numPr>
        <w:overflowPunct/>
        <w:autoSpaceDE/>
        <w:autoSpaceDN/>
        <w:adjustRightInd/>
        <w:spacing w:after="120"/>
        <w:jc w:val="both"/>
        <w:textAlignment w:val="auto"/>
        <w:rPr>
          <w:lang w:eastAsia="ja-JP"/>
        </w:rPr>
      </w:pPr>
      <w:r w:rsidRPr="007E6B18">
        <w:rPr>
          <w:lang w:eastAsia="ja-JP"/>
        </w:rPr>
        <w:t xml:space="preserve">Option 1a (Ericsson): </w:t>
      </w:r>
    </w:p>
    <w:p w14:paraId="0634E55E" w14:textId="77777777" w:rsidR="00740BDA" w:rsidRPr="007E6B18" w:rsidRDefault="00740BDA" w:rsidP="00740BDA">
      <w:pPr>
        <w:spacing w:before="240"/>
        <w:ind w:left="1134" w:hanging="1134"/>
        <w:jc w:val="center"/>
        <w:rPr>
          <w:vertAlign w:val="subscript"/>
          <w:lang w:val="en-US"/>
        </w:rPr>
      </w:pPr>
      <w:proofErr w:type="spellStart"/>
      <w:r w:rsidRPr="007E6B18">
        <w:rPr>
          <w:lang w:val="en-US"/>
        </w:rPr>
        <w:t>T</w:t>
      </w:r>
      <w:r w:rsidRPr="007E6B18">
        <w:rPr>
          <w:vertAlign w:val="subscript"/>
          <w:lang w:val="en-US"/>
        </w:rPr>
        <w:t>MultipleBWPSwitchDelayTimer</w:t>
      </w:r>
      <w:proofErr w:type="spellEnd"/>
      <w:r w:rsidRPr="007E6B18">
        <w:rPr>
          <w:lang w:val="en-US"/>
        </w:rPr>
        <w:t xml:space="preserve"> = (1+</w:t>
      </w:r>
      <w:proofErr w:type="gramStart"/>
      <w:r w:rsidRPr="007E6B18">
        <w:rPr>
          <w:lang w:val="en-US"/>
        </w:rPr>
        <w:t>M)*</w:t>
      </w:r>
      <w:proofErr w:type="spellStart"/>
      <w:proofErr w:type="gramEnd"/>
      <w:r w:rsidRPr="007E6B18">
        <w:rPr>
          <w:lang w:val="en-US"/>
        </w:rPr>
        <w:t>T</w:t>
      </w:r>
      <w:r w:rsidRPr="007E6B18">
        <w:rPr>
          <w:vertAlign w:val="subscript"/>
          <w:lang w:val="en-US"/>
        </w:rPr>
        <w:t>BWPSwitchDelayTimer</w:t>
      </w:r>
      <w:proofErr w:type="spellEnd"/>
    </w:p>
    <w:p w14:paraId="364FFF92" w14:textId="77777777" w:rsidR="00740BDA" w:rsidRPr="00DD2912" w:rsidRDefault="00740BDA" w:rsidP="00740BDA">
      <w:pPr>
        <w:spacing w:after="0"/>
        <w:ind w:left="1560" w:hanging="426"/>
        <w:rPr>
          <w:lang w:val="en-US"/>
        </w:rPr>
      </w:pPr>
      <w:r w:rsidRPr="00DD2912">
        <w:rPr>
          <w:lang w:val="en-US"/>
        </w:rPr>
        <w:t>where:</w:t>
      </w:r>
    </w:p>
    <w:p w14:paraId="360C5543" w14:textId="77777777" w:rsidR="00740BDA" w:rsidRPr="00DD2912" w:rsidRDefault="00740BDA" w:rsidP="00E50BEA">
      <w:pPr>
        <w:pStyle w:val="ListParagraph"/>
        <w:numPr>
          <w:ilvl w:val="0"/>
          <w:numId w:val="26"/>
        </w:numPr>
        <w:spacing w:after="0"/>
        <w:ind w:left="1560" w:hanging="426"/>
      </w:pPr>
      <w:r w:rsidRPr="00DD2912">
        <w:t>M=0 when the timer-based BWP switch is triggered on CC1, no timer-based BWP switch is ongoing on any other CC.</w:t>
      </w:r>
    </w:p>
    <w:p w14:paraId="122FC149" w14:textId="77777777" w:rsidR="00740BDA" w:rsidRPr="00DD2912" w:rsidRDefault="00740BDA" w:rsidP="00E50BEA">
      <w:pPr>
        <w:pStyle w:val="ListParagraph"/>
        <w:numPr>
          <w:ilvl w:val="0"/>
          <w:numId w:val="26"/>
        </w:numPr>
        <w:spacing w:after="0"/>
        <w:ind w:left="1560" w:hanging="426"/>
      </w:pPr>
      <w:r w:rsidRPr="00DD2912">
        <w:t>M&gt; 0 if the timer-based BWP switch is triggered on CC1 and a timer-based BWP switch is ongoing on another CC (CC2).</w:t>
      </w:r>
    </w:p>
    <w:p w14:paraId="4D16CE1B" w14:textId="77777777" w:rsidR="00740BDA" w:rsidRPr="00DD2912" w:rsidRDefault="00740BDA" w:rsidP="00740BDA">
      <w:pPr>
        <w:spacing w:after="120"/>
        <w:ind w:left="720"/>
        <w:jc w:val="both"/>
        <w:rPr>
          <w:lang w:eastAsia="ja-JP"/>
        </w:rPr>
      </w:pPr>
      <w:r w:rsidRPr="00DD2912">
        <w:rPr>
          <w:lang w:val="en-US"/>
        </w:rPr>
        <w:t xml:space="preserve">         (M-1) is the number of CCs on which the timer-based BWP switch is triggered before the triggering of the timer-based BWP switch on CC1 but while the timer-based BWP is ongoing on CC2.</w:t>
      </w:r>
    </w:p>
    <w:p w14:paraId="7EEDD1AC" w14:textId="0786072D" w:rsidR="00740BDA" w:rsidRPr="007E6B18" w:rsidRDefault="00740BDA" w:rsidP="000E70C8">
      <w:pPr>
        <w:numPr>
          <w:ilvl w:val="0"/>
          <w:numId w:val="25"/>
        </w:numPr>
        <w:overflowPunct/>
        <w:autoSpaceDE/>
        <w:autoSpaceDN/>
        <w:adjustRightInd/>
        <w:spacing w:after="120"/>
        <w:jc w:val="both"/>
        <w:textAlignment w:val="auto"/>
        <w:rPr>
          <w:lang w:eastAsia="ja-JP"/>
        </w:rPr>
      </w:pPr>
      <w:r w:rsidRPr="007E6B18">
        <w:rPr>
          <w:lang w:eastAsia="ja-JP"/>
        </w:rPr>
        <w:t>Option 2 (Intel, Huawei, ZTE):</w:t>
      </w:r>
      <w:r w:rsidR="004B7173">
        <w:rPr>
          <w:lang w:eastAsia="ja-JP"/>
        </w:rPr>
        <w:t xml:space="preserve"> </w:t>
      </w:r>
      <w:r w:rsidRPr="007E6B18">
        <w:rPr>
          <w:lang w:eastAsia="ja-JP"/>
        </w:rPr>
        <w:t>Dependent on the UE capability of per-FR gap</w:t>
      </w:r>
    </w:p>
    <w:p w14:paraId="0491BAF5" w14:textId="77777777" w:rsidR="00740BDA" w:rsidRPr="007E6B18" w:rsidRDefault="00740BDA" w:rsidP="00E50BEA">
      <w:pPr>
        <w:pStyle w:val="ListParagraph"/>
        <w:numPr>
          <w:ilvl w:val="0"/>
          <w:numId w:val="28"/>
        </w:numPr>
        <w:spacing w:after="160" w:line="259" w:lineRule="auto"/>
        <w:contextualSpacing/>
      </w:pPr>
      <w:r w:rsidRPr="007E6B18">
        <w:t>For UE capable of per-FR gap:</w:t>
      </w:r>
    </w:p>
    <w:p w14:paraId="65BE0C10" w14:textId="77777777" w:rsidR="00740BDA" w:rsidRPr="007E6B18" w:rsidRDefault="00740BDA" w:rsidP="000E70C8">
      <w:pPr>
        <w:pStyle w:val="ListParagraph"/>
        <w:numPr>
          <w:ilvl w:val="1"/>
          <w:numId w:val="25"/>
        </w:numPr>
        <w:spacing w:after="160" w:line="259" w:lineRule="auto"/>
        <w:contextualSpacing/>
      </w:pPr>
      <w:r w:rsidRPr="007E6B18">
        <w:t xml:space="preserve">Option 2a (Huawei): </w:t>
      </w:r>
      <w:proofErr w:type="spellStart"/>
      <w:r w:rsidRPr="007E6B18">
        <w:rPr>
          <w:rFonts w:eastAsiaTheme="minorEastAsia"/>
          <w:bCs/>
        </w:rPr>
        <w:t>T</w:t>
      </w:r>
      <w:r w:rsidRPr="007E6B18">
        <w:rPr>
          <w:vertAlign w:val="subscript"/>
        </w:rPr>
        <w:t>MultipleBWPswitchDelayTotal</w:t>
      </w:r>
      <w:proofErr w:type="spellEnd"/>
      <w:r w:rsidRPr="007E6B18">
        <w:rPr>
          <w:rFonts w:eastAsiaTheme="minorEastAsia"/>
          <w:bCs/>
          <w:vertAlign w:val="subscript"/>
        </w:rPr>
        <w:t xml:space="preserve"> </w:t>
      </w:r>
      <w:r w:rsidRPr="007E6B18">
        <w:rPr>
          <w:rFonts w:eastAsiaTheme="minorEastAsia"/>
          <w:bCs/>
        </w:rPr>
        <w:t xml:space="preserv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rPr>
        <w:t xml:space="preserve">, where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is the time delayed by ongoing BWP switching within the </w:t>
      </w:r>
      <w:r w:rsidRPr="007E6B18">
        <w:rPr>
          <w:rFonts w:eastAsiaTheme="minorEastAsia"/>
        </w:rPr>
        <w:t>same frequency range</w:t>
      </w:r>
      <w:r w:rsidRPr="007E6B18">
        <w:rPr>
          <w:rFonts w:eastAsiaTheme="minorEastAsia"/>
          <w:bCs/>
        </w:rPr>
        <w:t xml:space="preserve">.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vertAlign w:val="subscript"/>
        </w:rPr>
        <w:t xml:space="preserve"> </w:t>
      </w:r>
      <w:r w:rsidRPr="007E6B18">
        <w:rPr>
          <w:rFonts w:eastAsiaTheme="minorEastAsia"/>
          <w:bCs/>
        </w:rPr>
        <w:t>is the timer-based BWP switch delay on current single CC or simultaneously triggered on multiple CCs.</w:t>
      </w:r>
    </w:p>
    <w:p w14:paraId="46E1B175" w14:textId="77777777" w:rsidR="00740BDA" w:rsidRPr="007E6B18" w:rsidRDefault="00740BDA" w:rsidP="00E50BEA">
      <w:pPr>
        <w:pStyle w:val="ListParagraph"/>
        <w:numPr>
          <w:ilvl w:val="0"/>
          <w:numId w:val="29"/>
        </w:numPr>
        <w:spacing w:after="160" w:line="259" w:lineRule="auto"/>
        <w:contextualSpacing/>
      </w:pPr>
      <w:r w:rsidRPr="007E6B18">
        <w:t>For UE not capable of per-FR gap:</w:t>
      </w:r>
    </w:p>
    <w:p w14:paraId="5B61A1B4" w14:textId="77777777" w:rsidR="00740BDA" w:rsidRPr="007E6B18" w:rsidRDefault="00740BDA" w:rsidP="000E70C8">
      <w:pPr>
        <w:pStyle w:val="ListParagraph"/>
        <w:numPr>
          <w:ilvl w:val="1"/>
          <w:numId w:val="25"/>
        </w:numPr>
        <w:spacing w:after="160" w:line="259" w:lineRule="auto"/>
        <w:contextualSpacing/>
      </w:pPr>
      <w:r w:rsidRPr="007E6B18">
        <w:t xml:space="preserve">Option 2a (Huawei): </w:t>
      </w:r>
      <w:proofErr w:type="spellStart"/>
      <w:r w:rsidRPr="007E6B18">
        <w:rPr>
          <w:rFonts w:eastAsiaTheme="minorEastAsia"/>
          <w:bCs/>
        </w:rPr>
        <w:t>T</w:t>
      </w:r>
      <w:r w:rsidRPr="007E6B18">
        <w:rPr>
          <w:vertAlign w:val="subscript"/>
        </w:rPr>
        <w:t>MultipleBWPswitchDelayTotal</w:t>
      </w:r>
      <w:proofErr w:type="spellEnd"/>
      <w:r w:rsidRPr="007E6B18">
        <w:rPr>
          <w:rFonts w:eastAsiaTheme="minorEastAsia"/>
          <w:bCs/>
          <w:vertAlign w:val="subscript"/>
        </w:rPr>
        <w:t xml:space="preserve"> </w:t>
      </w:r>
      <w:r w:rsidRPr="007E6B18">
        <w:rPr>
          <w:rFonts w:eastAsiaTheme="minorEastAsia"/>
          <w:bCs/>
        </w:rPr>
        <w:t xml:space="preserv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i/>
          <w:iCs/>
        </w:rPr>
        <w:t xml:space="preserve">, </w:t>
      </w:r>
      <w:r w:rsidRPr="007E6B18">
        <w:rPr>
          <w:rFonts w:eastAsiaTheme="minorEastAsia"/>
          <w:bCs/>
        </w:rPr>
        <w:t xml:space="preserve">where </w:t>
      </w:r>
      <w:proofErr w:type="spellStart"/>
      <w:r w:rsidRPr="007E6B18">
        <w:rPr>
          <w:rFonts w:eastAsiaTheme="minorEastAsia"/>
          <w:bCs/>
          <w:i/>
          <w:iCs/>
        </w:rPr>
        <w:t>T</w:t>
      </w:r>
      <w:r w:rsidRPr="007E6B18">
        <w:rPr>
          <w:rFonts w:eastAsiaTheme="minorEastAsia"/>
          <w:bCs/>
          <w:i/>
          <w:iCs/>
          <w:vertAlign w:val="subscript"/>
        </w:rPr>
        <w:t>Delay</w:t>
      </w:r>
      <w:proofErr w:type="spellEnd"/>
      <w:r w:rsidRPr="007E6B18">
        <w:rPr>
          <w:rFonts w:eastAsiaTheme="minorEastAsia"/>
          <w:bCs/>
          <w:vertAlign w:val="subscript"/>
        </w:rPr>
        <w:t xml:space="preserve"> </w:t>
      </w:r>
      <w:r w:rsidRPr="007E6B18">
        <w:rPr>
          <w:rFonts w:eastAsiaTheme="minorEastAsia"/>
          <w:bCs/>
        </w:rPr>
        <w:t xml:space="preserve">is the time delayed by ongoing timer-based BWP switching with in the same frequency range; </w:t>
      </w:r>
      <w:r w:rsidRPr="007E6B18">
        <w:rPr>
          <w:rFonts w:eastAsiaTheme="minorEastAsia"/>
          <w:bCs/>
        </w:rPr>
        <w:tab/>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i/>
          <w:iCs/>
          <w:vertAlign w:val="subscript"/>
        </w:rPr>
        <w:t xml:space="preserve"> </w:t>
      </w:r>
      <w:r w:rsidRPr="007E6B18">
        <w:rPr>
          <w:rFonts w:eastAsiaTheme="minorEastAsia"/>
          <w:bCs/>
        </w:rPr>
        <w:t xml:space="preserve">is </w:t>
      </w:r>
      <w:proofErr w:type="spellStart"/>
      <w:r w:rsidRPr="007E6B18">
        <w:rPr>
          <w:rFonts w:eastAsiaTheme="minorEastAsia"/>
          <w:bCs/>
          <w:iCs/>
        </w:rPr>
        <w:t>T</w:t>
      </w:r>
      <w:r w:rsidRPr="007E6B18">
        <w:rPr>
          <w:rFonts w:eastAsiaTheme="minorEastAsia"/>
          <w:bCs/>
          <w:iCs/>
          <w:vertAlign w:val="subscript"/>
        </w:rPr>
        <w:t>BWPSwitchDelay</w:t>
      </w:r>
      <w:proofErr w:type="spellEnd"/>
      <w:r w:rsidRPr="007E6B18">
        <w:rPr>
          <w:rFonts w:eastAsiaTheme="minorEastAsia"/>
          <w:bCs/>
          <w:i/>
          <w:iCs/>
        </w:rPr>
        <w:t xml:space="preserve">+ </w:t>
      </w:r>
      <w:r w:rsidRPr="007E6B18">
        <w:rPr>
          <w:rFonts w:eastAsiaTheme="minorEastAsia"/>
          <w:bCs/>
        </w:rPr>
        <w:t xml:space="preserve">D(N-1), N is the number of timer-based BWP switch on CCs in the other FR of which the time periods of BWP switching delay are overlapped with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rPr>
        <w:t>, and D is the incremental delay, which is same as that of simultaneous BWP switch on multiple CCs</w:t>
      </w:r>
    </w:p>
    <w:p w14:paraId="3D59636A" w14:textId="50EC0425" w:rsidR="00740BDA" w:rsidRDefault="003B7DB2" w:rsidP="003B7DB2">
      <w:pPr>
        <w:ind w:left="284"/>
        <w:rPr>
          <w:lang w:eastAsia="zh-CN"/>
        </w:rPr>
      </w:pPr>
      <w:r>
        <w:rPr>
          <w:lang w:eastAsia="zh-CN"/>
        </w:rPr>
        <w:t>Discussion</w:t>
      </w:r>
    </w:p>
    <w:p w14:paraId="0967D58A" w14:textId="5F1F1E66" w:rsidR="003B7DB2" w:rsidRDefault="003B7DB2" w:rsidP="003B7DB2">
      <w:pPr>
        <w:ind w:left="284"/>
        <w:rPr>
          <w:lang w:eastAsia="zh-CN"/>
        </w:rPr>
      </w:pPr>
      <w:r>
        <w:rPr>
          <w:lang w:eastAsia="zh-CN"/>
        </w:rPr>
        <w:tab/>
        <w:t>E///: Option 1 is ok but need to discuss equation</w:t>
      </w:r>
    </w:p>
    <w:p w14:paraId="58895E27" w14:textId="31403632" w:rsidR="003B7DB2" w:rsidRDefault="003B7DB2" w:rsidP="003B7DB2">
      <w:pPr>
        <w:ind w:left="284"/>
        <w:rPr>
          <w:lang w:eastAsia="zh-CN"/>
        </w:rPr>
      </w:pPr>
      <w:r w:rsidRPr="003B7DB2">
        <w:rPr>
          <w:highlight w:val="green"/>
          <w:lang w:eastAsia="zh-CN"/>
        </w:rPr>
        <w:lastRenderedPageBreak/>
        <w:t xml:space="preserve">Agreement: </w:t>
      </w:r>
      <w:r w:rsidRPr="003B7DB2">
        <w:rPr>
          <w:highlight w:val="green"/>
          <w:lang w:eastAsia="ja-JP"/>
        </w:rPr>
        <w:t>Don’t differentiate UE capability of per-FR gap</w:t>
      </w:r>
    </w:p>
    <w:p w14:paraId="2947C063" w14:textId="5749180D" w:rsidR="00740BDA" w:rsidRPr="00566C12" w:rsidRDefault="00707EB4" w:rsidP="00D93493">
      <w:pPr>
        <w:ind w:left="284"/>
        <w:rPr>
          <w:rFonts w:eastAsiaTheme="minorEastAsia"/>
          <w:bCs/>
          <w:highlight w:val="green"/>
          <w:lang w:val="en-US" w:eastAsia="zh-CN"/>
        </w:rPr>
      </w:pPr>
      <w:r w:rsidRPr="00566C12">
        <w:rPr>
          <w:rFonts w:eastAsiaTheme="minorEastAsia"/>
          <w:bCs/>
          <w:highlight w:val="green"/>
          <w:lang w:val="en-US" w:eastAsia="zh-CN"/>
        </w:rPr>
        <w:t xml:space="preserve">Option A: </w:t>
      </w:r>
      <w:r w:rsidR="00D93493" w:rsidRPr="00566C12">
        <w:rPr>
          <w:rFonts w:eastAsiaTheme="minorEastAsia"/>
          <w:bCs/>
          <w:highlight w:val="green"/>
          <w:lang w:val="en-US" w:eastAsia="zh-CN"/>
        </w:rPr>
        <w:t>T</w:t>
      </w:r>
      <w:proofErr w:type="spellStart"/>
      <w:r w:rsidR="00D93493" w:rsidRPr="00566C12">
        <w:rPr>
          <w:highlight w:val="green"/>
          <w:vertAlign w:val="subscript"/>
        </w:rPr>
        <w:t>MultipleBWPswitchDelayTotal</w:t>
      </w:r>
      <w:proofErr w:type="spellEnd"/>
      <w:r w:rsidR="00D93493" w:rsidRPr="00566C12">
        <w:rPr>
          <w:rFonts w:eastAsiaTheme="minorEastAsia"/>
          <w:bCs/>
          <w:highlight w:val="green"/>
          <w:vertAlign w:val="subscript"/>
          <w:lang w:val="en-US" w:eastAsia="zh-CN"/>
        </w:rPr>
        <w:t xml:space="preserve"> </w:t>
      </w:r>
      <w:r w:rsidR="00D93493" w:rsidRPr="00566C12">
        <w:rPr>
          <w:rFonts w:eastAsiaTheme="minorEastAsia"/>
          <w:bCs/>
          <w:highlight w:val="green"/>
          <w:lang w:val="en-US" w:eastAsia="zh-CN"/>
        </w:rPr>
        <w:t xml:space="preserve">= </w:t>
      </w:r>
      <w:proofErr w:type="spellStart"/>
      <w:r w:rsidR="00D93493" w:rsidRPr="00566C12">
        <w:rPr>
          <w:rFonts w:eastAsiaTheme="minorEastAsia"/>
          <w:bCs/>
          <w:highlight w:val="green"/>
          <w:lang w:val="en-US" w:eastAsia="zh-CN"/>
        </w:rPr>
        <w:t>T</w:t>
      </w:r>
      <w:r w:rsidR="00D93493" w:rsidRPr="00566C12">
        <w:rPr>
          <w:rFonts w:eastAsiaTheme="minorEastAsia"/>
          <w:bCs/>
          <w:highlight w:val="green"/>
          <w:vertAlign w:val="subscript"/>
          <w:lang w:val="en-US" w:eastAsia="zh-CN"/>
        </w:rPr>
        <w:t>Delay</w:t>
      </w:r>
      <w:proofErr w:type="spellEnd"/>
      <w:r w:rsidR="00D93493" w:rsidRPr="00566C12">
        <w:rPr>
          <w:rFonts w:eastAsiaTheme="minorEastAsia"/>
          <w:bCs/>
          <w:highlight w:val="green"/>
          <w:lang w:val="en-US" w:eastAsia="zh-CN"/>
        </w:rPr>
        <w:t xml:space="preserve"> + T</w:t>
      </w:r>
      <w:proofErr w:type="spellStart"/>
      <w:r w:rsidR="00D93493" w:rsidRPr="00566C12">
        <w:rPr>
          <w:highlight w:val="green"/>
          <w:vertAlign w:val="subscript"/>
        </w:rPr>
        <w:t>MultipleBWPswitchDelay</w:t>
      </w:r>
      <w:proofErr w:type="spellEnd"/>
      <w:r w:rsidR="00D93493" w:rsidRPr="00566C12">
        <w:rPr>
          <w:rFonts w:eastAsiaTheme="minorEastAsia"/>
          <w:bCs/>
          <w:highlight w:val="green"/>
          <w:lang w:val="en-US" w:eastAsia="zh-CN"/>
        </w:rPr>
        <w:t xml:space="preserve">, where </w:t>
      </w:r>
      <w:proofErr w:type="spellStart"/>
      <w:r w:rsidR="00D93493" w:rsidRPr="00566C12">
        <w:rPr>
          <w:rFonts w:eastAsiaTheme="minorEastAsia"/>
          <w:bCs/>
          <w:highlight w:val="green"/>
          <w:lang w:val="en-US" w:eastAsia="zh-CN"/>
        </w:rPr>
        <w:t>T</w:t>
      </w:r>
      <w:r w:rsidR="00D93493" w:rsidRPr="00566C12">
        <w:rPr>
          <w:rFonts w:eastAsiaTheme="minorEastAsia"/>
          <w:bCs/>
          <w:highlight w:val="green"/>
          <w:vertAlign w:val="subscript"/>
          <w:lang w:val="en-US" w:eastAsia="zh-CN"/>
        </w:rPr>
        <w:t>Delay</w:t>
      </w:r>
      <w:proofErr w:type="spellEnd"/>
      <w:r w:rsidR="00D93493" w:rsidRPr="00566C12">
        <w:rPr>
          <w:rFonts w:eastAsiaTheme="minorEastAsia"/>
          <w:bCs/>
          <w:highlight w:val="green"/>
          <w:lang w:val="en-US" w:eastAsia="zh-CN"/>
        </w:rPr>
        <w:t xml:space="preserve"> is the time delayed by ongoing BWP switching.</w:t>
      </w:r>
    </w:p>
    <w:p w14:paraId="6495A308" w14:textId="77777777" w:rsidR="00707EB4" w:rsidRPr="00566C12" w:rsidRDefault="00707EB4" w:rsidP="00707EB4">
      <w:pPr>
        <w:spacing w:before="240"/>
        <w:ind w:firstLine="284"/>
        <w:rPr>
          <w:highlight w:val="green"/>
          <w:vertAlign w:val="subscript"/>
          <w:lang w:val="en-US"/>
        </w:rPr>
      </w:pPr>
      <w:r w:rsidRPr="00566C12">
        <w:rPr>
          <w:rFonts w:eastAsiaTheme="minorEastAsia"/>
          <w:bCs/>
          <w:highlight w:val="green"/>
          <w:lang w:val="en-US" w:eastAsia="zh-CN"/>
        </w:rPr>
        <w:t xml:space="preserve">Option B: </w:t>
      </w:r>
      <w:proofErr w:type="spellStart"/>
      <w:r w:rsidRPr="00566C12">
        <w:rPr>
          <w:highlight w:val="green"/>
          <w:lang w:val="en-US"/>
        </w:rPr>
        <w:t>T</w:t>
      </w:r>
      <w:r w:rsidRPr="00566C12">
        <w:rPr>
          <w:highlight w:val="green"/>
          <w:vertAlign w:val="subscript"/>
          <w:lang w:val="en-US"/>
        </w:rPr>
        <w:t>MultipleBWPSwitchDelayTimer</w:t>
      </w:r>
      <w:proofErr w:type="spellEnd"/>
      <w:r w:rsidRPr="00566C12">
        <w:rPr>
          <w:highlight w:val="green"/>
          <w:lang w:val="en-US"/>
        </w:rPr>
        <w:t xml:space="preserve"> = (1+</w:t>
      </w:r>
      <w:proofErr w:type="gramStart"/>
      <w:r w:rsidRPr="00566C12">
        <w:rPr>
          <w:highlight w:val="green"/>
          <w:lang w:val="en-US"/>
        </w:rPr>
        <w:t>M)*</w:t>
      </w:r>
      <w:proofErr w:type="spellStart"/>
      <w:proofErr w:type="gramEnd"/>
      <w:r w:rsidRPr="00566C12">
        <w:rPr>
          <w:highlight w:val="green"/>
          <w:lang w:val="en-US"/>
        </w:rPr>
        <w:t>T</w:t>
      </w:r>
      <w:r w:rsidRPr="00566C12">
        <w:rPr>
          <w:highlight w:val="green"/>
          <w:vertAlign w:val="subscript"/>
          <w:lang w:val="en-US"/>
        </w:rPr>
        <w:t>BWPSwitchDelayTimer</w:t>
      </w:r>
      <w:proofErr w:type="spellEnd"/>
    </w:p>
    <w:p w14:paraId="5B9C65C4" w14:textId="77777777" w:rsidR="00707EB4" w:rsidRPr="00566C12" w:rsidRDefault="00707EB4" w:rsidP="00707EB4">
      <w:pPr>
        <w:spacing w:after="0"/>
        <w:ind w:left="1560" w:hanging="426"/>
        <w:rPr>
          <w:highlight w:val="green"/>
          <w:lang w:val="en-US"/>
        </w:rPr>
      </w:pPr>
      <w:r w:rsidRPr="00566C12">
        <w:rPr>
          <w:highlight w:val="green"/>
          <w:lang w:val="en-US"/>
        </w:rPr>
        <w:t>where:</w:t>
      </w:r>
    </w:p>
    <w:p w14:paraId="19F8E45A" w14:textId="77777777" w:rsidR="00707EB4" w:rsidRPr="00566C12" w:rsidRDefault="00707EB4" w:rsidP="00E50BEA">
      <w:pPr>
        <w:pStyle w:val="ListParagraph"/>
        <w:numPr>
          <w:ilvl w:val="0"/>
          <w:numId w:val="26"/>
        </w:numPr>
        <w:spacing w:after="0"/>
        <w:ind w:left="1560" w:hanging="426"/>
        <w:rPr>
          <w:highlight w:val="green"/>
        </w:rPr>
      </w:pPr>
      <w:r w:rsidRPr="00566C12">
        <w:rPr>
          <w:highlight w:val="green"/>
        </w:rPr>
        <w:t>M=0 when the timer-based BWP switch is triggered on CC1, no timer-based BWP switch is ongoing on any other CC.</w:t>
      </w:r>
    </w:p>
    <w:p w14:paraId="61992D03" w14:textId="77777777" w:rsidR="00E57150" w:rsidRPr="00566C12" w:rsidRDefault="00707EB4" w:rsidP="00E50BEA">
      <w:pPr>
        <w:pStyle w:val="ListParagraph"/>
        <w:numPr>
          <w:ilvl w:val="0"/>
          <w:numId w:val="26"/>
        </w:numPr>
        <w:spacing w:after="0"/>
        <w:ind w:left="1560" w:hanging="426"/>
        <w:rPr>
          <w:highlight w:val="green"/>
        </w:rPr>
      </w:pPr>
      <w:r w:rsidRPr="00566C12">
        <w:rPr>
          <w:highlight w:val="green"/>
        </w:rPr>
        <w:t>M&gt; 0 if the timer-based BWP switch is triggered on CC1 and a timer-based BWP switch is ongoing on another CC (CC2).</w:t>
      </w:r>
    </w:p>
    <w:p w14:paraId="175BFED3" w14:textId="13AFFD68" w:rsidR="00707EB4" w:rsidRPr="00566C12" w:rsidRDefault="00707EB4" w:rsidP="00E50BEA">
      <w:pPr>
        <w:pStyle w:val="ListParagraph"/>
        <w:numPr>
          <w:ilvl w:val="0"/>
          <w:numId w:val="26"/>
        </w:numPr>
        <w:spacing w:after="0"/>
        <w:ind w:left="1560" w:hanging="426"/>
        <w:rPr>
          <w:highlight w:val="green"/>
        </w:rPr>
      </w:pPr>
      <w:r w:rsidRPr="00566C12">
        <w:rPr>
          <w:highlight w:val="green"/>
        </w:rPr>
        <w:t>(M-1) is the number of CCs on which the timer-based BWP switch is triggered before the triggering of the timer-based BWP switch on CC1 but while the timer-based BWP is ongoing on CC2.</w:t>
      </w:r>
    </w:p>
    <w:p w14:paraId="2A2C8370" w14:textId="3F4B967B" w:rsidR="00707EB4" w:rsidRPr="00707EB4" w:rsidRDefault="00707EB4" w:rsidP="00D93493">
      <w:pPr>
        <w:ind w:left="284"/>
        <w:rPr>
          <w:rFonts w:eastAsiaTheme="minorEastAsia"/>
          <w:bCs/>
          <w:lang w:eastAsia="zh-CN"/>
        </w:rPr>
      </w:pPr>
    </w:p>
    <w:p w14:paraId="53549DDB" w14:textId="77777777" w:rsidR="00740BDA" w:rsidRPr="00740BDA" w:rsidRDefault="00740BDA" w:rsidP="00740BDA">
      <w:pPr>
        <w:rPr>
          <w:b/>
          <w:bCs/>
          <w:u w:val="single"/>
          <w:lang w:val="en-US"/>
        </w:rPr>
      </w:pPr>
      <w:r w:rsidRPr="00740BDA">
        <w:rPr>
          <w:b/>
          <w:bCs/>
          <w:u w:val="single"/>
          <w:lang w:val="en-US"/>
        </w:rPr>
        <w:t xml:space="preserve">Topic #2: UL Spatial Relation Info Switching </w:t>
      </w:r>
    </w:p>
    <w:p w14:paraId="7038B033" w14:textId="77777777" w:rsidR="00740BDA" w:rsidRPr="00740BDA" w:rsidRDefault="00740BDA" w:rsidP="00740BDA">
      <w:pPr>
        <w:rPr>
          <w:u w:val="single"/>
          <w:lang w:val="en-US"/>
        </w:rPr>
      </w:pPr>
      <w:r w:rsidRPr="00740BDA">
        <w:rPr>
          <w:u w:val="single"/>
          <w:lang w:val="en-US"/>
        </w:rPr>
        <w:t>Sub-topic 2-1: General</w:t>
      </w:r>
    </w:p>
    <w:p w14:paraId="49CC85F8" w14:textId="77777777" w:rsidR="00740BDA" w:rsidRPr="00740BDA" w:rsidRDefault="00740BDA" w:rsidP="00740BDA">
      <w:pPr>
        <w:ind w:firstLine="284"/>
        <w:rPr>
          <w:u w:val="single"/>
          <w:lang w:val="en-US"/>
        </w:rPr>
      </w:pPr>
      <w:r w:rsidRPr="00740BDA">
        <w:rPr>
          <w:u w:val="single"/>
          <w:lang w:val="en-US"/>
        </w:rPr>
        <w:t>Issue 2-1-1: When the UL signal has spatial relation to an unknown DL RS</w:t>
      </w:r>
    </w:p>
    <w:p w14:paraId="463C553C" w14:textId="77777777" w:rsidR="00740BDA" w:rsidRPr="00EC370F" w:rsidRDefault="00740BDA" w:rsidP="000E70C8">
      <w:pPr>
        <w:pStyle w:val="ListParagraph"/>
        <w:numPr>
          <w:ilvl w:val="0"/>
          <w:numId w:val="22"/>
        </w:numPr>
      </w:pPr>
      <w:r w:rsidRPr="00EC370F">
        <w:t>Option 1 (Ericsson, NTT DOCOMO): UE transmits using previous TX beam</w:t>
      </w:r>
    </w:p>
    <w:p w14:paraId="139EA5FB" w14:textId="77777777" w:rsidR="00740BDA" w:rsidRPr="00EC370F" w:rsidRDefault="00740BDA" w:rsidP="000E70C8">
      <w:pPr>
        <w:pStyle w:val="ListParagraph"/>
        <w:numPr>
          <w:ilvl w:val="0"/>
          <w:numId w:val="22"/>
        </w:numPr>
      </w:pPr>
      <w:r w:rsidRPr="00EC370F">
        <w:t xml:space="preserve">Option 2 (NTT DOCOMO, Nokia, Ericsson): Drop UL transmission until </w:t>
      </w:r>
      <w:r w:rsidRPr="00EC370F">
        <w:rPr>
          <w:lang w:eastAsia="en-GB"/>
        </w:rPr>
        <w:t xml:space="preserve">spatial relation info </w:t>
      </w:r>
      <w:r w:rsidRPr="00EC370F">
        <w:t>is known</w:t>
      </w:r>
    </w:p>
    <w:p w14:paraId="48525717" w14:textId="77777777" w:rsidR="00740BDA" w:rsidRPr="00EC370F" w:rsidRDefault="00740BDA" w:rsidP="000E70C8">
      <w:pPr>
        <w:numPr>
          <w:ilvl w:val="0"/>
          <w:numId w:val="22"/>
        </w:numPr>
        <w:overflowPunct/>
        <w:autoSpaceDE/>
        <w:autoSpaceDN/>
        <w:adjustRightInd/>
        <w:spacing w:after="120"/>
        <w:textAlignment w:val="auto"/>
        <w:rPr>
          <w:szCs w:val="24"/>
          <w:lang w:eastAsia="zh-CN"/>
        </w:rPr>
      </w:pPr>
      <w:r w:rsidRPr="00EC370F">
        <w:rPr>
          <w:rFonts w:eastAsiaTheme="minorEastAsia"/>
          <w:lang w:val="en-US" w:eastAsia="zh-CN"/>
        </w:rPr>
        <w:t xml:space="preserve">Option 3 (Intel, Qualcomm, Vivo, MediaTek, OPPO, </w:t>
      </w:r>
      <w:r w:rsidRPr="00EC370F">
        <w:t>NTT DOCOMO, Huawei, Samsung</w:t>
      </w:r>
      <w:r w:rsidRPr="00EC370F">
        <w:rPr>
          <w:rFonts w:eastAsiaTheme="minorEastAsia"/>
          <w:lang w:val="en-US" w:eastAsia="zh-CN"/>
        </w:rPr>
        <w:t>):</w:t>
      </w:r>
      <w:r w:rsidRPr="00EC370F">
        <w:rPr>
          <w:lang w:eastAsia="ko-KR"/>
        </w:rPr>
        <w:t xml:space="preserve"> </w:t>
      </w:r>
      <w:r w:rsidRPr="00EC370F">
        <w:rPr>
          <w:rFonts w:eastAsiaTheme="minorEastAsia"/>
          <w:lang w:val="en-US" w:eastAsia="zh-CN"/>
        </w:rPr>
        <w:t>Up to UE implementation and no requirement is needed to be specified</w:t>
      </w:r>
    </w:p>
    <w:p w14:paraId="19E3DD15" w14:textId="77777777" w:rsidR="00740BDA" w:rsidRPr="00EC370F" w:rsidRDefault="00740BDA" w:rsidP="000E70C8">
      <w:pPr>
        <w:numPr>
          <w:ilvl w:val="0"/>
          <w:numId w:val="22"/>
        </w:numPr>
        <w:overflowPunct/>
        <w:autoSpaceDE/>
        <w:autoSpaceDN/>
        <w:adjustRightInd/>
        <w:spacing w:after="120"/>
        <w:textAlignment w:val="auto"/>
        <w:rPr>
          <w:rFonts w:eastAsiaTheme="minorEastAsia"/>
          <w:lang w:val="en-US" w:eastAsia="zh-CN"/>
        </w:rPr>
      </w:pPr>
      <w:r w:rsidRPr="00EC370F">
        <w:rPr>
          <w:rFonts w:eastAsiaTheme="minorEastAsia"/>
          <w:lang w:val="en-US" w:eastAsia="zh-CN"/>
        </w:rPr>
        <w:t xml:space="preserve">Recommended WF: </w:t>
      </w:r>
    </w:p>
    <w:p w14:paraId="55A52C4B" w14:textId="31C666C6" w:rsidR="00740BDA" w:rsidRDefault="00740BDA" w:rsidP="00E50BEA">
      <w:pPr>
        <w:numPr>
          <w:ilvl w:val="1"/>
          <w:numId w:val="30"/>
        </w:numPr>
        <w:overflowPunct/>
        <w:autoSpaceDE/>
        <w:autoSpaceDN/>
        <w:adjustRightInd/>
        <w:spacing w:before="120" w:after="0"/>
        <w:textAlignment w:val="auto"/>
        <w:rPr>
          <w:iCs/>
          <w:szCs w:val="24"/>
          <w:lang w:eastAsia="zh-CN"/>
        </w:rPr>
      </w:pPr>
      <w:r>
        <w:rPr>
          <w:rFonts w:eastAsiaTheme="minorEastAsia"/>
          <w:iCs/>
          <w:lang w:val="en-US" w:eastAsia="zh-CN"/>
        </w:rPr>
        <w:t>D</w:t>
      </w:r>
      <w:r w:rsidRPr="00BA1BD6">
        <w:rPr>
          <w:rFonts w:eastAsiaTheme="minorEastAsia"/>
          <w:iCs/>
          <w:lang w:val="en-US" w:eastAsia="zh-CN"/>
        </w:rPr>
        <w:t>ue to limited time, suggest</w:t>
      </w:r>
      <w:r w:rsidRPr="00417034">
        <w:rPr>
          <w:rFonts w:eastAsiaTheme="minorEastAsia"/>
          <w:iCs/>
          <w:lang w:val="en-US" w:eastAsia="zh-CN"/>
        </w:rPr>
        <w:t xml:space="preserve"> companies</w:t>
      </w:r>
      <w:r w:rsidRPr="00BA1BD6">
        <w:rPr>
          <w:rFonts w:eastAsiaTheme="minorEastAsia"/>
          <w:iCs/>
          <w:lang w:val="en-US" w:eastAsia="zh-CN"/>
        </w:rPr>
        <w:t xml:space="preserve"> to compromise to option 3</w:t>
      </w:r>
      <w:r w:rsidRPr="00417034">
        <w:rPr>
          <w:iCs/>
          <w:szCs w:val="24"/>
          <w:lang w:eastAsia="zh-CN"/>
        </w:rPr>
        <w:t>.</w:t>
      </w:r>
    </w:p>
    <w:p w14:paraId="236177F9" w14:textId="3B4F94E9" w:rsidR="008C4C60" w:rsidRDefault="008C4C60" w:rsidP="00E50BEA">
      <w:pPr>
        <w:numPr>
          <w:ilvl w:val="0"/>
          <w:numId w:val="30"/>
        </w:numPr>
        <w:overflowPunct/>
        <w:autoSpaceDE/>
        <w:autoSpaceDN/>
        <w:adjustRightInd/>
        <w:spacing w:before="120" w:after="0"/>
        <w:textAlignment w:val="auto"/>
        <w:rPr>
          <w:iCs/>
          <w:szCs w:val="24"/>
          <w:lang w:eastAsia="zh-CN"/>
        </w:rPr>
      </w:pPr>
      <w:r>
        <w:rPr>
          <w:iCs/>
          <w:szCs w:val="24"/>
          <w:lang w:eastAsia="zh-CN"/>
        </w:rPr>
        <w:t>Discussion</w:t>
      </w:r>
    </w:p>
    <w:p w14:paraId="771078E5" w14:textId="33B3E667" w:rsidR="00797FCA" w:rsidRDefault="00797FCA" w:rsidP="00E50BEA">
      <w:pPr>
        <w:numPr>
          <w:ilvl w:val="1"/>
          <w:numId w:val="30"/>
        </w:numPr>
        <w:overflowPunct/>
        <w:autoSpaceDE/>
        <w:autoSpaceDN/>
        <w:adjustRightInd/>
        <w:spacing w:before="120" w:after="0"/>
        <w:textAlignment w:val="auto"/>
        <w:rPr>
          <w:iCs/>
          <w:szCs w:val="24"/>
          <w:lang w:eastAsia="zh-CN"/>
        </w:rPr>
      </w:pPr>
      <w:r>
        <w:rPr>
          <w:iCs/>
          <w:szCs w:val="24"/>
          <w:lang w:eastAsia="zh-CN"/>
        </w:rPr>
        <w:t>Nokia: prefer to specify UE behavior. At least preclude Option 1.</w:t>
      </w:r>
    </w:p>
    <w:p w14:paraId="179AC3A1" w14:textId="4CD98174" w:rsidR="00330436" w:rsidRDefault="00330436" w:rsidP="00E50BEA">
      <w:pPr>
        <w:numPr>
          <w:ilvl w:val="1"/>
          <w:numId w:val="30"/>
        </w:numPr>
        <w:overflowPunct/>
        <w:autoSpaceDE/>
        <w:autoSpaceDN/>
        <w:adjustRightInd/>
        <w:spacing w:before="120" w:after="0"/>
        <w:textAlignment w:val="auto"/>
        <w:rPr>
          <w:iCs/>
          <w:szCs w:val="24"/>
          <w:lang w:eastAsia="zh-CN"/>
        </w:rPr>
      </w:pPr>
      <w:r>
        <w:rPr>
          <w:iCs/>
          <w:szCs w:val="24"/>
          <w:lang w:eastAsia="zh-CN"/>
        </w:rPr>
        <w:t xml:space="preserve">Huawei: this is quite </w:t>
      </w:r>
      <w:proofErr w:type="gramStart"/>
      <w:r>
        <w:rPr>
          <w:iCs/>
          <w:szCs w:val="24"/>
          <w:lang w:eastAsia="zh-CN"/>
        </w:rPr>
        <w:t>similar to</w:t>
      </w:r>
      <w:proofErr w:type="gramEnd"/>
      <w:r>
        <w:rPr>
          <w:iCs/>
          <w:szCs w:val="24"/>
          <w:lang w:eastAsia="zh-CN"/>
        </w:rPr>
        <w:t xml:space="preserve"> DL TCI state switching. </w:t>
      </w:r>
      <w:r w:rsidR="001304AB">
        <w:rPr>
          <w:iCs/>
          <w:szCs w:val="24"/>
          <w:lang w:eastAsia="zh-CN"/>
        </w:rPr>
        <w:t>Leave it up to UE implementation.</w:t>
      </w:r>
    </w:p>
    <w:p w14:paraId="4F480E6A" w14:textId="1C97E9C7" w:rsidR="001304AB" w:rsidRDefault="001304AB" w:rsidP="00E50BEA">
      <w:pPr>
        <w:numPr>
          <w:ilvl w:val="1"/>
          <w:numId w:val="30"/>
        </w:numPr>
        <w:overflowPunct/>
        <w:autoSpaceDE/>
        <w:autoSpaceDN/>
        <w:adjustRightInd/>
        <w:spacing w:before="120" w:after="0"/>
        <w:textAlignment w:val="auto"/>
        <w:rPr>
          <w:iCs/>
          <w:szCs w:val="24"/>
          <w:lang w:eastAsia="zh-CN"/>
        </w:rPr>
      </w:pPr>
      <w:r>
        <w:rPr>
          <w:iCs/>
          <w:szCs w:val="24"/>
          <w:lang w:eastAsia="zh-CN"/>
        </w:rPr>
        <w:t xml:space="preserve">Apple: this is not a switching </w:t>
      </w:r>
      <w:proofErr w:type="gramStart"/>
      <w:r>
        <w:rPr>
          <w:iCs/>
          <w:szCs w:val="24"/>
          <w:lang w:eastAsia="zh-CN"/>
        </w:rPr>
        <w:t>issues</w:t>
      </w:r>
      <w:proofErr w:type="gramEnd"/>
      <w:r>
        <w:rPr>
          <w:iCs/>
          <w:szCs w:val="24"/>
          <w:lang w:eastAsia="zh-CN"/>
        </w:rPr>
        <w:t>. UE does not know which beam to use.</w:t>
      </w:r>
      <w:r w:rsidR="00AA739C">
        <w:rPr>
          <w:iCs/>
          <w:szCs w:val="24"/>
          <w:lang w:eastAsia="zh-CN"/>
        </w:rPr>
        <w:t xml:space="preserve"> It is up to UE whether to transmit or drop.</w:t>
      </w:r>
      <w:r>
        <w:rPr>
          <w:iCs/>
          <w:szCs w:val="24"/>
          <w:lang w:eastAsia="zh-CN"/>
        </w:rPr>
        <w:t xml:space="preserve"> </w:t>
      </w:r>
    </w:p>
    <w:p w14:paraId="2520F05A" w14:textId="0A5309DD" w:rsidR="001304AB" w:rsidRDefault="001304AB" w:rsidP="00E50BEA">
      <w:pPr>
        <w:numPr>
          <w:ilvl w:val="1"/>
          <w:numId w:val="30"/>
        </w:numPr>
        <w:overflowPunct/>
        <w:autoSpaceDE/>
        <w:autoSpaceDN/>
        <w:adjustRightInd/>
        <w:spacing w:before="120" w:after="0"/>
        <w:textAlignment w:val="auto"/>
        <w:rPr>
          <w:iCs/>
          <w:szCs w:val="24"/>
          <w:lang w:eastAsia="zh-CN"/>
        </w:rPr>
      </w:pPr>
      <w:r>
        <w:rPr>
          <w:iCs/>
          <w:szCs w:val="24"/>
          <w:lang w:eastAsia="zh-CN"/>
        </w:rPr>
        <w:t xml:space="preserve">QC: </w:t>
      </w:r>
      <w:r w:rsidR="003F27B9">
        <w:rPr>
          <w:iCs/>
          <w:szCs w:val="24"/>
          <w:lang w:eastAsia="zh-CN"/>
        </w:rPr>
        <w:t xml:space="preserve">Agree with Huawei. </w:t>
      </w:r>
      <w:proofErr w:type="gramStart"/>
      <w:r w:rsidR="003F27B9">
        <w:rPr>
          <w:iCs/>
          <w:szCs w:val="24"/>
          <w:lang w:eastAsia="zh-CN"/>
        </w:rPr>
        <w:t>Similar to</w:t>
      </w:r>
      <w:proofErr w:type="gramEnd"/>
      <w:r w:rsidR="003F27B9">
        <w:rPr>
          <w:iCs/>
          <w:szCs w:val="24"/>
          <w:lang w:eastAsia="zh-CN"/>
        </w:rPr>
        <w:t xml:space="preserve"> DL. New requirements may conflict with RAN1 spec.</w:t>
      </w:r>
    </w:p>
    <w:p w14:paraId="2AE6807E" w14:textId="44FF874E" w:rsidR="003F27B9" w:rsidRDefault="003F27B9" w:rsidP="00E50BEA">
      <w:pPr>
        <w:numPr>
          <w:ilvl w:val="1"/>
          <w:numId w:val="30"/>
        </w:numPr>
        <w:overflowPunct/>
        <w:autoSpaceDE/>
        <w:autoSpaceDN/>
        <w:adjustRightInd/>
        <w:spacing w:before="120" w:after="0"/>
        <w:textAlignment w:val="auto"/>
        <w:rPr>
          <w:iCs/>
          <w:szCs w:val="24"/>
          <w:lang w:eastAsia="zh-CN"/>
        </w:rPr>
      </w:pPr>
      <w:r>
        <w:rPr>
          <w:iCs/>
          <w:szCs w:val="24"/>
          <w:lang w:eastAsia="zh-CN"/>
        </w:rPr>
        <w:t>MTK:</w:t>
      </w:r>
      <w:r w:rsidR="008F7E8B">
        <w:rPr>
          <w:iCs/>
          <w:szCs w:val="24"/>
          <w:lang w:eastAsia="zh-CN"/>
        </w:rPr>
        <w:t xml:space="preserve"> would like to further check why the NW configures </w:t>
      </w:r>
      <w:r w:rsidR="00315CBB">
        <w:rPr>
          <w:iCs/>
          <w:szCs w:val="24"/>
          <w:lang w:eastAsia="zh-CN"/>
        </w:rPr>
        <w:t>UL signal with spatial relation to an unknown DL RS</w:t>
      </w:r>
      <w:r w:rsidR="008F7E8B">
        <w:rPr>
          <w:iCs/>
          <w:szCs w:val="24"/>
          <w:lang w:eastAsia="zh-CN"/>
        </w:rPr>
        <w:t xml:space="preserve"> </w:t>
      </w:r>
    </w:p>
    <w:p w14:paraId="464C5AB3" w14:textId="650EA277" w:rsidR="008F7E8B" w:rsidRDefault="008F7E8B" w:rsidP="00E50BEA">
      <w:pPr>
        <w:numPr>
          <w:ilvl w:val="1"/>
          <w:numId w:val="30"/>
        </w:numPr>
        <w:overflowPunct/>
        <w:autoSpaceDE/>
        <w:autoSpaceDN/>
        <w:adjustRightInd/>
        <w:spacing w:before="120" w:after="0"/>
        <w:textAlignment w:val="auto"/>
        <w:rPr>
          <w:iCs/>
          <w:szCs w:val="24"/>
          <w:lang w:eastAsia="zh-CN"/>
        </w:rPr>
      </w:pPr>
      <w:r>
        <w:rPr>
          <w:iCs/>
          <w:szCs w:val="24"/>
          <w:lang w:eastAsia="zh-CN"/>
        </w:rPr>
        <w:t>ZTE:</w:t>
      </w:r>
      <w:r w:rsidR="00315CBB">
        <w:rPr>
          <w:iCs/>
          <w:szCs w:val="24"/>
          <w:lang w:eastAsia="zh-CN"/>
        </w:rPr>
        <w:t xml:space="preserve"> </w:t>
      </w:r>
      <w:r w:rsidR="003663EA">
        <w:rPr>
          <w:iCs/>
          <w:szCs w:val="24"/>
          <w:lang w:eastAsia="zh-CN"/>
        </w:rPr>
        <w:t>it is not clear</w:t>
      </w:r>
      <w:r w:rsidR="00886647">
        <w:rPr>
          <w:iCs/>
          <w:szCs w:val="24"/>
          <w:lang w:eastAsia="zh-CN"/>
        </w:rPr>
        <w:t xml:space="preserve">. UE may need to do time tracking first. </w:t>
      </w:r>
      <w:r w:rsidR="004E3FD2">
        <w:rPr>
          <w:iCs/>
          <w:szCs w:val="24"/>
          <w:lang w:eastAsia="zh-CN"/>
        </w:rPr>
        <w:t>Prefer Option 1.</w:t>
      </w:r>
    </w:p>
    <w:p w14:paraId="7D7B9BCC" w14:textId="17573F10" w:rsidR="002F6257" w:rsidRDefault="002F6257" w:rsidP="00E50BEA">
      <w:pPr>
        <w:numPr>
          <w:ilvl w:val="1"/>
          <w:numId w:val="30"/>
        </w:numPr>
        <w:overflowPunct/>
        <w:autoSpaceDE/>
        <w:autoSpaceDN/>
        <w:adjustRightInd/>
        <w:spacing w:before="120" w:after="0"/>
        <w:textAlignment w:val="auto"/>
        <w:rPr>
          <w:iCs/>
          <w:szCs w:val="24"/>
          <w:lang w:eastAsia="zh-CN"/>
        </w:rPr>
      </w:pPr>
      <w:r>
        <w:rPr>
          <w:iCs/>
          <w:szCs w:val="24"/>
          <w:lang w:eastAsia="zh-CN"/>
        </w:rPr>
        <w:t xml:space="preserve">Chair: is this </w:t>
      </w:r>
      <w:r w:rsidR="00C831A0">
        <w:rPr>
          <w:iCs/>
          <w:szCs w:val="24"/>
          <w:lang w:eastAsia="zh-CN"/>
        </w:rPr>
        <w:t>a typical scenario?</w:t>
      </w:r>
    </w:p>
    <w:p w14:paraId="091B1265" w14:textId="2E9B84C8" w:rsidR="00C831A0" w:rsidRDefault="00C831A0" w:rsidP="00E50BEA">
      <w:pPr>
        <w:numPr>
          <w:ilvl w:val="2"/>
          <w:numId w:val="30"/>
        </w:numPr>
        <w:overflowPunct/>
        <w:autoSpaceDE/>
        <w:autoSpaceDN/>
        <w:adjustRightInd/>
        <w:spacing w:before="120" w:after="0"/>
        <w:textAlignment w:val="auto"/>
        <w:rPr>
          <w:iCs/>
          <w:szCs w:val="24"/>
          <w:lang w:eastAsia="zh-CN"/>
        </w:rPr>
      </w:pPr>
      <w:r>
        <w:rPr>
          <w:iCs/>
          <w:szCs w:val="24"/>
          <w:lang w:eastAsia="zh-CN"/>
        </w:rPr>
        <w:t xml:space="preserve">ZTE: active TCI state list can be </w:t>
      </w:r>
      <w:proofErr w:type="gramStart"/>
      <w:r>
        <w:rPr>
          <w:iCs/>
          <w:szCs w:val="24"/>
          <w:lang w:eastAsia="zh-CN"/>
        </w:rPr>
        <w:t>small</w:t>
      </w:r>
      <w:proofErr w:type="gramEnd"/>
      <w:r>
        <w:rPr>
          <w:iCs/>
          <w:szCs w:val="24"/>
          <w:lang w:eastAsia="zh-CN"/>
        </w:rPr>
        <w:t xml:space="preserve"> and this can be quite typical scenario</w:t>
      </w:r>
    </w:p>
    <w:p w14:paraId="1F41CB98" w14:textId="59DB8E7B" w:rsidR="00AC3EA5" w:rsidRDefault="00AC3EA5" w:rsidP="00E50BEA">
      <w:pPr>
        <w:numPr>
          <w:ilvl w:val="1"/>
          <w:numId w:val="30"/>
        </w:numPr>
        <w:overflowPunct/>
        <w:autoSpaceDE/>
        <w:autoSpaceDN/>
        <w:adjustRightInd/>
        <w:spacing w:before="120" w:after="0"/>
        <w:textAlignment w:val="auto"/>
        <w:rPr>
          <w:iCs/>
          <w:szCs w:val="24"/>
          <w:lang w:eastAsia="zh-CN"/>
        </w:rPr>
      </w:pPr>
      <w:r>
        <w:rPr>
          <w:iCs/>
          <w:szCs w:val="24"/>
          <w:lang w:eastAsia="zh-CN"/>
        </w:rPr>
        <w:t>Nokia: 2 different sub-topics</w:t>
      </w:r>
      <w:r w:rsidR="00B872D3">
        <w:rPr>
          <w:iCs/>
          <w:szCs w:val="24"/>
          <w:lang w:eastAsia="zh-CN"/>
        </w:rPr>
        <w:t xml:space="preserve"> 1) what happens within 3ms after TCI state switch; 2) what happens after 3ms if UE does not have RS</w:t>
      </w:r>
    </w:p>
    <w:p w14:paraId="08DE33F1" w14:textId="1D8C1E5F" w:rsidR="008C4C60" w:rsidRPr="009F5B6E" w:rsidRDefault="0059772B" w:rsidP="00E50BEA">
      <w:pPr>
        <w:numPr>
          <w:ilvl w:val="0"/>
          <w:numId w:val="3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Agreement</w:t>
      </w:r>
    </w:p>
    <w:p w14:paraId="41164CE3" w14:textId="77777777" w:rsidR="00C96B07" w:rsidRPr="009F5B6E" w:rsidRDefault="00ED6EA3" w:rsidP="00E50BEA">
      <w:pPr>
        <w:numPr>
          <w:ilvl w:val="1"/>
          <w:numId w:val="3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Option 1: </w:t>
      </w:r>
    </w:p>
    <w:p w14:paraId="3E7AEBBB" w14:textId="28C5A34B" w:rsidR="00ED6EA3" w:rsidRPr="009F5B6E" w:rsidRDefault="00D70176" w:rsidP="00E50BEA">
      <w:pPr>
        <w:numPr>
          <w:ilvl w:val="2"/>
          <w:numId w:val="3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Do not define requirements </w:t>
      </w:r>
      <w:r w:rsidR="00C96B07" w:rsidRPr="009F5B6E">
        <w:rPr>
          <w:iCs/>
          <w:szCs w:val="24"/>
          <w:highlight w:val="green"/>
          <w:lang w:eastAsia="zh-CN"/>
        </w:rPr>
        <w:t xml:space="preserve">or UE behavior </w:t>
      </w:r>
      <w:r w:rsidRPr="009F5B6E">
        <w:rPr>
          <w:iCs/>
          <w:szCs w:val="24"/>
          <w:highlight w:val="green"/>
          <w:lang w:eastAsia="zh-CN"/>
        </w:rPr>
        <w:t>for the case w</w:t>
      </w:r>
      <w:r w:rsidR="0059772B" w:rsidRPr="009F5B6E">
        <w:rPr>
          <w:iCs/>
          <w:szCs w:val="24"/>
          <w:highlight w:val="green"/>
          <w:lang w:eastAsia="zh-CN"/>
        </w:rPr>
        <w:t>hen the UL signal has spatial relation to an unknown DL RS</w:t>
      </w:r>
    </w:p>
    <w:p w14:paraId="69B373C1" w14:textId="77777777" w:rsidR="00492713" w:rsidRPr="009F5B6E" w:rsidRDefault="00ED6EA3" w:rsidP="00E50BEA">
      <w:pPr>
        <w:numPr>
          <w:ilvl w:val="1"/>
          <w:numId w:val="3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Option 2:</w:t>
      </w:r>
    </w:p>
    <w:p w14:paraId="0B7AE9AE" w14:textId="77777777" w:rsidR="00492713" w:rsidRPr="009F5B6E" w:rsidRDefault="00492713" w:rsidP="00E50BEA">
      <w:pPr>
        <w:numPr>
          <w:ilvl w:val="2"/>
          <w:numId w:val="3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Do not define UE behavior during the transition period</w:t>
      </w:r>
    </w:p>
    <w:p w14:paraId="2375DF81" w14:textId="0982F410" w:rsidR="0059772B" w:rsidRPr="009F5B6E" w:rsidRDefault="003A3A1B" w:rsidP="00E50BEA">
      <w:pPr>
        <w:numPr>
          <w:ilvl w:val="2"/>
          <w:numId w:val="3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UE transmits using newly configured UL spatial relationship after the transition period</w:t>
      </w:r>
      <w:r w:rsidR="00ED6EA3" w:rsidRPr="009F5B6E">
        <w:rPr>
          <w:iCs/>
          <w:szCs w:val="24"/>
          <w:highlight w:val="green"/>
          <w:lang w:eastAsia="zh-CN"/>
        </w:rPr>
        <w:t xml:space="preserve"> </w:t>
      </w:r>
      <w:r w:rsidR="0059772B" w:rsidRPr="009F5B6E">
        <w:rPr>
          <w:iCs/>
          <w:szCs w:val="24"/>
          <w:highlight w:val="green"/>
          <w:lang w:eastAsia="zh-CN"/>
        </w:rPr>
        <w:t xml:space="preserve"> </w:t>
      </w:r>
    </w:p>
    <w:p w14:paraId="18E2E8C0" w14:textId="17C20EFF" w:rsidR="00CD6C6F" w:rsidRDefault="00CD6C6F" w:rsidP="00531C8A">
      <w:pPr>
        <w:rPr>
          <w:lang w:val="en-US"/>
        </w:rPr>
      </w:pPr>
    </w:p>
    <w:p w14:paraId="0AF6015E" w14:textId="77777777" w:rsidR="004B410B" w:rsidRDefault="004B410B" w:rsidP="004B410B">
      <w:pPr>
        <w:pStyle w:val="R4Topic"/>
        <w:rPr>
          <w:b w:val="0"/>
          <w:bCs/>
          <w:u w:val="single"/>
        </w:rPr>
      </w:pPr>
      <w:r w:rsidRPr="00C90D34">
        <w:rPr>
          <w:b w:val="0"/>
          <w:bCs/>
          <w:u w:val="single"/>
        </w:rPr>
        <w:t>GTW session (</w:t>
      </w:r>
      <w:r>
        <w:rPr>
          <w:b w:val="0"/>
          <w:bCs/>
          <w:u w:val="single"/>
        </w:rPr>
        <w:t>Aug 27th</w:t>
      </w:r>
      <w:r w:rsidRPr="00C90D34">
        <w:rPr>
          <w:b w:val="0"/>
          <w:bCs/>
          <w:u w:val="single"/>
        </w:rPr>
        <w:t>)</w:t>
      </w:r>
    </w:p>
    <w:p w14:paraId="420A1D6D" w14:textId="77777777" w:rsidR="009F13AB" w:rsidRPr="00740BDA" w:rsidRDefault="009F13AB" w:rsidP="009F13AB">
      <w:pPr>
        <w:rPr>
          <w:b/>
          <w:bCs/>
          <w:u w:val="single"/>
          <w:lang w:val="en-US"/>
        </w:rPr>
      </w:pPr>
      <w:r w:rsidRPr="00740BDA">
        <w:rPr>
          <w:b/>
          <w:bCs/>
          <w:u w:val="single"/>
          <w:lang w:val="en-US"/>
        </w:rPr>
        <w:lastRenderedPageBreak/>
        <w:t>Topic #1: BWP Switching on multiple CCs</w:t>
      </w:r>
    </w:p>
    <w:p w14:paraId="4CDB9DE6" w14:textId="6A2BFE10" w:rsidR="00721AEE" w:rsidRPr="00721AEE" w:rsidRDefault="003A1634" w:rsidP="00035EDB">
      <w:pPr>
        <w:rPr>
          <w:u w:val="single"/>
          <w:lang w:val="en-US"/>
        </w:rPr>
      </w:pPr>
      <w:r w:rsidRPr="003A1634">
        <w:rPr>
          <w:u w:val="single"/>
          <w:lang w:val="en-US"/>
        </w:rPr>
        <w:t xml:space="preserve">Issue 1-2-3: </w:t>
      </w:r>
      <w:r w:rsidR="00721AEE" w:rsidRPr="00721AEE">
        <w:rPr>
          <w:u w:val="single"/>
          <w:lang w:val="en-US"/>
        </w:rPr>
        <w:t>Delay requirements for simultaneous DCI/</w:t>
      </w:r>
      <w:proofErr w:type="gramStart"/>
      <w:r w:rsidR="00721AEE" w:rsidRPr="00721AEE">
        <w:rPr>
          <w:u w:val="single"/>
          <w:lang w:val="en-US"/>
        </w:rPr>
        <w:t>timer based</w:t>
      </w:r>
      <w:proofErr w:type="gramEnd"/>
      <w:r w:rsidR="00721AEE" w:rsidRPr="00721AEE">
        <w:rPr>
          <w:u w:val="single"/>
          <w:lang w:val="en-US"/>
        </w:rPr>
        <w:t xml:space="preserve"> BWP switch</w:t>
      </w:r>
    </w:p>
    <w:p w14:paraId="20455CDE" w14:textId="77777777" w:rsidR="00721AEE" w:rsidRPr="00810C7B" w:rsidRDefault="00721AEE" w:rsidP="00035EDB">
      <w:pPr>
        <w:ind w:left="568"/>
      </w:pPr>
      <m:oMath>
        <m:sSub>
          <m:sSubPr>
            <m:ctrlPr>
              <w:rPr>
                <w:rFonts w:ascii="Cambria Math" w:hAnsi="Cambria Math"/>
                <w:i/>
                <w:iCs/>
              </w:rPr>
            </m:ctrlPr>
          </m:sSubPr>
          <m:e>
            <m:r>
              <w:rPr>
                <w:rFonts w:ascii="Cambria Math" w:hAnsi="Cambria Math"/>
              </w:rPr>
              <m:t>T</m:t>
            </m:r>
          </m:e>
          <m:sub>
            <m:r>
              <w:rPr>
                <w:rFonts w:ascii="Cambria Math" w:hAnsi="Cambria Math"/>
              </w:rPr>
              <m:t>BWPSwitchDelay</m:t>
            </m:r>
          </m:sub>
        </m:sSub>
        <m:r>
          <w:rPr>
            <w:rFonts w:ascii="Cambria Math" w:hAnsi="Cambria Math"/>
            <w:lang w:val="x-none"/>
          </w:rPr>
          <m:t>+D*(</m:t>
        </m:r>
        <m:r>
          <w:rPr>
            <w:rFonts w:ascii="Cambria Math" w:hAnsi="Cambria Math"/>
          </w:rPr>
          <m:t>N-</m:t>
        </m:r>
        <m:r>
          <w:rPr>
            <w:rFonts w:ascii="Cambria Math" w:hAnsi="Cambria Math"/>
            <w:lang w:val="x-none"/>
          </w:rPr>
          <m:t>1)</m:t>
        </m:r>
      </m:oMath>
      <w:r w:rsidRPr="00810C7B">
        <w:rPr>
          <w:i/>
          <w:iCs/>
        </w:rPr>
        <w:t xml:space="preserve">; </w:t>
      </w:r>
      <w:r w:rsidRPr="00810C7B">
        <w:t>D is incremental delay for BWP switch processing on additional CCs</w:t>
      </w:r>
    </w:p>
    <w:p w14:paraId="20088219" w14:textId="77777777" w:rsidR="00721AEE" w:rsidRPr="00810C7B" w:rsidRDefault="00721AEE" w:rsidP="003C3E2F">
      <w:pPr>
        <w:numPr>
          <w:ilvl w:val="0"/>
          <w:numId w:val="49"/>
        </w:numPr>
        <w:tabs>
          <w:tab w:val="clear" w:pos="720"/>
          <w:tab w:val="num" w:pos="1288"/>
        </w:tabs>
        <w:overflowPunct/>
        <w:autoSpaceDE/>
        <w:autoSpaceDN/>
        <w:adjustRightInd/>
        <w:spacing w:after="160" w:line="259" w:lineRule="auto"/>
        <w:ind w:left="1288"/>
        <w:textAlignment w:val="auto"/>
      </w:pPr>
      <w:r w:rsidRPr="00810C7B">
        <w:t>D:</w:t>
      </w:r>
    </w:p>
    <w:p w14:paraId="503C3E43" w14:textId="145C4123" w:rsidR="00721AEE" w:rsidRPr="00810C7B" w:rsidRDefault="00721AEE" w:rsidP="00035EDB">
      <w:pPr>
        <w:numPr>
          <w:ilvl w:val="0"/>
          <w:numId w:val="10"/>
        </w:numPr>
        <w:overflowPunct/>
        <w:autoSpaceDE/>
        <w:autoSpaceDN/>
        <w:adjustRightInd/>
        <w:spacing w:after="160" w:line="259" w:lineRule="auto"/>
        <w:textAlignment w:val="auto"/>
      </w:pPr>
      <w:r w:rsidRPr="00810C7B">
        <w:t xml:space="preserve">Definition of N: </w:t>
      </w:r>
    </w:p>
    <w:p w14:paraId="322D8156" w14:textId="77777777" w:rsidR="00721AEE" w:rsidRPr="00810C7B" w:rsidRDefault="00721AEE" w:rsidP="00035EDB">
      <w:pPr>
        <w:numPr>
          <w:ilvl w:val="1"/>
          <w:numId w:val="10"/>
        </w:numPr>
        <w:overflowPunct/>
        <w:autoSpaceDE/>
        <w:autoSpaceDN/>
        <w:adjustRightInd/>
        <w:spacing w:after="160" w:line="259" w:lineRule="auto"/>
        <w:textAlignment w:val="auto"/>
      </w:pPr>
      <w:r w:rsidRPr="00810C7B">
        <w:t>Option 1 (Xiaomi, Ericsson, OPPO, NEC, MediaTek, Vivo, Nokia, ZTE, Intel, Huawei):</w:t>
      </w:r>
      <w:r w:rsidRPr="00810C7B">
        <w:rPr>
          <w:b/>
          <w:bCs/>
        </w:rPr>
        <w:t xml:space="preserve"> </w:t>
      </w:r>
    </w:p>
    <w:p w14:paraId="16C77BE3" w14:textId="77777777" w:rsidR="00721AEE" w:rsidRPr="00810C7B" w:rsidRDefault="00721AEE" w:rsidP="00035EDB">
      <w:pPr>
        <w:numPr>
          <w:ilvl w:val="2"/>
          <w:numId w:val="10"/>
        </w:numPr>
        <w:overflowPunct/>
        <w:autoSpaceDE/>
        <w:autoSpaceDN/>
        <w:adjustRightInd/>
        <w:spacing w:after="160" w:line="259" w:lineRule="auto"/>
        <w:textAlignment w:val="auto"/>
      </w:pPr>
      <w:r w:rsidRPr="00810C7B">
        <w:t>For UE which is capable of per-FR gap, and no BWP switch involves SCS change, N is the number of simultaneous BWP switching on CCs within the same frequency range; For UE which is not capable of per-FR gap, or the BWP switches on multiple CCs involves SCS changing, N is the number of simultaneous BWP switching on both FR.</w:t>
      </w:r>
    </w:p>
    <w:p w14:paraId="7DE87D6A" w14:textId="77777777" w:rsidR="00721AEE" w:rsidRPr="00810C7B" w:rsidRDefault="00721AEE" w:rsidP="00035EDB">
      <w:pPr>
        <w:numPr>
          <w:ilvl w:val="1"/>
          <w:numId w:val="10"/>
        </w:numPr>
        <w:overflowPunct/>
        <w:autoSpaceDE/>
        <w:autoSpaceDN/>
        <w:adjustRightInd/>
        <w:spacing w:after="160" w:line="259" w:lineRule="auto"/>
        <w:textAlignment w:val="auto"/>
      </w:pPr>
      <w:r w:rsidRPr="00810C7B">
        <w:t xml:space="preserve">Option 2 (Qualcomm, Apple): </w:t>
      </w:r>
    </w:p>
    <w:p w14:paraId="5B20566C" w14:textId="77777777" w:rsidR="00721AEE" w:rsidRPr="00810C7B" w:rsidRDefault="00721AEE" w:rsidP="00035EDB">
      <w:pPr>
        <w:numPr>
          <w:ilvl w:val="2"/>
          <w:numId w:val="10"/>
        </w:numPr>
        <w:overflowPunct/>
        <w:autoSpaceDE/>
        <w:autoSpaceDN/>
        <w:adjustRightInd/>
        <w:spacing w:after="160" w:line="259" w:lineRule="auto"/>
        <w:textAlignment w:val="auto"/>
      </w:pPr>
      <w:r w:rsidRPr="00810C7B">
        <w:t xml:space="preserve">Introduce a new UE feature (mentioned as 9-12 in RAN4 UE feature list parameter set). </w:t>
      </w:r>
    </w:p>
    <w:p w14:paraId="02A06473" w14:textId="77777777" w:rsidR="00721AEE" w:rsidRPr="00810C7B" w:rsidRDefault="00721AEE" w:rsidP="00035EDB">
      <w:pPr>
        <w:numPr>
          <w:ilvl w:val="2"/>
          <w:numId w:val="10"/>
        </w:numPr>
        <w:overflowPunct/>
        <w:autoSpaceDE/>
        <w:autoSpaceDN/>
        <w:adjustRightInd/>
        <w:spacing w:after="160" w:line="259" w:lineRule="auto"/>
        <w:textAlignment w:val="auto"/>
      </w:pPr>
      <w:r w:rsidRPr="00810C7B">
        <w:t>For UEs that support this capability and no BWP involves SCS change, N is the number of simultaneous BWP switching on CCs within the same frequency range;  For UEs that do not support this feature, or the BWP switches on multiple CCs involves SCS changing, N is the number of simultaneous BWP switching on both FR.</w:t>
      </w:r>
    </w:p>
    <w:p w14:paraId="50960C1C" w14:textId="3173D5C9" w:rsidR="005355AB" w:rsidRDefault="00DD554C" w:rsidP="00721AEE">
      <w:r>
        <w:t xml:space="preserve">Discussion: </w:t>
      </w:r>
    </w:p>
    <w:p w14:paraId="7DE68983" w14:textId="77777777" w:rsidR="00AF7649" w:rsidRDefault="00DD554C" w:rsidP="00DD554C">
      <w:pPr>
        <w:ind w:firstLine="284"/>
      </w:pPr>
      <w:r>
        <w:t xml:space="preserve">Apple: </w:t>
      </w:r>
      <w:r w:rsidR="004474DA">
        <w:t>Object</w:t>
      </w:r>
      <w:r w:rsidR="000D0509">
        <w:t xml:space="preserve"> to Option 1.</w:t>
      </w:r>
      <w:r w:rsidR="00135CFA">
        <w:t xml:space="preserve"> </w:t>
      </w:r>
    </w:p>
    <w:p w14:paraId="20096F3A" w14:textId="043B96ED" w:rsidR="000D0509" w:rsidRDefault="000D0509" w:rsidP="00DD554C">
      <w:pPr>
        <w:ind w:firstLine="284"/>
      </w:pPr>
      <w:r>
        <w:t>MTK, E///: Object to Option 2.</w:t>
      </w:r>
    </w:p>
    <w:p w14:paraId="149F5D13" w14:textId="77777777" w:rsidR="00AF7649" w:rsidRDefault="00AF7649" w:rsidP="00AF7649">
      <w:pPr>
        <w:ind w:firstLine="284"/>
      </w:pPr>
      <w:r>
        <w:t xml:space="preserve">Apple, QC: Can compromise. We have concerns on using per-FR gap capability. </w:t>
      </w:r>
    </w:p>
    <w:p w14:paraId="3D181E41" w14:textId="4835E858" w:rsidR="008F5DEA" w:rsidRDefault="008F5DEA" w:rsidP="00721AEE">
      <w:r w:rsidRPr="00F92571">
        <w:rPr>
          <w:highlight w:val="green"/>
        </w:rPr>
        <w:t xml:space="preserve">Agreement: </w:t>
      </w:r>
      <w:r w:rsidR="00F92571" w:rsidRPr="00F92571">
        <w:rPr>
          <w:highlight w:val="green"/>
        </w:rPr>
        <w:t>For UE which is capable of per-FR gap, and no BWP switch involves SCS change, N is the number of simultaneous BWP switching on CCs within the same frequency range; For UE which is not capable of per-FR gap, or the BWP switches on multiple CCs involves SCS changing, N is the number of simultaneous BWP switching on both FR.</w:t>
      </w:r>
    </w:p>
    <w:p w14:paraId="746412F8" w14:textId="77777777" w:rsidR="005852DC" w:rsidRDefault="005852DC" w:rsidP="00721AEE"/>
    <w:p w14:paraId="7C2486EE" w14:textId="59B7A4F8" w:rsidR="00721AEE" w:rsidRPr="00035EDB" w:rsidRDefault="007F34C1" w:rsidP="00035EDB">
      <w:pPr>
        <w:rPr>
          <w:u w:val="single"/>
          <w:lang w:val="en-US"/>
        </w:rPr>
      </w:pPr>
      <w:r w:rsidRPr="007F34C1">
        <w:rPr>
          <w:u w:val="single"/>
          <w:lang w:val="en-US"/>
        </w:rPr>
        <w:t xml:space="preserve">Issue 1-2-3: </w:t>
      </w:r>
      <w:r w:rsidR="00721AEE" w:rsidRPr="00035EDB">
        <w:rPr>
          <w:u w:val="single"/>
          <w:lang w:val="en-US"/>
        </w:rPr>
        <w:t xml:space="preserve">Delay requirement for Partial Overlap RRC based BWP switch </w:t>
      </w:r>
    </w:p>
    <w:p w14:paraId="20595D76" w14:textId="77777777" w:rsidR="00721AEE" w:rsidRPr="00810C7B" w:rsidRDefault="00721AEE" w:rsidP="00035EDB">
      <w:pPr>
        <w:numPr>
          <w:ilvl w:val="0"/>
          <w:numId w:val="10"/>
        </w:numPr>
        <w:overflowPunct/>
        <w:autoSpaceDE/>
        <w:autoSpaceDN/>
        <w:adjustRightInd/>
        <w:spacing w:after="160" w:line="259" w:lineRule="auto"/>
        <w:textAlignment w:val="auto"/>
      </w:pPr>
      <w:r w:rsidRPr="00810C7B">
        <w:t>Additional waiting time</w:t>
      </w:r>
      <w:r w:rsidRPr="00035EDB">
        <w:t xml:space="preserve"> </w:t>
      </w:r>
      <w:r w:rsidRPr="00810C7B">
        <w:t>for RRC based BWP switch</w:t>
      </w:r>
    </w:p>
    <w:p w14:paraId="1F633B3B" w14:textId="77777777" w:rsidR="00721AEE" w:rsidRPr="00810C7B" w:rsidRDefault="00721AEE" w:rsidP="00035EDB">
      <w:pPr>
        <w:numPr>
          <w:ilvl w:val="1"/>
          <w:numId w:val="10"/>
        </w:numPr>
        <w:overflowPunct/>
        <w:autoSpaceDE/>
        <w:autoSpaceDN/>
        <w:adjustRightInd/>
        <w:spacing w:after="160" w:line="259" w:lineRule="auto"/>
        <w:textAlignment w:val="auto"/>
      </w:pPr>
      <w:r w:rsidRPr="00810C7B">
        <w:t xml:space="preserve">Option 1 (Apple, Intel, Xiaomi, MediaTek, Vivo, Ericsson, Qualcomm, OPPO): upper bounded by the multiple BWP switch time in CG1 </w:t>
      </w:r>
    </w:p>
    <w:p w14:paraId="3CE40539" w14:textId="77777777" w:rsidR="00721AEE" w:rsidRPr="00810C7B" w:rsidRDefault="00721AEE" w:rsidP="00035EDB">
      <w:pPr>
        <w:numPr>
          <w:ilvl w:val="1"/>
          <w:numId w:val="10"/>
        </w:numPr>
        <w:overflowPunct/>
        <w:autoSpaceDE/>
        <w:autoSpaceDN/>
        <w:adjustRightInd/>
        <w:spacing w:after="160" w:line="259" w:lineRule="auto"/>
        <w:textAlignment w:val="auto"/>
      </w:pPr>
      <w:r w:rsidRPr="00810C7B">
        <w:t>Option 2 (Nokia, NEC, Huawei, ZTE): upper bounded by the RRC processing time in the 1</w:t>
      </w:r>
      <w:r w:rsidRPr="00035EDB">
        <w:t>st</w:t>
      </w:r>
      <w:r w:rsidRPr="00810C7B">
        <w:t xml:space="preserve"> CG.</w:t>
      </w:r>
    </w:p>
    <w:p w14:paraId="2E8CD1C1" w14:textId="77777777" w:rsidR="00C838D9" w:rsidRPr="0042213F" w:rsidRDefault="004727F5" w:rsidP="00721AEE">
      <w:pPr>
        <w:rPr>
          <w:highlight w:val="green"/>
        </w:rPr>
      </w:pPr>
      <w:r w:rsidRPr="0042213F">
        <w:rPr>
          <w:highlight w:val="green"/>
        </w:rPr>
        <w:t xml:space="preserve">Agreement: </w:t>
      </w:r>
    </w:p>
    <w:p w14:paraId="12A93DCB" w14:textId="6B579F05" w:rsidR="00721AEE" w:rsidRPr="0042213F" w:rsidRDefault="00827881" w:rsidP="00A34031">
      <w:pPr>
        <w:ind w:left="284"/>
        <w:rPr>
          <w:highlight w:val="green"/>
        </w:rPr>
      </w:pPr>
      <w:r w:rsidRPr="0042213F">
        <w:rPr>
          <w:highlight w:val="green"/>
        </w:rPr>
        <w:t>Additional waiting time for RRC based BWP switch is upper bounded by the multiple BWP switch time in CG1</w:t>
      </w:r>
      <w:r w:rsidR="00C838D9" w:rsidRPr="0042213F">
        <w:rPr>
          <w:highlight w:val="green"/>
        </w:rPr>
        <w:t>.</w:t>
      </w:r>
      <w:r w:rsidRPr="0042213F">
        <w:rPr>
          <w:highlight w:val="green"/>
        </w:rPr>
        <w:t xml:space="preserve"> </w:t>
      </w:r>
    </w:p>
    <w:p w14:paraId="1B7C6EB7" w14:textId="3661EFBE" w:rsidR="00C838D9" w:rsidRDefault="00347DA1" w:rsidP="00A34031">
      <w:pPr>
        <w:ind w:left="284"/>
      </w:pPr>
      <w:r w:rsidRPr="0042213F">
        <w:rPr>
          <w:highlight w:val="green"/>
        </w:rPr>
        <w:t xml:space="preserve">Note: </w:t>
      </w:r>
      <w:r w:rsidR="00C838D9" w:rsidRPr="0042213F">
        <w:rPr>
          <w:highlight w:val="green"/>
        </w:rPr>
        <w:t xml:space="preserve">UE is not </w:t>
      </w:r>
      <w:r w:rsidR="00A34031" w:rsidRPr="0042213F">
        <w:rPr>
          <w:highlight w:val="green"/>
        </w:rPr>
        <w:t>precluded</w:t>
      </w:r>
      <w:r w:rsidR="00C838D9" w:rsidRPr="0042213F">
        <w:rPr>
          <w:highlight w:val="green"/>
        </w:rPr>
        <w:t xml:space="preserve"> to </w:t>
      </w:r>
      <w:r w:rsidRPr="0042213F">
        <w:rPr>
          <w:highlight w:val="green"/>
        </w:rPr>
        <w:t>process the 2</w:t>
      </w:r>
      <w:r w:rsidRPr="0042213F">
        <w:rPr>
          <w:highlight w:val="green"/>
          <w:vertAlign w:val="superscript"/>
        </w:rPr>
        <w:t>nd</w:t>
      </w:r>
      <w:r w:rsidRPr="0042213F">
        <w:rPr>
          <w:highlight w:val="green"/>
        </w:rPr>
        <w:t xml:space="preserve"> RRC message before the first RRC based BWP switch completes</w:t>
      </w:r>
      <w:r w:rsidR="00F96665" w:rsidRPr="0042213F">
        <w:rPr>
          <w:highlight w:val="green"/>
        </w:rPr>
        <w:t xml:space="preserve"> and this is up to UE implementation</w:t>
      </w:r>
      <w:r w:rsidR="0042213F" w:rsidRPr="0042213F">
        <w:rPr>
          <w:highlight w:val="green"/>
        </w:rPr>
        <w:t xml:space="preserve"> (no spec impact)</w:t>
      </w:r>
    </w:p>
    <w:p w14:paraId="141B8610" w14:textId="77777777" w:rsidR="004727F5" w:rsidRDefault="004727F5" w:rsidP="00721AEE"/>
    <w:p w14:paraId="01B43F4F" w14:textId="77777777" w:rsidR="00721AEE" w:rsidRPr="00035EDB" w:rsidRDefault="00721AEE" w:rsidP="00035EDB">
      <w:pPr>
        <w:rPr>
          <w:u w:val="single"/>
          <w:lang w:val="en-US"/>
        </w:rPr>
      </w:pPr>
      <w:r w:rsidRPr="00035EDB">
        <w:rPr>
          <w:u w:val="single"/>
          <w:lang w:val="en-US"/>
        </w:rPr>
        <w:t>LS on multiple BWP switch impact on HARQ design in dormancy SCell</w:t>
      </w:r>
    </w:p>
    <w:p w14:paraId="57FD1C7E" w14:textId="77777777" w:rsidR="00721AEE" w:rsidRDefault="00721AEE" w:rsidP="00721AEE"/>
    <w:p w14:paraId="0B605238" w14:textId="77777777" w:rsidR="00A16AD3" w:rsidRPr="00A16AD3" w:rsidRDefault="00A16AD3" w:rsidP="00A16AD3">
      <w:pPr>
        <w:rPr>
          <w:b/>
          <w:bCs/>
          <w:u w:val="single"/>
        </w:rPr>
      </w:pPr>
      <w:r w:rsidRPr="00A16AD3">
        <w:rPr>
          <w:b/>
          <w:bCs/>
          <w:u w:val="single"/>
        </w:rPr>
        <w:t xml:space="preserve">Topic #2: UL Spatial Relation Info Switching </w:t>
      </w:r>
    </w:p>
    <w:p w14:paraId="68DEECB6" w14:textId="77777777" w:rsidR="00826150" w:rsidRPr="00826150" w:rsidRDefault="00826150" w:rsidP="00826150">
      <w:pPr>
        <w:rPr>
          <w:u w:val="single"/>
          <w:lang w:val="en-US"/>
        </w:rPr>
      </w:pPr>
      <w:r w:rsidRPr="00826150">
        <w:rPr>
          <w:u w:val="single"/>
          <w:lang w:val="en-US"/>
        </w:rPr>
        <w:t>Issue 2-1-1: When the UL signal has spatial relation to an unknown DL RS</w:t>
      </w:r>
    </w:p>
    <w:p w14:paraId="0ACE74FE" w14:textId="09A1F16B" w:rsidR="00F877CA" w:rsidRDefault="00F877CA" w:rsidP="00721AEE">
      <w:r w:rsidRPr="00F30B3D">
        <w:rPr>
          <w:highlight w:val="green"/>
        </w:rPr>
        <w:lastRenderedPageBreak/>
        <w:t>Conclusion</w:t>
      </w:r>
      <w:r w:rsidR="004A4890" w:rsidRPr="00F30B3D">
        <w:rPr>
          <w:highlight w:val="green"/>
        </w:rPr>
        <w:t xml:space="preserve">: </w:t>
      </w:r>
      <w:r w:rsidR="00193334" w:rsidRPr="00F30B3D">
        <w:rPr>
          <w:highlight w:val="green"/>
        </w:rPr>
        <w:t>No consensus to define requirements for UL signal</w:t>
      </w:r>
      <w:r w:rsidR="00685B40" w:rsidRPr="00F30B3D">
        <w:rPr>
          <w:highlight w:val="green"/>
        </w:rPr>
        <w:t xml:space="preserve"> that</w:t>
      </w:r>
      <w:r w:rsidR="00193334" w:rsidRPr="00F30B3D">
        <w:rPr>
          <w:highlight w:val="green"/>
        </w:rPr>
        <w:t xml:space="preserve"> has spatial relation to an unknown DL RS. Companies can further bring contributions as a part of maintenance.</w:t>
      </w:r>
    </w:p>
    <w:p w14:paraId="10CADA95" w14:textId="77777777" w:rsidR="00975F12" w:rsidRPr="00810C7B" w:rsidRDefault="00975F12" w:rsidP="00721AEE"/>
    <w:p w14:paraId="6734BBF9" w14:textId="77777777" w:rsidR="004414D4" w:rsidRPr="00ED272D" w:rsidRDefault="004414D4" w:rsidP="00ED272D">
      <w:pPr>
        <w:rPr>
          <w:u w:val="single"/>
          <w:lang w:val="en-US"/>
        </w:rPr>
      </w:pPr>
      <w:r w:rsidRPr="00ED272D">
        <w:rPr>
          <w:u w:val="single"/>
          <w:lang w:val="en-US"/>
        </w:rPr>
        <w:t xml:space="preserve">Sub1. Whether to consider timing tracking when associated DL-RS is known but </w:t>
      </w:r>
      <w:proofErr w:type="spellStart"/>
      <w:r w:rsidRPr="00ED272D">
        <w:rPr>
          <w:u w:val="single"/>
          <w:lang w:val="en-US"/>
        </w:rPr>
        <w:t>QCLed</w:t>
      </w:r>
      <w:proofErr w:type="spellEnd"/>
      <w:r w:rsidRPr="00ED272D">
        <w:rPr>
          <w:u w:val="single"/>
          <w:lang w:val="en-US"/>
        </w:rPr>
        <w:t xml:space="preserve"> with a different qcl-Type1 RS?</w:t>
      </w:r>
    </w:p>
    <w:p w14:paraId="3EDE1D7B" w14:textId="16EB82AF" w:rsidR="00721AEE" w:rsidRDefault="00547BFF" w:rsidP="00721AEE">
      <w:r w:rsidRPr="00BA677B">
        <w:rPr>
          <w:highlight w:val="green"/>
        </w:rPr>
        <w:t xml:space="preserve">Agreement: Do not </w:t>
      </w:r>
      <w:r w:rsidRPr="00BA677B">
        <w:rPr>
          <w:highlight w:val="green"/>
          <w:lang w:val="en-US"/>
        </w:rPr>
        <w:t xml:space="preserve">consider timing tracking when associated DL-RS is known but </w:t>
      </w:r>
      <w:proofErr w:type="spellStart"/>
      <w:r w:rsidRPr="00BA677B">
        <w:rPr>
          <w:highlight w:val="green"/>
          <w:lang w:val="en-US"/>
        </w:rPr>
        <w:t>QCLed</w:t>
      </w:r>
      <w:proofErr w:type="spellEnd"/>
      <w:r w:rsidRPr="00BA677B">
        <w:rPr>
          <w:highlight w:val="green"/>
          <w:lang w:val="en-US"/>
        </w:rPr>
        <w:t xml:space="preserve"> with a different qcl-Type1 RS</w:t>
      </w:r>
    </w:p>
    <w:p w14:paraId="5AC8C5B4" w14:textId="77777777" w:rsidR="00547BFF" w:rsidRDefault="00547BFF" w:rsidP="00721AEE"/>
    <w:p w14:paraId="42259DA2" w14:textId="77777777" w:rsidR="00A858C8" w:rsidRPr="00A858C8" w:rsidRDefault="00A858C8" w:rsidP="00A858C8">
      <w:pPr>
        <w:rPr>
          <w:u w:val="single"/>
          <w:lang w:val="en-US"/>
        </w:rPr>
      </w:pPr>
      <w:r w:rsidRPr="00A858C8">
        <w:rPr>
          <w:u w:val="single"/>
          <w:lang w:val="en-US"/>
        </w:rPr>
        <w:t>Issue 2-2-1: Delay requirement for MAC CE based spatial relation info switching associated with DL-RS for PUCCH</w:t>
      </w:r>
    </w:p>
    <w:p w14:paraId="55AD58D2" w14:textId="77777777" w:rsidR="00A858C8" w:rsidRPr="00A858C8" w:rsidRDefault="00A858C8" w:rsidP="003C3E2F">
      <w:pPr>
        <w:numPr>
          <w:ilvl w:val="0"/>
          <w:numId w:val="51"/>
        </w:numPr>
        <w:tabs>
          <w:tab w:val="num" w:pos="1440"/>
        </w:tabs>
        <w:overflowPunct/>
        <w:autoSpaceDE/>
        <w:autoSpaceDN/>
        <w:adjustRightInd/>
        <w:textAlignment w:val="auto"/>
        <w:rPr>
          <w:rFonts w:eastAsiaTheme="minorEastAsia"/>
          <w:iCs/>
          <w:lang w:val="en-US" w:eastAsia="zh-CN"/>
        </w:rPr>
      </w:pPr>
      <w:r w:rsidRPr="00A858C8">
        <w:rPr>
          <w:rFonts w:eastAsiaTheme="minorEastAsia"/>
          <w:iCs/>
          <w:lang w:eastAsia="zh-CN"/>
        </w:rPr>
        <w:t>For known spatial relation but the DL RS is not in the active TCI list</w:t>
      </w:r>
    </w:p>
    <w:p w14:paraId="76354E52" w14:textId="77777777" w:rsidR="00A858C8" w:rsidRPr="00A858C8" w:rsidRDefault="00A858C8" w:rsidP="003C3E2F">
      <w:pPr>
        <w:numPr>
          <w:ilvl w:val="1"/>
          <w:numId w:val="51"/>
        </w:numPr>
        <w:overflowPunct/>
        <w:autoSpaceDE/>
        <w:autoSpaceDN/>
        <w:adjustRightInd/>
        <w:textAlignment w:val="auto"/>
        <w:rPr>
          <w:rFonts w:eastAsiaTheme="minorEastAsia"/>
          <w:iCs/>
          <w:lang w:val="en-US" w:eastAsia="zh-CN"/>
        </w:rPr>
      </w:pPr>
      <w:r w:rsidRPr="00A858C8">
        <w:rPr>
          <w:rFonts w:eastAsiaTheme="minorEastAsia"/>
          <w:iCs/>
          <w:lang w:eastAsia="zh-CN"/>
        </w:rPr>
        <w:t xml:space="preserve">Option 1: </w:t>
      </w:r>
    </w:p>
    <w:p w14:paraId="760A9E6A" w14:textId="77777777" w:rsidR="00A858C8" w:rsidRPr="00A858C8" w:rsidRDefault="00A858C8" w:rsidP="003C3E2F">
      <w:pPr>
        <w:numPr>
          <w:ilvl w:val="2"/>
          <w:numId w:val="51"/>
        </w:numPr>
        <w:tabs>
          <w:tab w:val="num" w:pos="1440"/>
        </w:tabs>
        <w:overflowPunct/>
        <w:autoSpaceDE/>
        <w:autoSpaceDN/>
        <w:adjustRightInd/>
        <w:textAlignment w:val="auto"/>
        <w:rPr>
          <w:rFonts w:eastAsiaTheme="minorEastAsia"/>
          <w:iCs/>
          <w:lang w:val="en-US" w:eastAsia="zh-CN"/>
        </w:rPr>
      </w:pPr>
      <w:r w:rsidRPr="00A858C8">
        <w:rPr>
          <w:rFonts w:eastAsiaTheme="minorEastAsia"/>
          <w:iCs/>
          <w:lang w:eastAsia="zh-CN"/>
        </w:rPr>
        <w:t>(T</w:t>
      </w:r>
      <w:r w:rsidRPr="00A858C8">
        <w:rPr>
          <w:rFonts w:eastAsiaTheme="minorEastAsia"/>
          <w:iCs/>
          <w:vertAlign w:val="subscript"/>
          <w:lang w:eastAsia="zh-CN"/>
        </w:rPr>
        <w:t>HARQ</w:t>
      </w:r>
      <w:r w:rsidRPr="00A858C8">
        <w:rPr>
          <w:rFonts w:eastAsiaTheme="minorEastAsia"/>
          <w:iCs/>
          <w:lang w:eastAsia="zh-CN"/>
        </w:rPr>
        <w:t xml:space="preserve"> +3ms)/NR slot length</w:t>
      </w:r>
    </w:p>
    <w:p w14:paraId="106C47D0" w14:textId="77777777" w:rsidR="00A858C8" w:rsidRPr="00A858C8" w:rsidRDefault="00A858C8" w:rsidP="003C3E2F">
      <w:pPr>
        <w:numPr>
          <w:ilvl w:val="1"/>
          <w:numId w:val="51"/>
        </w:numPr>
        <w:overflowPunct/>
        <w:autoSpaceDE/>
        <w:autoSpaceDN/>
        <w:adjustRightInd/>
        <w:textAlignment w:val="auto"/>
        <w:rPr>
          <w:rFonts w:eastAsiaTheme="minorEastAsia"/>
          <w:iCs/>
          <w:lang w:val="en-US" w:eastAsia="zh-CN"/>
        </w:rPr>
      </w:pPr>
      <w:r w:rsidRPr="00A858C8">
        <w:rPr>
          <w:rFonts w:eastAsiaTheme="minorEastAsia"/>
          <w:iCs/>
          <w:lang w:eastAsia="zh-CN"/>
        </w:rPr>
        <w:t xml:space="preserve">Option 2: </w:t>
      </w:r>
    </w:p>
    <w:p w14:paraId="250BC16B" w14:textId="77777777" w:rsidR="00A858C8" w:rsidRPr="00A858C8" w:rsidRDefault="00A858C8" w:rsidP="003C3E2F">
      <w:pPr>
        <w:numPr>
          <w:ilvl w:val="2"/>
          <w:numId w:val="51"/>
        </w:numPr>
        <w:tabs>
          <w:tab w:val="num" w:pos="1440"/>
        </w:tabs>
        <w:overflowPunct/>
        <w:autoSpaceDE/>
        <w:autoSpaceDN/>
        <w:adjustRightInd/>
        <w:textAlignment w:val="auto"/>
        <w:rPr>
          <w:rFonts w:eastAsiaTheme="minorEastAsia"/>
          <w:iCs/>
          <w:lang w:val="en-US" w:eastAsia="zh-CN"/>
        </w:rPr>
      </w:pPr>
      <w:r w:rsidRPr="00A858C8">
        <w:rPr>
          <w:rFonts w:eastAsiaTheme="minorEastAsia"/>
          <w:iCs/>
          <w:lang w:val="en-US" w:eastAsia="zh-CN"/>
        </w:rPr>
        <w:t xml:space="preserve">If </w:t>
      </w:r>
      <w:r w:rsidRPr="00A858C8">
        <w:rPr>
          <w:rFonts w:eastAsiaTheme="minorEastAsia"/>
          <w:iCs/>
          <w:lang w:eastAsia="zh-CN"/>
        </w:rPr>
        <w:t xml:space="preserve">the spatial relation associated downlink RS is </w:t>
      </w:r>
      <w:r w:rsidRPr="00A858C8">
        <w:rPr>
          <w:rFonts w:eastAsiaTheme="minorEastAsia"/>
          <w:iCs/>
          <w:lang w:val="en-US" w:eastAsia="zh-CN"/>
        </w:rPr>
        <w:t>in the active TCI state list, UE shall be able to transmit a PUCCH with target spatial relation at slot n+</w:t>
      </w:r>
      <w:r w:rsidRPr="00A858C8">
        <w:rPr>
          <w:rFonts w:eastAsiaTheme="minorEastAsia"/>
          <w:iCs/>
          <w:lang w:eastAsia="zh-CN"/>
        </w:rPr>
        <w:t xml:space="preserve"> (T</w:t>
      </w:r>
      <w:r w:rsidRPr="00A858C8">
        <w:rPr>
          <w:rFonts w:eastAsiaTheme="minorEastAsia"/>
          <w:iCs/>
          <w:vertAlign w:val="subscript"/>
          <w:lang w:eastAsia="zh-CN"/>
        </w:rPr>
        <w:t>HARQ</w:t>
      </w:r>
      <w:r w:rsidRPr="00A858C8">
        <w:rPr>
          <w:rFonts w:eastAsiaTheme="minorEastAsia"/>
          <w:iCs/>
          <w:lang w:eastAsia="zh-CN"/>
        </w:rPr>
        <w:t xml:space="preserve"> +3ms)/NR slot length</w:t>
      </w:r>
    </w:p>
    <w:p w14:paraId="4F07EAF4" w14:textId="77777777" w:rsidR="00A858C8" w:rsidRPr="00A858C8" w:rsidRDefault="00A858C8" w:rsidP="003C3E2F">
      <w:pPr>
        <w:numPr>
          <w:ilvl w:val="2"/>
          <w:numId w:val="51"/>
        </w:numPr>
        <w:tabs>
          <w:tab w:val="num" w:pos="1440"/>
        </w:tabs>
        <w:overflowPunct/>
        <w:autoSpaceDE/>
        <w:autoSpaceDN/>
        <w:adjustRightInd/>
        <w:textAlignment w:val="auto"/>
        <w:rPr>
          <w:rFonts w:eastAsiaTheme="minorEastAsia"/>
          <w:iCs/>
          <w:lang w:val="en-US" w:eastAsia="zh-CN"/>
        </w:rPr>
      </w:pPr>
      <w:r w:rsidRPr="00A858C8">
        <w:rPr>
          <w:rFonts w:eastAsiaTheme="minorEastAsia"/>
          <w:iCs/>
          <w:lang w:val="en-US" w:eastAsia="zh-CN"/>
        </w:rPr>
        <w:t xml:space="preserve">If </w:t>
      </w:r>
      <w:r w:rsidRPr="00A858C8">
        <w:rPr>
          <w:rFonts w:eastAsiaTheme="minorEastAsia"/>
          <w:iCs/>
          <w:lang w:eastAsia="zh-CN"/>
        </w:rPr>
        <w:t xml:space="preserve">the spatial relation associated downlink RS is not </w:t>
      </w:r>
      <w:r w:rsidRPr="00A858C8">
        <w:rPr>
          <w:rFonts w:eastAsiaTheme="minorEastAsia"/>
          <w:iCs/>
          <w:lang w:val="en-US" w:eastAsia="zh-CN"/>
        </w:rPr>
        <w:t>in the active TCI state list, no requirement is defined.</w:t>
      </w:r>
    </w:p>
    <w:p w14:paraId="7DCD7E9C" w14:textId="77777777" w:rsidR="00A858C8" w:rsidRPr="00A858C8" w:rsidRDefault="00A858C8" w:rsidP="003C3E2F">
      <w:pPr>
        <w:numPr>
          <w:ilvl w:val="0"/>
          <w:numId w:val="51"/>
        </w:numPr>
        <w:tabs>
          <w:tab w:val="num" w:pos="1440"/>
        </w:tabs>
        <w:overflowPunct/>
        <w:autoSpaceDE/>
        <w:autoSpaceDN/>
        <w:adjustRightInd/>
        <w:textAlignment w:val="auto"/>
        <w:rPr>
          <w:rFonts w:eastAsiaTheme="minorEastAsia"/>
          <w:iCs/>
          <w:lang w:val="en-US" w:eastAsia="zh-CN"/>
        </w:rPr>
      </w:pPr>
      <w:r w:rsidRPr="00A858C8">
        <w:rPr>
          <w:rFonts w:eastAsiaTheme="minorEastAsia"/>
          <w:iCs/>
          <w:lang w:eastAsia="zh-CN"/>
        </w:rPr>
        <w:t>For unknown spatial relation</w:t>
      </w:r>
    </w:p>
    <w:p w14:paraId="4F7F1D0F" w14:textId="77777777" w:rsidR="00A858C8" w:rsidRPr="00A858C8" w:rsidRDefault="00A858C8" w:rsidP="003C3E2F">
      <w:pPr>
        <w:numPr>
          <w:ilvl w:val="1"/>
          <w:numId w:val="51"/>
        </w:numPr>
        <w:overflowPunct/>
        <w:autoSpaceDE/>
        <w:autoSpaceDN/>
        <w:adjustRightInd/>
        <w:textAlignment w:val="auto"/>
        <w:rPr>
          <w:rFonts w:eastAsiaTheme="minorEastAsia"/>
          <w:iCs/>
          <w:lang w:val="en-US" w:eastAsia="zh-CN"/>
        </w:rPr>
      </w:pPr>
      <w:r w:rsidRPr="00A858C8">
        <w:rPr>
          <w:rFonts w:eastAsiaTheme="minorEastAsia"/>
          <w:iCs/>
          <w:lang w:eastAsia="zh-CN"/>
        </w:rPr>
        <w:t>Option 1: T</w:t>
      </w:r>
      <w:r w:rsidRPr="00A858C8">
        <w:rPr>
          <w:rFonts w:eastAsiaTheme="minorEastAsia"/>
          <w:iCs/>
          <w:vertAlign w:val="subscript"/>
          <w:lang w:eastAsia="zh-CN"/>
        </w:rPr>
        <w:t>HARQ</w:t>
      </w:r>
      <w:r w:rsidRPr="00A858C8">
        <w:rPr>
          <w:rFonts w:eastAsiaTheme="minorEastAsia"/>
          <w:iCs/>
          <w:lang w:eastAsia="zh-CN"/>
        </w:rPr>
        <w:t xml:space="preserve"> + 3ms+ T</w:t>
      </w:r>
      <w:r w:rsidRPr="00A858C8">
        <w:rPr>
          <w:rFonts w:eastAsiaTheme="minorEastAsia"/>
          <w:iCs/>
          <w:vertAlign w:val="subscript"/>
          <w:lang w:eastAsia="zh-CN"/>
        </w:rPr>
        <w:t>L1-RSRP</w:t>
      </w:r>
    </w:p>
    <w:p w14:paraId="5A8AA1FD" w14:textId="77777777" w:rsidR="00A858C8" w:rsidRPr="00A858C8" w:rsidRDefault="00A858C8" w:rsidP="003C3E2F">
      <w:pPr>
        <w:numPr>
          <w:ilvl w:val="1"/>
          <w:numId w:val="51"/>
        </w:numPr>
        <w:overflowPunct/>
        <w:autoSpaceDE/>
        <w:autoSpaceDN/>
        <w:adjustRightInd/>
        <w:textAlignment w:val="auto"/>
        <w:rPr>
          <w:rFonts w:eastAsiaTheme="minorEastAsia"/>
          <w:iCs/>
          <w:lang w:val="en-US" w:eastAsia="zh-CN"/>
        </w:rPr>
      </w:pPr>
      <w:r w:rsidRPr="00A858C8">
        <w:rPr>
          <w:rFonts w:eastAsiaTheme="minorEastAsia"/>
          <w:iCs/>
          <w:lang w:eastAsia="zh-CN"/>
        </w:rPr>
        <w:t>Option 2: T</w:t>
      </w:r>
      <w:r w:rsidRPr="00A858C8">
        <w:rPr>
          <w:rFonts w:eastAsiaTheme="minorEastAsia"/>
          <w:iCs/>
          <w:vertAlign w:val="subscript"/>
          <w:lang w:eastAsia="zh-CN"/>
        </w:rPr>
        <w:t>HARQ</w:t>
      </w:r>
      <w:r w:rsidRPr="00A858C8">
        <w:rPr>
          <w:rFonts w:eastAsiaTheme="minorEastAsia"/>
          <w:iCs/>
          <w:lang w:eastAsia="zh-CN"/>
        </w:rPr>
        <w:t xml:space="preserve"> + 3ms+ T</w:t>
      </w:r>
      <w:r w:rsidRPr="00A858C8">
        <w:rPr>
          <w:rFonts w:eastAsiaTheme="minorEastAsia"/>
          <w:iCs/>
          <w:vertAlign w:val="subscript"/>
          <w:lang w:eastAsia="zh-CN"/>
        </w:rPr>
        <w:t xml:space="preserve">L1-RSRP </w:t>
      </w:r>
      <w:r w:rsidRPr="00A858C8">
        <w:rPr>
          <w:rFonts w:eastAsiaTheme="minorEastAsia"/>
          <w:iCs/>
          <w:lang w:eastAsia="zh-CN"/>
        </w:rPr>
        <w:t>+ time for time tracking if applicable</w:t>
      </w:r>
    </w:p>
    <w:p w14:paraId="13754313" w14:textId="77777777" w:rsidR="00A858C8" w:rsidRPr="00A858C8" w:rsidRDefault="00A858C8" w:rsidP="003C3E2F">
      <w:pPr>
        <w:numPr>
          <w:ilvl w:val="1"/>
          <w:numId w:val="51"/>
        </w:numPr>
        <w:overflowPunct/>
        <w:autoSpaceDE/>
        <w:autoSpaceDN/>
        <w:adjustRightInd/>
        <w:textAlignment w:val="auto"/>
        <w:rPr>
          <w:rFonts w:eastAsiaTheme="minorEastAsia"/>
          <w:iCs/>
          <w:lang w:val="en-US" w:eastAsia="zh-CN"/>
        </w:rPr>
      </w:pPr>
      <w:r w:rsidRPr="00A858C8">
        <w:rPr>
          <w:rFonts w:eastAsiaTheme="minorEastAsia"/>
          <w:iCs/>
          <w:lang w:eastAsia="zh-CN"/>
        </w:rPr>
        <w:t>Option 3: No requirements will be defined</w:t>
      </w:r>
    </w:p>
    <w:p w14:paraId="430CEA13" w14:textId="77777777" w:rsidR="00721AEE" w:rsidRPr="00554DD0" w:rsidRDefault="00721AEE" w:rsidP="00721AEE">
      <w:pPr>
        <w:rPr>
          <w:lang w:val="ru-RU"/>
        </w:rPr>
      </w:pPr>
    </w:p>
    <w:p w14:paraId="617CBABC" w14:textId="7E50154F" w:rsidR="00721AEE" w:rsidRPr="00DE16DF" w:rsidRDefault="00702AC8" w:rsidP="00DE16DF">
      <w:pPr>
        <w:rPr>
          <w:u w:val="single"/>
          <w:lang w:val="en-US"/>
        </w:rPr>
      </w:pPr>
      <w:r w:rsidRPr="00A858C8">
        <w:rPr>
          <w:u w:val="single"/>
          <w:lang w:val="en-US"/>
        </w:rPr>
        <w:t>Issue 2-</w:t>
      </w:r>
      <w:r>
        <w:rPr>
          <w:u w:val="single"/>
          <w:lang w:val="en-US"/>
        </w:rPr>
        <w:t>3</w:t>
      </w:r>
      <w:r w:rsidRPr="00A858C8">
        <w:rPr>
          <w:u w:val="single"/>
          <w:lang w:val="en-US"/>
        </w:rPr>
        <w:t xml:space="preserve">-1: </w:t>
      </w:r>
      <w:r w:rsidR="00721AEE" w:rsidRPr="00DE16DF">
        <w:rPr>
          <w:u w:val="single"/>
          <w:lang w:val="en-US"/>
        </w:rPr>
        <w:t>Delay requirement for RRC based spatial relation info switching associated with DL-RS for P-SRS</w:t>
      </w:r>
    </w:p>
    <w:p w14:paraId="0914A45A" w14:textId="77777777" w:rsidR="00721AEE" w:rsidRPr="00D636A6" w:rsidRDefault="00721AEE" w:rsidP="003C3E2F">
      <w:pPr>
        <w:numPr>
          <w:ilvl w:val="0"/>
          <w:numId w:val="50"/>
        </w:numPr>
        <w:overflowPunct/>
        <w:autoSpaceDE/>
        <w:autoSpaceDN/>
        <w:adjustRightInd/>
        <w:spacing w:after="160" w:line="259" w:lineRule="auto"/>
        <w:textAlignment w:val="auto"/>
      </w:pPr>
      <w:r w:rsidRPr="00D636A6">
        <w:t>For known spatial relation but the DL RS is not in the active TCI list</w:t>
      </w:r>
    </w:p>
    <w:p w14:paraId="77F1D34E" w14:textId="77777777" w:rsidR="00721AEE" w:rsidRPr="00D636A6" w:rsidRDefault="00721AEE" w:rsidP="003C3E2F">
      <w:pPr>
        <w:numPr>
          <w:ilvl w:val="1"/>
          <w:numId w:val="50"/>
        </w:numPr>
        <w:overflowPunct/>
        <w:autoSpaceDE/>
        <w:autoSpaceDN/>
        <w:adjustRightInd/>
        <w:spacing w:after="160" w:line="259" w:lineRule="auto"/>
        <w:textAlignment w:val="auto"/>
      </w:pPr>
      <w:r w:rsidRPr="00D636A6">
        <w:t xml:space="preserve">Option 1: </w:t>
      </w:r>
    </w:p>
    <w:p w14:paraId="13444389" w14:textId="77777777" w:rsidR="00721AEE" w:rsidRPr="00D636A6" w:rsidRDefault="00721AEE" w:rsidP="003C3E2F">
      <w:pPr>
        <w:numPr>
          <w:ilvl w:val="2"/>
          <w:numId w:val="50"/>
        </w:numPr>
        <w:overflowPunct/>
        <w:autoSpaceDE/>
        <w:autoSpaceDN/>
        <w:adjustRightInd/>
        <w:spacing w:after="160" w:line="259" w:lineRule="auto"/>
        <w:textAlignment w:val="auto"/>
      </w:pPr>
      <w:proofErr w:type="spellStart"/>
      <w:r w:rsidRPr="00D636A6">
        <w:t>T</w:t>
      </w:r>
      <w:r w:rsidRPr="00D636A6">
        <w:rPr>
          <w:vertAlign w:val="subscript"/>
        </w:rPr>
        <w:t>RRCprocessing</w:t>
      </w:r>
      <w:proofErr w:type="spellEnd"/>
    </w:p>
    <w:p w14:paraId="3CDF9D56" w14:textId="77777777" w:rsidR="00721AEE" w:rsidRPr="00D636A6" w:rsidRDefault="00721AEE" w:rsidP="003C3E2F">
      <w:pPr>
        <w:numPr>
          <w:ilvl w:val="1"/>
          <w:numId w:val="50"/>
        </w:numPr>
        <w:overflowPunct/>
        <w:autoSpaceDE/>
        <w:autoSpaceDN/>
        <w:adjustRightInd/>
        <w:spacing w:after="160" w:line="259" w:lineRule="auto"/>
        <w:textAlignment w:val="auto"/>
      </w:pPr>
      <w:r w:rsidRPr="00D636A6">
        <w:t xml:space="preserve">Option 2: </w:t>
      </w:r>
    </w:p>
    <w:p w14:paraId="69A3B96B" w14:textId="77777777" w:rsidR="00721AEE" w:rsidRPr="00D636A6" w:rsidRDefault="00721AEE" w:rsidP="003C3E2F">
      <w:pPr>
        <w:numPr>
          <w:ilvl w:val="2"/>
          <w:numId w:val="50"/>
        </w:numPr>
        <w:overflowPunct/>
        <w:autoSpaceDE/>
        <w:autoSpaceDN/>
        <w:adjustRightInd/>
        <w:spacing w:after="160" w:line="259" w:lineRule="auto"/>
        <w:textAlignment w:val="auto"/>
      </w:pPr>
      <w:r w:rsidRPr="00D636A6">
        <w:t xml:space="preserve">The RRC based spatial relation info switching associated with DL-RS for P-SRS is </w:t>
      </w:r>
      <w:proofErr w:type="spellStart"/>
      <w:r w:rsidRPr="00D636A6">
        <w:t>T</w:t>
      </w:r>
      <w:r w:rsidRPr="00D636A6">
        <w:rPr>
          <w:vertAlign w:val="subscript"/>
        </w:rPr>
        <w:t>RRCprocessing</w:t>
      </w:r>
      <w:proofErr w:type="spellEnd"/>
      <w:r w:rsidRPr="00D636A6">
        <w:t xml:space="preserve"> when the target spatial relation associated to DL RS is known and the DL RS is in the active TCI list</w:t>
      </w:r>
    </w:p>
    <w:p w14:paraId="490D1B28" w14:textId="77777777" w:rsidR="00721AEE" w:rsidRPr="00D636A6" w:rsidRDefault="00721AEE" w:rsidP="003C3E2F">
      <w:pPr>
        <w:numPr>
          <w:ilvl w:val="2"/>
          <w:numId w:val="50"/>
        </w:numPr>
        <w:overflowPunct/>
        <w:autoSpaceDE/>
        <w:autoSpaceDN/>
        <w:adjustRightInd/>
        <w:spacing w:after="160" w:line="259" w:lineRule="auto"/>
        <w:textAlignment w:val="auto"/>
      </w:pPr>
      <w:r w:rsidRPr="00D636A6">
        <w:t>If the spatial relation associated downlink RS is not in the active TCI state list, no requirement is defined.</w:t>
      </w:r>
    </w:p>
    <w:p w14:paraId="16D7ACD8" w14:textId="77777777" w:rsidR="00721AEE" w:rsidRPr="00D636A6" w:rsidRDefault="00721AEE" w:rsidP="003C3E2F">
      <w:pPr>
        <w:numPr>
          <w:ilvl w:val="0"/>
          <w:numId w:val="50"/>
        </w:numPr>
        <w:overflowPunct/>
        <w:autoSpaceDE/>
        <w:autoSpaceDN/>
        <w:adjustRightInd/>
        <w:spacing w:after="160" w:line="259" w:lineRule="auto"/>
        <w:textAlignment w:val="auto"/>
      </w:pPr>
      <w:r w:rsidRPr="00D636A6">
        <w:t>For unknown spatial relation</w:t>
      </w:r>
    </w:p>
    <w:p w14:paraId="6B0E8FBE" w14:textId="77777777" w:rsidR="00721AEE" w:rsidRPr="00D636A6" w:rsidRDefault="00721AEE" w:rsidP="003C3E2F">
      <w:pPr>
        <w:numPr>
          <w:ilvl w:val="1"/>
          <w:numId w:val="50"/>
        </w:numPr>
        <w:overflowPunct/>
        <w:autoSpaceDE/>
        <w:autoSpaceDN/>
        <w:adjustRightInd/>
        <w:spacing w:after="160" w:line="259" w:lineRule="auto"/>
        <w:textAlignment w:val="auto"/>
      </w:pPr>
      <w:r w:rsidRPr="00D636A6">
        <w:t xml:space="preserve">Option 1: </w:t>
      </w:r>
      <w:proofErr w:type="spellStart"/>
      <w:r w:rsidRPr="00D636A6">
        <w:t>T</w:t>
      </w:r>
      <w:r w:rsidRPr="00D636A6">
        <w:rPr>
          <w:vertAlign w:val="subscript"/>
        </w:rPr>
        <w:t>RRCprocessing</w:t>
      </w:r>
      <w:proofErr w:type="spellEnd"/>
      <w:r w:rsidRPr="00D636A6">
        <w:rPr>
          <w:vertAlign w:val="subscript"/>
        </w:rPr>
        <w:t xml:space="preserve"> </w:t>
      </w:r>
      <w:r w:rsidRPr="00D636A6">
        <w:t>+ T</w:t>
      </w:r>
      <w:r w:rsidRPr="00D636A6">
        <w:rPr>
          <w:vertAlign w:val="subscript"/>
        </w:rPr>
        <w:t>L1-RSRP</w:t>
      </w:r>
    </w:p>
    <w:p w14:paraId="28AD4B7C" w14:textId="77777777" w:rsidR="00721AEE" w:rsidRPr="00D636A6" w:rsidRDefault="00721AEE" w:rsidP="003C3E2F">
      <w:pPr>
        <w:numPr>
          <w:ilvl w:val="1"/>
          <w:numId w:val="50"/>
        </w:numPr>
        <w:overflowPunct/>
        <w:autoSpaceDE/>
        <w:autoSpaceDN/>
        <w:adjustRightInd/>
        <w:spacing w:after="160" w:line="259" w:lineRule="auto"/>
        <w:textAlignment w:val="auto"/>
      </w:pPr>
      <w:r w:rsidRPr="00D636A6">
        <w:t>Option 2:</w:t>
      </w:r>
      <w:r w:rsidRPr="00D636A6">
        <w:rPr>
          <w:b/>
          <w:bCs/>
          <w:i/>
          <w:iCs/>
        </w:rPr>
        <w:t xml:space="preserve"> </w:t>
      </w:r>
      <w:proofErr w:type="spellStart"/>
      <w:r w:rsidRPr="00D636A6">
        <w:t>T</w:t>
      </w:r>
      <w:r w:rsidRPr="00D636A6">
        <w:rPr>
          <w:vertAlign w:val="subscript"/>
        </w:rPr>
        <w:t>RRCprocessing</w:t>
      </w:r>
      <w:proofErr w:type="spellEnd"/>
      <w:r w:rsidRPr="00D636A6">
        <w:t xml:space="preserve"> + T</w:t>
      </w:r>
      <w:r w:rsidRPr="00D636A6">
        <w:rPr>
          <w:vertAlign w:val="subscript"/>
        </w:rPr>
        <w:t xml:space="preserve">L1-RSRP </w:t>
      </w:r>
      <w:r w:rsidRPr="00D636A6">
        <w:t>+ time for time tracking if applicable</w:t>
      </w:r>
    </w:p>
    <w:p w14:paraId="1B359769" w14:textId="77777777" w:rsidR="00721AEE" w:rsidRPr="00D636A6" w:rsidRDefault="00721AEE" w:rsidP="003C3E2F">
      <w:pPr>
        <w:numPr>
          <w:ilvl w:val="1"/>
          <w:numId w:val="50"/>
        </w:numPr>
        <w:overflowPunct/>
        <w:autoSpaceDE/>
        <w:autoSpaceDN/>
        <w:adjustRightInd/>
        <w:spacing w:after="160" w:line="259" w:lineRule="auto"/>
        <w:textAlignment w:val="auto"/>
      </w:pPr>
      <w:r w:rsidRPr="00D636A6">
        <w:t>Option 3: No requirements will be defined</w:t>
      </w:r>
    </w:p>
    <w:p w14:paraId="279E9CE7" w14:textId="77777777" w:rsidR="004B410B" w:rsidRDefault="004B410B" w:rsidP="00531C8A">
      <w:pPr>
        <w:rPr>
          <w:lang w:val="en-US"/>
        </w:rPr>
      </w:pPr>
    </w:p>
    <w:p w14:paraId="096B33C3"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0AD8200" w14:textId="77777777" w:rsidR="00F65212" w:rsidRPr="009830EB" w:rsidRDefault="00F65212" w:rsidP="00F65212">
      <w:pPr>
        <w:rPr>
          <w:lang w:val="en-US"/>
        </w:rPr>
      </w:pPr>
    </w:p>
    <w:p w14:paraId="4B6122C0" w14:textId="77777777" w:rsidR="00F65212" w:rsidRDefault="00F65212" w:rsidP="00F65212">
      <w:r>
        <w:t>================================================================================</w:t>
      </w:r>
    </w:p>
    <w:p w14:paraId="687EF730" w14:textId="77777777" w:rsidR="00F65212" w:rsidRDefault="00F65212" w:rsidP="00F65212"/>
    <w:p w14:paraId="69DDEBAA" w14:textId="77777777" w:rsidR="00F65212" w:rsidRDefault="00F65212" w:rsidP="00F65212">
      <w:r>
        <w:t>================================================================================</w:t>
      </w:r>
    </w:p>
    <w:p w14:paraId="01A6C2E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2</w:t>
      </w:r>
      <w:r w:rsidRPr="001A6956">
        <w:rPr>
          <w:rFonts w:ascii="Arial" w:hAnsi="Arial" w:cs="Arial"/>
          <w:b/>
          <w:color w:val="C00000"/>
          <w:sz w:val="24"/>
          <w:u w:val="single"/>
        </w:rPr>
        <w:t>] NR_RRM_Enh_RRM_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8CBF4E" w14:textId="77777777" w:rsidTr="00F32B87">
        <w:trPr>
          <w:trHeight w:val="315"/>
        </w:trPr>
        <w:tc>
          <w:tcPr>
            <w:tcW w:w="1843" w:type="pct"/>
            <w:shd w:val="clear" w:color="auto" w:fill="auto"/>
            <w:hideMark/>
          </w:tcPr>
          <w:p w14:paraId="75910D0F"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8AEE82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90D986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9C9F01" w14:textId="77777777" w:rsidR="00F65212" w:rsidRPr="00843364" w:rsidRDefault="00F65212" w:rsidP="00F32B87">
            <w:pPr>
              <w:spacing w:after="0"/>
              <w:rPr>
                <w:lang w:val="en-US"/>
              </w:rPr>
            </w:pPr>
            <w:r w:rsidRPr="00843364">
              <w:rPr>
                <w:lang w:val="en-US"/>
              </w:rPr>
              <w:t>AI</w:t>
            </w:r>
          </w:p>
        </w:tc>
      </w:tr>
      <w:tr w:rsidR="00F65212" w:rsidRPr="00843364" w14:paraId="0A31E56B" w14:textId="77777777" w:rsidTr="00F32B87">
        <w:trPr>
          <w:trHeight w:val="335"/>
        </w:trPr>
        <w:tc>
          <w:tcPr>
            <w:tcW w:w="1843" w:type="pct"/>
            <w:shd w:val="clear" w:color="auto" w:fill="auto"/>
            <w:noWrap/>
            <w:hideMark/>
          </w:tcPr>
          <w:p w14:paraId="4A93FA49" w14:textId="77777777" w:rsidR="00F65212" w:rsidRPr="00843364" w:rsidRDefault="00F65212" w:rsidP="00F32B87">
            <w:pPr>
              <w:spacing w:after="0"/>
              <w:rPr>
                <w:lang w:val="en-US"/>
              </w:rPr>
            </w:pPr>
            <w:r w:rsidRPr="00843364">
              <w:rPr>
                <w:rFonts w:ascii="Calibri" w:hAnsi="Calibri" w:cs="Calibri"/>
              </w:rPr>
              <w:t>[96e][222] NR_RRM_Enh_RRM_2</w:t>
            </w:r>
          </w:p>
        </w:tc>
        <w:tc>
          <w:tcPr>
            <w:tcW w:w="718" w:type="pct"/>
            <w:shd w:val="clear" w:color="auto" w:fill="auto"/>
            <w:hideMark/>
          </w:tcPr>
          <w:p w14:paraId="29F5B28A"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51CF20D0" w14:textId="77777777" w:rsidR="00F65212" w:rsidRPr="00843364" w:rsidRDefault="00F65212" w:rsidP="00F32B87">
            <w:pPr>
              <w:spacing w:after="0"/>
              <w:rPr>
                <w:lang w:val="en-US"/>
              </w:rPr>
            </w:pPr>
            <w:r w:rsidRPr="00843364">
              <w:rPr>
                <w:rFonts w:ascii="Calibri" w:hAnsi="Calibri" w:cs="Calibri"/>
              </w:rPr>
              <w:t>RRM Core requirements: SRS carrier switching, CGI reading, Mandatory MG patterns</w:t>
            </w:r>
          </w:p>
        </w:tc>
        <w:tc>
          <w:tcPr>
            <w:tcW w:w="584" w:type="pct"/>
            <w:shd w:val="clear" w:color="auto" w:fill="auto"/>
            <w:hideMark/>
          </w:tcPr>
          <w:p w14:paraId="122AACBF" w14:textId="77777777" w:rsidR="00F65212" w:rsidRPr="00843364" w:rsidRDefault="00F65212" w:rsidP="00F32B87">
            <w:pPr>
              <w:spacing w:after="0"/>
              <w:rPr>
                <w:lang w:val="en-US"/>
              </w:rPr>
            </w:pPr>
            <w:r w:rsidRPr="00843364">
              <w:rPr>
                <w:rFonts w:ascii="Calibri" w:hAnsi="Calibri" w:cs="Calibri"/>
              </w:rPr>
              <w:t xml:space="preserve">7.13.1.1 </w:t>
            </w:r>
            <w:r w:rsidRPr="00843364">
              <w:rPr>
                <w:rFonts w:ascii="Calibri" w:hAnsi="Calibri" w:cs="Calibri"/>
              </w:rPr>
              <w:br/>
              <w:t>7.13.1.2</w:t>
            </w:r>
            <w:r w:rsidRPr="00843364">
              <w:rPr>
                <w:rFonts w:ascii="Calibri" w:hAnsi="Calibri" w:cs="Calibri"/>
              </w:rPr>
              <w:br/>
              <w:t>7.13.1.6 (relevant papers)</w:t>
            </w:r>
          </w:p>
        </w:tc>
      </w:tr>
    </w:tbl>
    <w:p w14:paraId="373AFF08" w14:textId="77777777" w:rsidR="00F65212" w:rsidRPr="007A6AB8" w:rsidRDefault="00F65212" w:rsidP="00F65212">
      <w:pPr>
        <w:rPr>
          <w:lang w:val="en-US"/>
        </w:rPr>
      </w:pPr>
    </w:p>
    <w:p w14:paraId="6D56A27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FA43AF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A76564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D84E50" w14:textId="2400AB0B"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2222 (from R4-2012053).</w:t>
      </w:r>
    </w:p>
    <w:p w14:paraId="1317CE4C" w14:textId="5883195F" w:rsidR="00137E45" w:rsidRDefault="00137E45" w:rsidP="00137E45">
      <w:pPr>
        <w:rPr>
          <w:i/>
        </w:rPr>
      </w:pPr>
      <w:r>
        <w:rPr>
          <w:rFonts w:ascii="Arial" w:hAnsi="Arial" w:cs="Arial"/>
          <w:b/>
          <w:color w:val="0000FF"/>
          <w:sz w:val="24"/>
          <w:u w:val="thick"/>
        </w:rPr>
        <w:t>R4-2012222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1351F0A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498B3075"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CECBE5" w14:textId="67C716C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D412435" w14:textId="77777777" w:rsidR="00F65212" w:rsidRPr="002C14F0" w:rsidRDefault="00F65212" w:rsidP="00F65212">
      <w:pPr>
        <w:rPr>
          <w:lang w:val="en-US"/>
        </w:rPr>
      </w:pPr>
    </w:p>
    <w:p w14:paraId="2716FA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D0F76BA" w14:textId="26E5D239" w:rsidR="00CE0D91" w:rsidRPr="00D25E8B" w:rsidRDefault="00760A33" w:rsidP="00CE0D91">
      <w:pPr>
        <w:spacing w:after="120"/>
        <w:rPr>
          <w:b/>
          <w:bCs/>
          <w:u w:val="single"/>
        </w:rPr>
      </w:pPr>
      <w:r w:rsidRPr="00760A33">
        <w:rPr>
          <w:b/>
          <w:bCs/>
          <w:u w:val="single"/>
        </w:rPr>
        <w:t>Topic #1: SRS carrier switching requirements</w:t>
      </w:r>
    </w:p>
    <w:p w14:paraId="194E0449" w14:textId="77777777" w:rsidR="00CE0D91" w:rsidRPr="008116B6" w:rsidRDefault="00CE0D91" w:rsidP="00CE0D91">
      <w:pPr>
        <w:spacing w:after="120"/>
        <w:rPr>
          <w:u w:val="single"/>
        </w:rPr>
      </w:pPr>
    </w:p>
    <w:p w14:paraId="61071D3D" w14:textId="77777777" w:rsidR="00CE0D91" w:rsidRPr="00D463BE" w:rsidRDefault="00CE0D91" w:rsidP="00CE0D91">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CE0D91" w14:paraId="692162B5" w14:textId="77777777" w:rsidTr="00E512BE">
        <w:trPr>
          <w:trHeight w:val="77"/>
        </w:trPr>
        <w:tc>
          <w:tcPr>
            <w:tcW w:w="847" w:type="pct"/>
          </w:tcPr>
          <w:p w14:paraId="68F99A41" w14:textId="73FAE9AA" w:rsidR="00CE0D91" w:rsidRPr="00152D18" w:rsidRDefault="00CE0D91" w:rsidP="00E512BE">
            <w:pPr>
              <w:spacing w:before="0" w:after="0" w:line="240" w:lineRule="auto"/>
              <w:rPr>
                <w:lang w:val="en-US"/>
              </w:rPr>
            </w:pPr>
            <w:r w:rsidRPr="00573CB1">
              <w:rPr>
                <w:lang w:val="en-US"/>
              </w:rPr>
              <w:t>R4-201215</w:t>
            </w:r>
            <w:r w:rsidR="00823FBC">
              <w:rPr>
                <w:lang w:val="en-US"/>
              </w:rPr>
              <w:t>5</w:t>
            </w:r>
          </w:p>
        </w:tc>
        <w:tc>
          <w:tcPr>
            <w:tcW w:w="3077" w:type="pct"/>
          </w:tcPr>
          <w:p w14:paraId="4A9F9B6F" w14:textId="2F6A3CA1" w:rsidR="00CE0D91" w:rsidRPr="00242067" w:rsidRDefault="00CE0D9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C5553" w:rsidRPr="006C5553">
              <w:rPr>
                <w:rFonts w:eastAsiaTheme="minorEastAsia"/>
              </w:rPr>
              <w:t>SRS carrier</w:t>
            </w:r>
            <w:r w:rsidR="00AB0AFC">
              <w:rPr>
                <w:rFonts w:eastAsiaTheme="minorEastAsia"/>
              </w:rPr>
              <w:t xml:space="preserve"> </w:t>
            </w:r>
            <w:proofErr w:type="gramStart"/>
            <w:r w:rsidR="00AB0AFC">
              <w:rPr>
                <w:rFonts w:eastAsiaTheme="minorEastAsia"/>
              </w:rPr>
              <w:t xml:space="preserve">based </w:t>
            </w:r>
            <w:r w:rsidR="006C5553" w:rsidRPr="006C5553">
              <w:rPr>
                <w:rFonts w:eastAsiaTheme="minorEastAsia"/>
              </w:rPr>
              <w:t xml:space="preserve"> switching</w:t>
            </w:r>
            <w:proofErr w:type="gramEnd"/>
          </w:p>
        </w:tc>
        <w:tc>
          <w:tcPr>
            <w:tcW w:w="1076" w:type="pct"/>
          </w:tcPr>
          <w:p w14:paraId="681AD9C6" w14:textId="6E534E4F" w:rsidR="00CE0D91" w:rsidRPr="00B835D8" w:rsidRDefault="00AB0AFC" w:rsidP="00E512BE">
            <w:pPr>
              <w:spacing w:before="0" w:after="0" w:line="240" w:lineRule="auto"/>
              <w:jc w:val="left"/>
              <w:rPr>
                <w:lang w:val="en-US"/>
              </w:rPr>
            </w:pPr>
            <w:r>
              <w:rPr>
                <w:lang w:val="en-US"/>
              </w:rPr>
              <w:t>ZTE</w:t>
            </w:r>
            <w:r w:rsidR="00CE0D91">
              <w:rPr>
                <w:lang w:val="en-US"/>
              </w:rPr>
              <w:t xml:space="preserve"> </w:t>
            </w:r>
          </w:p>
        </w:tc>
      </w:tr>
    </w:tbl>
    <w:p w14:paraId="40D4BB88" w14:textId="77777777" w:rsidR="00CE0D91" w:rsidRDefault="00CE0D91" w:rsidP="00CE0D91">
      <w:pPr>
        <w:spacing w:after="120"/>
        <w:rPr>
          <w:u w:val="single"/>
        </w:rPr>
      </w:pPr>
    </w:p>
    <w:p w14:paraId="3C2B1AF6" w14:textId="77777777" w:rsidR="00CE0D91" w:rsidRPr="00315530" w:rsidRDefault="00CE0D91" w:rsidP="00CE0D9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CE0D91" w14:paraId="61235D7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5CB61EF1" w14:textId="77777777" w:rsidR="00CE0D91" w:rsidRDefault="00CE0D9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1CDD9A5" w14:textId="77777777" w:rsidR="00CE0D91" w:rsidRDefault="00CE0D91" w:rsidP="00E512BE">
            <w:pPr>
              <w:spacing w:before="0" w:after="0" w:line="240" w:lineRule="auto"/>
              <w:rPr>
                <w:rFonts w:eastAsia="MS Mincho"/>
                <w:b/>
                <w:bCs/>
                <w:lang w:val="en-US" w:eastAsia="zh-CN"/>
              </w:rPr>
            </w:pPr>
            <w:r>
              <w:rPr>
                <w:b/>
                <w:bCs/>
                <w:lang w:val="en-US" w:eastAsia="zh-CN"/>
              </w:rPr>
              <w:t>Decision</w:t>
            </w:r>
          </w:p>
        </w:tc>
      </w:tr>
      <w:tr w:rsidR="00CE0D91" w:rsidRPr="00C71E7D" w14:paraId="308F38E4" w14:textId="77777777" w:rsidTr="00E512BE">
        <w:tc>
          <w:tcPr>
            <w:tcW w:w="1271" w:type="dxa"/>
            <w:tcBorders>
              <w:top w:val="single" w:sz="4" w:space="0" w:color="auto"/>
              <w:left w:val="single" w:sz="4" w:space="0" w:color="auto"/>
              <w:bottom w:val="single" w:sz="4" w:space="0" w:color="auto"/>
              <w:right w:val="single" w:sz="4" w:space="0" w:color="auto"/>
            </w:tcBorders>
          </w:tcPr>
          <w:p w14:paraId="24C585DC" w14:textId="5EA3DA53" w:rsidR="00CE0D91" w:rsidRPr="007C34A0" w:rsidRDefault="00371838" w:rsidP="00E512BE">
            <w:pPr>
              <w:spacing w:before="0" w:after="0" w:line="240" w:lineRule="auto"/>
              <w:rPr>
                <w:rFonts w:eastAsiaTheme="minorEastAsia"/>
                <w:lang w:val="en-US" w:eastAsia="zh-CN"/>
              </w:rPr>
            </w:pPr>
            <w:hyperlink r:id="rId12" w:history="1">
              <w:r w:rsidR="001A05C1" w:rsidRPr="000757D0">
                <w:rPr>
                  <w:lang w:eastAsia="x-none"/>
                </w:rPr>
                <w:t>R4-20</w:t>
              </w:r>
              <w:r w:rsidR="001A05C1">
                <w:rPr>
                  <w:lang w:eastAsia="x-none"/>
                </w:rPr>
                <w:t>11122</w:t>
              </w:r>
            </w:hyperlink>
          </w:p>
        </w:tc>
        <w:tc>
          <w:tcPr>
            <w:tcW w:w="8359" w:type="dxa"/>
            <w:tcBorders>
              <w:top w:val="single" w:sz="4" w:space="0" w:color="auto"/>
              <w:left w:val="single" w:sz="4" w:space="0" w:color="auto"/>
              <w:bottom w:val="single" w:sz="4" w:space="0" w:color="auto"/>
              <w:right w:val="single" w:sz="4" w:space="0" w:color="auto"/>
            </w:tcBorders>
          </w:tcPr>
          <w:p w14:paraId="48AD046A" w14:textId="5FC78A3F" w:rsidR="00CE0D91" w:rsidRPr="00C71E7D" w:rsidRDefault="00496ABD" w:rsidP="00E512BE">
            <w:pPr>
              <w:spacing w:before="0" w:after="0" w:line="240" w:lineRule="auto"/>
              <w:rPr>
                <w:rFonts w:eastAsiaTheme="minorEastAsia"/>
                <w:lang w:val="en-US" w:eastAsia="zh-CN"/>
              </w:rPr>
            </w:pPr>
            <w:r>
              <w:rPr>
                <w:rFonts w:eastAsiaTheme="minorEastAsia"/>
                <w:lang w:val="en-US" w:eastAsia="zh-CN"/>
              </w:rPr>
              <w:t>Return to</w:t>
            </w:r>
          </w:p>
        </w:tc>
      </w:tr>
    </w:tbl>
    <w:p w14:paraId="37985DEE" w14:textId="6C932DA9" w:rsidR="00F65212" w:rsidRDefault="00F65212" w:rsidP="00F65212">
      <w:pPr>
        <w:rPr>
          <w:lang w:val="en-US"/>
        </w:rPr>
      </w:pPr>
    </w:p>
    <w:p w14:paraId="711EA7F1" w14:textId="77777777" w:rsidR="00AD1CD9" w:rsidRPr="00AD1CD9" w:rsidRDefault="00AD1CD9" w:rsidP="00AD1CD9">
      <w:pPr>
        <w:spacing w:after="120"/>
        <w:rPr>
          <w:b/>
          <w:bCs/>
          <w:u w:val="single"/>
        </w:rPr>
      </w:pPr>
      <w:r w:rsidRPr="00AD1CD9">
        <w:rPr>
          <w:b/>
          <w:bCs/>
          <w:u w:val="single"/>
        </w:rPr>
        <w:t>Topic #2: CGI reading requirements with autonomous gap</w:t>
      </w:r>
    </w:p>
    <w:p w14:paraId="38239A4F" w14:textId="667D6E8B" w:rsidR="00EE4509" w:rsidRPr="00EE4509" w:rsidRDefault="00EE4509" w:rsidP="00EE4509">
      <w:pPr>
        <w:rPr>
          <w:u w:val="single"/>
        </w:rPr>
      </w:pPr>
      <w:r w:rsidRPr="00EE4509">
        <w:rPr>
          <w:u w:val="single"/>
        </w:rPr>
        <w:t xml:space="preserve">Sub-topic #1-1 Remaining issues </w:t>
      </w:r>
    </w:p>
    <w:p w14:paraId="35FAF688" w14:textId="77777777" w:rsidR="00EE4509" w:rsidRPr="00EE4509" w:rsidRDefault="00EE4509" w:rsidP="00EE4509">
      <w:pPr>
        <w:rPr>
          <w:highlight w:val="green"/>
        </w:rPr>
      </w:pPr>
      <w:r w:rsidRPr="00EE4509">
        <w:rPr>
          <w:highlight w:val="green"/>
        </w:rPr>
        <w:t>Agreements</w:t>
      </w:r>
    </w:p>
    <w:p w14:paraId="65F0E1DD" w14:textId="20AA07D3" w:rsidR="002A1F98" w:rsidRPr="00EE4509" w:rsidRDefault="002A1F98" w:rsidP="000E70C8">
      <w:pPr>
        <w:pStyle w:val="ListParagraph"/>
        <w:numPr>
          <w:ilvl w:val="0"/>
          <w:numId w:val="21"/>
        </w:numPr>
        <w:rPr>
          <w:highlight w:val="green"/>
        </w:rPr>
      </w:pPr>
      <w:r w:rsidRPr="00EE4509">
        <w:rPr>
          <w:highlight w:val="green"/>
        </w:rPr>
        <w:t>MIB decoding delay in FR2:</w:t>
      </w:r>
    </w:p>
    <w:p w14:paraId="6515D198" w14:textId="77777777" w:rsidR="002A1F98" w:rsidRPr="00EE4509" w:rsidRDefault="002A1F98" w:rsidP="000E70C8">
      <w:pPr>
        <w:pStyle w:val="ListParagraph"/>
        <w:numPr>
          <w:ilvl w:val="1"/>
          <w:numId w:val="21"/>
        </w:numPr>
        <w:rPr>
          <w:highlight w:val="green"/>
        </w:rPr>
      </w:pPr>
      <w:r w:rsidRPr="00EE4509">
        <w:rPr>
          <w:highlight w:val="green"/>
        </w:rPr>
        <w:t>3 * N * TSMTC, where N = 8 and TSMTC is SMTC periodicity of target cell</w:t>
      </w:r>
    </w:p>
    <w:p w14:paraId="2DFD9174" w14:textId="77777777" w:rsidR="002A1F98" w:rsidRPr="00EE4509" w:rsidRDefault="002A1F98" w:rsidP="000E70C8">
      <w:pPr>
        <w:pStyle w:val="ListParagraph"/>
        <w:numPr>
          <w:ilvl w:val="0"/>
          <w:numId w:val="21"/>
        </w:numPr>
        <w:rPr>
          <w:highlight w:val="green"/>
        </w:rPr>
      </w:pPr>
      <w:r w:rsidRPr="00EE4509">
        <w:rPr>
          <w:highlight w:val="green"/>
        </w:rPr>
        <w:lastRenderedPageBreak/>
        <w:t>SIB1 decoding delay and side condition</w:t>
      </w:r>
    </w:p>
    <w:p w14:paraId="73C1D246" w14:textId="77777777" w:rsidR="002A1F98" w:rsidRPr="00EE4509" w:rsidRDefault="002A1F98" w:rsidP="000E70C8">
      <w:pPr>
        <w:pStyle w:val="ListParagraph"/>
        <w:numPr>
          <w:ilvl w:val="1"/>
          <w:numId w:val="21"/>
        </w:numPr>
        <w:rPr>
          <w:highlight w:val="green"/>
        </w:rPr>
      </w:pPr>
      <w:r w:rsidRPr="00EE4509">
        <w:rPr>
          <w:highlight w:val="green"/>
        </w:rPr>
        <w:t>6 samples and -3 dB SNR</w:t>
      </w:r>
    </w:p>
    <w:p w14:paraId="17037428" w14:textId="77777777" w:rsidR="002A1F98" w:rsidRPr="00EE4509" w:rsidRDefault="002A1F98" w:rsidP="000E70C8">
      <w:pPr>
        <w:pStyle w:val="ListParagraph"/>
        <w:numPr>
          <w:ilvl w:val="0"/>
          <w:numId w:val="21"/>
        </w:numPr>
        <w:rPr>
          <w:highlight w:val="green"/>
        </w:rPr>
      </w:pPr>
      <w:r w:rsidRPr="00EE4509">
        <w:rPr>
          <w:highlight w:val="green"/>
        </w:rPr>
        <w:t>Value of timer T321 for FR2</w:t>
      </w:r>
    </w:p>
    <w:p w14:paraId="654B9345" w14:textId="612AE192" w:rsidR="00AD1CD9" w:rsidRPr="00EE4509" w:rsidRDefault="002A1F98" w:rsidP="000E70C8">
      <w:pPr>
        <w:pStyle w:val="ListParagraph"/>
        <w:numPr>
          <w:ilvl w:val="1"/>
          <w:numId w:val="21"/>
        </w:numPr>
        <w:rPr>
          <w:highlight w:val="green"/>
        </w:rPr>
      </w:pPr>
      <w:r w:rsidRPr="00EE4509">
        <w:rPr>
          <w:highlight w:val="green"/>
        </w:rPr>
        <w:t>5 seconds</w:t>
      </w:r>
    </w:p>
    <w:p w14:paraId="451C82F8" w14:textId="71D93144" w:rsidR="002A1F98" w:rsidRDefault="002A1F98" w:rsidP="002A1F98"/>
    <w:p w14:paraId="1916D160" w14:textId="77777777" w:rsidR="00AD1CD9" w:rsidRPr="00D463BE" w:rsidRDefault="00AD1CD9" w:rsidP="00AD1CD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AD1CD9" w14:paraId="12943586" w14:textId="77777777" w:rsidTr="00E512BE">
        <w:trPr>
          <w:trHeight w:val="77"/>
        </w:trPr>
        <w:tc>
          <w:tcPr>
            <w:tcW w:w="847" w:type="pct"/>
          </w:tcPr>
          <w:p w14:paraId="1B6B1290" w14:textId="357FE1DC" w:rsidR="00AD1CD9" w:rsidRPr="00152D18" w:rsidRDefault="00AD1CD9" w:rsidP="00E512BE">
            <w:pPr>
              <w:spacing w:before="0" w:after="0" w:line="240" w:lineRule="auto"/>
              <w:rPr>
                <w:lang w:val="en-US"/>
              </w:rPr>
            </w:pPr>
            <w:r w:rsidRPr="00573CB1">
              <w:rPr>
                <w:lang w:val="en-US"/>
              </w:rPr>
              <w:t>R4-201215</w:t>
            </w:r>
            <w:r w:rsidR="00FD182F">
              <w:rPr>
                <w:lang w:val="en-US"/>
              </w:rPr>
              <w:t>6</w:t>
            </w:r>
          </w:p>
        </w:tc>
        <w:tc>
          <w:tcPr>
            <w:tcW w:w="3077" w:type="pct"/>
          </w:tcPr>
          <w:p w14:paraId="75B3EB1C" w14:textId="2509667C" w:rsidR="00AD1CD9" w:rsidRPr="00242067" w:rsidRDefault="0035425F" w:rsidP="00E512BE">
            <w:pPr>
              <w:spacing w:before="0" w:after="0" w:line="240" w:lineRule="auto"/>
              <w:rPr>
                <w:lang w:val="en-US"/>
              </w:rPr>
            </w:pPr>
            <w:r w:rsidRPr="0035425F">
              <w:rPr>
                <w:rFonts w:eastAsiaTheme="minorEastAsia"/>
              </w:rPr>
              <w:t>Reply LS on CGI reading with autonomous gaps</w:t>
            </w:r>
          </w:p>
        </w:tc>
        <w:tc>
          <w:tcPr>
            <w:tcW w:w="1076" w:type="pct"/>
          </w:tcPr>
          <w:p w14:paraId="124F9858" w14:textId="77777777" w:rsidR="00AD1CD9" w:rsidRPr="00B835D8" w:rsidRDefault="00AD1CD9" w:rsidP="00E512BE">
            <w:pPr>
              <w:spacing w:before="0" w:after="0" w:line="240" w:lineRule="auto"/>
              <w:jc w:val="left"/>
              <w:rPr>
                <w:lang w:val="en-US"/>
              </w:rPr>
            </w:pPr>
            <w:r>
              <w:rPr>
                <w:lang w:val="en-US"/>
              </w:rPr>
              <w:t xml:space="preserve">ZTE </w:t>
            </w:r>
          </w:p>
        </w:tc>
      </w:tr>
    </w:tbl>
    <w:p w14:paraId="5AD60914" w14:textId="77777777" w:rsidR="00AD1CD9" w:rsidRDefault="00AD1CD9" w:rsidP="00AD1CD9">
      <w:pPr>
        <w:spacing w:after="120"/>
        <w:rPr>
          <w:u w:val="single"/>
        </w:rPr>
      </w:pPr>
    </w:p>
    <w:p w14:paraId="60273555" w14:textId="77777777" w:rsidR="00AD1CD9" w:rsidRPr="00315530" w:rsidRDefault="00AD1CD9" w:rsidP="00AD1CD9">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AD1CD9" w14:paraId="592008FC" w14:textId="77777777" w:rsidTr="00805FAF">
        <w:tc>
          <w:tcPr>
            <w:tcW w:w="1271" w:type="dxa"/>
            <w:tcBorders>
              <w:top w:val="single" w:sz="4" w:space="0" w:color="auto"/>
              <w:left w:val="single" w:sz="4" w:space="0" w:color="auto"/>
              <w:bottom w:val="single" w:sz="4" w:space="0" w:color="auto"/>
              <w:right w:val="single" w:sz="4" w:space="0" w:color="auto"/>
            </w:tcBorders>
            <w:hideMark/>
          </w:tcPr>
          <w:p w14:paraId="5B35DB63" w14:textId="77777777" w:rsidR="00AD1CD9" w:rsidRDefault="00AD1CD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C2E592E" w14:textId="77777777" w:rsidR="00AD1CD9" w:rsidRDefault="00AD1CD9" w:rsidP="00E512BE">
            <w:pPr>
              <w:spacing w:before="0" w:after="0" w:line="240" w:lineRule="auto"/>
              <w:rPr>
                <w:rFonts w:eastAsia="MS Mincho"/>
                <w:b/>
                <w:bCs/>
                <w:lang w:val="en-US" w:eastAsia="zh-CN"/>
              </w:rPr>
            </w:pPr>
            <w:r>
              <w:rPr>
                <w:b/>
                <w:bCs/>
                <w:lang w:val="en-US" w:eastAsia="zh-CN"/>
              </w:rPr>
              <w:t>Decision</w:t>
            </w:r>
          </w:p>
        </w:tc>
      </w:tr>
      <w:tr w:rsidR="001B6B26" w:rsidRPr="00C71E7D" w14:paraId="0B4298C4" w14:textId="77777777" w:rsidTr="00805FAF">
        <w:tc>
          <w:tcPr>
            <w:tcW w:w="1271" w:type="dxa"/>
            <w:tcBorders>
              <w:top w:val="single" w:sz="4" w:space="0" w:color="auto"/>
              <w:left w:val="single" w:sz="4" w:space="0" w:color="auto"/>
              <w:bottom w:val="single" w:sz="4" w:space="0" w:color="auto"/>
              <w:right w:val="single" w:sz="4" w:space="0" w:color="auto"/>
            </w:tcBorders>
          </w:tcPr>
          <w:p w14:paraId="3D058C21" w14:textId="00A35C61" w:rsidR="001B6B26" w:rsidRPr="007C34A0" w:rsidRDefault="00371838" w:rsidP="001B6B26">
            <w:pPr>
              <w:spacing w:before="0" w:after="0" w:line="240" w:lineRule="auto"/>
              <w:rPr>
                <w:rFonts w:eastAsiaTheme="minorEastAsia"/>
                <w:lang w:val="en-US" w:eastAsia="zh-CN"/>
              </w:rPr>
            </w:pPr>
            <w:hyperlink r:id="rId13" w:history="1">
              <w:r w:rsidR="001B6B26" w:rsidRPr="000757D0">
                <w:rPr>
                  <w:lang w:eastAsia="x-none"/>
                </w:rPr>
                <w:t>R4-200</w:t>
              </w:r>
              <w:r w:rsidR="001B6B26">
                <w:rPr>
                  <w:lang w:eastAsia="x-none"/>
                </w:rPr>
                <w:t>9596</w:t>
              </w:r>
            </w:hyperlink>
          </w:p>
        </w:tc>
        <w:tc>
          <w:tcPr>
            <w:tcW w:w="8359" w:type="dxa"/>
            <w:tcBorders>
              <w:top w:val="single" w:sz="4" w:space="0" w:color="auto"/>
              <w:left w:val="single" w:sz="4" w:space="0" w:color="auto"/>
              <w:bottom w:val="single" w:sz="4" w:space="0" w:color="auto"/>
              <w:right w:val="single" w:sz="4" w:space="0" w:color="auto"/>
            </w:tcBorders>
          </w:tcPr>
          <w:p w14:paraId="18DDAD00" w14:textId="26060DC1" w:rsidR="001B6B26" w:rsidRPr="00C71E7D" w:rsidRDefault="000E0420" w:rsidP="001B6B26">
            <w:pPr>
              <w:spacing w:before="0" w:after="0" w:line="240" w:lineRule="auto"/>
              <w:rPr>
                <w:rFonts w:eastAsiaTheme="minorEastAsia"/>
                <w:lang w:val="en-US" w:eastAsia="zh-CN"/>
              </w:rPr>
            </w:pPr>
            <w:r>
              <w:rPr>
                <w:rFonts w:eastAsiaTheme="minorEastAsia"/>
                <w:lang w:val="en-US" w:eastAsia="zh-CN"/>
              </w:rPr>
              <w:t>Revised</w:t>
            </w:r>
          </w:p>
        </w:tc>
      </w:tr>
      <w:tr w:rsidR="001B6B26" w:rsidRPr="00C71E7D" w14:paraId="062D895F" w14:textId="77777777" w:rsidTr="00805FAF">
        <w:tc>
          <w:tcPr>
            <w:tcW w:w="1271" w:type="dxa"/>
          </w:tcPr>
          <w:p w14:paraId="61BBC230" w14:textId="3DA5CBD8" w:rsidR="001B6B26" w:rsidRPr="007C34A0" w:rsidRDefault="00371838" w:rsidP="001B6B26">
            <w:pPr>
              <w:spacing w:before="0" w:after="0" w:line="240" w:lineRule="auto"/>
              <w:rPr>
                <w:rFonts w:eastAsiaTheme="minorEastAsia"/>
                <w:lang w:val="en-US" w:eastAsia="zh-CN"/>
              </w:rPr>
            </w:pPr>
            <w:hyperlink r:id="rId14" w:history="1">
              <w:r w:rsidR="001B6B26" w:rsidRPr="000757D0">
                <w:rPr>
                  <w:lang w:eastAsia="x-none"/>
                </w:rPr>
                <w:t>R4-20</w:t>
              </w:r>
              <w:r w:rsidR="001B6B26">
                <w:rPr>
                  <w:lang w:eastAsia="x-none"/>
                </w:rPr>
                <w:t>10377</w:t>
              </w:r>
            </w:hyperlink>
          </w:p>
        </w:tc>
        <w:tc>
          <w:tcPr>
            <w:tcW w:w="8359" w:type="dxa"/>
          </w:tcPr>
          <w:p w14:paraId="7B159622" w14:textId="2EF45FFD" w:rsidR="001B6B26" w:rsidRPr="00C71E7D" w:rsidRDefault="00926D02" w:rsidP="001B6B26">
            <w:pPr>
              <w:spacing w:before="0" w:after="0" w:line="240" w:lineRule="auto"/>
              <w:rPr>
                <w:rFonts w:eastAsiaTheme="minorEastAsia"/>
                <w:lang w:val="en-US" w:eastAsia="zh-CN"/>
              </w:rPr>
            </w:pPr>
            <w:r>
              <w:rPr>
                <w:rFonts w:eastAsiaTheme="minorEastAsia"/>
                <w:lang w:val="en-US" w:eastAsia="zh-CN"/>
              </w:rPr>
              <w:t>Agreed</w:t>
            </w:r>
          </w:p>
        </w:tc>
      </w:tr>
      <w:tr w:rsidR="00D138FE" w:rsidRPr="00C71E7D" w14:paraId="7B896293" w14:textId="77777777" w:rsidTr="00805FAF">
        <w:tc>
          <w:tcPr>
            <w:tcW w:w="1271" w:type="dxa"/>
          </w:tcPr>
          <w:p w14:paraId="1BFBAE19" w14:textId="73F6F270" w:rsidR="00D138FE" w:rsidRPr="007C34A0" w:rsidRDefault="00371838" w:rsidP="00D138FE">
            <w:pPr>
              <w:spacing w:before="0" w:after="0" w:line="240" w:lineRule="auto"/>
              <w:rPr>
                <w:rFonts w:eastAsiaTheme="minorEastAsia"/>
                <w:lang w:val="en-US" w:eastAsia="zh-CN"/>
              </w:rPr>
            </w:pPr>
            <w:hyperlink r:id="rId15" w:history="1">
              <w:r w:rsidR="00D138FE" w:rsidRPr="000757D0">
                <w:rPr>
                  <w:lang w:eastAsia="x-none"/>
                </w:rPr>
                <w:t>R4-20</w:t>
              </w:r>
              <w:r w:rsidR="00D138FE">
                <w:rPr>
                  <w:lang w:eastAsia="x-none"/>
                </w:rPr>
                <w:t>10378</w:t>
              </w:r>
            </w:hyperlink>
          </w:p>
        </w:tc>
        <w:tc>
          <w:tcPr>
            <w:tcW w:w="8359" w:type="dxa"/>
          </w:tcPr>
          <w:p w14:paraId="2152AB7B" w14:textId="28692CBF"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138FE" w:rsidRPr="00C71E7D" w14:paraId="5A8243D5" w14:textId="77777777" w:rsidTr="00805FAF">
        <w:tc>
          <w:tcPr>
            <w:tcW w:w="1271" w:type="dxa"/>
          </w:tcPr>
          <w:p w14:paraId="609799E3" w14:textId="481156AF" w:rsidR="00D138FE" w:rsidRPr="007C34A0" w:rsidRDefault="00371838" w:rsidP="00D138FE">
            <w:pPr>
              <w:spacing w:before="0" w:after="0" w:line="240" w:lineRule="auto"/>
              <w:rPr>
                <w:rFonts w:eastAsiaTheme="minorEastAsia"/>
                <w:lang w:val="en-US" w:eastAsia="zh-CN"/>
              </w:rPr>
            </w:pPr>
            <w:hyperlink r:id="rId16" w:history="1">
              <w:r w:rsidR="00D138FE" w:rsidRPr="000757D0">
                <w:rPr>
                  <w:lang w:eastAsia="x-none"/>
                </w:rPr>
                <w:t>R4-20</w:t>
              </w:r>
              <w:r w:rsidR="00D138FE">
                <w:rPr>
                  <w:lang w:eastAsia="x-none"/>
                </w:rPr>
                <w:t>11170</w:t>
              </w:r>
            </w:hyperlink>
          </w:p>
        </w:tc>
        <w:tc>
          <w:tcPr>
            <w:tcW w:w="8359" w:type="dxa"/>
          </w:tcPr>
          <w:p w14:paraId="32F7764D" w14:textId="551504C7"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A18CA" w:rsidRPr="00C71E7D" w14:paraId="359F7A23" w14:textId="77777777" w:rsidTr="00805FAF">
        <w:tc>
          <w:tcPr>
            <w:tcW w:w="1271" w:type="dxa"/>
          </w:tcPr>
          <w:p w14:paraId="527136BE" w14:textId="51FBB884" w:rsidR="00DA18CA" w:rsidRPr="007C34A0" w:rsidRDefault="00371838" w:rsidP="00DA18CA">
            <w:pPr>
              <w:spacing w:before="0" w:after="0" w:line="240" w:lineRule="auto"/>
              <w:rPr>
                <w:rFonts w:eastAsiaTheme="minorEastAsia"/>
                <w:lang w:val="en-US" w:eastAsia="zh-CN"/>
              </w:rPr>
            </w:pPr>
            <w:hyperlink r:id="rId17" w:history="1">
              <w:r w:rsidR="00DA18CA" w:rsidRPr="000757D0">
                <w:rPr>
                  <w:lang w:eastAsia="x-none"/>
                </w:rPr>
                <w:t>R4-20</w:t>
              </w:r>
              <w:r w:rsidR="00DA18CA">
                <w:rPr>
                  <w:lang w:eastAsia="x-none"/>
                </w:rPr>
                <w:t>11311</w:t>
              </w:r>
            </w:hyperlink>
          </w:p>
        </w:tc>
        <w:tc>
          <w:tcPr>
            <w:tcW w:w="8359" w:type="dxa"/>
          </w:tcPr>
          <w:p w14:paraId="5C4DF43C" w14:textId="3B09C0BF"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r w:rsidR="00DA18CA" w:rsidRPr="00C71E7D" w14:paraId="4444B9BA" w14:textId="77777777" w:rsidTr="00805FAF">
        <w:tc>
          <w:tcPr>
            <w:tcW w:w="1271" w:type="dxa"/>
          </w:tcPr>
          <w:p w14:paraId="421D7079" w14:textId="4A33A041" w:rsidR="00DA18CA" w:rsidRPr="007C34A0" w:rsidRDefault="00371838" w:rsidP="00DA18CA">
            <w:pPr>
              <w:spacing w:before="0" w:after="0" w:line="240" w:lineRule="auto"/>
              <w:rPr>
                <w:rFonts w:eastAsiaTheme="minorEastAsia"/>
                <w:lang w:val="en-US" w:eastAsia="zh-CN"/>
              </w:rPr>
            </w:pPr>
            <w:hyperlink r:id="rId18" w:history="1">
              <w:r w:rsidR="00DA18CA" w:rsidRPr="000757D0">
                <w:rPr>
                  <w:lang w:eastAsia="x-none"/>
                </w:rPr>
                <w:t>R4-20</w:t>
              </w:r>
              <w:r w:rsidR="00DA18CA">
                <w:rPr>
                  <w:lang w:eastAsia="x-none"/>
                </w:rPr>
                <w:t>11312</w:t>
              </w:r>
            </w:hyperlink>
          </w:p>
        </w:tc>
        <w:tc>
          <w:tcPr>
            <w:tcW w:w="8359" w:type="dxa"/>
          </w:tcPr>
          <w:p w14:paraId="7E70B10A" w14:textId="6CFD4954"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bl>
    <w:p w14:paraId="66DE16D4" w14:textId="659DA194" w:rsidR="00AD1CD9" w:rsidRDefault="00AD1CD9" w:rsidP="00F65212">
      <w:pPr>
        <w:rPr>
          <w:lang w:val="en-US"/>
        </w:rPr>
      </w:pPr>
    </w:p>
    <w:p w14:paraId="0ED03C8A" w14:textId="77777777" w:rsidR="00AF25F4" w:rsidRDefault="00AF25F4" w:rsidP="00AF25F4">
      <w:pPr>
        <w:rPr>
          <w:lang w:val="en-US"/>
        </w:rPr>
      </w:pPr>
    </w:p>
    <w:p w14:paraId="65AF20DE" w14:textId="6531521A" w:rsidR="00AF25F4" w:rsidRPr="00C90D34" w:rsidRDefault="00AF25F4" w:rsidP="00AF25F4">
      <w:pPr>
        <w:pStyle w:val="R4Topic"/>
        <w:rPr>
          <w:b w:val="0"/>
          <w:bCs/>
          <w:u w:val="single"/>
        </w:rPr>
      </w:pPr>
      <w:r w:rsidRPr="00C90D34">
        <w:rPr>
          <w:b w:val="0"/>
          <w:bCs/>
          <w:u w:val="single"/>
        </w:rPr>
        <w:t>GTW session (</w:t>
      </w:r>
      <w:r>
        <w:rPr>
          <w:b w:val="0"/>
          <w:bCs/>
          <w:u w:val="single"/>
        </w:rPr>
        <w:t>Aug 2</w:t>
      </w:r>
      <w:r w:rsidR="00DE31D2">
        <w:rPr>
          <w:b w:val="0"/>
          <w:bCs/>
          <w:u w:val="single"/>
        </w:rPr>
        <w:t>5</w:t>
      </w:r>
      <w:r>
        <w:rPr>
          <w:b w:val="0"/>
          <w:bCs/>
          <w:u w:val="single"/>
        </w:rPr>
        <w:t>th</w:t>
      </w:r>
      <w:r w:rsidRPr="00C90D34">
        <w:rPr>
          <w:b w:val="0"/>
          <w:bCs/>
          <w:u w:val="single"/>
        </w:rPr>
        <w:t>)</w:t>
      </w:r>
    </w:p>
    <w:p w14:paraId="25CA238E" w14:textId="77777777" w:rsidR="0089291C" w:rsidRPr="00D25E8B" w:rsidRDefault="0089291C" w:rsidP="0089291C">
      <w:pPr>
        <w:spacing w:after="120"/>
        <w:rPr>
          <w:b/>
          <w:bCs/>
          <w:u w:val="single"/>
        </w:rPr>
      </w:pPr>
      <w:r w:rsidRPr="00760A33">
        <w:rPr>
          <w:b/>
          <w:bCs/>
          <w:u w:val="single"/>
        </w:rPr>
        <w:t>Topic #1: SRS carrier switching requirements</w:t>
      </w:r>
    </w:p>
    <w:p w14:paraId="27298D1F" w14:textId="77777777" w:rsidR="009E3C48" w:rsidRPr="00F509A5" w:rsidRDefault="009E3C48" w:rsidP="00F509A5">
      <w:pPr>
        <w:rPr>
          <w:u w:val="single"/>
          <w:lang w:val="en-US"/>
        </w:rPr>
      </w:pPr>
      <w:r w:rsidRPr="00F509A5">
        <w:rPr>
          <w:u w:val="single"/>
          <w:lang w:val="en-US"/>
        </w:rPr>
        <w:t>Issue 1-1a: Interruptions requirements for Case 1a: Co-located intra-band CA with same TA</w:t>
      </w:r>
    </w:p>
    <w:p w14:paraId="00179470" w14:textId="77777777" w:rsidR="009E3C48" w:rsidRPr="00F509A5" w:rsidRDefault="009E3C48" w:rsidP="00E50BEA">
      <w:pPr>
        <w:pStyle w:val="ListParagraph"/>
        <w:numPr>
          <w:ilvl w:val="0"/>
          <w:numId w:val="31"/>
        </w:numPr>
      </w:pPr>
      <w:r w:rsidRPr="00F509A5">
        <w:t>Proposals</w:t>
      </w:r>
    </w:p>
    <w:p w14:paraId="23A64CAE" w14:textId="3838B18B" w:rsidR="009E3C48" w:rsidRPr="00F509A5" w:rsidRDefault="009E3C48" w:rsidP="00E50BEA">
      <w:pPr>
        <w:pStyle w:val="ListParagraph"/>
        <w:numPr>
          <w:ilvl w:val="1"/>
          <w:numId w:val="31"/>
        </w:numPr>
      </w:pPr>
      <w:r w:rsidRPr="00F509A5">
        <w:t>Option 1: The same interruption requirements</w:t>
      </w:r>
      <w:r>
        <w:t xml:space="preserve"> </w:t>
      </w:r>
      <w:r w:rsidRPr="00F509A5">
        <w:t>as for async cases in the spec shall apply</w:t>
      </w:r>
    </w:p>
    <w:p w14:paraId="3DD86756" w14:textId="0257E8A0" w:rsidR="009E3C48" w:rsidRDefault="009E3C48" w:rsidP="00E50BEA">
      <w:pPr>
        <w:pStyle w:val="ListParagraph"/>
        <w:numPr>
          <w:ilvl w:val="1"/>
          <w:numId w:val="31"/>
        </w:numPr>
      </w:pPr>
      <w:r w:rsidRPr="00F509A5">
        <w:t>Option 2: One slot shorter interruption</w:t>
      </w:r>
      <w:r>
        <w:t xml:space="preserve"> </w:t>
      </w:r>
      <w:proofErr w:type="gramStart"/>
      <w:r w:rsidRPr="00F509A5">
        <w:t>requirements</w:t>
      </w:r>
      <w:proofErr w:type="gramEnd"/>
      <w:r w:rsidRPr="00F509A5">
        <w:t xml:space="preserve"> than for async cases in the spec shall be specified</w:t>
      </w:r>
    </w:p>
    <w:p w14:paraId="0183E26C" w14:textId="40358F4D" w:rsidR="00247781" w:rsidRDefault="00247781" w:rsidP="00E50BEA">
      <w:pPr>
        <w:pStyle w:val="ListParagraph"/>
        <w:numPr>
          <w:ilvl w:val="0"/>
          <w:numId w:val="31"/>
        </w:numPr>
      </w:pPr>
      <w:r>
        <w:t>Discussion</w:t>
      </w:r>
    </w:p>
    <w:p w14:paraId="61C74115" w14:textId="3445992E" w:rsidR="00457380" w:rsidRDefault="00274171" w:rsidP="00E50BEA">
      <w:pPr>
        <w:pStyle w:val="ListParagraph"/>
        <w:numPr>
          <w:ilvl w:val="1"/>
          <w:numId w:val="31"/>
        </w:numPr>
      </w:pPr>
      <w:r>
        <w:t>Nokia: We can have 1 slot shorter interruption</w:t>
      </w:r>
      <w:r w:rsidR="009E23CC">
        <w:t xml:space="preserve"> than in async</w:t>
      </w:r>
      <w:r>
        <w:t>. We consider only co-located case.</w:t>
      </w:r>
    </w:p>
    <w:p w14:paraId="35179490" w14:textId="53498017" w:rsidR="00274171" w:rsidRDefault="009E23CC" w:rsidP="00E50BEA">
      <w:pPr>
        <w:pStyle w:val="ListParagraph"/>
        <w:numPr>
          <w:ilvl w:val="1"/>
          <w:numId w:val="31"/>
        </w:numPr>
      </w:pPr>
      <w:r>
        <w:t xml:space="preserve">QC: </w:t>
      </w:r>
      <w:r w:rsidR="005041F3">
        <w:t>The issue is that there may be async UE UL and DL in different CC and hence one additional slot interruption needed</w:t>
      </w:r>
      <w:r w:rsidR="003669D4">
        <w:t xml:space="preserve">. Option 1 is the only valid option. </w:t>
      </w:r>
    </w:p>
    <w:p w14:paraId="45C3CA9F" w14:textId="58CAB981" w:rsidR="003669D4" w:rsidRDefault="003669D4" w:rsidP="00E50BEA">
      <w:pPr>
        <w:pStyle w:val="ListParagraph"/>
        <w:numPr>
          <w:ilvl w:val="1"/>
          <w:numId w:val="31"/>
        </w:numPr>
      </w:pPr>
      <w:r>
        <w:t xml:space="preserve">MTK: </w:t>
      </w:r>
      <w:r w:rsidR="00B15059">
        <w:t>Same view with QC. Can we confirm with Nokia that UL can affect 2 slots DL?</w:t>
      </w:r>
    </w:p>
    <w:p w14:paraId="743B7FDF" w14:textId="0406DAC4" w:rsidR="00B15059" w:rsidRDefault="00633060" w:rsidP="00E50BEA">
      <w:pPr>
        <w:pStyle w:val="ListParagraph"/>
        <w:numPr>
          <w:ilvl w:val="2"/>
          <w:numId w:val="31"/>
        </w:numPr>
      </w:pPr>
      <w:r>
        <w:t xml:space="preserve">Nokia: In co-located </w:t>
      </w:r>
      <w:r w:rsidR="0065360F">
        <w:t>case all CCs are aligned.</w:t>
      </w:r>
    </w:p>
    <w:p w14:paraId="1603316D" w14:textId="2A5AC7CA" w:rsidR="00F6493A" w:rsidRDefault="00F6493A" w:rsidP="00E50BEA">
      <w:pPr>
        <w:pStyle w:val="ListParagraph"/>
        <w:numPr>
          <w:ilvl w:val="1"/>
          <w:numId w:val="31"/>
        </w:numPr>
      </w:pPr>
      <w:r>
        <w:t xml:space="preserve">QC: </w:t>
      </w:r>
      <w:r w:rsidR="0083282E">
        <w:t>what Nokia described is from BS perspective. But the issue is from UE perspective</w:t>
      </w:r>
      <w:r w:rsidR="00CC5D1F">
        <w:t>.</w:t>
      </w:r>
    </w:p>
    <w:p w14:paraId="77AF5AA2" w14:textId="44D3966A" w:rsidR="00987281" w:rsidRDefault="00987281" w:rsidP="00E50BEA">
      <w:pPr>
        <w:pStyle w:val="ListParagraph"/>
        <w:numPr>
          <w:ilvl w:val="1"/>
          <w:numId w:val="31"/>
        </w:numPr>
      </w:pPr>
      <w:r>
        <w:t xml:space="preserve">ZTE: </w:t>
      </w:r>
      <w:r w:rsidR="00590E1B">
        <w:t xml:space="preserve">if everything is perfectly aligned (SCS, </w:t>
      </w:r>
      <w:proofErr w:type="gramStart"/>
      <w:r w:rsidR="00590E1B">
        <w:t>DL:UL</w:t>
      </w:r>
      <w:proofErr w:type="gramEnd"/>
      <w:r w:rsidR="00590E1B">
        <w:t>)</w:t>
      </w:r>
      <w:r w:rsidR="00321FB2">
        <w:t xml:space="preserve"> then shorter interruption may be possible. For other case</w:t>
      </w:r>
      <w:r w:rsidR="001A6504">
        <w:t>s</w:t>
      </w:r>
      <w:r w:rsidR="00321FB2">
        <w:t xml:space="preserve"> it is unlikely.</w:t>
      </w:r>
    </w:p>
    <w:p w14:paraId="043E3BC6" w14:textId="449F9A3F" w:rsidR="001A6504" w:rsidRDefault="001A6504" w:rsidP="00E50BEA">
      <w:pPr>
        <w:pStyle w:val="ListParagraph"/>
        <w:numPr>
          <w:ilvl w:val="1"/>
          <w:numId w:val="31"/>
        </w:numPr>
      </w:pPr>
      <w:r>
        <w:t xml:space="preserve">Nokia: in some </w:t>
      </w:r>
      <w:proofErr w:type="gramStart"/>
      <w:r>
        <w:t>cases</w:t>
      </w:r>
      <w:proofErr w:type="gramEnd"/>
      <w:r>
        <w:t xml:space="preserve"> we can save one slot interruption.</w:t>
      </w:r>
    </w:p>
    <w:p w14:paraId="688489D9" w14:textId="2622134D" w:rsidR="00247781" w:rsidRPr="002D3260" w:rsidRDefault="00DB78BF" w:rsidP="00E50BEA">
      <w:pPr>
        <w:pStyle w:val="ListParagraph"/>
        <w:numPr>
          <w:ilvl w:val="0"/>
          <w:numId w:val="31"/>
        </w:numPr>
        <w:rPr>
          <w:highlight w:val="green"/>
        </w:rPr>
      </w:pPr>
      <w:r w:rsidRPr="002D3260">
        <w:rPr>
          <w:highlight w:val="green"/>
        </w:rPr>
        <w:t>Agreements:</w:t>
      </w:r>
    </w:p>
    <w:p w14:paraId="52088E48" w14:textId="2D47347D" w:rsidR="007D3E48" w:rsidRPr="002D3260" w:rsidRDefault="007D3E48" w:rsidP="00E50BEA">
      <w:pPr>
        <w:pStyle w:val="ListParagraph"/>
        <w:numPr>
          <w:ilvl w:val="1"/>
          <w:numId w:val="31"/>
        </w:numPr>
        <w:rPr>
          <w:highlight w:val="green"/>
        </w:rPr>
      </w:pPr>
      <w:r w:rsidRPr="002D3260">
        <w:rPr>
          <w:highlight w:val="green"/>
        </w:rPr>
        <w:t>The same interruption requirements as for async cases in the spec shall apply</w:t>
      </w:r>
    </w:p>
    <w:p w14:paraId="1B7FE79F" w14:textId="77777777" w:rsidR="009E3C48" w:rsidRDefault="009E3C48" w:rsidP="009E3C48">
      <w:pPr>
        <w:rPr>
          <w:b/>
          <w:bCs/>
          <w:u w:val="single"/>
        </w:rPr>
      </w:pPr>
    </w:p>
    <w:p w14:paraId="00B536FA" w14:textId="3F25782B" w:rsidR="009E3C48" w:rsidRPr="00F509A5" w:rsidRDefault="009E3C48" w:rsidP="00F509A5">
      <w:pPr>
        <w:rPr>
          <w:b/>
          <w:bCs/>
          <w:u w:val="single"/>
        </w:rPr>
      </w:pPr>
      <w:r w:rsidRPr="00F509A5">
        <w:rPr>
          <w:b/>
          <w:bCs/>
          <w:u w:val="single"/>
        </w:rPr>
        <w:t>Topic #2: CGI reading requirements with autonomous gap</w:t>
      </w:r>
    </w:p>
    <w:p w14:paraId="38406F23" w14:textId="68107AD1" w:rsidR="009E3C48" w:rsidRPr="00F509A5" w:rsidRDefault="000B310F" w:rsidP="00E50BEA">
      <w:pPr>
        <w:pStyle w:val="ListParagraph"/>
        <w:numPr>
          <w:ilvl w:val="0"/>
          <w:numId w:val="31"/>
        </w:numPr>
      </w:pPr>
      <w:r w:rsidRPr="00F509A5">
        <w:t>Background</w:t>
      </w:r>
    </w:p>
    <w:p w14:paraId="08421658" w14:textId="77777777" w:rsidR="000B310F" w:rsidRDefault="000B310F" w:rsidP="00E50BEA">
      <w:pPr>
        <w:pStyle w:val="ListParagraph"/>
        <w:numPr>
          <w:ilvl w:val="1"/>
          <w:numId w:val="31"/>
        </w:numPr>
      </w:pPr>
      <w:r w:rsidRPr="00F509A5">
        <w:t>Two cases are identified in the 1st round discussion to FFS impact to L1 RRM measurement requirements due to CGI reading in FR2</w:t>
      </w:r>
    </w:p>
    <w:p w14:paraId="6A5FEA22" w14:textId="77777777" w:rsidR="000B310F" w:rsidRDefault="000B310F" w:rsidP="00E50BEA">
      <w:pPr>
        <w:pStyle w:val="ListParagraph"/>
        <w:numPr>
          <w:ilvl w:val="2"/>
          <w:numId w:val="31"/>
        </w:numPr>
      </w:pPr>
      <w:r w:rsidRPr="00F509A5">
        <w:t>Case 1A:</w:t>
      </w:r>
    </w:p>
    <w:p w14:paraId="7CA61515" w14:textId="77777777" w:rsidR="000B310F" w:rsidRDefault="000B310F" w:rsidP="00E50BEA">
      <w:pPr>
        <w:pStyle w:val="ListParagraph"/>
        <w:numPr>
          <w:ilvl w:val="3"/>
          <w:numId w:val="31"/>
        </w:numPr>
      </w:pPr>
      <w:r w:rsidRPr="00F509A5">
        <w:lastRenderedPageBreak/>
        <w:t>when intra-frequency CGI reading is performed on FR2</w:t>
      </w:r>
    </w:p>
    <w:p w14:paraId="0A83B4B4" w14:textId="08D6AE59" w:rsidR="000B310F" w:rsidRDefault="000B310F" w:rsidP="00E50BEA">
      <w:pPr>
        <w:pStyle w:val="ListParagraph"/>
        <w:numPr>
          <w:ilvl w:val="4"/>
          <w:numId w:val="31"/>
        </w:numPr>
      </w:pPr>
      <w:r w:rsidRPr="00F509A5">
        <w:t xml:space="preserve">if </w:t>
      </w:r>
      <w:proofErr w:type="gramStart"/>
      <w:r w:rsidRPr="00F509A5">
        <w:t>all of</w:t>
      </w:r>
      <w:proofErr w:type="gramEnd"/>
      <w:r w:rsidRPr="00F509A5">
        <w:t xml:space="preserve"> the reference signals configured for RLM, BFD, CBD or L1-RSRP for beam reporting on any FR2 serving frequency in the same band outside measurement gap </w:t>
      </w:r>
      <w:r w:rsidRPr="00F509A5">
        <w:rPr>
          <w:b/>
          <w:bCs/>
        </w:rPr>
        <w:t>are not fully overlapped</w:t>
      </w:r>
      <w:r w:rsidRPr="00F509A5">
        <w:t xml:space="preserve"> by intra-frequency SMTC occasions.</w:t>
      </w:r>
    </w:p>
    <w:p w14:paraId="79B80A6B" w14:textId="77777777" w:rsidR="000B310F" w:rsidRDefault="000B310F" w:rsidP="00E50BEA">
      <w:pPr>
        <w:pStyle w:val="ListParagraph"/>
        <w:numPr>
          <w:ilvl w:val="2"/>
          <w:numId w:val="31"/>
        </w:numPr>
      </w:pPr>
      <w:r w:rsidRPr="00F509A5">
        <w:t>Case 1B:</w:t>
      </w:r>
    </w:p>
    <w:p w14:paraId="2474B172" w14:textId="77777777" w:rsidR="000B310F" w:rsidRDefault="000B310F" w:rsidP="00E50BEA">
      <w:pPr>
        <w:pStyle w:val="ListParagraph"/>
        <w:numPr>
          <w:ilvl w:val="3"/>
          <w:numId w:val="31"/>
        </w:numPr>
      </w:pPr>
      <w:r w:rsidRPr="00F509A5">
        <w:t>when intra-frequency CGI reading is performed on FR2</w:t>
      </w:r>
    </w:p>
    <w:p w14:paraId="2BC81E95" w14:textId="62DAEBEB" w:rsidR="000B310F" w:rsidRDefault="000B310F" w:rsidP="00E50BEA">
      <w:pPr>
        <w:pStyle w:val="ListParagraph"/>
        <w:numPr>
          <w:ilvl w:val="4"/>
          <w:numId w:val="31"/>
        </w:numPr>
      </w:pPr>
      <w:r w:rsidRPr="00F509A5">
        <w:t xml:space="preserve">if </w:t>
      </w:r>
      <w:proofErr w:type="gramStart"/>
      <w:r w:rsidRPr="00F509A5">
        <w:t>all of</w:t>
      </w:r>
      <w:proofErr w:type="gramEnd"/>
      <w:r w:rsidRPr="00F509A5">
        <w:t xml:space="preserve"> the reference signals configured for RLM, BFD, CBD or L1-RSRP for beam reporting on any FR2 serving frequency in the same band outside measurement gap </w:t>
      </w:r>
      <w:r w:rsidRPr="00F509A5">
        <w:rPr>
          <w:b/>
          <w:bCs/>
        </w:rPr>
        <w:t>are fully non-overlapped</w:t>
      </w:r>
      <w:r w:rsidRPr="00F509A5">
        <w:t xml:space="preserve"> by intra-frequency SMTC occasions.</w:t>
      </w:r>
    </w:p>
    <w:p w14:paraId="2F1B0C35" w14:textId="759C03E4" w:rsidR="000B310F" w:rsidRDefault="000B310F" w:rsidP="00E50BEA">
      <w:pPr>
        <w:pStyle w:val="ListParagraph"/>
        <w:numPr>
          <w:ilvl w:val="0"/>
          <w:numId w:val="31"/>
        </w:numPr>
      </w:pPr>
      <w:r w:rsidRPr="00F509A5">
        <w:t>Issue 2-2-1a: Impact to L1 RRM measurement requirements due to CGI reading in FR2</w:t>
      </w:r>
    </w:p>
    <w:p w14:paraId="6EDE80A4" w14:textId="1A5C9AB7" w:rsidR="000B310F" w:rsidRPr="00F509A5" w:rsidRDefault="000B310F" w:rsidP="00E50BEA">
      <w:pPr>
        <w:pStyle w:val="ListParagraph"/>
        <w:numPr>
          <w:ilvl w:val="1"/>
          <w:numId w:val="31"/>
        </w:numPr>
      </w:pPr>
      <w:r w:rsidRPr="00F509A5">
        <w:t>Whether UE should meet L1 measurement</w:t>
      </w:r>
      <w:r w:rsidR="00A73248">
        <w:t xml:space="preserve"> </w:t>
      </w:r>
      <w:r w:rsidRPr="00F509A5">
        <w:t>requirements for Case 1A or Case 1B during MIB decoding?</w:t>
      </w:r>
    </w:p>
    <w:p w14:paraId="68F9FA3A" w14:textId="64336D9B" w:rsidR="000B310F" w:rsidRPr="00F509A5" w:rsidRDefault="000B310F" w:rsidP="00E50BEA">
      <w:pPr>
        <w:pStyle w:val="ListParagraph"/>
        <w:numPr>
          <w:ilvl w:val="2"/>
          <w:numId w:val="31"/>
        </w:numPr>
      </w:pPr>
      <w:r w:rsidRPr="00F509A5">
        <w:t>If yes, then how to handle different UE</w:t>
      </w:r>
      <w:r w:rsidR="00A73248">
        <w:t xml:space="preserve"> </w:t>
      </w:r>
      <w:r w:rsidRPr="00F509A5">
        <w:t xml:space="preserve">implementations, i.e. MIB decoding with Rx beam sweeping and without </w:t>
      </w:r>
      <w:proofErr w:type="spellStart"/>
      <w:r w:rsidRPr="00F509A5">
        <w:t>Rxbeam</w:t>
      </w:r>
      <w:proofErr w:type="spellEnd"/>
      <w:r w:rsidRPr="00F509A5">
        <w:t xml:space="preserve"> sweeping?</w:t>
      </w:r>
    </w:p>
    <w:p w14:paraId="59017D94" w14:textId="65DCAAEE" w:rsidR="000B310F" w:rsidRDefault="000B310F" w:rsidP="00E50BEA">
      <w:pPr>
        <w:pStyle w:val="ListParagraph"/>
        <w:numPr>
          <w:ilvl w:val="1"/>
          <w:numId w:val="31"/>
        </w:numPr>
      </w:pPr>
      <w:r w:rsidRPr="00F509A5">
        <w:t>Whether UE should meet L1 measurement requirements for Case 1A or Case 1B during SIB1 decoding?</w:t>
      </w:r>
    </w:p>
    <w:p w14:paraId="5D965EAE" w14:textId="42EBEB5C" w:rsidR="00DE04E5" w:rsidRDefault="00DE04E5" w:rsidP="00E50BEA">
      <w:pPr>
        <w:pStyle w:val="ListParagraph"/>
        <w:numPr>
          <w:ilvl w:val="0"/>
          <w:numId w:val="31"/>
        </w:numPr>
      </w:pPr>
      <w:r>
        <w:t>Discussion:</w:t>
      </w:r>
    </w:p>
    <w:p w14:paraId="4C1A357D" w14:textId="6735B1F0" w:rsidR="00217D05" w:rsidRDefault="00217D05" w:rsidP="00E50BEA">
      <w:pPr>
        <w:pStyle w:val="ListParagraph"/>
        <w:numPr>
          <w:ilvl w:val="1"/>
          <w:numId w:val="31"/>
        </w:numPr>
      </w:pPr>
      <w:r>
        <w:t xml:space="preserve">ZTE: </w:t>
      </w:r>
      <w:r w:rsidR="00075E94">
        <w:t>P</w:t>
      </w:r>
      <w:r>
        <w:t xml:space="preserve">revious agreement is that UE is not required to </w:t>
      </w:r>
      <w:r w:rsidR="00FE2474">
        <w:t>meet L1 measurement</w:t>
      </w:r>
      <w:r>
        <w:t xml:space="preserve"> requirements for both FR1 and FR2. E/// suggested to revisit the FR2 case.</w:t>
      </w:r>
    </w:p>
    <w:p w14:paraId="6FB10182" w14:textId="71D770B6" w:rsidR="00DE04E5" w:rsidRDefault="00D32F06" w:rsidP="00E50BEA">
      <w:pPr>
        <w:pStyle w:val="ListParagraph"/>
        <w:numPr>
          <w:ilvl w:val="1"/>
          <w:numId w:val="31"/>
        </w:numPr>
      </w:pPr>
      <w:r>
        <w:t>QC: prefer to keep the previous agreement</w:t>
      </w:r>
      <w:r w:rsidR="00217D05">
        <w:t>.</w:t>
      </w:r>
    </w:p>
    <w:p w14:paraId="710BF904" w14:textId="1EB00E38" w:rsidR="00CC7698" w:rsidRDefault="00CC7698" w:rsidP="00E50BEA">
      <w:pPr>
        <w:pStyle w:val="ListParagraph"/>
        <w:numPr>
          <w:ilvl w:val="1"/>
          <w:numId w:val="31"/>
        </w:numPr>
      </w:pPr>
      <w:r>
        <w:t xml:space="preserve">E///: </w:t>
      </w:r>
      <w:r w:rsidR="006A1031">
        <w:t>our previous assumption was that UE is not doing Rx beam sweeping.</w:t>
      </w:r>
    </w:p>
    <w:p w14:paraId="631E4831" w14:textId="77C03187" w:rsidR="00FA5A4E" w:rsidRDefault="00FA5A4E" w:rsidP="00E50BEA">
      <w:pPr>
        <w:pStyle w:val="ListParagraph"/>
        <w:numPr>
          <w:ilvl w:val="1"/>
          <w:numId w:val="31"/>
        </w:numPr>
      </w:pPr>
      <w:r>
        <w:t>Apple: understand motivation but prefer Option 1.</w:t>
      </w:r>
    </w:p>
    <w:p w14:paraId="66841F64" w14:textId="0856366C" w:rsidR="0091570B" w:rsidRPr="00892D83" w:rsidRDefault="00103FB1" w:rsidP="00E50BEA">
      <w:pPr>
        <w:pStyle w:val="ListParagraph"/>
        <w:numPr>
          <w:ilvl w:val="0"/>
          <w:numId w:val="31"/>
        </w:numPr>
        <w:rPr>
          <w:highlight w:val="yellow"/>
        </w:rPr>
      </w:pPr>
      <w:r w:rsidRPr="00892D83">
        <w:rPr>
          <w:highlight w:val="yellow"/>
        </w:rPr>
        <w:t>Conclusion</w:t>
      </w:r>
    </w:p>
    <w:p w14:paraId="6E727CA9" w14:textId="30BB8EB5" w:rsidR="00103FB1" w:rsidRPr="00892D83" w:rsidRDefault="00103FB1" w:rsidP="00E50BEA">
      <w:pPr>
        <w:pStyle w:val="ListParagraph"/>
        <w:numPr>
          <w:ilvl w:val="1"/>
          <w:numId w:val="31"/>
        </w:numPr>
        <w:rPr>
          <w:highlight w:val="yellow"/>
        </w:rPr>
      </w:pPr>
      <w:r w:rsidRPr="00892D83">
        <w:rPr>
          <w:highlight w:val="yellow"/>
        </w:rPr>
        <w:t>Continue discussion in the 2</w:t>
      </w:r>
      <w:r w:rsidRPr="00892D83">
        <w:rPr>
          <w:highlight w:val="yellow"/>
          <w:vertAlign w:val="superscript"/>
        </w:rPr>
        <w:t>nd</w:t>
      </w:r>
      <w:r w:rsidRPr="00892D83">
        <w:rPr>
          <w:highlight w:val="yellow"/>
        </w:rPr>
        <w:t xml:space="preserve"> round</w:t>
      </w:r>
      <w:r w:rsidR="00521828">
        <w:rPr>
          <w:highlight w:val="yellow"/>
        </w:rPr>
        <w:t xml:space="preserve"> (focus on Case 1B, serving cell measurements and L1-RSRP)</w:t>
      </w:r>
    </w:p>
    <w:p w14:paraId="13BD6380" w14:textId="1122FE08" w:rsidR="00103FB1" w:rsidRPr="00892D83" w:rsidRDefault="00103FB1" w:rsidP="00E50BEA">
      <w:pPr>
        <w:pStyle w:val="ListParagraph"/>
        <w:numPr>
          <w:ilvl w:val="1"/>
          <w:numId w:val="31"/>
        </w:numPr>
        <w:rPr>
          <w:highlight w:val="yellow"/>
        </w:rPr>
      </w:pPr>
      <w:r w:rsidRPr="00892D83">
        <w:rPr>
          <w:highlight w:val="yellow"/>
        </w:rPr>
        <w:t xml:space="preserve">In case no </w:t>
      </w:r>
      <w:r w:rsidR="00892D83">
        <w:rPr>
          <w:highlight w:val="yellow"/>
        </w:rPr>
        <w:t>con</w:t>
      </w:r>
      <w:r w:rsidR="00C3413B">
        <w:rPr>
          <w:highlight w:val="yellow"/>
        </w:rPr>
        <w:t>s</w:t>
      </w:r>
      <w:r w:rsidR="00892D83">
        <w:rPr>
          <w:highlight w:val="yellow"/>
        </w:rPr>
        <w:t>ensus</w:t>
      </w:r>
      <w:r w:rsidRPr="00892D83">
        <w:rPr>
          <w:highlight w:val="yellow"/>
        </w:rPr>
        <w:t xml:space="preserve"> reached previous agreements will </w:t>
      </w:r>
      <w:r w:rsidR="00892D83" w:rsidRPr="00892D83">
        <w:rPr>
          <w:highlight w:val="yellow"/>
        </w:rPr>
        <w:t>be kept</w:t>
      </w:r>
    </w:p>
    <w:p w14:paraId="45A0DA9F" w14:textId="77777777" w:rsidR="00AE5DE6" w:rsidRPr="00F509A5" w:rsidRDefault="00AE5DE6" w:rsidP="00F65212">
      <w:pPr>
        <w:rPr>
          <w:lang w:val="en-US"/>
        </w:rPr>
      </w:pPr>
    </w:p>
    <w:p w14:paraId="6B583C9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319517C" w14:textId="77777777" w:rsidR="00F65212" w:rsidRPr="009830EB" w:rsidRDefault="00F65212" w:rsidP="00F65212">
      <w:pPr>
        <w:rPr>
          <w:lang w:val="en-US"/>
        </w:rPr>
      </w:pPr>
    </w:p>
    <w:p w14:paraId="6D57D9C9" w14:textId="77777777" w:rsidR="00F65212" w:rsidRDefault="00F65212" w:rsidP="00F65212">
      <w:r>
        <w:t>================================================================================</w:t>
      </w:r>
    </w:p>
    <w:p w14:paraId="5E4AE8C2" w14:textId="77777777" w:rsidR="00F65212" w:rsidRDefault="00F65212" w:rsidP="00F65212"/>
    <w:p w14:paraId="7AD03450" w14:textId="77777777" w:rsidR="00F65212" w:rsidRDefault="00F65212" w:rsidP="00F65212">
      <w:r>
        <w:t>================================================================================</w:t>
      </w:r>
    </w:p>
    <w:p w14:paraId="2073D91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3</w:t>
      </w:r>
      <w:r w:rsidRPr="001A6956">
        <w:rPr>
          <w:rFonts w:ascii="Arial" w:hAnsi="Arial" w:cs="Arial"/>
          <w:b/>
          <w:color w:val="C00000"/>
          <w:sz w:val="24"/>
          <w:u w:val="single"/>
        </w:rPr>
        <w:t>] NR_RRM_Enh_RRM_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C00A2E5" w14:textId="77777777" w:rsidTr="00F32B87">
        <w:trPr>
          <w:trHeight w:val="315"/>
        </w:trPr>
        <w:tc>
          <w:tcPr>
            <w:tcW w:w="1843" w:type="pct"/>
            <w:shd w:val="clear" w:color="auto" w:fill="auto"/>
            <w:hideMark/>
          </w:tcPr>
          <w:p w14:paraId="175C6DA0"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FE648E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50886F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D2E8067" w14:textId="77777777" w:rsidR="00F65212" w:rsidRPr="00843364" w:rsidRDefault="00F65212" w:rsidP="00F32B87">
            <w:pPr>
              <w:spacing w:after="0"/>
              <w:rPr>
                <w:lang w:val="en-US"/>
              </w:rPr>
            </w:pPr>
            <w:r w:rsidRPr="00843364">
              <w:rPr>
                <w:lang w:val="en-US"/>
              </w:rPr>
              <w:t>AI</w:t>
            </w:r>
          </w:p>
        </w:tc>
      </w:tr>
      <w:tr w:rsidR="00F65212" w:rsidRPr="00843364" w14:paraId="1E38EF03" w14:textId="77777777" w:rsidTr="00F32B87">
        <w:trPr>
          <w:trHeight w:val="335"/>
        </w:trPr>
        <w:tc>
          <w:tcPr>
            <w:tcW w:w="1843" w:type="pct"/>
            <w:shd w:val="clear" w:color="auto" w:fill="auto"/>
            <w:noWrap/>
            <w:hideMark/>
          </w:tcPr>
          <w:p w14:paraId="5F75FCDD" w14:textId="77777777" w:rsidR="00F65212" w:rsidRPr="00843364" w:rsidRDefault="00F65212" w:rsidP="00F32B87">
            <w:pPr>
              <w:spacing w:after="0"/>
              <w:rPr>
                <w:lang w:val="en-US"/>
              </w:rPr>
            </w:pPr>
            <w:r w:rsidRPr="00843364">
              <w:rPr>
                <w:rFonts w:ascii="Calibri" w:hAnsi="Calibri" w:cs="Calibri"/>
              </w:rPr>
              <w:t>[96e][223] NR_RRM_Enh_RRM_3</w:t>
            </w:r>
          </w:p>
        </w:tc>
        <w:tc>
          <w:tcPr>
            <w:tcW w:w="718" w:type="pct"/>
            <w:shd w:val="clear" w:color="auto" w:fill="auto"/>
            <w:hideMark/>
          </w:tcPr>
          <w:p w14:paraId="4C7283AD"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60325212" w14:textId="77777777" w:rsidR="00F65212" w:rsidRPr="00843364" w:rsidRDefault="00F65212" w:rsidP="00F32B87">
            <w:pPr>
              <w:spacing w:after="0"/>
              <w:rPr>
                <w:lang w:val="en-US"/>
              </w:rPr>
            </w:pPr>
            <w:r w:rsidRPr="00843364">
              <w:rPr>
                <w:rFonts w:ascii="Calibri" w:hAnsi="Calibri" w:cs="Calibri"/>
              </w:rPr>
              <w:t xml:space="preserve">RRM Core requirements: Multiple </w:t>
            </w:r>
            <w:proofErr w:type="spellStart"/>
            <w:r w:rsidRPr="00843364">
              <w:rPr>
                <w:rFonts w:ascii="Calibri" w:hAnsi="Calibri" w:cs="Calibri"/>
              </w:rPr>
              <w:t>Scell</w:t>
            </w:r>
            <w:proofErr w:type="spellEnd"/>
            <w:r w:rsidRPr="00843364">
              <w:rPr>
                <w:rFonts w:ascii="Calibri" w:hAnsi="Calibri" w:cs="Calibri"/>
              </w:rPr>
              <w:t xml:space="preserve"> activation/deactivation, Inter-frequency measurements, UE-specific BW change, inter-band CA</w:t>
            </w:r>
          </w:p>
        </w:tc>
        <w:tc>
          <w:tcPr>
            <w:tcW w:w="584" w:type="pct"/>
            <w:shd w:val="clear" w:color="auto" w:fill="auto"/>
            <w:hideMark/>
          </w:tcPr>
          <w:p w14:paraId="05836EA9" w14:textId="77777777" w:rsidR="00F65212" w:rsidRPr="00843364" w:rsidRDefault="00F65212" w:rsidP="00F32B87">
            <w:pPr>
              <w:spacing w:after="0"/>
              <w:rPr>
                <w:lang w:val="en-US"/>
              </w:rPr>
            </w:pPr>
            <w:r w:rsidRPr="00843364">
              <w:rPr>
                <w:rFonts w:ascii="Calibri" w:hAnsi="Calibri" w:cs="Calibri"/>
              </w:rPr>
              <w:t xml:space="preserve">7.13.1.5 </w:t>
            </w:r>
            <w:r w:rsidRPr="00843364">
              <w:rPr>
                <w:rFonts w:ascii="Calibri" w:hAnsi="Calibri" w:cs="Calibri"/>
              </w:rPr>
              <w:br/>
              <w:t>7.13.1.6 (relevant papers)</w:t>
            </w:r>
          </w:p>
        </w:tc>
      </w:tr>
    </w:tbl>
    <w:p w14:paraId="0936009D" w14:textId="77777777" w:rsidR="00F65212" w:rsidRPr="007A6AB8" w:rsidRDefault="00F65212" w:rsidP="00F65212">
      <w:pPr>
        <w:rPr>
          <w:lang w:val="en-US"/>
        </w:rPr>
      </w:pPr>
    </w:p>
    <w:p w14:paraId="77C2353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707F6E71"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3BCD691" w14:textId="77777777" w:rsidR="00F65212" w:rsidRDefault="00F65212" w:rsidP="00F65212">
      <w:pPr>
        <w:rPr>
          <w:rFonts w:ascii="Arial" w:hAnsi="Arial" w:cs="Arial"/>
          <w:b/>
          <w:lang w:val="en-US" w:eastAsia="zh-CN"/>
        </w:rPr>
      </w:pPr>
      <w:r w:rsidRPr="00944C49">
        <w:rPr>
          <w:rFonts w:ascii="Arial" w:hAnsi="Arial" w:cs="Arial"/>
          <w:b/>
          <w:lang w:val="en-US" w:eastAsia="zh-CN"/>
        </w:rPr>
        <w:lastRenderedPageBreak/>
        <w:t xml:space="preserve">Discussion: </w:t>
      </w:r>
    </w:p>
    <w:p w14:paraId="5E8059B5" w14:textId="48AE9C5D" w:rsidR="00F65212" w:rsidRDefault="00382A1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2160 (from R4-2012054).</w:t>
      </w:r>
    </w:p>
    <w:p w14:paraId="2D00D357" w14:textId="77CA70D6" w:rsidR="00382A10" w:rsidRDefault="00382A10" w:rsidP="00382A10">
      <w:pPr>
        <w:rPr>
          <w:i/>
        </w:rPr>
      </w:pPr>
      <w:r>
        <w:rPr>
          <w:rFonts w:ascii="Arial" w:hAnsi="Arial" w:cs="Arial"/>
          <w:b/>
          <w:color w:val="0000FF"/>
          <w:sz w:val="24"/>
          <w:u w:val="thick"/>
        </w:rPr>
        <w:t>R4-2012160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13B88CB2" w14:textId="77777777" w:rsidR="00382A10" w:rsidRPr="00944C49" w:rsidRDefault="00382A10" w:rsidP="00382A10">
      <w:pPr>
        <w:rPr>
          <w:rFonts w:ascii="Arial" w:hAnsi="Arial" w:cs="Arial"/>
          <w:b/>
          <w:lang w:val="en-US" w:eastAsia="zh-CN"/>
        </w:rPr>
      </w:pPr>
      <w:r w:rsidRPr="00944C49">
        <w:rPr>
          <w:rFonts w:ascii="Arial" w:hAnsi="Arial" w:cs="Arial"/>
          <w:b/>
          <w:lang w:val="en-US" w:eastAsia="zh-CN"/>
        </w:rPr>
        <w:t xml:space="preserve">Abstract: </w:t>
      </w:r>
    </w:p>
    <w:p w14:paraId="29FA4535" w14:textId="77777777" w:rsidR="00382A10" w:rsidRDefault="00382A10" w:rsidP="00382A10">
      <w:pPr>
        <w:rPr>
          <w:rFonts w:ascii="Arial" w:hAnsi="Arial" w:cs="Arial"/>
          <w:b/>
          <w:lang w:val="en-US" w:eastAsia="zh-CN"/>
        </w:rPr>
      </w:pPr>
      <w:r w:rsidRPr="00944C49">
        <w:rPr>
          <w:rFonts w:ascii="Arial" w:hAnsi="Arial" w:cs="Arial"/>
          <w:b/>
          <w:lang w:val="en-US" w:eastAsia="zh-CN"/>
        </w:rPr>
        <w:t xml:space="preserve">Discussion: </w:t>
      </w:r>
    </w:p>
    <w:p w14:paraId="013DD31B" w14:textId="6DB16DAE" w:rsidR="00382A10" w:rsidRDefault="00137E45" w:rsidP="00382A1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2223 (from R4-2012160).</w:t>
      </w:r>
    </w:p>
    <w:p w14:paraId="6F9770C8" w14:textId="2C2FD166" w:rsidR="00137E45" w:rsidRDefault="00137E45" w:rsidP="00137E45">
      <w:pPr>
        <w:rPr>
          <w:i/>
        </w:rPr>
      </w:pPr>
      <w:r>
        <w:rPr>
          <w:rFonts w:ascii="Arial" w:hAnsi="Arial" w:cs="Arial"/>
          <w:b/>
          <w:color w:val="0000FF"/>
          <w:sz w:val="24"/>
          <w:u w:val="thick"/>
        </w:rPr>
        <w:t>R4-2012223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1FCEA0EB"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55001F60"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0C09513" w14:textId="0E09A45A"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CFE5735" w14:textId="77777777" w:rsidR="00F65212" w:rsidRPr="002C14F0" w:rsidRDefault="00F65212" w:rsidP="00F65212">
      <w:pPr>
        <w:rPr>
          <w:lang w:val="en-US"/>
        </w:rPr>
      </w:pPr>
    </w:p>
    <w:p w14:paraId="4464800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E900BB8" w14:textId="795132F6" w:rsidR="00F65212" w:rsidRPr="00D90024" w:rsidRDefault="00CD51DC" w:rsidP="00CD51DC">
      <w:pPr>
        <w:rPr>
          <w:b/>
          <w:bCs/>
          <w:u w:val="single"/>
        </w:rPr>
      </w:pPr>
      <w:r w:rsidRPr="00D90024">
        <w:rPr>
          <w:b/>
          <w:bCs/>
          <w:u w:val="single"/>
        </w:rPr>
        <w:t>Topic #1: Inter-band CA requirement for FR2 UE measurement capability of independent Rx beam and/or common beam (7.13.1.5)</w:t>
      </w:r>
    </w:p>
    <w:p w14:paraId="3DD3270C" w14:textId="759FA8BD" w:rsidR="008B0743" w:rsidRPr="00E512BE" w:rsidRDefault="009A5AB8" w:rsidP="008B0743">
      <w:pPr>
        <w:rPr>
          <w:rFonts w:eastAsiaTheme="minorEastAsia"/>
          <w:iCs/>
          <w:color w:val="000000" w:themeColor="text1"/>
          <w:lang w:val="en-US" w:eastAsia="zh-CN"/>
        </w:rPr>
      </w:pPr>
      <w:r>
        <w:rPr>
          <w:iCs/>
          <w:color w:val="000000" w:themeColor="text1"/>
          <w:highlight w:val="green"/>
          <w:lang w:val="en-US" w:eastAsia="zh-CN"/>
        </w:rPr>
        <w:t xml:space="preserve">Agreement: </w:t>
      </w:r>
      <w:r w:rsidR="008B0743" w:rsidRPr="00E512BE">
        <w:rPr>
          <w:iCs/>
          <w:color w:val="000000" w:themeColor="text1"/>
          <w:highlight w:val="green"/>
          <w:lang w:val="en-US" w:eastAsia="zh-CN"/>
        </w:rPr>
        <w:t xml:space="preserve">No need to discuss and </w:t>
      </w:r>
      <w:r w:rsidR="008B0743" w:rsidRPr="00E512BE">
        <w:rPr>
          <w:color w:val="000000" w:themeColor="text1"/>
          <w:highlight w:val="green"/>
        </w:rPr>
        <w:t>no CBM-specific RRM requirements are specified in Rel-16</w:t>
      </w:r>
      <w:r w:rsidR="008B0743" w:rsidRPr="00E512BE">
        <w:rPr>
          <w:iCs/>
          <w:color w:val="000000" w:themeColor="text1"/>
          <w:highlight w:val="green"/>
          <w:lang w:val="en-US" w:eastAsia="zh-CN"/>
        </w:rPr>
        <w:t>.</w:t>
      </w:r>
    </w:p>
    <w:p w14:paraId="783F00CD" w14:textId="77777777" w:rsidR="00D90024" w:rsidRPr="00D463BE" w:rsidRDefault="00D90024" w:rsidP="00D90024">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D90024" w14:paraId="32CFC864" w14:textId="77777777" w:rsidTr="00E512BE">
        <w:trPr>
          <w:trHeight w:val="77"/>
        </w:trPr>
        <w:tc>
          <w:tcPr>
            <w:tcW w:w="847" w:type="pct"/>
          </w:tcPr>
          <w:p w14:paraId="240EA0DA" w14:textId="4973EEE4" w:rsidR="00D90024" w:rsidRPr="00152D18" w:rsidRDefault="00D90024" w:rsidP="00E512BE">
            <w:pPr>
              <w:spacing w:before="0" w:after="0" w:line="240" w:lineRule="auto"/>
              <w:rPr>
                <w:lang w:val="en-US"/>
              </w:rPr>
            </w:pPr>
            <w:r w:rsidRPr="00573CB1">
              <w:rPr>
                <w:lang w:val="en-US"/>
              </w:rPr>
              <w:t>R4-20121</w:t>
            </w:r>
            <w:r w:rsidR="00656BD1">
              <w:rPr>
                <w:lang w:val="en-US"/>
              </w:rPr>
              <w:t>61</w:t>
            </w:r>
          </w:p>
        </w:tc>
        <w:tc>
          <w:tcPr>
            <w:tcW w:w="3077" w:type="pct"/>
          </w:tcPr>
          <w:p w14:paraId="603D7FB8" w14:textId="45B61E99" w:rsidR="00D90024" w:rsidRPr="00242067" w:rsidRDefault="00D90024"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56BD1" w:rsidRPr="00656BD1">
              <w:rPr>
                <w:rFonts w:eastAsiaTheme="minorEastAsia"/>
              </w:rPr>
              <w:t>inter-band FR2 CA RRM</w:t>
            </w:r>
          </w:p>
        </w:tc>
        <w:tc>
          <w:tcPr>
            <w:tcW w:w="1076" w:type="pct"/>
          </w:tcPr>
          <w:p w14:paraId="32599C59" w14:textId="33392F17" w:rsidR="00D90024" w:rsidRPr="00B835D8" w:rsidRDefault="0099657D" w:rsidP="00E512BE">
            <w:pPr>
              <w:spacing w:before="0" w:after="0" w:line="240" w:lineRule="auto"/>
              <w:jc w:val="left"/>
              <w:rPr>
                <w:lang w:val="en-US"/>
              </w:rPr>
            </w:pPr>
            <w:r>
              <w:rPr>
                <w:lang w:val="en-US"/>
              </w:rPr>
              <w:t xml:space="preserve">Huawei </w:t>
            </w:r>
          </w:p>
        </w:tc>
      </w:tr>
    </w:tbl>
    <w:p w14:paraId="233EA935" w14:textId="3CC20E68" w:rsidR="00D90024" w:rsidRDefault="00D90024" w:rsidP="00CD51DC">
      <w:pPr>
        <w:rPr>
          <w:lang w:val="en-US"/>
        </w:rPr>
      </w:pPr>
    </w:p>
    <w:p w14:paraId="14A39919" w14:textId="77777777" w:rsidR="001B0F10" w:rsidRPr="00315530" w:rsidRDefault="001B0F10" w:rsidP="001B0F1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B0F10" w14:paraId="10EEBB6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334FF2A" w14:textId="77777777" w:rsidR="001B0F10" w:rsidRDefault="001B0F1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32DD91C" w14:textId="77777777" w:rsidR="001B0F10" w:rsidRDefault="001B0F10" w:rsidP="00E512BE">
            <w:pPr>
              <w:spacing w:before="0" w:after="0" w:line="240" w:lineRule="auto"/>
              <w:rPr>
                <w:rFonts w:eastAsia="MS Mincho"/>
                <w:b/>
                <w:bCs/>
                <w:lang w:val="en-US" w:eastAsia="zh-CN"/>
              </w:rPr>
            </w:pPr>
            <w:r>
              <w:rPr>
                <w:b/>
                <w:bCs/>
                <w:lang w:val="en-US" w:eastAsia="zh-CN"/>
              </w:rPr>
              <w:t>Decision</w:t>
            </w:r>
          </w:p>
        </w:tc>
      </w:tr>
      <w:tr w:rsidR="001B0F10" w:rsidRPr="00C71E7D" w14:paraId="6FE82B2A" w14:textId="77777777" w:rsidTr="00E512BE">
        <w:tc>
          <w:tcPr>
            <w:tcW w:w="1271" w:type="dxa"/>
            <w:tcBorders>
              <w:top w:val="single" w:sz="4" w:space="0" w:color="auto"/>
              <w:left w:val="single" w:sz="4" w:space="0" w:color="auto"/>
              <w:bottom w:val="single" w:sz="4" w:space="0" w:color="auto"/>
              <w:right w:val="single" w:sz="4" w:space="0" w:color="auto"/>
            </w:tcBorders>
          </w:tcPr>
          <w:p w14:paraId="319802B0" w14:textId="5C8B410F" w:rsidR="001B0F10" w:rsidRPr="007C34A0" w:rsidRDefault="00371838" w:rsidP="00E512BE">
            <w:pPr>
              <w:spacing w:before="0" w:after="0" w:line="240" w:lineRule="auto"/>
              <w:rPr>
                <w:rFonts w:eastAsiaTheme="minorEastAsia"/>
                <w:lang w:val="en-US" w:eastAsia="zh-CN"/>
              </w:rPr>
            </w:pPr>
            <w:hyperlink r:id="rId19" w:history="1">
              <w:r w:rsidR="0093374D">
                <w:rPr>
                  <w:lang w:eastAsia="x-none"/>
                </w:rPr>
                <w:t>R4-2010572</w:t>
              </w:r>
            </w:hyperlink>
          </w:p>
        </w:tc>
        <w:tc>
          <w:tcPr>
            <w:tcW w:w="8359" w:type="dxa"/>
            <w:tcBorders>
              <w:top w:val="single" w:sz="4" w:space="0" w:color="auto"/>
              <w:left w:val="single" w:sz="4" w:space="0" w:color="auto"/>
              <w:bottom w:val="single" w:sz="4" w:space="0" w:color="auto"/>
              <w:right w:val="single" w:sz="4" w:space="0" w:color="auto"/>
            </w:tcBorders>
          </w:tcPr>
          <w:p w14:paraId="2FABE11F" w14:textId="77777777" w:rsidR="001B0F10" w:rsidRPr="00C71E7D" w:rsidRDefault="001B0F10" w:rsidP="00E512BE">
            <w:pPr>
              <w:spacing w:before="0" w:after="0" w:line="240" w:lineRule="auto"/>
              <w:rPr>
                <w:rFonts w:eastAsiaTheme="minorEastAsia"/>
                <w:lang w:val="en-US" w:eastAsia="zh-CN"/>
              </w:rPr>
            </w:pPr>
            <w:r>
              <w:rPr>
                <w:rFonts w:eastAsiaTheme="minorEastAsia"/>
                <w:lang w:val="en-US" w:eastAsia="zh-CN"/>
              </w:rPr>
              <w:t>Revised</w:t>
            </w:r>
          </w:p>
        </w:tc>
      </w:tr>
      <w:tr w:rsidR="001B0F10" w:rsidRPr="00C71E7D" w14:paraId="4CB9EA48" w14:textId="77777777" w:rsidTr="00E512BE">
        <w:tc>
          <w:tcPr>
            <w:tcW w:w="1271" w:type="dxa"/>
          </w:tcPr>
          <w:p w14:paraId="38CCE058" w14:textId="208534A7" w:rsidR="001B0F10" w:rsidRPr="007C34A0" w:rsidRDefault="00371838" w:rsidP="00E512BE">
            <w:pPr>
              <w:spacing w:before="0" w:after="0" w:line="240" w:lineRule="auto"/>
              <w:rPr>
                <w:rFonts w:eastAsiaTheme="minorEastAsia"/>
                <w:lang w:val="en-US" w:eastAsia="zh-CN"/>
              </w:rPr>
            </w:pPr>
            <w:hyperlink r:id="rId20" w:history="1">
              <w:r w:rsidR="001B0F10" w:rsidRPr="000757D0">
                <w:rPr>
                  <w:lang w:eastAsia="x-none"/>
                </w:rPr>
                <w:t>R4-20</w:t>
              </w:r>
              <w:r w:rsidR="001B0F10">
                <w:rPr>
                  <w:lang w:eastAsia="x-none"/>
                </w:rPr>
                <w:t>1</w:t>
              </w:r>
              <w:r w:rsidR="0075019B">
                <w:rPr>
                  <w:lang w:eastAsia="x-none"/>
                </w:rPr>
                <w:t>1</w:t>
              </w:r>
            </w:hyperlink>
            <w:r w:rsidR="0075019B">
              <w:rPr>
                <w:lang w:eastAsia="x-none"/>
              </w:rPr>
              <w:t>064</w:t>
            </w:r>
          </w:p>
        </w:tc>
        <w:tc>
          <w:tcPr>
            <w:tcW w:w="8359" w:type="dxa"/>
          </w:tcPr>
          <w:p w14:paraId="26C77400" w14:textId="42628571" w:rsidR="001B0F10" w:rsidRPr="00C71E7D" w:rsidRDefault="0075019B" w:rsidP="00E512BE">
            <w:pPr>
              <w:spacing w:before="0" w:after="0" w:line="240" w:lineRule="auto"/>
              <w:rPr>
                <w:rFonts w:eastAsiaTheme="minorEastAsia"/>
                <w:lang w:val="en-US" w:eastAsia="zh-CN"/>
              </w:rPr>
            </w:pPr>
            <w:r>
              <w:rPr>
                <w:rFonts w:eastAsiaTheme="minorEastAsia"/>
                <w:lang w:val="en-US" w:eastAsia="zh-CN"/>
              </w:rPr>
              <w:t>Revised</w:t>
            </w:r>
          </w:p>
        </w:tc>
      </w:tr>
    </w:tbl>
    <w:p w14:paraId="7BAF7189" w14:textId="77777777" w:rsidR="001B0F10" w:rsidRPr="008B0743" w:rsidRDefault="001B0F10" w:rsidP="00CD51DC">
      <w:pPr>
        <w:rPr>
          <w:lang w:val="en-US"/>
        </w:rPr>
      </w:pPr>
    </w:p>
    <w:p w14:paraId="1C434B42" w14:textId="764E3054" w:rsidR="00CD51DC" w:rsidRPr="00D90024" w:rsidRDefault="006E2C0A" w:rsidP="00CD51DC">
      <w:pPr>
        <w:rPr>
          <w:b/>
          <w:bCs/>
          <w:u w:val="single"/>
          <w:lang w:val="en-US"/>
        </w:rPr>
      </w:pPr>
      <w:r w:rsidRPr="00D90024">
        <w:rPr>
          <w:b/>
          <w:bCs/>
          <w:u w:val="single"/>
          <w:lang w:val="en-US"/>
        </w:rPr>
        <w:t>Topic #2: Multiple SCell activation/deactivation maintenance (7.13.1.6)</w:t>
      </w:r>
    </w:p>
    <w:p w14:paraId="76F99AE4" w14:textId="77777777" w:rsidR="00143DB8" w:rsidRPr="00D463BE" w:rsidRDefault="00143DB8" w:rsidP="00143DB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143DB8" w14:paraId="06741535" w14:textId="77777777" w:rsidTr="00E512BE">
        <w:trPr>
          <w:trHeight w:val="77"/>
        </w:trPr>
        <w:tc>
          <w:tcPr>
            <w:tcW w:w="847" w:type="pct"/>
          </w:tcPr>
          <w:p w14:paraId="60B81EC1" w14:textId="566C7E2F" w:rsidR="00143DB8" w:rsidRPr="00152D18" w:rsidRDefault="00143DB8" w:rsidP="00E512BE">
            <w:pPr>
              <w:spacing w:before="0" w:after="0" w:line="240" w:lineRule="auto"/>
              <w:rPr>
                <w:lang w:val="en-US"/>
              </w:rPr>
            </w:pPr>
            <w:r w:rsidRPr="00573CB1">
              <w:rPr>
                <w:lang w:val="en-US"/>
              </w:rPr>
              <w:t>R4-20121</w:t>
            </w:r>
            <w:r>
              <w:rPr>
                <w:lang w:val="en-US"/>
              </w:rPr>
              <w:t>6</w:t>
            </w:r>
            <w:r w:rsidR="00583EF0">
              <w:rPr>
                <w:lang w:val="en-US"/>
              </w:rPr>
              <w:t>4</w:t>
            </w:r>
          </w:p>
        </w:tc>
        <w:tc>
          <w:tcPr>
            <w:tcW w:w="3077" w:type="pct"/>
          </w:tcPr>
          <w:p w14:paraId="1280AAC2" w14:textId="48D18C0E" w:rsidR="00143DB8" w:rsidRPr="00242067" w:rsidRDefault="00143DB8"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w:t>
            </w:r>
            <w:r w:rsidR="00583EF0">
              <w:rPr>
                <w:rFonts w:eastAsiaTheme="minorEastAsia"/>
              </w:rPr>
              <w:t>–</w:t>
            </w:r>
            <w:r>
              <w:rPr>
                <w:rFonts w:eastAsiaTheme="minorEastAsia"/>
              </w:rPr>
              <w:t xml:space="preserve"> </w:t>
            </w:r>
            <w:r w:rsidR="00583EF0">
              <w:rPr>
                <w:rFonts w:eastAsiaTheme="minorEastAsia"/>
              </w:rPr>
              <w:t>multiple SCell activation</w:t>
            </w:r>
          </w:p>
        </w:tc>
        <w:tc>
          <w:tcPr>
            <w:tcW w:w="1076" w:type="pct"/>
          </w:tcPr>
          <w:p w14:paraId="6D238361" w14:textId="77777777" w:rsidR="00143DB8" w:rsidRPr="00B835D8" w:rsidRDefault="00143DB8" w:rsidP="00E512BE">
            <w:pPr>
              <w:spacing w:before="0" w:after="0" w:line="240" w:lineRule="auto"/>
              <w:jc w:val="left"/>
              <w:rPr>
                <w:lang w:val="en-US"/>
              </w:rPr>
            </w:pPr>
            <w:r>
              <w:rPr>
                <w:lang w:val="en-US"/>
              </w:rPr>
              <w:t xml:space="preserve">Apple </w:t>
            </w:r>
          </w:p>
        </w:tc>
      </w:tr>
    </w:tbl>
    <w:p w14:paraId="2E5E3433" w14:textId="77777777" w:rsidR="00143DB8" w:rsidRDefault="00143DB8" w:rsidP="00143DB8">
      <w:pPr>
        <w:rPr>
          <w:lang w:val="en-US"/>
        </w:rPr>
      </w:pPr>
    </w:p>
    <w:p w14:paraId="6F0546DD" w14:textId="77777777" w:rsidR="00143DB8" w:rsidRPr="00315530" w:rsidRDefault="00143DB8" w:rsidP="00143DB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43DB8" w14:paraId="77377CE3"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87C9149" w14:textId="77777777" w:rsidR="00143DB8" w:rsidRDefault="00143DB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DDE60E2" w14:textId="77777777" w:rsidR="00143DB8" w:rsidRDefault="00143DB8" w:rsidP="00E512BE">
            <w:pPr>
              <w:spacing w:before="0" w:after="0" w:line="240" w:lineRule="auto"/>
              <w:rPr>
                <w:rFonts w:eastAsia="MS Mincho"/>
                <w:b/>
                <w:bCs/>
                <w:lang w:val="en-US" w:eastAsia="zh-CN"/>
              </w:rPr>
            </w:pPr>
            <w:r>
              <w:rPr>
                <w:b/>
                <w:bCs/>
                <w:lang w:val="en-US" w:eastAsia="zh-CN"/>
              </w:rPr>
              <w:t>Decision</w:t>
            </w:r>
          </w:p>
        </w:tc>
      </w:tr>
      <w:tr w:rsidR="00143DB8" w:rsidRPr="00C71E7D" w14:paraId="7A0041FA" w14:textId="77777777" w:rsidTr="00E512BE">
        <w:tc>
          <w:tcPr>
            <w:tcW w:w="1271" w:type="dxa"/>
            <w:tcBorders>
              <w:top w:val="single" w:sz="4" w:space="0" w:color="auto"/>
              <w:left w:val="single" w:sz="4" w:space="0" w:color="auto"/>
              <w:bottom w:val="single" w:sz="4" w:space="0" w:color="auto"/>
              <w:right w:val="single" w:sz="4" w:space="0" w:color="auto"/>
            </w:tcBorders>
          </w:tcPr>
          <w:p w14:paraId="26BF18E9" w14:textId="0CA147E7" w:rsidR="00143DB8" w:rsidRPr="007C34A0" w:rsidRDefault="00497ACA" w:rsidP="00E512BE">
            <w:pPr>
              <w:spacing w:before="0" w:after="0" w:line="240" w:lineRule="auto"/>
              <w:rPr>
                <w:rFonts w:eastAsiaTheme="minorEastAsia"/>
                <w:lang w:val="en-US" w:eastAsia="zh-CN"/>
              </w:rPr>
            </w:pPr>
            <w:r w:rsidRPr="00497ACA">
              <w:t>R4-2010044</w:t>
            </w:r>
          </w:p>
        </w:tc>
        <w:tc>
          <w:tcPr>
            <w:tcW w:w="8359" w:type="dxa"/>
            <w:tcBorders>
              <w:top w:val="single" w:sz="4" w:space="0" w:color="auto"/>
              <w:left w:val="single" w:sz="4" w:space="0" w:color="auto"/>
              <w:bottom w:val="single" w:sz="4" w:space="0" w:color="auto"/>
              <w:right w:val="single" w:sz="4" w:space="0" w:color="auto"/>
            </w:tcBorders>
          </w:tcPr>
          <w:p w14:paraId="0C2B73A5" w14:textId="77777777" w:rsidR="00143DB8" w:rsidRPr="00C71E7D" w:rsidRDefault="00143DB8" w:rsidP="00E512BE">
            <w:pPr>
              <w:spacing w:before="0" w:after="0" w:line="240" w:lineRule="auto"/>
              <w:rPr>
                <w:rFonts w:eastAsiaTheme="minorEastAsia"/>
                <w:lang w:val="en-US" w:eastAsia="zh-CN"/>
              </w:rPr>
            </w:pPr>
            <w:r>
              <w:rPr>
                <w:rFonts w:eastAsiaTheme="minorEastAsia"/>
                <w:lang w:val="en-US" w:eastAsia="zh-CN"/>
              </w:rPr>
              <w:t>Revised</w:t>
            </w:r>
          </w:p>
        </w:tc>
      </w:tr>
      <w:tr w:rsidR="00143DB8" w:rsidRPr="00C71E7D" w14:paraId="6E4A6E55" w14:textId="77777777" w:rsidTr="00E512BE">
        <w:tc>
          <w:tcPr>
            <w:tcW w:w="1271" w:type="dxa"/>
          </w:tcPr>
          <w:p w14:paraId="76F00722" w14:textId="0D7D9A73" w:rsidR="00143DB8" w:rsidRPr="007C34A0" w:rsidRDefault="004B5AEB" w:rsidP="00E512BE">
            <w:pPr>
              <w:spacing w:before="0" w:after="0" w:line="240" w:lineRule="auto"/>
              <w:rPr>
                <w:rFonts w:eastAsiaTheme="minorEastAsia"/>
                <w:lang w:val="en-US" w:eastAsia="zh-CN"/>
              </w:rPr>
            </w:pPr>
            <w:r w:rsidRPr="004B5AEB">
              <w:t>R4-2011171</w:t>
            </w:r>
          </w:p>
        </w:tc>
        <w:tc>
          <w:tcPr>
            <w:tcW w:w="8359" w:type="dxa"/>
          </w:tcPr>
          <w:p w14:paraId="714E922B" w14:textId="68CBBD06" w:rsidR="00143DB8" w:rsidRPr="00C71E7D" w:rsidRDefault="004B5AEB" w:rsidP="00E512BE">
            <w:pPr>
              <w:spacing w:before="0" w:after="0" w:line="240" w:lineRule="auto"/>
              <w:rPr>
                <w:rFonts w:eastAsiaTheme="minorEastAsia"/>
                <w:lang w:val="en-US" w:eastAsia="zh-CN"/>
              </w:rPr>
            </w:pPr>
            <w:r>
              <w:rPr>
                <w:rFonts w:eastAsiaTheme="minorEastAsia"/>
                <w:lang w:val="en-US" w:eastAsia="zh-CN"/>
              </w:rPr>
              <w:t>Merged</w:t>
            </w:r>
          </w:p>
        </w:tc>
      </w:tr>
    </w:tbl>
    <w:p w14:paraId="0871B406" w14:textId="77777777" w:rsidR="00583EF0" w:rsidRDefault="00583EF0" w:rsidP="00CD51DC"/>
    <w:p w14:paraId="556B63B4" w14:textId="4FE54D93" w:rsidR="005131BF" w:rsidRPr="00D90024" w:rsidRDefault="005131BF" w:rsidP="00CD51DC">
      <w:pPr>
        <w:rPr>
          <w:b/>
          <w:bCs/>
          <w:u w:val="single"/>
          <w:lang w:val="en-US"/>
        </w:rPr>
      </w:pPr>
      <w:r w:rsidRPr="00D90024">
        <w:rPr>
          <w:b/>
          <w:bCs/>
          <w:u w:val="single"/>
          <w:lang w:val="en-US"/>
        </w:rPr>
        <w:t>Topic #3: Inter-frequency measurements without MG maintenance (7.13.1.6)</w:t>
      </w:r>
    </w:p>
    <w:p w14:paraId="2DB41498" w14:textId="77777777" w:rsidR="006C4A73" w:rsidRPr="00315530" w:rsidRDefault="006C4A73" w:rsidP="006C4A73">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C4A73" w14:paraId="255E7096" w14:textId="77777777" w:rsidTr="002E4E31">
        <w:tc>
          <w:tcPr>
            <w:tcW w:w="1271" w:type="dxa"/>
            <w:tcBorders>
              <w:top w:val="single" w:sz="4" w:space="0" w:color="auto"/>
              <w:left w:val="single" w:sz="4" w:space="0" w:color="auto"/>
              <w:bottom w:val="single" w:sz="4" w:space="0" w:color="auto"/>
              <w:right w:val="single" w:sz="4" w:space="0" w:color="auto"/>
            </w:tcBorders>
            <w:hideMark/>
          </w:tcPr>
          <w:p w14:paraId="7086E3C8" w14:textId="77777777" w:rsidR="006C4A73" w:rsidRDefault="006C4A7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1DD6453" w14:textId="77777777" w:rsidR="006C4A73" w:rsidRDefault="006C4A73" w:rsidP="00E512BE">
            <w:pPr>
              <w:spacing w:before="0" w:after="0" w:line="240" w:lineRule="auto"/>
              <w:rPr>
                <w:rFonts w:eastAsia="MS Mincho"/>
                <w:b/>
                <w:bCs/>
                <w:lang w:val="en-US" w:eastAsia="zh-CN"/>
              </w:rPr>
            </w:pPr>
            <w:r>
              <w:rPr>
                <w:b/>
                <w:bCs/>
                <w:lang w:val="en-US" w:eastAsia="zh-CN"/>
              </w:rPr>
              <w:t>Decision</w:t>
            </w:r>
          </w:p>
        </w:tc>
      </w:tr>
      <w:tr w:rsidR="003100F3" w:rsidRPr="00C71E7D" w14:paraId="519B5EFB" w14:textId="77777777" w:rsidTr="002E4E31">
        <w:tc>
          <w:tcPr>
            <w:tcW w:w="1271" w:type="dxa"/>
            <w:tcBorders>
              <w:top w:val="single" w:sz="4" w:space="0" w:color="auto"/>
              <w:left w:val="single" w:sz="4" w:space="0" w:color="auto"/>
              <w:bottom w:val="single" w:sz="4" w:space="0" w:color="auto"/>
              <w:right w:val="single" w:sz="4" w:space="0" w:color="auto"/>
            </w:tcBorders>
          </w:tcPr>
          <w:p w14:paraId="3311F952" w14:textId="39D76F21"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t>R4-2009899</w:t>
            </w:r>
          </w:p>
        </w:tc>
        <w:tc>
          <w:tcPr>
            <w:tcW w:w="8359" w:type="dxa"/>
            <w:tcBorders>
              <w:top w:val="single" w:sz="4" w:space="0" w:color="auto"/>
              <w:left w:val="single" w:sz="4" w:space="0" w:color="auto"/>
              <w:bottom w:val="single" w:sz="4" w:space="0" w:color="auto"/>
              <w:right w:val="single" w:sz="4" w:space="0" w:color="auto"/>
            </w:tcBorders>
          </w:tcPr>
          <w:p w14:paraId="53968C90" w14:textId="18CF170A"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r w:rsidR="003100F3" w:rsidRPr="00C71E7D" w14:paraId="47283EBB" w14:textId="77777777" w:rsidTr="002E4E31">
        <w:tc>
          <w:tcPr>
            <w:tcW w:w="1271" w:type="dxa"/>
          </w:tcPr>
          <w:p w14:paraId="5097A7E3" w14:textId="11C740B3"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lastRenderedPageBreak/>
              <w:t>R4-2010107</w:t>
            </w:r>
          </w:p>
        </w:tc>
        <w:tc>
          <w:tcPr>
            <w:tcW w:w="8359" w:type="dxa"/>
          </w:tcPr>
          <w:p w14:paraId="65108E19" w14:textId="29FC4767"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598416FB" w14:textId="77777777" w:rsidTr="002E4E31">
        <w:tc>
          <w:tcPr>
            <w:tcW w:w="1271" w:type="dxa"/>
          </w:tcPr>
          <w:p w14:paraId="313E9E4D" w14:textId="54CF3AE2" w:rsidR="003100F3" w:rsidRPr="007C34A0" w:rsidRDefault="00371838" w:rsidP="003100F3">
            <w:pPr>
              <w:spacing w:before="0" w:after="0" w:line="240" w:lineRule="auto"/>
              <w:rPr>
                <w:rFonts w:eastAsiaTheme="minorEastAsia"/>
                <w:lang w:val="en-US" w:eastAsia="zh-CN"/>
              </w:rPr>
            </w:pPr>
            <w:hyperlink r:id="rId21" w:history="1">
              <w:r w:rsidR="003100F3" w:rsidRPr="003100F3">
                <w:rPr>
                  <w:rFonts w:eastAsiaTheme="minorEastAsia"/>
                  <w:lang w:val="en-US" w:eastAsia="zh-CN"/>
                </w:rPr>
                <w:t>R4-2011124</w:t>
              </w:r>
            </w:hyperlink>
          </w:p>
        </w:tc>
        <w:tc>
          <w:tcPr>
            <w:tcW w:w="8359" w:type="dxa"/>
          </w:tcPr>
          <w:p w14:paraId="4A4BD055" w14:textId="2D12E0CC"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290FF29D" w14:textId="77777777" w:rsidTr="002E4E31">
        <w:tc>
          <w:tcPr>
            <w:tcW w:w="1271" w:type="dxa"/>
          </w:tcPr>
          <w:p w14:paraId="3B728DAD" w14:textId="5A5F30BF" w:rsidR="003100F3" w:rsidRPr="007C34A0" w:rsidRDefault="00371838" w:rsidP="003100F3">
            <w:pPr>
              <w:spacing w:before="0" w:after="0" w:line="240" w:lineRule="auto"/>
              <w:rPr>
                <w:rFonts w:eastAsiaTheme="minorEastAsia"/>
                <w:lang w:val="en-US" w:eastAsia="zh-CN"/>
              </w:rPr>
            </w:pPr>
            <w:hyperlink r:id="rId22" w:history="1">
              <w:r w:rsidR="003100F3" w:rsidRPr="003100F3">
                <w:rPr>
                  <w:rFonts w:eastAsiaTheme="minorEastAsia"/>
                  <w:lang w:val="en-US" w:eastAsia="zh-CN"/>
                </w:rPr>
                <w:t>R4-2011125</w:t>
              </w:r>
            </w:hyperlink>
          </w:p>
        </w:tc>
        <w:tc>
          <w:tcPr>
            <w:tcW w:w="8359" w:type="dxa"/>
          </w:tcPr>
          <w:p w14:paraId="34B1EE4E" w14:textId="302BBAFF"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bl>
    <w:p w14:paraId="186DD966" w14:textId="0C599121" w:rsidR="005131BF" w:rsidRDefault="005131BF" w:rsidP="00CD51DC"/>
    <w:p w14:paraId="632168A4" w14:textId="20A042CC" w:rsidR="00AC0C28" w:rsidRPr="00D90024" w:rsidRDefault="00AC0C28" w:rsidP="00CD51DC">
      <w:pPr>
        <w:rPr>
          <w:b/>
          <w:bCs/>
          <w:u w:val="single"/>
          <w:lang w:val="en-US"/>
        </w:rPr>
      </w:pPr>
      <w:r w:rsidRPr="00D90024">
        <w:rPr>
          <w:b/>
          <w:bCs/>
          <w:u w:val="single"/>
          <w:lang w:val="en-US"/>
        </w:rPr>
        <w:t>Topic #4: UE-specific CBW change maintenance (7.13.1.6)</w:t>
      </w:r>
    </w:p>
    <w:p w14:paraId="1B4B0B75" w14:textId="77777777" w:rsidR="008E1FD0" w:rsidRPr="00315530" w:rsidRDefault="008E1FD0" w:rsidP="008E1FD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E1FD0" w14:paraId="0C405EDA"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9035AAD" w14:textId="77777777" w:rsidR="008E1FD0" w:rsidRDefault="008E1FD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0BA75A8" w14:textId="77777777" w:rsidR="008E1FD0" w:rsidRDefault="008E1FD0" w:rsidP="00E512BE">
            <w:pPr>
              <w:spacing w:before="0" w:after="0" w:line="240" w:lineRule="auto"/>
              <w:rPr>
                <w:rFonts w:eastAsia="MS Mincho"/>
                <w:b/>
                <w:bCs/>
                <w:lang w:val="en-US" w:eastAsia="zh-CN"/>
              </w:rPr>
            </w:pPr>
            <w:r>
              <w:rPr>
                <w:b/>
                <w:bCs/>
                <w:lang w:val="en-US" w:eastAsia="zh-CN"/>
              </w:rPr>
              <w:t>Decision</w:t>
            </w:r>
          </w:p>
        </w:tc>
      </w:tr>
      <w:tr w:rsidR="008E1FD0" w:rsidRPr="00C71E7D" w14:paraId="2266D017" w14:textId="77777777" w:rsidTr="00E512BE">
        <w:tc>
          <w:tcPr>
            <w:tcW w:w="1271" w:type="dxa"/>
            <w:tcBorders>
              <w:top w:val="single" w:sz="4" w:space="0" w:color="auto"/>
              <w:left w:val="single" w:sz="4" w:space="0" w:color="auto"/>
              <w:bottom w:val="single" w:sz="4" w:space="0" w:color="auto"/>
              <w:right w:val="single" w:sz="4" w:space="0" w:color="auto"/>
            </w:tcBorders>
          </w:tcPr>
          <w:p w14:paraId="1C837E7E" w14:textId="7CF9E3D1" w:rsidR="008E1FD0" w:rsidRPr="007C34A0" w:rsidRDefault="007930F0" w:rsidP="00E512BE">
            <w:pPr>
              <w:spacing w:before="0" w:after="0" w:line="240" w:lineRule="auto"/>
              <w:rPr>
                <w:rFonts w:eastAsiaTheme="minorEastAsia"/>
                <w:lang w:val="en-US" w:eastAsia="zh-CN"/>
              </w:rPr>
            </w:pPr>
            <w:r w:rsidRPr="007930F0">
              <w:rPr>
                <w:rFonts w:eastAsiaTheme="minorEastAsia"/>
                <w:lang w:val="en-US" w:eastAsia="zh-CN"/>
              </w:rPr>
              <w:t>R4-2009907</w:t>
            </w:r>
          </w:p>
        </w:tc>
        <w:tc>
          <w:tcPr>
            <w:tcW w:w="8359" w:type="dxa"/>
            <w:tcBorders>
              <w:top w:val="single" w:sz="4" w:space="0" w:color="auto"/>
              <w:left w:val="single" w:sz="4" w:space="0" w:color="auto"/>
              <w:bottom w:val="single" w:sz="4" w:space="0" w:color="auto"/>
              <w:right w:val="single" w:sz="4" w:space="0" w:color="auto"/>
            </w:tcBorders>
          </w:tcPr>
          <w:p w14:paraId="7B987253" w14:textId="6076BB12" w:rsidR="008E1FD0" w:rsidRPr="00C71E7D" w:rsidRDefault="007930F0" w:rsidP="00E512BE">
            <w:pPr>
              <w:spacing w:before="0" w:after="0" w:line="240" w:lineRule="auto"/>
              <w:rPr>
                <w:rFonts w:eastAsiaTheme="minorEastAsia"/>
                <w:lang w:val="en-US" w:eastAsia="zh-CN"/>
              </w:rPr>
            </w:pPr>
            <w:r>
              <w:rPr>
                <w:rFonts w:eastAsiaTheme="minorEastAsia"/>
                <w:lang w:val="en-US" w:eastAsia="zh-CN"/>
              </w:rPr>
              <w:t>Return to</w:t>
            </w:r>
          </w:p>
        </w:tc>
      </w:tr>
    </w:tbl>
    <w:p w14:paraId="201396F2" w14:textId="4B289122" w:rsidR="00AC0C28" w:rsidRDefault="00AC0C28" w:rsidP="00CD51DC"/>
    <w:p w14:paraId="7BAFB4AE" w14:textId="7C903039" w:rsidR="00B96DF0" w:rsidRPr="00C90D34" w:rsidRDefault="00B96DF0" w:rsidP="00B96DF0">
      <w:pPr>
        <w:pStyle w:val="R4Topic"/>
        <w:rPr>
          <w:b w:val="0"/>
          <w:bCs/>
          <w:u w:val="single"/>
        </w:rPr>
      </w:pPr>
      <w:r w:rsidRPr="00C90D34">
        <w:rPr>
          <w:b w:val="0"/>
          <w:bCs/>
          <w:u w:val="single"/>
        </w:rPr>
        <w:t>GTW session (</w:t>
      </w:r>
      <w:r>
        <w:rPr>
          <w:b w:val="0"/>
          <w:bCs/>
          <w:u w:val="single"/>
        </w:rPr>
        <w:t>Aug 2</w:t>
      </w:r>
      <w:r w:rsidR="00DE31D2">
        <w:rPr>
          <w:b w:val="0"/>
          <w:bCs/>
          <w:u w:val="single"/>
        </w:rPr>
        <w:t>5</w:t>
      </w:r>
      <w:r>
        <w:rPr>
          <w:b w:val="0"/>
          <w:bCs/>
          <w:u w:val="single"/>
        </w:rPr>
        <w:t>th</w:t>
      </w:r>
      <w:r w:rsidRPr="00C90D34">
        <w:rPr>
          <w:b w:val="0"/>
          <w:bCs/>
          <w:u w:val="single"/>
        </w:rPr>
        <w:t>)</w:t>
      </w:r>
    </w:p>
    <w:p w14:paraId="6AAED285"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#1: Inter-band CA requirement for FR2 UE measurement capability of independent Rx beam and/or common beam (7.13.1.5) (Core requirement related)</w:t>
      </w:r>
    </w:p>
    <w:p w14:paraId="4FCF19F3"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1-1-2: Assumption for IBM UE in Rel-16</w:t>
      </w:r>
    </w:p>
    <w:p w14:paraId="3C37F3F9" w14:textId="77777777" w:rsidR="00B03CA0" w:rsidRPr="006F04B7" w:rsidRDefault="00B03CA0" w:rsidP="00B03CA0">
      <w:pPr>
        <w:pStyle w:val="ListParagraph"/>
        <w:numPr>
          <w:ilvl w:val="0"/>
          <w:numId w:val="10"/>
        </w:numPr>
        <w:ind w:left="936"/>
        <w:rPr>
          <w:color w:val="000000" w:themeColor="text1"/>
        </w:rPr>
      </w:pPr>
      <w:r w:rsidRPr="006F04B7">
        <w:rPr>
          <w:color w:val="000000" w:themeColor="text1"/>
        </w:rPr>
        <w:t xml:space="preserve">Option 1 (Nokia): </w:t>
      </w:r>
      <w:r w:rsidRPr="006F04B7">
        <w:rPr>
          <w:bCs/>
          <w:color w:val="000000" w:themeColor="text1"/>
        </w:rPr>
        <w:t>RAN4 will define RRM requirements for IBM capable UE assuming collocated deployments using an L+H FR2 inter-band CA combo for Rel-16.</w:t>
      </w:r>
    </w:p>
    <w:p w14:paraId="49975BDE" w14:textId="59897C05" w:rsidR="00B03CA0" w:rsidRPr="00B17966" w:rsidRDefault="00B03CA0" w:rsidP="00B03CA0">
      <w:pPr>
        <w:pStyle w:val="ListParagraph"/>
        <w:numPr>
          <w:ilvl w:val="0"/>
          <w:numId w:val="10"/>
        </w:numPr>
        <w:ind w:left="936"/>
        <w:rPr>
          <w:color w:val="000000" w:themeColor="text1"/>
        </w:rPr>
      </w:pPr>
      <w:r w:rsidRPr="006F04B7">
        <w:rPr>
          <w:color w:val="000000" w:themeColor="text1"/>
        </w:rPr>
        <w:t>Option 2 (Apple, MTK, Ericsson, vivo, Intel, Qualcomm, OPPO, Huawei, NTT DOCOMO, ZTE): Assumption of deployment and band pair for IBM UE should follow the RF session conclusions, and no restriction on deployment and band pair shall be assumed in RRM requirement right now unless RF session concluded on those restrictions.</w:t>
      </w:r>
    </w:p>
    <w:p w14:paraId="0A67B8C4" w14:textId="03594701" w:rsidR="00B17966" w:rsidRPr="0057131F" w:rsidRDefault="00B17966" w:rsidP="00B03CA0">
      <w:pPr>
        <w:pStyle w:val="ListParagraph"/>
        <w:numPr>
          <w:ilvl w:val="0"/>
          <w:numId w:val="10"/>
        </w:numPr>
        <w:ind w:left="936"/>
        <w:rPr>
          <w:color w:val="000000" w:themeColor="text1"/>
          <w:highlight w:val="green"/>
        </w:rPr>
      </w:pPr>
      <w:r w:rsidRPr="0057131F">
        <w:rPr>
          <w:color w:val="000000" w:themeColor="text1"/>
          <w:highlight w:val="green"/>
        </w:rPr>
        <w:t>Agreements:</w:t>
      </w:r>
    </w:p>
    <w:p w14:paraId="1305AAC3" w14:textId="0C915A74" w:rsidR="00B17966" w:rsidRPr="0057131F" w:rsidRDefault="00CF4BDC" w:rsidP="00B17966">
      <w:pPr>
        <w:pStyle w:val="ListParagraph"/>
        <w:numPr>
          <w:ilvl w:val="1"/>
          <w:numId w:val="10"/>
        </w:numPr>
        <w:rPr>
          <w:color w:val="000000" w:themeColor="text1"/>
          <w:highlight w:val="green"/>
        </w:rPr>
      </w:pPr>
      <w:r w:rsidRPr="0057131F">
        <w:rPr>
          <w:color w:val="000000" w:themeColor="text1"/>
          <w:highlight w:val="green"/>
        </w:rPr>
        <w:t>Assumption of deployment and band pair for IBM UE should follow the RF session conclusions, and no restriction on deployment and band pair shall be assumed in RRM requirement right now unless RF session concluded on those restrictions.</w:t>
      </w:r>
    </w:p>
    <w:p w14:paraId="0DCC299C" w14:textId="77777777" w:rsidR="00B17966" w:rsidRPr="00B17966" w:rsidRDefault="00B17966" w:rsidP="00B17966">
      <w:pPr>
        <w:rPr>
          <w:color w:val="000000" w:themeColor="text1"/>
        </w:rPr>
      </w:pPr>
    </w:p>
    <w:p w14:paraId="57234CC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1-3-2: BM requirements for IBM UE</w:t>
      </w:r>
    </w:p>
    <w:p w14:paraId="0CA490F7" w14:textId="77777777" w:rsidR="00A73705" w:rsidRDefault="00A73705" w:rsidP="00A73705">
      <w:pPr>
        <w:pStyle w:val="ListParagraph"/>
        <w:numPr>
          <w:ilvl w:val="0"/>
          <w:numId w:val="10"/>
        </w:numPr>
        <w:ind w:left="936"/>
      </w:pPr>
      <w:r w:rsidRPr="009C15AF">
        <w:t>Option 1</w:t>
      </w:r>
      <w:r>
        <w:t xml:space="preserve"> (Nokia)</w:t>
      </w:r>
      <w:r w:rsidRPr="009C15AF">
        <w:t xml:space="preserve">: </w:t>
      </w:r>
    </w:p>
    <w:p w14:paraId="2059FAB2" w14:textId="77777777" w:rsidR="00A73705" w:rsidRPr="00C766B5" w:rsidRDefault="00A73705" w:rsidP="00A73705">
      <w:pPr>
        <w:pStyle w:val="ListParagraph"/>
        <w:numPr>
          <w:ilvl w:val="1"/>
          <w:numId w:val="10"/>
        </w:numPr>
        <w:ind w:left="1656"/>
      </w:pPr>
      <w:r w:rsidRPr="00C766B5">
        <w:rPr>
          <w:lang w:eastAsia="ja-JP"/>
        </w:rPr>
        <w:t>RAN4 does not define Beam management requirements for IBM UEs in non-collocated deployments in Rel-16</w:t>
      </w:r>
      <w:r w:rsidRPr="00745DDE">
        <w:rPr>
          <w:lang w:eastAsia="ja-JP"/>
        </w:rPr>
        <w:t>.</w:t>
      </w:r>
    </w:p>
    <w:p w14:paraId="36F34386"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2D7242BF" w14:textId="77777777" w:rsidR="00A73705" w:rsidRDefault="00A73705" w:rsidP="00A73705">
      <w:pPr>
        <w:pStyle w:val="ListParagraph"/>
        <w:numPr>
          <w:ilvl w:val="0"/>
          <w:numId w:val="10"/>
        </w:numPr>
        <w:ind w:left="936"/>
      </w:pPr>
      <w:r w:rsidRPr="009C15AF">
        <w:t xml:space="preserve">Option </w:t>
      </w:r>
      <w:r>
        <w:t>2 (Apple, MTK, Ericsson, vivo, Intel, QC, OPPO, NTT DOCOMO, ZTE)</w:t>
      </w:r>
      <w:r w:rsidRPr="009C15AF">
        <w:t xml:space="preserve">: </w:t>
      </w:r>
    </w:p>
    <w:p w14:paraId="137775C7"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68EE0558" w14:textId="77777777" w:rsidR="00A73705" w:rsidRDefault="00A73705" w:rsidP="00A73705">
      <w:pPr>
        <w:pStyle w:val="ListParagraph"/>
        <w:numPr>
          <w:ilvl w:val="0"/>
          <w:numId w:val="10"/>
        </w:numPr>
        <w:ind w:left="936"/>
      </w:pPr>
      <w:r w:rsidRPr="009C15AF">
        <w:t xml:space="preserve">Option </w:t>
      </w:r>
      <w:r>
        <w:t>3 (Huawei)</w:t>
      </w:r>
      <w:r w:rsidRPr="009C15AF">
        <w:t xml:space="preserve">: </w:t>
      </w:r>
    </w:p>
    <w:p w14:paraId="0E4FE7B3" w14:textId="10B43FCA" w:rsidR="00A73705" w:rsidRPr="00422C66" w:rsidRDefault="00A73705" w:rsidP="00A73705">
      <w:pPr>
        <w:pStyle w:val="ListParagraph"/>
        <w:numPr>
          <w:ilvl w:val="1"/>
          <w:numId w:val="10"/>
        </w:numPr>
        <w:ind w:left="1656"/>
      </w:pPr>
      <w:r w:rsidRPr="00FC1933">
        <w:t>To follow the agreements in NR eMIMO on how to perform BFD/CBD measurements.</w:t>
      </w:r>
    </w:p>
    <w:p w14:paraId="32FA5215" w14:textId="405F925E" w:rsidR="00D024B3" w:rsidRPr="00D024B3" w:rsidRDefault="00D024B3" w:rsidP="00422C66">
      <w:pPr>
        <w:pStyle w:val="ListParagraph"/>
        <w:numPr>
          <w:ilvl w:val="0"/>
          <w:numId w:val="10"/>
        </w:numPr>
        <w:ind w:left="936"/>
        <w:rPr>
          <w:color w:val="000000" w:themeColor="text1"/>
        </w:rPr>
      </w:pPr>
      <w:r w:rsidRPr="00D024B3">
        <w:rPr>
          <w:color w:val="000000" w:themeColor="text1"/>
        </w:rPr>
        <w:t>Discussion</w:t>
      </w:r>
    </w:p>
    <w:p w14:paraId="2D7EEA8E" w14:textId="1F0467F0" w:rsidR="00D024B3" w:rsidRPr="00D024B3" w:rsidRDefault="00D024B3" w:rsidP="00D024B3">
      <w:pPr>
        <w:pStyle w:val="ListParagraph"/>
        <w:numPr>
          <w:ilvl w:val="1"/>
          <w:numId w:val="10"/>
        </w:numPr>
        <w:rPr>
          <w:color w:val="000000" w:themeColor="text1"/>
        </w:rPr>
      </w:pPr>
      <w:r>
        <w:rPr>
          <w:color w:val="000000" w:themeColor="text1"/>
        </w:rPr>
        <w:t>Nokia: ok with Option 2</w:t>
      </w:r>
    </w:p>
    <w:p w14:paraId="07143417" w14:textId="5CC86C17" w:rsidR="00D024B3" w:rsidRPr="00403907" w:rsidRDefault="00B42833" w:rsidP="00D024B3">
      <w:pPr>
        <w:pStyle w:val="ListParagraph"/>
        <w:numPr>
          <w:ilvl w:val="1"/>
          <w:numId w:val="10"/>
        </w:numPr>
        <w:rPr>
          <w:color w:val="000000" w:themeColor="text1"/>
        </w:rPr>
      </w:pPr>
      <w:r>
        <w:rPr>
          <w:color w:val="000000" w:themeColor="text1"/>
        </w:rPr>
        <w:t>Huawei: Option 2 is not aligned with conclusions in eMIMO case which are already present in the spec.</w:t>
      </w:r>
      <w:r w:rsidR="00403907">
        <w:rPr>
          <w:color w:val="000000" w:themeColor="text1"/>
        </w:rPr>
        <w:t xml:space="preserve"> i.e. UE is not required to perform BFD on deactivated SCell</w:t>
      </w:r>
    </w:p>
    <w:p w14:paraId="3A29A421" w14:textId="10F2A4DC" w:rsidR="00403907" w:rsidRPr="00DF43C1" w:rsidRDefault="00403907" w:rsidP="00D024B3">
      <w:pPr>
        <w:pStyle w:val="ListParagraph"/>
        <w:numPr>
          <w:ilvl w:val="1"/>
          <w:numId w:val="10"/>
        </w:numPr>
        <w:rPr>
          <w:color w:val="000000" w:themeColor="text1"/>
        </w:rPr>
      </w:pPr>
      <w:r>
        <w:rPr>
          <w:color w:val="000000" w:themeColor="text1"/>
        </w:rPr>
        <w:t xml:space="preserve">QC: </w:t>
      </w:r>
      <w:r w:rsidR="000F75AD">
        <w:rPr>
          <w:color w:val="000000" w:themeColor="text1"/>
        </w:rPr>
        <w:t xml:space="preserve">we support Option 2. Meantime Huawei comments are correct. Option 3 is ok. For inter-band </w:t>
      </w:r>
      <w:r w:rsidR="005250EF">
        <w:rPr>
          <w:color w:val="000000" w:themeColor="text1"/>
        </w:rPr>
        <w:t>CA with IBM – there are already agreements in eMIMO</w:t>
      </w:r>
    </w:p>
    <w:p w14:paraId="47AB4FF5" w14:textId="5D1DFB46" w:rsidR="00DF43C1" w:rsidRPr="00015883" w:rsidRDefault="00217ED0" w:rsidP="00D024B3">
      <w:pPr>
        <w:pStyle w:val="ListParagraph"/>
        <w:numPr>
          <w:ilvl w:val="1"/>
          <w:numId w:val="10"/>
        </w:numPr>
        <w:rPr>
          <w:color w:val="000000" w:themeColor="text1"/>
        </w:rPr>
      </w:pPr>
      <w:r>
        <w:rPr>
          <w:color w:val="000000" w:themeColor="text1"/>
        </w:rPr>
        <w:t xml:space="preserve">Apple: </w:t>
      </w:r>
      <w:r w:rsidR="00C45F03">
        <w:rPr>
          <w:color w:val="000000" w:themeColor="text1"/>
        </w:rPr>
        <w:t>For Option 3, d</w:t>
      </w:r>
      <w:r>
        <w:rPr>
          <w:color w:val="000000" w:themeColor="text1"/>
        </w:rPr>
        <w:t xml:space="preserve">o we have independent BFD for IBM </w:t>
      </w:r>
      <w:r w:rsidR="00C45F03">
        <w:rPr>
          <w:color w:val="000000" w:themeColor="text1"/>
        </w:rPr>
        <w:t>for different bands? Not sure if same deployment as for eMIMO will always apply.</w:t>
      </w:r>
    </w:p>
    <w:p w14:paraId="623D8F7C" w14:textId="43748380" w:rsidR="00015883" w:rsidRPr="0018124A" w:rsidRDefault="00015883" w:rsidP="00D024B3">
      <w:pPr>
        <w:pStyle w:val="ListParagraph"/>
        <w:numPr>
          <w:ilvl w:val="1"/>
          <w:numId w:val="10"/>
        </w:numPr>
        <w:rPr>
          <w:color w:val="000000" w:themeColor="text1"/>
        </w:rPr>
      </w:pPr>
      <w:r>
        <w:rPr>
          <w:color w:val="000000" w:themeColor="text1"/>
        </w:rPr>
        <w:t xml:space="preserve">Samsung: in eMIMO we consider BFD/CBD on SCell. Both schemes are considered. </w:t>
      </w:r>
      <w:r w:rsidR="007A6A80">
        <w:rPr>
          <w:color w:val="000000" w:themeColor="text1"/>
        </w:rPr>
        <w:t>For the restriction, we already have some for SCell and they should be followed.</w:t>
      </w:r>
    </w:p>
    <w:p w14:paraId="67E5AF72" w14:textId="153A75D2" w:rsidR="0018124A" w:rsidRPr="00260147" w:rsidRDefault="0018124A" w:rsidP="00D024B3">
      <w:pPr>
        <w:pStyle w:val="ListParagraph"/>
        <w:numPr>
          <w:ilvl w:val="1"/>
          <w:numId w:val="10"/>
        </w:numPr>
        <w:rPr>
          <w:color w:val="000000" w:themeColor="text1"/>
        </w:rPr>
      </w:pPr>
      <w:r>
        <w:rPr>
          <w:color w:val="000000" w:themeColor="text1"/>
        </w:rPr>
        <w:lastRenderedPageBreak/>
        <w:t>Apple: In inter-band CA do we always have multiple TRPs for all bands and do we have multiple BFD/CBD in one band</w:t>
      </w:r>
      <w:r w:rsidR="00260147">
        <w:rPr>
          <w:color w:val="000000" w:themeColor="text1"/>
        </w:rPr>
        <w:t>?</w:t>
      </w:r>
    </w:p>
    <w:p w14:paraId="7EC6A801" w14:textId="60768B14" w:rsidR="00260147" w:rsidRPr="00D024B3" w:rsidRDefault="00260147" w:rsidP="00D024B3">
      <w:pPr>
        <w:pStyle w:val="ListParagraph"/>
        <w:numPr>
          <w:ilvl w:val="1"/>
          <w:numId w:val="10"/>
        </w:numPr>
        <w:rPr>
          <w:color w:val="000000" w:themeColor="text1"/>
        </w:rPr>
      </w:pPr>
      <w:r>
        <w:rPr>
          <w:color w:val="000000" w:themeColor="text1"/>
        </w:rPr>
        <w:t xml:space="preserve">Samsung: sharing factor is proportional to number of cells and for each band we support </w:t>
      </w:r>
      <w:r w:rsidR="009C53A1">
        <w:rPr>
          <w:color w:val="000000" w:themeColor="text1"/>
        </w:rPr>
        <w:t>one cell</w:t>
      </w:r>
    </w:p>
    <w:p w14:paraId="2C9B854E" w14:textId="39A05B17" w:rsidR="00422C66" w:rsidRPr="00D02249" w:rsidRDefault="00422C66" w:rsidP="00422C66">
      <w:pPr>
        <w:pStyle w:val="ListParagraph"/>
        <w:numPr>
          <w:ilvl w:val="0"/>
          <w:numId w:val="10"/>
        </w:numPr>
        <w:ind w:left="936"/>
        <w:rPr>
          <w:color w:val="000000" w:themeColor="text1"/>
          <w:highlight w:val="green"/>
        </w:rPr>
      </w:pPr>
      <w:r w:rsidRPr="00D02249">
        <w:rPr>
          <w:color w:val="000000" w:themeColor="text1"/>
          <w:highlight w:val="green"/>
        </w:rPr>
        <w:t>Agreements:</w:t>
      </w:r>
    </w:p>
    <w:p w14:paraId="60B38214" w14:textId="77777777" w:rsidR="009508E6" w:rsidRPr="00D02249" w:rsidRDefault="009508E6" w:rsidP="009508E6">
      <w:pPr>
        <w:pStyle w:val="ListParagraph"/>
        <w:numPr>
          <w:ilvl w:val="1"/>
          <w:numId w:val="10"/>
        </w:numPr>
        <w:ind w:left="1656"/>
        <w:rPr>
          <w:highlight w:val="green"/>
        </w:rPr>
      </w:pPr>
      <w:r w:rsidRPr="00D02249">
        <w:rPr>
          <w:highlight w:val="green"/>
        </w:rPr>
        <w:t>follow the agreements in NR eMIMO on how to perform BFD/CBD measurements.</w:t>
      </w:r>
    </w:p>
    <w:p w14:paraId="6DFFE33D" w14:textId="77777777" w:rsidR="00422C66" w:rsidRPr="00FC1933" w:rsidRDefault="00422C66" w:rsidP="00422C66"/>
    <w:p w14:paraId="00445AEA"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1-4-1: necessity of clarification on “there is no scheduling restriction if UE uses independent beam”</w:t>
      </w:r>
    </w:p>
    <w:p w14:paraId="24A876E6" w14:textId="77777777" w:rsidR="00E26590" w:rsidRPr="003B397C" w:rsidRDefault="00E26590" w:rsidP="00E26590">
      <w:pPr>
        <w:pStyle w:val="ListParagraph"/>
        <w:numPr>
          <w:ilvl w:val="0"/>
          <w:numId w:val="10"/>
        </w:numPr>
        <w:ind w:left="936"/>
      </w:pPr>
      <w:r w:rsidRPr="009C15AF">
        <w:t>Option 1</w:t>
      </w:r>
      <w:r>
        <w:t xml:space="preserve"> (Ericsson)</w:t>
      </w:r>
      <w:r w:rsidRPr="009C15AF">
        <w:t xml:space="preserve">: </w:t>
      </w:r>
      <w:r w:rsidRPr="00745DDE">
        <w:rPr>
          <w:lang w:eastAsia="ja-JP"/>
        </w:rPr>
        <w:t>The IBM scheduling availability requirements for FR2 inter-band CA scenario do not need to be introduced as there is no scheduling restriction if UE uses independent beam. Only cases where there are scheduling restrictions need to be explicitly mentioned in the spec.</w:t>
      </w:r>
    </w:p>
    <w:p w14:paraId="6DE619A9" w14:textId="7144C2DB" w:rsidR="00E26590" w:rsidRPr="002C6142" w:rsidRDefault="00E26590" w:rsidP="00E26590">
      <w:pPr>
        <w:pStyle w:val="ListParagraph"/>
        <w:numPr>
          <w:ilvl w:val="0"/>
          <w:numId w:val="10"/>
        </w:numPr>
        <w:ind w:left="936"/>
      </w:pPr>
      <w:r w:rsidRPr="003B397C">
        <w:t>Option 2 (</w:t>
      </w:r>
      <w:r>
        <w:t>Apple, MTK, Intel, QC, OPPO, Huawei, NTT DOCOMO, ZTE</w:t>
      </w:r>
      <w:r w:rsidRPr="003B397C">
        <w:t xml:space="preserve">): </w:t>
      </w:r>
      <w:r w:rsidRPr="00C766B5">
        <w:rPr>
          <w:iCs/>
        </w:rPr>
        <w:t>The scheduling availability requirements for FR2 inter-band CA scenario shall be introduced to clarify there is no scheduling restriction if UE uses independent beam</w:t>
      </w:r>
    </w:p>
    <w:p w14:paraId="75F43581" w14:textId="0454BE54" w:rsidR="002C6142" w:rsidRPr="0095604B" w:rsidRDefault="002C6142" w:rsidP="00E26590">
      <w:pPr>
        <w:pStyle w:val="ListParagraph"/>
        <w:numPr>
          <w:ilvl w:val="0"/>
          <w:numId w:val="10"/>
        </w:numPr>
        <w:ind w:left="936"/>
        <w:rPr>
          <w:highlight w:val="green"/>
        </w:rPr>
      </w:pPr>
      <w:r w:rsidRPr="0095604B">
        <w:rPr>
          <w:iCs/>
          <w:highlight w:val="green"/>
        </w:rPr>
        <w:t>Agreement:</w:t>
      </w:r>
    </w:p>
    <w:p w14:paraId="42165370" w14:textId="5F285A29" w:rsidR="002C6142" w:rsidRPr="0095604B" w:rsidRDefault="001F625A" w:rsidP="002C6142">
      <w:pPr>
        <w:pStyle w:val="ListParagraph"/>
        <w:numPr>
          <w:ilvl w:val="1"/>
          <w:numId w:val="10"/>
        </w:numPr>
        <w:rPr>
          <w:highlight w:val="green"/>
        </w:rPr>
      </w:pPr>
      <w:r w:rsidRPr="0095604B">
        <w:rPr>
          <w:iCs/>
          <w:highlight w:val="green"/>
        </w:rPr>
        <w:t>The scheduling availability requirements for FR2 inter-band CA scenario shall be introduced to clarify there is no scheduling restriction if UE uses independent beam</w:t>
      </w:r>
    </w:p>
    <w:p w14:paraId="2A17C9C3" w14:textId="41CCCE23" w:rsidR="001F625A" w:rsidRDefault="001F625A" w:rsidP="001F625A">
      <w:pPr>
        <w:rPr>
          <w:b/>
          <w:bCs/>
        </w:rPr>
      </w:pPr>
    </w:p>
    <w:p w14:paraId="59606B78"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1-4-2: Scheduling restrictions requirements for IBM UE in cases 1~3</w:t>
      </w:r>
    </w:p>
    <w:p w14:paraId="0C0255FC" w14:textId="77777777" w:rsidR="00CC0B35" w:rsidRPr="003B397C" w:rsidRDefault="00CC0B35" w:rsidP="00CC0B35">
      <w:pPr>
        <w:pStyle w:val="ListParagraph"/>
        <w:numPr>
          <w:ilvl w:val="0"/>
          <w:numId w:val="10"/>
        </w:numPr>
        <w:ind w:left="936"/>
      </w:pPr>
      <w:r w:rsidRPr="009C15AF">
        <w:t>Option 1</w:t>
      </w:r>
      <w:r>
        <w:t xml:space="preserve"> (NTT DOCOMO, Ericsson, OPPO, Huawei, Apple, Nokia)</w:t>
      </w:r>
      <w:r w:rsidRPr="009C15AF">
        <w:t xml:space="preserve">: </w:t>
      </w:r>
      <w:r>
        <w:t>No requirements are needed for the case that there are contradictions between NW configuration and UE capability</w:t>
      </w:r>
      <w:r>
        <w:rPr>
          <w:lang w:eastAsia="ja-JP"/>
        </w:rPr>
        <w:t>, i.e., case 1~3.</w:t>
      </w:r>
    </w:p>
    <w:p w14:paraId="50A955C6" w14:textId="77777777" w:rsidR="00CC0B35" w:rsidRDefault="00CC0B35" w:rsidP="00CC0B35">
      <w:pPr>
        <w:pStyle w:val="ListParagraph"/>
        <w:numPr>
          <w:ilvl w:val="0"/>
          <w:numId w:val="10"/>
        </w:numPr>
        <w:ind w:left="936"/>
      </w:pPr>
      <w:r w:rsidRPr="003B397C">
        <w:t>Option 2 (</w:t>
      </w:r>
      <w:r>
        <w:t>Intel</w:t>
      </w:r>
      <w:r w:rsidRPr="003B397C">
        <w:t xml:space="preserve">): </w:t>
      </w:r>
    </w:p>
    <w:p w14:paraId="0B4C73BC" w14:textId="77777777" w:rsidR="00CC0B35" w:rsidRPr="00C75A67" w:rsidRDefault="00CC0B35" w:rsidP="00CC0B35">
      <w:pPr>
        <w:pStyle w:val="ListParagraph"/>
        <w:numPr>
          <w:ilvl w:val="1"/>
          <w:numId w:val="10"/>
        </w:numPr>
        <w:ind w:left="1656"/>
      </w:pPr>
      <w:r w:rsidRPr="00E42362">
        <w:t>Do not define the scheduling restrictions for the case</w:t>
      </w:r>
      <w:r>
        <w:t>1 and case 2</w:t>
      </w:r>
      <w:r w:rsidRPr="00E42362">
        <w:t>.</w:t>
      </w:r>
      <w:r w:rsidRPr="00C75A67">
        <w:t xml:space="preserve"> </w:t>
      </w:r>
    </w:p>
    <w:p w14:paraId="0F00AEDE" w14:textId="77777777" w:rsidR="00CC0B35" w:rsidRPr="00C75A67" w:rsidRDefault="00CC0B35" w:rsidP="00CC0B35">
      <w:pPr>
        <w:pStyle w:val="ListParagraph"/>
        <w:numPr>
          <w:ilvl w:val="1"/>
          <w:numId w:val="10"/>
        </w:numPr>
        <w:ind w:left="1656"/>
      </w:pPr>
      <w:r w:rsidRPr="00E42362">
        <w:t>For IBM UEs do not define the scheduling restrictions for the case when network configures mixed numerology between SSB and data on two FR2 bands but keeps the same numerology withing each band.</w:t>
      </w:r>
    </w:p>
    <w:p w14:paraId="28413DA3" w14:textId="77777777" w:rsidR="00CC0B35" w:rsidRPr="00C75A67" w:rsidRDefault="00CC0B35" w:rsidP="00CC0B35">
      <w:pPr>
        <w:pStyle w:val="ListParagraph"/>
        <w:numPr>
          <w:ilvl w:val="1"/>
          <w:numId w:val="10"/>
        </w:numPr>
        <w:ind w:left="1656"/>
      </w:pPr>
      <w:r w:rsidRPr="00E42362">
        <w:t>For IBM UEs the scheduling restriction applies on one CC due to SS-RSRP/SS-RSRQ/SS-SINR measurements and SSB based RLM/BFD/CBD/L1-RSRP measurement being performed on another CC of the same FR2 band.</w:t>
      </w:r>
    </w:p>
    <w:p w14:paraId="69E65886" w14:textId="77777777" w:rsidR="00CC0B35" w:rsidRDefault="00CC0B35" w:rsidP="00CC0B35">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44DF035E" w14:textId="77777777" w:rsidR="00CC0B35" w:rsidRPr="00C75A67"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 case</w:t>
      </w:r>
      <w:r>
        <w:t>1 and case 2</w:t>
      </w:r>
      <w:r w:rsidRPr="00E42362">
        <w:t>.</w:t>
      </w:r>
      <w:r w:rsidRPr="00C75A67">
        <w:t xml:space="preserve"> </w:t>
      </w:r>
    </w:p>
    <w:p w14:paraId="3A90FC33" w14:textId="77777777" w:rsidR="00CC0B35" w:rsidRPr="003B397C"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w:t>
      </w:r>
      <w:r>
        <w:t xml:space="preserve"> case 3a in which </w:t>
      </w:r>
      <w:r w:rsidRPr="00C75A67">
        <w:t xml:space="preserve">network configures mixed numerology between SSB and data </w:t>
      </w:r>
      <w:r w:rsidRPr="00C766B5">
        <w:rPr>
          <w:highlight w:val="yellow"/>
          <w:u w:val="single"/>
        </w:rPr>
        <w:t>on any one CC</w:t>
      </w:r>
      <w:r w:rsidRPr="00C75A67">
        <w:t xml:space="preserve"> on two FR2 bands if the UE does not have the capability of </w:t>
      </w:r>
      <w:proofErr w:type="spellStart"/>
      <w:r w:rsidRPr="00C75A67">
        <w:rPr>
          <w:i/>
          <w:iCs/>
        </w:rPr>
        <w:t>simultaneousRxDataSSB-DiffNumerology</w:t>
      </w:r>
      <w:proofErr w:type="spellEnd"/>
      <w:r w:rsidRPr="00C75A67">
        <w:t xml:space="preserve"> in FR2</w:t>
      </w:r>
      <w:r w:rsidRPr="00E42362">
        <w:t>.</w:t>
      </w:r>
    </w:p>
    <w:p w14:paraId="6727FC34" w14:textId="77777777" w:rsidR="00CC0B35" w:rsidRDefault="00CC0B35" w:rsidP="00CC0B35">
      <w:pPr>
        <w:pStyle w:val="ListParagraph"/>
        <w:numPr>
          <w:ilvl w:val="0"/>
          <w:numId w:val="10"/>
        </w:numPr>
        <w:ind w:left="936"/>
      </w:pPr>
      <w:r w:rsidRPr="003B397C">
        <w:t xml:space="preserve">Option </w:t>
      </w:r>
      <w:r>
        <w:t>4</w:t>
      </w:r>
      <w:r w:rsidRPr="003B397C">
        <w:t xml:space="preserve"> (</w:t>
      </w:r>
      <w:r>
        <w:t>Nokia</w:t>
      </w:r>
      <w:r w:rsidRPr="003B397C">
        <w:t xml:space="preserve">): </w:t>
      </w:r>
    </w:p>
    <w:p w14:paraId="04034244" w14:textId="77777777" w:rsidR="00CC0B35" w:rsidRDefault="00CC0B35" w:rsidP="00CC0B35">
      <w:pPr>
        <w:pStyle w:val="ListParagraph"/>
        <w:numPr>
          <w:ilvl w:val="1"/>
          <w:numId w:val="10"/>
        </w:numPr>
        <w:ind w:left="1656"/>
      </w:pPr>
      <w:r w:rsidRPr="005D6FCD">
        <w:t>The requirements applicable for UE capable of IBM, apply when the IBM capable UE is operating in collocated deployments</w:t>
      </w:r>
    </w:p>
    <w:p w14:paraId="0C11E959" w14:textId="77777777" w:rsidR="00CC0B35" w:rsidRPr="00C3476B" w:rsidRDefault="00CC0B35" w:rsidP="00CC0B35">
      <w:pPr>
        <w:pStyle w:val="ListParagraph"/>
        <w:numPr>
          <w:ilvl w:val="1"/>
          <w:numId w:val="10"/>
        </w:numPr>
        <w:ind w:left="1656"/>
      </w:pPr>
      <w:r>
        <w:t>Remove the scheduling availability requirements text of case 1~3 from the requirement section.</w:t>
      </w:r>
    </w:p>
    <w:p w14:paraId="2631A91D" w14:textId="77777777" w:rsidR="00CC0B35" w:rsidRPr="00C3476B" w:rsidRDefault="00CC0B35" w:rsidP="00CC0B35">
      <w:pPr>
        <w:pStyle w:val="ListParagraph"/>
        <w:numPr>
          <w:ilvl w:val="0"/>
          <w:numId w:val="10"/>
        </w:numPr>
        <w:ind w:left="936"/>
      </w:pPr>
      <w:r>
        <w:t>Option 5 (Apple, vivo, OPPO, Huawei, ZTE):</w:t>
      </w:r>
    </w:p>
    <w:p w14:paraId="5A3196B3" w14:textId="77777777" w:rsidR="00CC0B35" w:rsidRPr="005D6FCD" w:rsidRDefault="00CC0B35" w:rsidP="00CC0B35">
      <w:pPr>
        <w:pStyle w:val="ListParagraph"/>
        <w:numPr>
          <w:ilvl w:val="1"/>
          <w:numId w:val="10"/>
        </w:numPr>
        <w:ind w:left="1656"/>
      </w:pPr>
      <w:r>
        <w:rPr>
          <w:color w:val="0070C0"/>
        </w:rPr>
        <w:t xml:space="preserve">Scheduling availability requirement shall not apply </w:t>
      </w:r>
      <w:r w:rsidRPr="00E42362">
        <w:t>for the case</w:t>
      </w:r>
      <w:r>
        <w:t xml:space="preserve">1 and case 2 </w:t>
      </w:r>
    </w:p>
    <w:p w14:paraId="3B6F30B6" w14:textId="77777777" w:rsidR="00CC0B35" w:rsidRPr="005D6FCD" w:rsidRDefault="00CC0B35" w:rsidP="00CC0B35">
      <w:pPr>
        <w:pStyle w:val="ListParagraph"/>
        <w:numPr>
          <w:ilvl w:val="2"/>
          <w:numId w:val="10"/>
        </w:numPr>
        <w:ind w:left="2376"/>
      </w:pPr>
      <w:r>
        <w:t>Note: to be clear, it means how to handle those cases is purely up to UE implementation without any specified requirement.</w:t>
      </w:r>
    </w:p>
    <w:p w14:paraId="33AC8E3C" w14:textId="77777777" w:rsidR="00CC0B35" w:rsidRPr="00C3476B" w:rsidRDefault="00CC0B35" w:rsidP="00CC0B35">
      <w:pPr>
        <w:pStyle w:val="ListParagraph"/>
        <w:numPr>
          <w:ilvl w:val="1"/>
          <w:numId w:val="10"/>
        </w:numPr>
        <w:ind w:left="1656"/>
      </w:pPr>
      <w:r>
        <w:t>FFS on case 3 and other issues in 2</w:t>
      </w:r>
      <w:r w:rsidRPr="00C3476B">
        <w:rPr>
          <w:vertAlign w:val="superscript"/>
        </w:rPr>
        <w:t>nd</w:t>
      </w:r>
      <w:r>
        <w:t xml:space="preserve"> round.</w:t>
      </w:r>
    </w:p>
    <w:p w14:paraId="7DD95EA6" w14:textId="77777777" w:rsidR="00CC0B35" w:rsidRPr="00C3476B" w:rsidRDefault="00CC0B35" w:rsidP="00CC0B35">
      <w:pPr>
        <w:pStyle w:val="ListParagraph"/>
        <w:numPr>
          <w:ilvl w:val="0"/>
          <w:numId w:val="10"/>
        </w:numPr>
        <w:ind w:left="936"/>
      </w:pPr>
      <w:r>
        <w:t>Option 6 (added by moderator):</w:t>
      </w:r>
    </w:p>
    <w:p w14:paraId="1710F1C1" w14:textId="77777777" w:rsidR="00CC0B35" w:rsidRPr="005D6FCD" w:rsidRDefault="00CC0B35" w:rsidP="00CC0B35">
      <w:pPr>
        <w:pStyle w:val="ListParagraph"/>
        <w:numPr>
          <w:ilvl w:val="1"/>
          <w:numId w:val="10"/>
        </w:numPr>
        <w:ind w:left="1656"/>
      </w:pPr>
      <w:r w:rsidRPr="00FC1933">
        <w:t xml:space="preserve">Scheduling availability requirement shall not apply for </w:t>
      </w:r>
      <w:r w:rsidRPr="00E42362">
        <w:t>the case</w:t>
      </w:r>
      <w:r>
        <w:t xml:space="preserve">1 and case 2 </w:t>
      </w:r>
    </w:p>
    <w:p w14:paraId="00173EE0" w14:textId="77777777" w:rsidR="00CC0B35" w:rsidRPr="005D6FCD" w:rsidRDefault="00CC0B35" w:rsidP="00CC0B35">
      <w:pPr>
        <w:pStyle w:val="ListParagraph"/>
        <w:numPr>
          <w:ilvl w:val="2"/>
          <w:numId w:val="10"/>
        </w:numPr>
        <w:ind w:left="2376"/>
      </w:pPr>
      <w:r>
        <w:lastRenderedPageBreak/>
        <w:t>Note: to be clear, it means how to handle those cases is purely up to UE implementation without any specified requirement.</w:t>
      </w:r>
    </w:p>
    <w:p w14:paraId="16D3CEFA" w14:textId="608DF8C5" w:rsidR="00CC0B35" w:rsidRPr="0095604B" w:rsidRDefault="00CC0B35" w:rsidP="00CC0B35">
      <w:pPr>
        <w:pStyle w:val="ListParagraph"/>
        <w:numPr>
          <w:ilvl w:val="1"/>
          <w:numId w:val="10"/>
        </w:numPr>
        <w:ind w:left="1656"/>
      </w:pPr>
      <w:r>
        <w:t xml:space="preserve">There is no scheduling restriction allowed for IBM UE when </w:t>
      </w:r>
      <w:r w:rsidRPr="00466B3B">
        <w:t>network configures mixed numerology between SSB and data on two FR2 bands</w:t>
      </w:r>
      <w:r>
        <w:t xml:space="preserve"> on which UE is using IBM.</w:t>
      </w:r>
    </w:p>
    <w:p w14:paraId="6205FAC0" w14:textId="7970C3BF" w:rsidR="00C45EF3" w:rsidRPr="00C45EF3" w:rsidRDefault="00C45EF3" w:rsidP="0095604B">
      <w:pPr>
        <w:pStyle w:val="ListParagraph"/>
        <w:numPr>
          <w:ilvl w:val="0"/>
          <w:numId w:val="10"/>
        </w:numPr>
      </w:pPr>
      <w:r>
        <w:t>Discussion</w:t>
      </w:r>
    </w:p>
    <w:p w14:paraId="76126CC5" w14:textId="32001692" w:rsidR="00C45EF3" w:rsidRPr="00C45EF3" w:rsidRDefault="00C45EF3" w:rsidP="00C45EF3">
      <w:pPr>
        <w:pStyle w:val="ListParagraph"/>
        <w:numPr>
          <w:ilvl w:val="1"/>
          <w:numId w:val="10"/>
        </w:numPr>
      </w:pPr>
      <w:r>
        <w:t>Intel: prefer not to list Case 1 and Case into the spec</w:t>
      </w:r>
    </w:p>
    <w:p w14:paraId="486EB43B" w14:textId="4CBA15FF" w:rsidR="00C45EF3" w:rsidRPr="0028275D" w:rsidRDefault="00C45EF3" w:rsidP="00C45EF3">
      <w:pPr>
        <w:pStyle w:val="ListParagraph"/>
        <w:numPr>
          <w:ilvl w:val="1"/>
          <w:numId w:val="10"/>
        </w:numPr>
      </w:pPr>
      <w:r>
        <w:t xml:space="preserve">Nokia: </w:t>
      </w:r>
      <w:r w:rsidR="00496D6B">
        <w:t xml:space="preserve">we also share view. Case 1 and case 2 are network configuration </w:t>
      </w:r>
      <w:r w:rsidR="0028275D">
        <w:t>errors</w:t>
      </w:r>
    </w:p>
    <w:p w14:paraId="19EAB4C6" w14:textId="5DC4C31F" w:rsidR="0028275D" w:rsidRPr="00AA6AE0" w:rsidRDefault="0028275D" w:rsidP="00C45EF3">
      <w:pPr>
        <w:pStyle w:val="ListParagraph"/>
        <w:numPr>
          <w:ilvl w:val="1"/>
          <w:numId w:val="10"/>
        </w:numPr>
      </w:pPr>
      <w:r>
        <w:t xml:space="preserve">MTK: we already do it in Rel-15 </w:t>
      </w:r>
      <w:r w:rsidR="000C061B">
        <w:t>and if we don’t do it in Rel-16 then it may cause confusion</w:t>
      </w:r>
    </w:p>
    <w:p w14:paraId="607E55CD" w14:textId="25D72593" w:rsidR="00AA6AE0" w:rsidRPr="00BB2726" w:rsidRDefault="00AA6AE0" w:rsidP="00C45EF3">
      <w:pPr>
        <w:pStyle w:val="ListParagraph"/>
        <w:numPr>
          <w:ilvl w:val="1"/>
          <w:numId w:val="10"/>
        </w:numPr>
      </w:pPr>
      <w:r>
        <w:t>Apple: same view as MTK. It is already in Rel-15 spec and prefer to follow in Rel-16 spec.</w:t>
      </w:r>
    </w:p>
    <w:p w14:paraId="49C93159" w14:textId="18E04671" w:rsidR="00BB2726" w:rsidRPr="0002735F" w:rsidRDefault="00BB2726" w:rsidP="00C45EF3">
      <w:pPr>
        <w:pStyle w:val="ListParagraph"/>
        <w:numPr>
          <w:ilvl w:val="1"/>
          <w:numId w:val="10"/>
        </w:numPr>
      </w:pPr>
      <w:r>
        <w:t>Nokia: Another option is to remove it from Rel-15.</w:t>
      </w:r>
      <w:r w:rsidR="0002735F">
        <w:t xml:space="preserve"> We may need to have spec clean up.</w:t>
      </w:r>
    </w:p>
    <w:p w14:paraId="6EFB147F" w14:textId="2E4EED4F" w:rsidR="0002735F" w:rsidRPr="00C45EF3" w:rsidRDefault="0002735F" w:rsidP="00C45EF3">
      <w:pPr>
        <w:pStyle w:val="ListParagraph"/>
        <w:numPr>
          <w:ilvl w:val="1"/>
          <w:numId w:val="10"/>
        </w:numPr>
      </w:pPr>
      <w:r>
        <w:t xml:space="preserve">Intel: </w:t>
      </w:r>
      <w:r w:rsidR="00790275">
        <w:t>For Rel-15 it is more related to Case 3 rather than case 1 or case 2.</w:t>
      </w:r>
    </w:p>
    <w:p w14:paraId="418D8DCF" w14:textId="4F1B367B" w:rsidR="0095604B" w:rsidRPr="006E01F7" w:rsidRDefault="0095604B" w:rsidP="0095604B">
      <w:pPr>
        <w:pStyle w:val="ListParagraph"/>
        <w:numPr>
          <w:ilvl w:val="0"/>
          <w:numId w:val="10"/>
        </w:numPr>
        <w:rPr>
          <w:highlight w:val="green"/>
        </w:rPr>
      </w:pPr>
      <w:r w:rsidRPr="006E01F7">
        <w:rPr>
          <w:highlight w:val="green"/>
        </w:rPr>
        <w:t>Agreement</w:t>
      </w:r>
    </w:p>
    <w:p w14:paraId="491F8DF9" w14:textId="0388D5F4" w:rsidR="00B74FA0" w:rsidRPr="006E01F7" w:rsidRDefault="00B74FA0" w:rsidP="00B74FA0">
      <w:pPr>
        <w:pStyle w:val="ListParagraph"/>
        <w:numPr>
          <w:ilvl w:val="1"/>
          <w:numId w:val="10"/>
        </w:numPr>
        <w:ind w:left="1656"/>
        <w:rPr>
          <w:highlight w:val="green"/>
        </w:rPr>
      </w:pPr>
      <w:r w:rsidRPr="006E01F7">
        <w:rPr>
          <w:highlight w:val="green"/>
        </w:rPr>
        <w:t xml:space="preserve">Scheduling availability requirement shall not apply for the </w:t>
      </w:r>
      <w:r w:rsidR="00425921" w:rsidRPr="006E01F7">
        <w:rPr>
          <w:highlight w:val="green"/>
        </w:rPr>
        <w:t>C</w:t>
      </w:r>
      <w:r w:rsidRPr="006E01F7">
        <w:rPr>
          <w:highlight w:val="green"/>
        </w:rPr>
        <w:t>ase</w:t>
      </w:r>
      <w:r w:rsidR="00425921" w:rsidRPr="006E01F7">
        <w:rPr>
          <w:highlight w:val="green"/>
        </w:rPr>
        <w:t xml:space="preserve"> </w:t>
      </w:r>
      <w:r w:rsidRPr="006E01F7">
        <w:rPr>
          <w:highlight w:val="green"/>
        </w:rPr>
        <w:t xml:space="preserve">1 and </w:t>
      </w:r>
      <w:r w:rsidR="00425921" w:rsidRPr="006E01F7">
        <w:rPr>
          <w:highlight w:val="green"/>
        </w:rPr>
        <w:t>C</w:t>
      </w:r>
      <w:r w:rsidRPr="006E01F7">
        <w:rPr>
          <w:highlight w:val="green"/>
        </w:rPr>
        <w:t xml:space="preserve">ase 2 </w:t>
      </w:r>
    </w:p>
    <w:p w14:paraId="77B4A050" w14:textId="0E9FDDCA" w:rsidR="00476CB2" w:rsidRPr="006E01F7" w:rsidRDefault="00476CB2" w:rsidP="00B74FA0">
      <w:pPr>
        <w:pStyle w:val="ListParagraph"/>
        <w:numPr>
          <w:ilvl w:val="2"/>
          <w:numId w:val="10"/>
        </w:numPr>
        <w:ind w:left="2376"/>
        <w:rPr>
          <w:highlight w:val="green"/>
        </w:rPr>
      </w:pPr>
      <w:r w:rsidRPr="006E01F7">
        <w:rPr>
          <w:highlight w:val="green"/>
        </w:rPr>
        <w:t>Case 1 and Case 2 are network configuration errors</w:t>
      </w:r>
    </w:p>
    <w:p w14:paraId="404FDAB2" w14:textId="57A8618B" w:rsidR="00D819ED" w:rsidRPr="006E01F7" w:rsidRDefault="00D819ED" w:rsidP="00D819ED">
      <w:pPr>
        <w:pStyle w:val="ListParagraph"/>
        <w:numPr>
          <w:ilvl w:val="2"/>
          <w:numId w:val="10"/>
        </w:numPr>
        <w:ind w:left="2376"/>
        <w:rPr>
          <w:highlight w:val="green"/>
        </w:rPr>
      </w:pPr>
      <w:r w:rsidRPr="006E01F7">
        <w:rPr>
          <w:highlight w:val="green"/>
        </w:rPr>
        <w:t>How to handle those cases is up to UE implementation without any specified requirement.</w:t>
      </w:r>
    </w:p>
    <w:p w14:paraId="014E15CB" w14:textId="16571B80" w:rsidR="0095604B" w:rsidRPr="00C26D1E" w:rsidRDefault="00B74FA0" w:rsidP="00C26D1E">
      <w:pPr>
        <w:pStyle w:val="ListParagraph"/>
        <w:numPr>
          <w:ilvl w:val="1"/>
          <w:numId w:val="10"/>
        </w:numPr>
        <w:ind w:left="1656"/>
        <w:rPr>
          <w:highlight w:val="green"/>
        </w:rPr>
      </w:pPr>
      <w:r w:rsidRPr="00C26D1E">
        <w:rPr>
          <w:highlight w:val="green"/>
        </w:rPr>
        <w:t>There is no scheduling restriction allowed for IBM</w:t>
      </w:r>
      <w:r w:rsidR="004E46AD" w:rsidRPr="00C26D1E">
        <w:rPr>
          <w:highlight w:val="green"/>
        </w:rPr>
        <w:t xml:space="preserve"> capable</w:t>
      </w:r>
      <w:r w:rsidRPr="00C26D1E">
        <w:rPr>
          <w:highlight w:val="green"/>
        </w:rPr>
        <w:t xml:space="preserve"> UE when network configures mixed numerology between SSB on one FR2 band and data on the other FR2 band</w:t>
      </w:r>
      <w:r w:rsidR="007D2426" w:rsidRPr="00C26D1E">
        <w:rPr>
          <w:highlight w:val="green"/>
        </w:rPr>
        <w:t xml:space="preserve"> and UE is configured for IBM operation for the band pair</w:t>
      </w:r>
    </w:p>
    <w:p w14:paraId="0A807D5F" w14:textId="7F71B315" w:rsidR="008D14A8" w:rsidRPr="001B247F" w:rsidRDefault="001B247F" w:rsidP="00D84684">
      <w:pPr>
        <w:ind w:left="284"/>
        <w:rPr>
          <w:rFonts w:eastAsia="Times New Roman"/>
          <w:lang w:val="en-US"/>
        </w:rPr>
      </w:pPr>
      <w:r w:rsidRPr="001B247F">
        <w:rPr>
          <w:rFonts w:eastAsia="Times New Roman"/>
          <w:highlight w:val="yellow"/>
          <w:lang w:val="en-US"/>
        </w:rPr>
        <w:t>Chair: further discuss whether and how to capture Case 1 and 2 in CRs.</w:t>
      </w:r>
    </w:p>
    <w:p w14:paraId="47F02A35" w14:textId="77777777" w:rsidR="001B247F" w:rsidRDefault="001B247F" w:rsidP="00D84684">
      <w:pPr>
        <w:ind w:left="284"/>
        <w:rPr>
          <w:rFonts w:eastAsia="Times New Roman"/>
          <w:u w:val="single"/>
          <w:lang w:val="en-US"/>
        </w:rPr>
      </w:pPr>
    </w:p>
    <w:p w14:paraId="6307B7BB" w14:textId="1FBF5730" w:rsidR="00D84684" w:rsidRPr="00D84684" w:rsidRDefault="00D84684" w:rsidP="00D84684">
      <w:pPr>
        <w:ind w:left="284"/>
        <w:rPr>
          <w:rFonts w:eastAsia="Times New Roman"/>
          <w:u w:val="single"/>
          <w:lang w:val="en-US"/>
        </w:rPr>
      </w:pPr>
      <w:r w:rsidRPr="00D84684">
        <w:rPr>
          <w:rFonts w:eastAsia="Times New Roman"/>
          <w:u w:val="single"/>
          <w:lang w:val="en-US"/>
        </w:rPr>
        <w:t>Issue 1-5-1: Measurement restrictions requirements for IBM UE in cases 1 and 2  </w:t>
      </w:r>
    </w:p>
    <w:p w14:paraId="365B153B" w14:textId="77777777" w:rsidR="002D737D" w:rsidRPr="003B397C" w:rsidRDefault="002D737D" w:rsidP="002D737D">
      <w:pPr>
        <w:pStyle w:val="ListParagraph"/>
        <w:numPr>
          <w:ilvl w:val="0"/>
          <w:numId w:val="10"/>
        </w:numPr>
        <w:ind w:left="936"/>
      </w:pPr>
      <w:r w:rsidRPr="009C15AF">
        <w:t>Option 1</w:t>
      </w:r>
      <w:r>
        <w:t xml:space="preserve"> (NTT DOCOMO, Ericsson, Nokia, OPPO, Huawei, Apple)</w:t>
      </w:r>
      <w:r w:rsidRPr="009C15AF">
        <w:t xml:space="preserve">: </w:t>
      </w:r>
      <w:r>
        <w:t>No requirements are needed for the case that there are contradictions between NW configuration and UE capability</w:t>
      </w:r>
      <w:r>
        <w:rPr>
          <w:lang w:eastAsia="ja-JP"/>
        </w:rPr>
        <w:t>, i.e., case 1 and 2.</w:t>
      </w:r>
    </w:p>
    <w:p w14:paraId="5F4A4DC6" w14:textId="77777777" w:rsidR="002D737D" w:rsidRDefault="002D737D" w:rsidP="002D737D">
      <w:pPr>
        <w:pStyle w:val="ListParagraph"/>
        <w:numPr>
          <w:ilvl w:val="0"/>
          <w:numId w:val="10"/>
        </w:numPr>
        <w:ind w:left="936"/>
      </w:pPr>
      <w:r w:rsidRPr="003B397C">
        <w:t>Option 2 (</w:t>
      </w:r>
      <w:r>
        <w:t>Intel</w:t>
      </w:r>
      <w:r w:rsidRPr="003B397C">
        <w:t xml:space="preserve">): </w:t>
      </w:r>
    </w:p>
    <w:p w14:paraId="4096A0DD" w14:textId="77777777" w:rsidR="002D737D" w:rsidRPr="00C75A67" w:rsidRDefault="002D737D" w:rsidP="002D737D">
      <w:pPr>
        <w:pStyle w:val="ListParagraph"/>
        <w:numPr>
          <w:ilvl w:val="1"/>
          <w:numId w:val="10"/>
        </w:numPr>
        <w:ind w:left="1656"/>
      </w:pPr>
      <w:r w:rsidRPr="00E42362">
        <w:t>Do not define the scheduling restrictions for the case</w:t>
      </w:r>
      <w:r>
        <w:t>1</w:t>
      </w:r>
      <w:r w:rsidRPr="00E42362">
        <w:t>.</w:t>
      </w:r>
      <w:r w:rsidRPr="00C75A67">
        <w:t xml:space="preserve"> </w:t>
      </w:r>
    </w:p>
    <w:p w14:paraId="6DA60264" w14:textId="77777777" w:rsidR="002D737D" w:rsidRPr="00C75A67" w:rsidRDefault="002D737D" w:rsidP="002D737D">
      <w:pPr>
        <w:pStyle w:val="ListParagraph"/>
        <w:numPr>
          <w:ilvl w:val="1"/>
          <w:numId w:val="10"/>
        </w:numPr>
        <w:ind w:left="1656"/>
      </w:pPr>
      <w:r w:rsidRPr="00E42362">
        <w:t xml:space="preserve">For IBM UEs </w:t>
      </w:r>
      <w:r>
        <w:t>d</w:t>
      </w:r>
      <w:r w:rsidRPr="00E42362">
        <w:t>o not define the measurement restrictions for the case when network configures mixed numerology between SSB and CSI-RS on two FR2 bands but keeps the same numerology withing each band.</w:t>
      </w:r>
    </w:p>
    <w:p w14:paraId="14B6BACE" w14:textId="77777777" w:rsidR="002D737D" w:rsidRPr="00C75A67" w:rsidRDefault="002D737D" w:rsidP="002D737D">
      <w:pPr>
        <w:pStyle w:val="ListParagraph"/>
        <w:numPr>
          <w:ilvl w:val="1"/>
          <w:numId w:val="10"/>
        </w:numPr>
        <w:ind w:left="1656"/>
      </w:pPr>
      <w:r w:rsidRPr="00E42362">
        <w:t>For IBM UEs the measurement restriction applies when the SSB for RLM, BFD, CBD or L1- RSRP measurement on one CC is in the same OFDM symbol as the CSI-RS for RLM, BFD, CBD or L1- RSRP measurement on another CC of the same FR2 band.</w:t>
      </w:r>
    </w:p>
    <w:p w14:paraId="412929B5" w14:textId="77777777" w:rsidR="002D737D" w:rsidRDefault="002D737D" w:rsidP="002D737D">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6331D96C" w14:textId="77777777" w:rsidR="002D737D" w:rsidRPr="00C75A67" w:rsidRDefault="002D737D" w:rsidP="002D737D">
      <w:pPr>
        <w:pStyle w:val="ListParagraph"/>
        <w:numPr>
          <w:ilvl w:val="1"/>
          <w:numId w:val="10"/>
        </w:numPr>
        <w:ind w:left="1656"/>
      </w:pPr>
      <w:r>
        <w:rPr>
          <w:bCs/>
        </w:rPr>
        <w:t>N</w:t>
      </w:r>
      <w:r w:rsidRPr="00BE34DF">
        <w:rPr>
          <w:bCs/>
        </w:rPr>
        <w:t>o measurement requirements</w:t>
      </w:r>
      <w:r w:rsidRPr="00E42362" w:rsidDel="00300550">
        <w:t xml:space="preserve"> </w:t>
      </w:r>
      <w:r w:rsidRPr="00E42362">
        <w:t>for the case</w:t>
      </w:r>
      <w:r>
        <w:t>1</w:t>
      </w:r>
      <w:r w:rsidRPr="00E42362">
        <w:t>.</w:t>
      </w:r>
      <w:r w:rsidRPr="00C75A67">
        <w:t xml:space="preserve"> </w:t>
      </w:r>
    </w:p>
    <w:p w14:paraId="0A6EE7D1" w14:textId="77777777" w:rsidR="002D737D" w:rsidRPr="00C3476B" w:rsidRDefault="002D737D" w:rsidP="002D737D">
      <w:pPr>
        <w:pStyle w:val="ListParagraph"/>
        <w:numPr>
          <w:ilvl w:val="1"/>
          <w:numId w:val="10"/>
        </w:numPr>
        <w:ind w:left="1656"/>
      </w:pPr>
      <w:r>
        <w:rPr>
          <w:bCs/>
        </w:rPr>
        <w:t>N</w:t>
      </w:r>
      <w:r w:rsidRPr="00BE34DF">
        <w:rPr>
          <w:bCs/>
        </w:rPr>
        <w:t>o measurement requirements</w:t>
      </w:r>
      <w:r w:rsidRPr="00E42362" w:rsidDel="00300550">
        <w:t xml:space="preserve"> </w:t>
      </w:r>
      <w:r w:rsidRPr="00E42362">
        <w:t>for the</w:t>
      </w:r>
      <w:r>
        <w:t xml:space="preserve"> case 2a in which </w:t>
      </w:r>
      <w:r w:rsidRPr="0002113A">
        <w:rPr>
          <w:bCs/>
          <w:iCs/>
        </w:rPr>
        <w:t xml:space="preserve">network configures mixed numerology between SSB and data </w:t>
      </w:r>
      <w:r w:rsidRPr="0002113A">
        <w:rPr>
          <w:bCs/>
          <w:iCs/>
          <w:highlight w:val="yellow"/>
          <w:u w:val="single"/>
        </w:rPr>
        <w:t>on any one CC</w:t>
      </w:r>
      <w:r w:rsidRPr="0002113A">
        <w:rPr>
          <w:bCs/>
          <w:iCs/>
        </w:rPr>
        <w:t xml:space="preserve"> on two FR2 bands if the UE does not have the capability of </w:t>
      </w:r>
      <w:proofErr w:type="spellStart"/>
      <w:r w:rsidRPr="0002113A">
        <w:rPr>
          <w:bCs/>
          <w:i/>
        </w:rPr>
        <w:t>simultaneousRxDataSSB-DiffNumerology</w:t>
      </w:r>
      <w:proofErr w:type="spellEnd"/>
      <w:r w:rsidRPr="0002113A">
        <w:rPr>
          <w:bCs/>
          <w:iCs/>
        </w:rPr>
        <w:t xml:space="preserve"> in FR2</w:t>
      </w:r>
      <w:r w:rsidRPr="00E42362">
        <w:t>.</w:t>
      </w:r>
    </w:p>
    <w:p w14:paraId="5BBFFFC3" w14:textId="77777777" w:rsidR="002D737D" w:rsidRDefault="002D737D" w:rsidP="002D737D">
      <w:pPr>
        <w:pStyle w:val="ListParagraph"/>
        <w:numPr>
          <w:ilvl w:val="0"/>
          <w:numId w:val="10"/>
        </w:numPr>
        <w:ind w:left="936"/>
      </w:pPr>
      <w:r w:rsidRPr="003B397C">
        <w:t xml:space="preserve">Option </w:t>
      </w:r>
      <w:r>
        <w:t>4</w:t>
      </w:r>
      <w:r w:rsidRPr="003B397C">
        <w:t xml:space="preserve"> (</w:t>
      </w:r>
      <w:r>
        <w:t>Apple, vivo, OPPO, Huawei, ZTE</w:t>
      </w:r>
      <w:r w:rsidRPr="003B397C">
        <w:t xml:space="preserve">): </w:t>
      </w:r>
    </w:p>
    <w:p w14:paraId="6FC3B693" w14:textId="77777777" w:rsidR="002D737D" w:rsidRPr="005D6FCD" w:rsidRDefault="002D737D" w:rsidP="002D737D">
      <w:pPr>
        <w:pStyle w:val="ListParagraph"/>
        <w:numPr>
          <w:ilvl w:val="1"/>
          <w:numId w:val="10"/>
        </w:numPr>
        <w:ind w:left="1656"/>
      </w:pPr>
      <w:r>
        <w:rPr>
          <w:bCs/>
        </w:rPr>
        <w:t>M</w:t>
      </w:r>
      <w:r w:rsidRPr="00BE34DF">
        <w:rPr>
          <w:bCs/>
        </w:rPr>
        <w:t>easurement</w:t>
      </w:r>
      <w:r w:rsidRPr="00E42362">
        <w:t xml:space="preserve"> restrictions </w:t>
      </w:r>
      <w:r>
        <w:t xml:space="preserve">requirement shall not apply </w:t>
      </w:r>
      <w:r w:rsidRPr="00E42362">
        <w:t>for the case</w:t>
      </w:r>
      <w:r>
        <w:t>1.</w:t>
      </w:r>
    </w:p>
    <w:p w14:paraId="42402455" w14:textId="77777777" w:rsidR="002D737D" w:rsidRPr="005D6FCD" w:rsidRDefault="002D737D" w:rsidP="002D737D">
      <w:pPr>
        <w:pStyle w:val="ListParagraph"/>
        <w:numPr>
          <w:ilvl w:val="2"/>
          <w:numId w:val="10"/>
        </w:numPr>
        <w:ind w:left="2376"/>
      </w:pPr>
      <w:r>
        <w:t>Note: to be clear, it means how to handle those cases is purely up to UE implementation without any specified requirement.</w:t>
      </w:r>
    </w:p>
    <w:p w14:paraId="31BE9F54" w14:textId="77777777" w:rsidR="002D737D" w:rsidRPr="00C3476B" w:rsidRDefault="002D737D" w:rsidP="002D737D">
      <w:pPr>
        <w:pStyle w:val="ListParagraph"/>
        <w:numPr>
          <w:ilvl w:val="1"/>
          <w:numId w:val="10"/>
        </w:numPr>
        <w:ind w:left="1656"/>
      </w:pPr>
      <w:r>
        <w:t>FFS on case 2 and other issues in 2</w:t>
      </w:r>
      <w:r w:rsidRPr="00C3476B">
        <w:rPr>
          <w:vertAlign w:val="superscript"/>
        </w:rPr>
        <w:t>nd</w:t>
      </w:r>
      <w:r>
        <w:t xml:space="preserve"> round.</w:t>
      </w:r>
    </w:p>
    <w:p w14:paraId="78F33A2C" w14:textId="77777777" w:rsidR="002D737D" w:rsidRPr="00C3476B" w:rsidRDefault="002D737D" w:rsidP="002D737D">
      <w:pPr>
        <w:pStyle w:val="ListParagraph"/>
        <w:numPr>
          <w:ilvl w:val="0"/>
          <w:numId w:val="10"/>
        </w:numPr>
        <w:ind w:left="936"/>
      </w:pPr>
      <w:r w:rsidRPr="00C3476B">
        <w:t>Option 5 (added by moderator):</w:t>
      </w:r>
    </w:p>
    <w:p w14:paraId="260B8FF7" w14:textId="77777777" w:rsidR="002D737D" w:rsidRPr="005D6FCD" w:rsidRDefault="002D737D" w:rsidP="002D737D">
      <w:pPr>
        <w:pStyle w:val="ListParagraph"/>
        <w:numPr>
          <w:ilvl w:val="1"/>
          <w:numId w:val="10"/>
        </w:numPr>
        <w:ind w:left="1656"/>
      </w:pPr>
      <w:r w:rsidRPr="00FC1933">
        <w:t xml:space="preserve">Measurement restriction requirement shall not apply for the </w:t>
      </w:r>
      <w:r w:rsidRPr="00E42362">
        <w:t>case</w:t>
      </w:r>
      <w:r>
        <w:t xml:space="preserve">1 </w:t>
      </w:r>
    </w:p>
    <w:p w14:paraId="249EB273" w14:textId="77777777" w:rsidR="002D737D" w:rsidRPr="005D6FCD" w:rsidRDefault="002D737D" w:rsidP="002D737D">
      <w:pPr>
        <w:pStyle w:val="ListParagraph"/>
        <w:numPr>
          <w:ilvl w:val="2"/>
          <w:numId w:val="10"/>
        </w:numPr>
        <w:ind w:left="2376"/>
      </w:pPr>
      <w:r>
        <w:lastRenderedPageBreak/>
        <w:t>Note: to be clear, it means how to handle those cases is purely up to UE implementation without any specified requirement.</w:t>
      </w:r>
    </w:p>
    <w:p w14:paraId="7730B6B2" w14:textId="5D048CA9" w:rsidR="002D737D" w:rsidRPr="001B247F" w:rsidRDefault="002D737D" w:rsidP="002D737D">
      <w:pPr>
        <w:pStyle w:val="ListParagraph"/>
        <w:numPr>
          <w:ilvl w:val="1"/>
          <w:numId w:val="10"/>
        </w:numPr>
        <w:ind w:left="1656"/>
      </w:pPr>
      <w:r>
        <w:t xml:space="preserve">There is no measurement restriction allowed for IBM UE when </w:t>
      </w:r>
      <w:r w:rsidRPr="00466B3B">
        <w:t xml:space="preserve">network configures mixed numerology between </w:t>
      </w:r>
      <w:r w:rsidRPr="0020627F">
        <w:t>SSB and CSI-RS</w:t>
      </w:r>
      <w:r>
        <w:t xml:space="preserve"> </w:t>
      </w:r>
      <w:r w:rsidRPr="00466B3B">
        <w:t>on two FR2 bands</w:t>
      </w:r>
      <w:r>
        <w:t xml:space="preserve"> on which UE is using IBM.</w:t>
      </w:r>
    </w:p>
    <w:p w14:paraId="129529AE" w14:textId="7D8C577B" w:rsidR="001B247F" w:rsidRPr="00B76B1E" w:rsidRDefault="00B76B1E" w:rsidP="00B76B1E">
      <w:pPr>
        <w:pStyle w:val="ListParagraph"/>
        <w:numPr>
          <w:ilvl w:val="0"/>
          <w:numId w:val="10"/>
        </w:numPr>
        <w:ind w:left="936"/>
        <w:rPr>
          <w:highlight w:val="green"/>
        </w:rPr>
      </w:pPr>
      <w:r w:rsidRPr="00B76B1E">
        <w:rPr>
          <w:highlight w:val="green"/>
        </w:rPr>
        <w:t>Agreement</w:t>
      </w:r>
    </w:p>
    <w:p w14:paraId="362B744D" w14:textId="08154528" w:rsidR="00B76B1E" w:rsidRPr="00B76B1E" w:rsidRDefault="00B76B1E" w:rsidP="00B76B1E">
      <w:pPr>
        <w:pStyle w:val="ListParagraph"/>
        <w:numPr>
          <w:ilvl w:val="1"/>
          <w:numId w:val="10"/>
        </w:numPr>
        <w:ind w:left="1656"/>
        <w:rPr>
          <w:highlight w:val="green"/>
        </w:rPr>
      </w:pPr>
      <w:r w:rsidRPr="00B76B1E">
        <w:rPr>
          <w:highlight w:val="green"/>
        </w:rPr>
        <w:t xml:space="preserve">Measurement requirement shall not apply for the Case1 </w:t>
      </w:r>
    </w:p>
    <w:p w14:paraId="39B4D755" w14:textId="330AD152" w:rsidR="00B76B1E" w:rsidRPr="00B76B1E" w:rsidRDefault="00B76B1E" w:rsidP="00B76B1E">
      <w:pPr>
        <w:pStyle w:val="ListParagraph"/>
        <w:numPr>
          <w:ilvl w:val="2"/>
          <w:numId w:val="10"/>
        </w:numPr>
        <w:ind w:left="2376"/>
        <w:rPr>
          <w:highlight w:val="green"/>
        </w:rPr>
      </w:pPr>
      <w:r w:rsidRPr="00B76B1E">
        <w:rPr>
          <w:highlight w:val="green"/>
        </w:rPr>
        <w:t>Case 1 is network configuration error</w:t>
      </w:r>
    </w:p>
    <w:p w14:paraId="69B59E4F" w14:textId="22D710F2" w:rsidR="00B76B1E" w:rsidRPr="00B76B1E" w:rsidRDefault="00B76B1E" w:rsidP="00B76B1E">
      <w:pPr>
        <w:pStyle w:val="ListParagraph"/>
        <w:numPr>
          <w:ilvl w:val="2"/>
          <w:numId w:val="10"/>
        </w:numPr>
        <w:ind w:left="2376"/>
        <w:rPr>
          <w:highlight w:val="green"/>
        </w:rPr>
      </w:pPr>
      <w:r w:rsidRPr="00B76B1E">
        <w:rPr>
          <w:highlight w:val="green"/>
        </w:rPr>
        <w:t>How to handle this case is up to UE implementation without any specified requirement.</w:t>
      </w:r>
    </w:p>
    <w:p w14:paraId="3A8A6797" w14:textId="53BC4B74" w:rsidR="00B76B1E" w:rsidRPr="00B76B1E" w:rsidRDefault="00B76B1E" w:rsidP="00B76B1E">
      <w:pPr>
        <w:pStyle w:val="ListParagraph"/>
        <w:numPr>
          <w:ilvl w:val="1"/>
          <w:numId w:val="10"/>
        </w:numPr>
        <w:ind w:left="1656"/>
        <w:rPr>
          <w:highlight w:val="green"/>
        </w:rPr>
      </w:pPr>
      <w:r w:rsidRPr="00B76B1E">
        <w:rPr>
          <w:highlight w:val="green"/>
        </w:rPr>
        <w:t>There is no measurement restriction allowed for IBM UE when network configures mixed numerology between SSB on one FR2 band and CSI-RS on the other FR2 band and UE is configured for IBM operation for the band pair</w:t>
      </w:r>
    </w:p>
    <w:p w14:paraId="0C04FB5A" w14:textId="77777777" w:rsidR="00B76B1E" w:rsidRPr="00B76B1E" w:rsidRDefault="00B76B1E" w:rsidP="001B247F">
      <w:pPr>
        <w:rPr>
          <w:b/>
          <w:bCs/>
          <w:lang w:val="en-US"/>
        </w:rPr>
      </w:pPr>
    </w:p>
    <w:p w14:paraId="1AC89DC6" w14:textId="77777777" w:rsidR="001B247F" w:rsidRPr="00C3476B" w:rsidRDefault="001B247F" w:rsidP="001B247F"/>
    <w:p w14:paraId="3A2060B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1-6-2: SCell activation delay requirements for IBM UE  </w:t>
      </w:r>
    </w:p>
    <w:p w14:paraId="11648F03" w14:textId="77777777" w:rsidR="00DB51F0" w:rsidRDefault="00DB51F0" w:rsidP="00DB51F0">
      <w:pPr>
        <w:pStyle w:val="ListParagraph"/>
        <w:numPr>
          <w:ilvl w:val="0"/>
          <w:numId w:val="10"/>
        </w:numPr>
        <w:overflowPunct w:val="0"/>
        <w:autoSpaceDE w:val="0"/>
        <w:autoSpaceDN w:val="0"/>
        <w:adjustRightInd w:val="0"/>
        <w:spacing w:after="180"/>
        <w:ind w:left="936"/>
        <w:textAlignment w:val="baseline"/>
      </w:pPr>
      <w:r w:rsidRPr="007343D4">
        <w:t>Option 1 (Nokia</w:t>
      </w:r>
      <w:r>
        <w:t>, MTK, Intel, OPPO</w:t>
      </w:r>
      <w:r w:rsidRPr="007343D4">
        <w:t xml:space="preserve">): Specifically define the requirements for ‘SCell being activated belongs to FR2 and there is an active serving cell on that FR2 band and the </w:t>
      </w:r>
      <w:proofErr w:type="spellStart"/>
      <w:r w:rsidRPr="007343D4">
        <w:t>PCell</w:t>
      </w:r>
      <w:proofErr w:type="spellEnd"/>
      <w:r w:rsidRPr="007343D4">
        <w:t xml:space="preserve"> or </w:t>
      </w:r>
      <w:proofErr w:type="spellStart"/>
      <w:r w:rsidRPr="007343D4">
        <w:t>PSCell</w:t>
      </w:r>
      <w:proofErr w:type="spellEnd"/>
      <w:r w:rsidRPr="007343D4">
        <w:t xml:space="preserve"> is in FR2 and the </w:t>
      </w:r>
      <w:proofErr w:type="spellStart"/>
      <w:r w:rsidRPr="007343D4">
        <w:t>PCell</w:t>
      </w:r>
      <w:proofErr w:type="spellEnd"/>
      <w:r w:rsidRPr="007343D4">
        <w:t xml:space="preserve"> or </w:t>
      </w:r>
      <w:proofErr w:type="spellStart"/>
      <w:r w:rsidRPr="007343D4">
        <w:t>PSCell</w:t>
      </w:r>
      <w:proofErr w:type="spellEnd"/>
      <w:r w:rsidRPr="007343D4">
        <w:t xml:space="preserve"> and SCell being activated are in a band pair with independent beam management’.</w:t>
      </w:r>
    </w:p>
    <w:p w14:paraId="59CF30A4" w14:textId="4AA4F3A4" w:rsidR="00DB51F0" w:rsidRPr="00A71FB9" w:rsidRDefault="00DB51F0" w:rsidP="00DB51F0">
      <w:pPr>
        <w:pStyle w:val="ListParagraph"/>
        <w:numPr>
          <w:ilvl w:val="0"/>
          <w:numId w:val="10"/>
        </w:numPr>
        <w:overflowPunct w:val="0"/>
        <w:autoSpaceDE w:val="0"/>
        <w:autoSpaceDN w:val="0"/>
        <w:adjustRightInd w:val="0"/>
        <w:spacing w:after="180"/>
        <w:ind w:left="936"/>
        <w:textAlignment w:val="baseline"/>
      </w:pPr>
      <w:r>
        <w:t>Option 2 (Apple, vivo, QC, Huawei, NTT DOCOMO, ZTE</w:t>
      </w:r>
      <w:r w:rsidR="00E61FA9">
        <w:t>, MTK</w:t>
      </w:r>
      <w:r w:rsidR="00E9354C">
        <w:t>, Intel</w:t>
      </w:r>
      <w:r>
        <w:t>): not necessary to specify</w:t>
      </w:r>
      <w:r w:rsidRPr="00CD386B">
        <w:t xml:space="preserve"> </w:t>
      </w:r>
      <w:r w:rsidRPr="007343D4">
        <w:t xml:space="preserve">the requirements for ‘SCell being activated belongs to FR2 and there is an active serving cell on that FR2 band and the </w:t>
      </w:r>
      <w:proofErr w:type="spellStart"/>
      <w:r w:rsidRPr="007343D4">
        <w:t>PCell</w:t>
      </w:r>
      <w:proofErr w:type="spellEnd"/>
      <w:r w:rsidRPr="007343D4">
        <w:t xml:space="preserve"> or </w:t>
      </w:r>
      <w:proofErr w:type="spellStart"/>
      <w:r w:rsidRPr="007343D4">
        <w:t>PSCell</w:t>
      </w:r>
      <w:proofErr w:type="spellEnd"/>
      <w:r w:rsidRPr="007343D4">
        <w:t xml:space="preserve"> is in FR2 and the </w:t>
      </w:r>
      <w:proofErr w:type="spellStart"/>
      <w:r w:rsidRPr="007343D4">
        <w:t>PCell</w:t>
      </w:r>
      <w:proofErr w:type="spellEnd"/>
      <w:r w:rsidRPr="007343D4">
        <w:t xml:space="preserve"> or </w:t>
      </w:r>
      <w:proofErr w:type="spellStart"/>
      <w:r w:rsidRPr="007343D4">
        <w:t>PSCell</w:t>
      </w:r>
      <w:proofErr w:type="spellEnd"/>
      <w:r w:rsidRPr="007343D4">
        <w:t xml:space="preserve"> and SCell being activated are in a band pair with independent beam management’</w:t>
      </w:r>
    </w:p>
    <w:p w14:paraId="538BC19F" w14:textId="4010B498" w:rsidR="00A71FB9" w:rsidRPr="00E61FA9" w:rsidRDefault="00A71FB9" w:rsidP="00DB51F0">
      <w:pPr>
        <w:pStyle w:val="ListParagraph"/>
        <w:numPr>
          <w:ilvl w:val="0"/>
          <w:numId w:val="10"/>
        </w:numPr>
        <w:overflowPunct w:val="0"/>
        <w:autoSpaceDE w:val="0"/>
        <w:autoSpaceDN w:val="0"/>
        <w:adjustRightInd w:val="0"/>
        <w:spacing w:after="180"/>
        <w:ind w:left="936"/>
        <w:textAlignment w:val="baseline"/>
      </w:pPr>
      <w:r>
        <w:t>Discussion</w:t>
      </w:r>
    </w:p>
    <w:p w14:paraId="5BECF88B" w14:textId="66ACA223" w:rsidR="00E61FA9" w:rsidRPr="00E61FA9" w:rsidRDefault="00E61FA9" w:rsidP="00E61FA9">
      <w:pPr>
        <w:pStyle w:val="ListParagraph"/>
        <w:numPr>
          <w:ilvl w:val="1"/>
          <w:numId w:val="10"/>
        </w:numPr>
        <w:overflowPunct w:val="0"/>
        <w:autoSpaceDE w:val="0"/>
        <w:autoSpaceDN w:val="0"/>
        <w:adjustRightInd w:val="0"/>
        <w:spacing w:after="180"/>
        <w:textAlignment w:val="baseline"/>
      </w:pPr>
      <w:r>
        <w:t>MTK: we are ok with Option 2.</w:t>
      </w:r>
    </w:p>
    <w:p w14:paraId="07D4FA93" w14:textId="406A3E4F" w:rsidR="00E61FA9" w:rsidRPr="0070102C" w:rsidRDefault="00E61FA9" w:rsidP="00E61FA9">
      <w:pPr>
        <w:pStyle w:val="ListParagraph"/>
        <w:numPr>
          <w:ilvl w:val="1"/>
          <w:numId w:val="10"/>
        </w:numPr>
        <w:overflowPunct w:val="0"/>
        <w:autoSpaceDE w:val="0"/>
        <w:autoSpaceDN w:val="0"/>
        <w:adjustRightInd w:val="0"/>
        <w:spacing w:after="180"/>
        <w:textAlignment w:val="baseline"/>
      </w:pPr>
      <w:r>
        <w:t xml:space="preserve">Nokia: </w:t>
      </w:r>
      <w:r w:rsidR="0070102C">
        <w:t>It would be good to clarify which requirement we are going to apply.</w:t>
      </w:r>
    </w:p>
    <w:p w14:paraId="46E537D0" w14:textId="6F79A7E2" w:rsidR="0070102C" w:rsidRPr="009B544A" w:rsidRDefault="0070102C" w:rsidP="00E61FA9">
      <w:pPr>
        <w:pStyle w:val="ListParagraph"/>
        <w:numPr>
          <w:ilvl w:val="1"/>
          <w:numId w:val="10"/>
        </w:numPr>
        <w:overflowPunct w:val="0"/>
        <w:autoSpaceDE w:val="0"/>
        <w:autoSpaceDN w:val="0"/>
        <w:adjustRightInd w:val="0"/>
        <w:spacing w:after="180"/>
        <w:textAlignment w:val="baseline"/>
      </w:pPr>
      <w:r>
        <w:t>Intel: ok with Option 2.</w:t>
      </w:r>
    </w:p>
    <w:p w14:paraId="292A71EE" w14:textId="3DFF5563" w:rsidR="009B544A" w:rsidRPr="00347094" w:rsidRDefault="009B544A" w:rsidP="00E61FA9">
      <w:pPr>
        <w:pStyle w:val="ListParagraph"/>
        <w:numPr>
          <w:ilvl w:val="1"/>
          <w:numId w:val="10"/>
        </w:numPr>
        <w:overflowPunct w:val="0"/>
        <w:autoSpaceDE w:val="0"/>
        <w:autoSpaceDN w:val="0"/>
        <w:adjustRightInd w:val="0"/>
        <w:spacing w:after="180"/>
        <w:textAlignment w:val="baseline"/>
      </w:pPr>
      <w:r>
        <w:t>Apple: the system will not be broken. It is ok to further discuss in the maintenance part.</w:t>
      </w:r>
    </w:p>
    <w:p w14:paraId="077B8904" w14:textId="7424E806" w:rsidR="00347094" w:rsidRPr="00A71FB9" w:rsidRDefault="00347094" w:rsidP="00E61FA9">
      <w:pPr>
        <w:pStyle w:val="ListParagraph"/>
        <w:numPr>
          <w:ilvl w:val="1"/>
          <w:numId w:val="10"/>
        </w:numPr>
        <w:overflowPunct w:val="0"/>
        <w:autoSpaceDE w:val="0"/>
        <w:autoSpaceDN w:val="0"/>
        <w:adjustRightInd w:val="0"/>
        <w:spacing w:after="180"/>
        <w:textAlignment w:val="baseline"/>
      </w:pPr>
      <w:r>
        <w:t>Nokia: we have a CR</w:t>
      </w:r>
    </w:p>
    <w:p w14:paraId="47211587" w14:textId="692D559A" w:rsidR="00A71FB9" w:rsidRPr="0088455A" w:rsidRDefault="001D68C5" w:rsidP="00DB51F0">
      <w:pPr>
        <w:pStyle w:val="ListParagraph"/>
        <w:numPr>
          <w:ilvl w:val="0"/>
          <w:numId w:val="10"/>
        </w:numPr>
        <w:overflowPunct w:val="0"/>
        <w:autoSpaceDE w:val="0"/>
        <w:autoSpaceDN w:val="0"/>
        <w:adjustRightInd w:val="0"/>
        <w:spacing w:after="180"/>
        <w:ind w:left="936"/>
        <w:textAlignment w:val="baseline"/>
        <w:rPr>
          <w:highlight w:val="yellow"/>
        </w:rPr>
      </w:pPr>
      <w:r w:rsidRPr="0088455A">
        <w:rPr>
          <w:highlight w:val="yellow"/>
        </w:rPr>
        <w:t>Conclusion: further check Nokia CR. In case of no consensus, no requirements will be introduced for ‘</w:t>
      </w:r>
      <w:r w:rsidRPr="0088455A">
        <w:rPr>
          <w:i/>
          <w:iCs/>
          <w:highlight w:val="yellow"/>
        </w:rPr>
        <w:t xml:space="preserve">SCell being activated belongs to FR2 and there is an active serving cell on that FR2 band and the </w:t>
      </w:r>
      <w:proofErr w:type="spellStart"/>
      <w:r w:rsidRPr="0088455A">
        <w:rPr>
          <w:i/>
          <w:iCs/>
          <w:highlight w:val="yellow"/>
        </w:rPr>
        <w:t>PCell</w:t>
      </w:r>
      <w:proofErr w:type="spellEnd"/>
      <w:r w:rsidRPr="0088455A">
        <w:rPr>
          <w:i/>
          <w:iCs/>
          <w:highlight w:val="yellow"/>
        </w:rPr>
        <w:t xml:space="preserve"> or </w:t>
      </w:r>
      <w:proofErr w:type="spellStart"/>
      <w:r w:rsidRPr="0088455A">
        <w:rPr>
          <w:i/>
          <w:iCs/>
          <w:highlight w:val="yellow"/>
        </w:rPr>
        <w:t>PSCell</w:t>
      </w:r>
      <w:proofErr w:type="spellEnd"/>
      <w:r w:rsidRPr="0088455A">
        <w:rPr>
          <w:i/>
          <w:iCs/>
          <w:highlight w:val="yellow"/>
        </w:rPr>
        <w:t xml:space="preserve"> is in FR2 and the </w:t>
      </w:r>
      <w:proofErr w:type="spellStart"/>
      <w:r w:rsidRPr="0088455A">
        <w:rPr>
          <w:i/>
          <w:iCs/>
          <w:highlight w:val="yellow"/>
        </w:rPr>
        <w:t>PCell</w:t>
      </w:r>
      <w:proofErr w:type="spellEnd"/>
      <w:r w:rsidRPr="0088455A">
        <w:rPr>
          <w:i/>
          <w:iCs/>
          <w:highlight w:val="yellow"/>
        </w:rPr>
        <w:t xml:space="preserve"> or </w:t>
      </w:r>
      <w:proofErr w:type="spellStart"/>
      <w:r w:rsidRPr="0088455A">
        <w:rPr>
          <w:i/>
          <w:iCs/>
          <w:highlight w:val="yellow"/>
        </w:rPr>
        <w:t>PSCell</w:t>
      </w:r>
      <w:proofErr w:type="spellEnd"/>
      <w:r w:rsidRPr="0088455A">
        <w:rPr>
          <w:i/>
          <w:iCs/>
          <w:highlight w:val="yellow"/>
        </w:rPr>
        <w:t xml:space="preserve"> and SCell being activated are in a band pair with independent beam management</w:t>
      </w:r>
      <w:r w:rsidRPr="0088455A">
        <w:rPr>
          <w:highlight w:val="yellow"/>
        </w:rPr>
        <w:t>’</w:t>
      </w:r>
    </w:p>
    <w:p w14:paraId="072A4563" w14:textId="77777777" w:rsidR="00D84684" w:rsidRPr="00D84684" w:rsidRDefault="00D84684" w:rsidP="00D84684">
      <w:pPr>
        <w:rPr>
          <w:rFonts w:eastAsia="Times New Roman"/>
          <w:b/>
          <w:bCs/>
          <w:u w:val="single"/>
          <w:lang w:val="en-US"/>
        </w:rPr>
      </w:pPr>
    </w:p>
    <w:p w14:paraId="7BB4ADB2"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#2: Multiple SCell activation/deactivation maintenance (7.13.1.6) </w:t>
      </w:r>
    </w:p>
    <w:p w14:paraId="5D78717C" w14:textId="77777777" w:rsidR="00D84684" w:rsidRPr="00D84684" w:rsidRDefault="00D84684" w:rsidP="00D84684">
      <w:pPr>
        <w:ind w:firstLine="284"/>
        <w:rPr>
          <w:rFonts w:eastAsia="Times New Roman"/>
          <w:u w:val="single"/>
          <w:lang w:val="en-US"/>
        </w:rPr>
      </w:pPr>
      <w:r w:rsidRPr="00D84684">
        <w:rPr>
          <w:rFonts w:eastAsia="Times New Roman"/>
          <w:u w:val="single"/>
          <w:lang w:val="en-US"/>
        </w:rPr>
        <w:t>Issue 2-1: Tx beam assumption of FR1 intra-band contiguous CA</w:t>
      </w:r>
    </w:p>
    <w:p w14:paraId="4A635D6C" w14:textId="77777777" w:rsidR="007A679E" w:rsidRPr="006837B1" w:rsidRDefault="007A679E" w:rsidP="007A679E">
      <w:pPr>
        <w:pStyle w:val="ListParagraph"/>
        <w:numPr>
          <w:ilvl w:val="0"/>
          <w:numId w:val="10"/>
        </w:numPr>
        <w:ind w:left="720"/>
      </w:pPr>
      <w:r>
        <w:t>Option 1 (Qualcomm, Nokia)</w:t>
      </w:r>
      <w:r w:rsidRPr="006837B1">
        <w:t xml:space="preserve">: RAN4 to send </w:t>
      </w:r>
      <w:proofErr w:type="gramStart"/>
      <w:r w:rsidRPr="006837B1">
        <w:t>an</w:t>
      </w:r>
      <w:proofErr w:type="gramEnd"/>
      <w:r w:rsidRPr="006837B1">
        <w:t xml:space="preserve"> LS to RAN1 to ask </w:t>
      </w:r>
    </w:p>
    <w:p w14:paraId="6103E2C8" w14:textId="77777777" w:rsidR="007A679E" w:rsidRPr="008769D2" w:rsidRDefault="007A679E" w:rsidP="007A679E">
      <w:pPr>
        <w:pStyle w:val="ListParagraph"/>
        <w:numPr>
          <w:ilvl w:val="1"/>
          <w:numId w:val="10"/>
        </w:numPr>
      </w:pPr>
      <w:r w:rsidRPr="008769D2">
        <w:t xml:space="preserve">if UE </w:t>
      </w:r>
      <w:proofErr w:type="gramStart"/>
      <w:r w:rsidRPr="008769D2">
        <w:t>is allowed to</w:t>
      </w:r>
      <w:proofErr w:type="gramEnd"/>
      <w:r w:rsidRPr="008769D2">
        <w:t xml:space="preserve"> establish an assumption that </w:t>
      </w:r>
      <w:r w:rsidRPr="006837B1">
        <w:t>configured cells in intra-band contiguous CA exploit a common Tx beam across CCs based on RAN4 side condition in section 8.3.7</w:t>
      </w:r>
    </w:p>
    <w:p w14:paraId="6D1FF7BB" w14:textId="77777777" w:rsidR="007A679E" w:rsidRPr="008769D2" w:rsidRDefault="007A679E" w:rsidP="007A679E">
      <w:pPr>
        <w:pStyle w:val="ListParagraph"/>
        <w:numPr>
          <w:ilvl w:val="1"/>
          <w:numId w:val="10"/>
        </w:numPr>
        <w:tabs>
          <w:tab w:val="num" w:pos="1080"/>
        </w:tabs>
      </w:pPr>
      <w:r w:rsidRPr="008769D2">
        <w:t>if the condition made by RAN4 conflicts with RAN1 spec</w:t>
      </w:r>
    </w:p>
    <w:p w14:paraId="7E6FC268" w14:textId="77777777" w:rsidR="007A679E" w:rsidRPr="006837B1" w:rsidRDefault="007A679E" w:rsidP="007A679E">
      <w:pPr>
        <w:pStyle w:val="ListParagraph"/>
        <w:numPr>
          <w:ilvl w:val="1"/>
          <w:numId w:val="10"/>
        </w:numPr>
      </w:pPr>
      <w:r w:rsidRPr="008769D2">
        <w:t>if there are any adverse impacts that RAN1 can anticipate</w:t>
      </w:r>
    </w:p>
    <w:p w14:paraId="20820B31" w14:textId="55E999EE" w:rsidR="007A679E" w:rsidRPr="003C35D1" w:rsidRDefault="007A679E" w:rsidP="007A679E">
      <w:pPr>
        <w:pStyle w:val="ListParagraph"/>
        <w:numPr>
          <w:ilvl w:val="0"/>
          <w:numId w:val="10"/>
        </w:numPr>
        <w:ind w:left="720"/>
      </w:pPr>
      <w:r>
        <w:t xml:space="preserve">Option 2 (Apple, MTK, Huawei): RAN4 not send </w:t>
      </w:r>
      <w:proofErr w:type="gramStart"/>
      <w:r>
        <w:t>an</w:t>
      </w:r>
      <w:proofErr w:type="gramEnd"/>
      <w:r>
        <w:t xml:space="preserve"> LS to RAN1 for issue 2-1.</w:t>
      </w:r>
    </w:p>
    <w:p w14:paraId="7DC31999" w14:textId="6D6790FC" w:rsidR="003C35D1" w:rsidRPr="003C35D1" w:rsidRDefault="003C35D1" w:rsidP="007A679E">
      <w:pPr>
        <w:pStyle w:val="ListParagraph"/>
        <w:numPr>
          <w:ilvl w:val="0"/>
          <w:numId w:val="10"/>
        </w:numPr>
        <w:ind w:left="720"/>
      </w:pPr>
      <w:r>
        <w:t>Discussion</w:t>
      </w:r>
    </w:p>
    <w:p w14:paraId="3931F601" w14:textId="7DCD8AED" w:rsidR="003C35D1" w:rsidRPr="007801EB" w:rsidRDefault="007801EB" w:rsidP="003C35D1">
      <w:pPr>
        <w:pStyle w:val="ListParagraph"/>
        <w:numPr>
          <w:ilvl w:val="1"/>
          <w:numId w:val="10"/>
        </w:numPr>
      </w:pPr>
      <w:r>
        <w:t>Apple: this is a RAN4 assumption and not related to RAN1 specs.</w:t>
      </w:r>
    </w:p>
    <w:p w14:paraId="515795D1" w14:textId="4CA39F9A" w:rsidR="007801EB" w:rsidRPr="009E2767" w:rsidRDefault="007801EB" w:rsidP="003C35D1">
      <w:pPr>
        <w:pStyle w:val="ListParagraph"/>
        <w:numPr>
          <w:ilvl w:val="1"/>
          <w:numId w:val="10"/>
        </w:numPr>
      </w:pPr>
      <w:r>
        <w:lastRenderedPageBreak/>
        <w:t xml:space="preserve">MTK: Agree with QC motivation to clarify UE behavior but don’t think </w:t>
      </w:r>
      <w:r w:rsidR="005B331E">
        <w:t xml:space="preserve">sending LS to RAN1 is useful. Suggest </w:t>
      </w:r>
      <w:proofErr w:type="gramStart"/>
      <w:r w:rsidR="005B331E">
        <w:t>to clarify</w:t>
      </w:r>
      <w:proofErr w:type="gramEnd"/>
      <w:r w:rsidR="005B331E">
        <w:t xml:space="preserve"> that </w:t>
      </w:r>
      <w:r w:rsidR="00E83CB5">
        <w:t>UE shall not assume common TX beam in FR1 for intra-band contiguous CA</w:t>
      </w:r>
    </w:p>
    <w:p w14:paraId="3C2EA89E" w14:textId="48E96219" w:rsidR="009E2767" w:rsidRPr="00A43B61" w:rsidRDefault="009E2767" w:rsidP="003C35D1">
      <w:pPr>
        <w:pStyle w:val="ListParagraph"/>
        <w:numPr>
          <w:ilvl w:val="1"/>
          <w:numId w:val="10"/>
        </w:numPr>
      </w:pPr>
      <w:r>
        <w:t xml:space="preserve">E///: in this case do we </w:t>
      </w:r>
      <w:r w:rsidR="00A43B61">
        <w:t>need to define the requirements?</w:t>
      </w:r>
    </w:p>
    <w:p w14:paraId="3C6530D3" w14:textId="59F9EECF" w:rsidR="00A43B61" w:rsidRPr="001B25E4" w:rsidRDefault="00A43B61" w:rsidP="003C35D1">
      <w:pPr>
        <w:pStyle w:val="ListParagraph"/>
        <w:numPr>
          <w:ilvl w:val="1"/>
          <w:numId w:val="10"/>
        </w:numPr>
      </w:pPr>
      <w:r>
        <w:t xml:space="preserve">Huawei: current requirements are clear </w:t>
      </w:r>
      <w:r w:rsidR="00E172C7">
        <w:t>and have a different understanding from MTK on current requirements. UE shall not perform cell detection for intra-band CA and hence can assume the common beam. We already agreed that in case the conditions do not hold, then we don’t specify any requirements.</w:t>
      </w:r>
    </w:p>
    <w:p w14:paraId="644B6931" w14:textId="62C1BD34" w:rsidR="001B25E4" w:rsidRPr="0085743F" w:rsidRDefault="001B25E4" w:rsidP="001B25E4">
      <w:pPr>
        <w:pStyle w:val="ListParagraph"/>
        <w:numPr>
          <w:ilvl w:val="0"/>
          <w:numId w:val="10"/>
        </w:numPr>
        <w:ind w:left="720"/>
        <w:rPr>
          <w:highlight w:val="yellow"/>
        </w:rPr>
      </w:pPr>
      <w:r w:rsidRPr="0085743F">
        <w:rPr>
          <w:highlight w:val="yellow"/>
        </w:rPr>
        <w:t>Conclusion: Continue email discussion. No impact on Core part completion.</w:t>
      </w:r>
      <w:r w:rsidR="000E4A1A">
        <w:rPr>
          <w:highlight w:val="yellow"/>
        </w:rPr>
        <w:t xml:space="preserve"> Do not send LS to RAN1 in this meeting.</w:t>
      </w:r>
    </w:p>
    <w:p w14:paraId="6E54B2D2" w14:textId="425D0A97" w:rsidR="00B96DF0" w:rsidRPr="00B96DF0" w:rsidRDefault="00B96DF0" w:rsidP="00CD51DC">
      <w:pPr>
        <w:rPr>
          <w:lang w:val="en-US"/>
        </w:rPr>
      </w:pPr>
    </w:p>
    <w:p w14:paraId="066C16B4" w14:textId="77777777" w:rsidR="00B96DF0" w:rsidRPr="00CD51DC" w:rsidRDefault="00B96DF0" w:rsidP="00CD51DC"/>
    <w:p w14:paraId="571E6BC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518CA1E" w14:textId="77777777" w:rsidR="00F65212" w:rsidRPr="009830EB" w:rsidRDefault="00F65212" w:rsidP="00F65212">
      <w:pPr>
        <w:rPr>
          <w:lang w:val="en-US"/>
        </w:rPr>
      </w:pPr>
    </w:p>
    <w:p w14:paraId="630EB62A" w14:textId="77777777" w:rsidR="00F65212" w:rsidRDefault="00F65212" w:rsidP="00F65212">
      <w:r>
        <w:t>================================================================================</w:t>
      </w:r>
    </w:p>
    <w:p w14:paraId="466F5E39" w14:textId="3ABF69A1" w:rsidR="00F65212" w:rsidRDefault="00F65212" w:rsidP="00F65212"/>
    <w:p w14:paraId="5EA2607B" w14:textId="77777777" w:rsidR="00573CB1" w:rsidRPr="00AD0D12" w:rsidRDefault="00573CB1" w:rsidP="00573CB1"/>
    <w:p w14:paraId="165C388F" w14:textId="77777777" w:rsidR="00573CB1" w:rsidRDefault="00573CB1" w:rsidP="00573CB1">
      <w:pPr>
        <w:rPr>
          <w:rFonts w:ascii="Arial" w:hAnsi="Arial" w:cs="Arial"/>
          <w:b/>
          <w:sz w:val="24"/>
        </w:rPr>
      </w:pPr>
      <w:r>
        <w:rPr>
          <w:rFonts w:ascii="Arial" w:hAnsi="Arial" w:cs="Arial"/>
          <w:b/>
          <w:color w:val="0000FF"/>
          <w:sz w:val="24"/>
          <w:u w:val="thick"/>
        </w:rPr>
        <w:t>R4-2012152</w:t>
      </w:r>
      <w:r w:rsidRPr="00944C49">
        <w:rPr>
          <w:b/>
          <w:lang w:val="en-US" w:eastAsia="zh-CN"/>
        </w:rPr>
        <w:tab/>
      </w:r>
      <w:r w:rsidRPr="00573CB1">
        <w:rPr>
          <w:rFonts w:ascii="Arial" w:hAnsi="Arial" w:cs="Arial"/>
          <w:b/>
          <w:sz w:val="24"/>
        </w:rPr>
        <w:t>WF on NR RRM requirements enhancements - BWP switching on multiple CCs</w:t>
      </w:r>
    </w:p>
    <w:p w14:paraId="6AF292AC" w14:textId="77777777" w:rsidR="00573CB1" w:rsidRDefault="00573CB1" w:rsidP="00573C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73CB1">
        <w:rPr>
          <w:i/>
        </w:rPr>
        <w:t>Intel Corporation</w:t>
      </w:r>
    </w:p>
    <w:p w14:paraId="76F1D0AF" w14:textId="77777777" w:rsidR="00573CB1" w:rsidRDefault="00573CB1" w:rsidP="00573CB1">
      <w:pPr>
        <w:rPr>
          <w:rFonts w:ascii="Arial" w:hAnsi="Arial" w:cs="Arial"/>
          <w:b/>
          <w:lang w:val="en-US" w:eastAsia="zh-CN"/>
        </w:rPr>
      </w:pPr>
      <w:r w:rsidRPr="00944C49">
        <w:rPr>
          <w:rFonts w:ascii="Arial" w:hAnsi="Arial" w:cs="Arial"/>
          <w:b/>
          <w:lang w:val="en-US" w:eastAsia="zh-CN"/>
        </w:rPr>
        <w:t xml:space="preserve">Discussion: </w:t>
      </w:r>
    </w:p>
    <w:p w14:paraId="35DFC1AF" w14:textId="77777777" w:rsidR="00573CB1" w:rsidRPr="009830EB" w:rsidRDefault="00573CB1" w:rsidP="00573CB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441057" w14:textId="0AE0CEE1" w:rsidR="00573CB1" w:rsidRDefault="00573CB1" w:rsidP="00F65212"/>
    <w:p w14:paraId="7DE27998" w14:textId="2DE0FB1F" w:rsidR="00353C86" w:rsidRDefault="00353C86" w:rsidP="00353C86">
      <w:pPr>
        <w:rPr>
          <w:rFonts w:ascii="Arial" w:hAnsi="Arial" w:cs="Arial"/>
          <w:b/>
          <w:sz w:val="24"/>
        </w:rPr>
      </w:pPr>
      <w:bookmarkStart w:id="115" w:name="_Hlk49159439"/>
      <w:r>
        <w:rPr>
          <w:rFonts w:ascii="Arial" w:hAnsi="Arial" w:cs="Arial"/>
          <w:b/>
          <w:color w:val="0000FF"/>
          <w:sz w:val="24"/>
          <w:u w:val="thick"/>
        </w:rPr>
        <w:t>R4-2012233</w:t>
      </w:r>
      <w:r w:rsidRPr="00944C49">
        <w:rPr>
          <w:b/>
          <w:lang w:val="en-US" w:eastAsia="zh-CN"/>
        </w:rPr>
        <w:tab/>
      </w:r>
      <w:r>
        <w:rPr>
          <w:rFonts w:ascii="Arial" w:hAnsi="Arial" w:cs="Arial"/>
          <w:b/>
          <w:sz w:val="24"/>
        </w:rPr>
        <w:t xml:space="preserve">LS </w:t>
      </w:r>
      <w:r w:rsidR="0001346D">
        <w:rPr>
          <w:rFonts w:ascii="Arial" w:hAnsi="Arial" w:cs="Arial"/>
          <w:b/>
          <w:sz w:val="24"/>
        </w:rPr>
        <w:t xml:space="preserve">on </w:t>
      </w:r>
      <w:r w:rsidR="0001346D" w:rsidRPr="0001346D">
        <w:rPr>
          <w:rFonts w:ascii="Arial" w:hAnsi="Arial" w:cs="Arial"/>
          <w:b/>
          <w:sz w:val="24"/>
        </w:rPr>
        <w:t xml:space="preserve">multiple BWP switch </w:t>
      </w:r>
      <w:r w:rsidR="0001346D">
        <w:rPr>
          <w:rFonts w:ascii="Arial" w:hAnsi="Arial" w:cs="Arial"/>
          <w:b/>
          <w:sz w:val="24"/>
        </w:rPr>
        <w:t>impact on</w:t>
      </w:r>
      <w:r w:rsidR="0001346D" w:rsidRPr="0001346D">
        <w:rPr>
          <w:rFonts w:ascii="Arial" w:hAnsi="Arial" w:cs="Arial"/>
          <w:b/>
          <w:sz w:val="24"/>
        </w:rPr>
        <w:t xml:space="preserve"> HARQ design in dormancy SCell</w:t>
      </w:r>
      <w:bookmarkEnd w:id="115"/>
    </w:p>
    <w:p w14:paraId="745FA5CA" w14:textId="2CF5E14E" w:rsidR="00353C86" w:rsidRDefault="00353C86" w:rsidP="00353C86">
      <w:pPr>
        <w:rPr>
          <w:i/>
        </w:rPr>
      </w:pPr>
      <w:r>
        <w:rPr>
          <w:i/>
        </w:rPr>
        <w:tab/>
      </w:r>
      <w:r>
        <w:rPr>
          <w:i/>
        </w:rPr>
        <w:tab/>
      </w:r>
      <w:r>
        <w:rPr>
          <w:i/>
        </w:rPr>
        <w:tab/>
      </w:r>
      <w:r>
        <w:rPr>
          <w:i/>
        </w:rPr>
        <w:tab/>
      </w:r>
      <w:r>
        <w:rPr>
          <w:i/>
        </w:rPr>
        <w:tab/>
        <w:t xml:space="preserve">Type: </w:t>
      </w:r>
      <w:r w:rsidR="0001346D">
        <w:rPr>
          <w:i/>
        </w:rPr>
        <w:t>LS Out</w:t>
      </w:r>
      <w:r>
        <w:rPr>
          <w:i/>
        </w:rPr>
        <w:tab/>
      </w:r>
      <w:r>
        <w:rPr>
          <w:i/>
        </w:rPr>
        <w:tab/>
        <w:t>For: Approval</w:t>
      </w:r>
      <w:r>
        <w:rPr>
          <w:i/>
        </w:rPr>
        <w:br/>
      </w:r>
      <w:r w:rsidR="0001346D">
        <w:rPr>
          <w:i/>
        </w:rPr>
        <w:tab/>
      </w:r>
      <w:r w:rsidR="0001346D">
        <w:rPr>
          <w:i/>
        </w:rPr>
        <w:tab/>
      </w:r>
      <w:r w:rsidR="0001346D">
        <w:rPr>
          <w:i/>
        </w:rPr>
        <w:tab/>
      </w:r>
      <w:r w:rsidR="0001346D">
        <w:rPr>
          <w:i/>
        </w:rPr>
        <w:tab/>
      </w:r>
      <w:r w:rsidR="0001346D">
        <w:rPr>
          <w:i/>
        </w:rPr>
        <w:tab/>
        <w:t>To: RAN1</w:t>
      </w:r>
      <w:r w:rsidR="0001346D">
        <w:rPr>
          <w:i/>
        </w:rPr>
        <w:br/>
      </w:r>
      <w:r>
        <w:rPr>
          <w:i/>
        </w:rPr>
        <w:tab/>
      </w:r>
      <w:r>
        <w:rPr>
          <w:i/>
        </w:rPr>
        <w:tab/>
      </w:r>
      <w:r>
        <w:rPr>
          <w:i/>
        </w:rPr>
        <w:tab/>
      </w:r>
      <w:r>
        <w:rPr>
          <w:i/>
        </w:rPr>
        <w:tab/>
      </w:r>
      <w:r>
        <w:rPr>
          <w:i/>
        </w:rPr>
        <w:tab/>
        <w:t>Source: MediaTek</w:t>
      </w:r>
    </w:p>
    <w:p w14:paraId="1468340A" w14:textId="77777777" w:rsidR="00353C86" w:rsidRDefault="00353C86" w:rsidP="00353C86">
      <w:pPr>
        <w:rPr>
          <w:rFonts w:ascii="Arial" w:hAnsi="Arial" w:cs="Arial"/>
          <w:b/>
          <w:lang w:val="en-US" w:eastAsia="zh-CN"/>
        </w:rPr>
      </w:pPr>
      <w:r w:rsidRPr="00944C49">
        <w:rPr>
          <w:rFonts w:ascii="Arial" w:hAnsi="Arial" w:cs="Arial"/>
          <w:b/>
          <w:lang w:val="en-US" w:eastAsia="zh-CN"/>
        </w:rPr>
        <w:t xml:space="preserve">Discussion: </w:t>
      </w:r>
    </w:p>
    <w:p w14:paraId="6D6D4748" w14:textId="7CA12EA2" w:rsidR="00353C86" w:rsidRDefault="00353C86" w:rsidP="00353C8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2DD48" w14:textId="77777777" w:rsidR="00353C86" w:rsidRDefault="00353C86" w:rsidP="00F65212"/>
    <w:p w14:paraId="503F2A56" w14:textId="77777777" w:rsidR="00213F2A" w:rsidRDefault="00213F2A" w:rsidP="00213F2A">
      <w:pPr>
        <w:rPr>
          <w:rFonts w:ascii="Arial" w:hAnsi="Arial" w:cs="Arial"/>
          <w:b/>
          <w:sz w:val="24"/>
        </w:rPr>
      </w:pPr>
      <w:r>
        <w:rPr>
          <w:rFonts w:ascii="Arial" w:hAnsi="Arial" w:cs="Arial"/>
          <w:b/>
          <w:color w:val="0000FF"/>
          <w:sz w:val="24"/>
          <w:u w:val="thick"/>
        </w:rPr>
        <w:t>R4-2012154</w:t>
      </w:r>
      <w:r w:rsidRPr="00944C49">
        <w:rPr>
          <w:b/>
          <w:lang w:val="en-US" w:eastAsia="zh-CN"/>
        </w:rPr>
        <w:tab/>
      </w:r>
      <w:r w:rsidRPr="003C0032">
        <w:rPr>
          <w:rFonts w:ascii="Arial" w:hAnsi="Arial" w:cs="Arial"/>
          <w:b/>
          <w:sz w:val="24"/>
        </w:rPr>
        <w:t xml:space="preserve">WF on NR RRM requirements enhancements - </w:t>
      </w:r>
      <w:r w:rsidRPr="00213F2A">
        <w:rPr>
          <w:rFonts w:ascii="Arial" w:hAnsi="Arial" w:cs="Arial"/>
          <w:b/>
          <w:sz w:val="24"/>
        </w:rPr>
        <w:t>UL spatial relation info switch</w:t>
      </w:r>
    </w:p>
    <w:p w14:paraId="2247FD83" w14:textId="77777777" w:rsidR="00213F2A" w:rsidRDefault="00213F2A" w:rsidP="00213F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ED53D04" w14:textId="77777777" w:rsidR="00213F2A" w:rsidRDefault="00213F2A" w:rsidP="00213F2A">
      <w:pPr>
        <w:rPr>
          <w:rFonts w:ascii="Arial" w:hAnsi="Arial" w:cs="Arial"/>
          <w:b/>
          <w:lang w:val="en-US" w:eastAsia="zh-CN"/>
        </w:rPr>
      </w:pPr>
      <w:r w:rsidRPr="00944C49">
        <w:rPr>
          <w:rFonts w:ascii="Arial" w:hAnsi="Arial" w:cs="Arial"/>
          <w:b/>
          <w:lang w:val="en-US" w:eastAsia="zh-CN"/>
        </w:rPr>
        <w:t xml:space="preserve">Discussion: </w:t>
      </w:r>
    </w:p>
    <w:p w14:paraId="1592A5A9" w14:textId="11EB7EA4" w:rsidR="00213F2A" w:rsidRPr="00D71C3D" w:rsidRDefault="00B23E4C" w:rsidP="00213F2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R4-2012258 (from R4-2012154).</w:t>
      </w:r>
    </w:p>
    <w:p w14:paraId="5B76E9AF" w14:textId="026BDE69" w:rsidR="00B23E4C" w:rsidRDefault="00B23E4C" w:rsidP="00B23E4C">
      <w:pPr>
        <w:rPr>
          <w:rFonts w:ascii="Arial" w:hAnsi="Arial" w:cs="Arial"/>
          <w:b/>
          <w:sz w:val="24"/>
        </w:rPr>
      </w:pPr>
      <w:r>
        <w:rPr>
          <w:rFonts w:ascii="Arial" w:hAnsi="Arial" w:cs="Arial"/>
          <w:b/>
          <w:color w:val="0000FF"/>
          <w:sz w:val="24"/>
          <w:u w:val="thick"/>
        </w:rPr>
        <w:t>R4-2012258</w:t>
      </w:r>
      <w:r w:rsidRPr="00944C49">
        <w:rPr>
          <w:b/>
          <w:lang w:val="en-US" w:eastAsia="zh-CN"/>
        </w:rPr>
        <w:tab/>
      </w:r>
      <w:r w:rsidRPr="003C0032">
        <w:rPr>
          <w:rFonts w:ascii="Arial" w:hAnsi="Arial" w:cs="Arial"/>
          <w:b/>
          <w:sz w:val="24"/>
        </w:rPr>
        <w:t xml:space="preserve">WF on NR RRM requirements enhancements - </w:t>
      </w:r>
      <w:r w:rsidRPr="00213F2A">
        <w:rPr>
          <w:rFonts w:ascii="Arial" w:hAnsi="Arial" w:cs="Arial"/>
          <w:b/>
          <w:sz w:val="24"/>
        </w:rPr>
        <w:t>UL spatial relation info switch</w:t>
      </w:r>
    </w:p>
    <w:p w14:paraId="7BEFD5B5" w14:textId="77777777" w:rsidR="00B23E4C" w:rsidRDefault="00B23E4C" w:rsidP="00B23E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AE6799D" w14:textId="77777777" w:rsidR="00B23E4C" w:rsidRDefault="00B23E4C" w:rsidP="00B23E4C">
      <w:pPr>
        <w:rPr>
          <w:rFonts w:ascii="Arial" w:hAnsi="Arial" w:cs="Arial"/>
          <w:b/>
          <w:lang w:val="en-US" w:eastAsia="zh-CN"/>
        </w:rPr>
      </w:pPr>
      <w:r w:rsidRPr="00944C49">
        <w:rPr>
          <w:rFonts w:ascii="Arial" w:hAnsi="Arial" w:cs="Arial"/>
          <w:b/>
          <w:lang w:val="en-US" w:eastAsia="zh-CN"/>
        </w:rPr>
        <w:lastRenderedPageBreak/>
        <w:t xml:space="preserve">Discussion: </w:t>
      </w:r>
    </w:p>
    <w:p w14:paraId="36D4556D" w14:textId="56767E5C" w:rsidR="00B23E4C" w:rsidRPr="00D71C3D" w:rsidRDefault="00B23E4C" w:rsidP="00B23E4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3E4C">
        <w:rPr>
          <w:rFonts w:ascii="Arial" w:hAnsi="Arial" w:cs="Arial"/>
          <w:b/>
          <w:highlight w:val="yellow"/>
          <w:lang w:val="en-US" w:eastAsia="zh-CN"/>
        </w:rPr>
        <w:t>Return to.</w:t>
      </w:r>
    </w:p>
    <w:p w14:paraId="7513C76A" w14:textId="77777777" w:rsidR="00823FBC" w:rsidRDefault="00823FBC" w:rsidP="00823FBC"/>
    <w:p w14:paraId="12D62998" w14:textId="77777777" w:rsidR="00823FBC" w:rsidRDefault="00823FBC" w:rsidP="00823FBC">
      <w:pPr>
        <w:rPr>
          <w:i/>
        </w:rPr>
      </w:pPr>
      <w:r>
        <w:rPr>
          <w:rFonts w:ascii="Arial" w:hAnsi="Arial" w:cs="Arial"/>
          <w:b/>
          <w:color w:val="0000FF"/>
          <w:sz w:val="24"/>
          <w:u w:val="thick"/>
        </w:rPr>
        <w:t>R4-2012155</w:t>
      </w:r>
      <w:r w:rsidRPr="00944C49">
        <w:rPr>
          <w:b/>
          <w:lang w:val="en-US" w:eastAsia="zh-CN"/>
        </w:rPr>
        <w:tab/>
      </w:r>
      <w:r w:rsidRPr="00823FBC">
        <w:rPr>
          <w:rFonts w:ascii="Arial" w:hAnsi="Arial" w:cs="Arial"/>
          <w:b/>
          <w:sz w:val="24"/>
        </w:rPr>
        <w:t xml:space="preserve">WF on NR RRM requirements enhancements - SRS carrier </w:t>
      </w:r>
      <w:proofErr w:type="gramStart"/>
      <w:r w:rsidRPr="00823FBC">
        <w:rPr>
          <w:rFonts w:ascii="Arial" w:hAnsi="Arial" w:cs="Arial"/>
          <w:b/>
          <w:sz w:val="24"/>
        </w:rPr>
        <w:t>based  switching</w:t>
      </w:r>
      <w:proofErr w:type="gramEnd"/>
      <w:r>
        <w:rPr>
          <w:rFonts w:ascii="Arial" w:hAnsi="Arial" w:cs="Arial"/>
          <w:b/>
          <w:sz w:val="24"/>
        </w:rPr>
        <w:br/>
      </w: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D0657E7" w14:textId="77777777" w:rsidR="00823FBC" w:rsidRDefault="00823FBC" w:rsidP="00823FBC">
      <w:pPr>
        <w:rPr>
          <w:rFonts w:ascii="Arial" w:hAnsi="Arial" w:cs="Arial"/>
          <w:b/>
          <w:lang w:val="en-US" w:eastAsia="zh-CN"/>
        </w:rPr>
      </w:pPr>
      <w:r w:rsidRPr="00944C49">
        <w:rPr>
          <w:rFonts w:ascii="Arial" w:hAnsi="Arial" w:cs="Arial"/>
          <w:b/>
          <w:lang w:val="en-US" w:eastAsia="zh-CN"/>
        </w:rPr>
        <w:t xml:space="preserve">Discussion: </w:t>
      </w:r>
    </w:p>
    <w:p w14:paraId="37670EC9" w14:textId="77777777" w:rsidR="00823FBC" w:rsidRDefault="00823FBC" w:rsidP="00823FB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1B6FB1" w14:textId="35EA0AC1" w:rsidR="00573CB1" w:rsidRDefault="00573CB1" w:rsidP="00F65212"/>
    <w:p w14:paraId="1B6D492D" w14:textId="77777777" w:rsidR="00FD182F" w:rsidRPr="00FD182F" w:rsidRDefault="00FD182F" w:rsidP="00FD182F">
      <w:pPr>
        <w:rPr>
          <w:rFonts w:ascii="Arial" w:hAnsi="Arial" w:cs="Arial"/>
          <w:b/>
          <w:sz w:val="24"/>
          <w:lang w:val="en-US"/>
        </w:rPr>
      </w:pPr>
      <w:r>
        <w:rPr>
          <w:rFonts w:ascii="Arial" w:hAnsi="Arial" w:cs="Arial"/>
          <w:b/>
          <w:color w:val="0000FF"/>
          <w:sz w:val="24"/>
          <w:u w:val="thick"/>
        </w:rPr>
        <w:t>R4-2012156</w:t>
      </w:r>
      <w:r w:rsidRPr="00944C49">
        <w:rPr>
          <w:b/>
          <w:lang w:val="en-US" w:eastAsia="zh-CN"/>
        </w:rPr>
        <w:tab/>
      </w:r>
      <w:r w:rsidRPr="00FD182F">
        <w:rPr>
          <w:rFonts w:ascii="Arial" w:hAnsi="Arial" w:cs="Arial"/>
          <w:b/>
          <w:sz w:val="24"/>
        </w:rPr>
        <w:t>Reply LS on CGI reading with autonomous gaps</w:t>
      </w:r>
    </w:p>
    <w:p w14:paraId="4A9D12C5" w14:textId="77777777" w:rsidR="00FD182F" w:rsidRDefault="00FD182F" w:rsidP="00FD182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sidRPr="00FD182F">
        <w:rPr>
          <w:i/>
          <w:highlight w:val="yellow"/>
        </w:rPr>
        <w:t>RAN2</w:t>
      </w:r>
      <w:r>
        <w:rPr>
          <w:i/>
        </w:rPr>
        <w:br/>
      </w:r>
      <w:r>
        <w:rPr>
          <w:i/>
        </w:rPr>
        <w:tab/>
      </w:r>
      <w:r>
        <w:rPr>
          <w:i/>
        </w:rPr>
        <w:tab/>
      </w:r>
      <w:r>
        <w:rPr>
          <w:i/>
        </w:rPr>
        <w:tab/>
      </w:r>
      <w:r>
        <w:rPr>
          <w:i/>
        </w:rPr>
        <w:tab/>
      </w:r>
      <w:r>
        <w:rPr>
          <w:i/>
        </w:rPr>
        <w:tab/>
        <w:t>Source: ZTE</w:t>
      </w:r>
    </w:p>
    <w:p w14:paraId="06E5FE17" w14:textId="77777777" w:rsidR="00FD182F" w:rsidRDefault="00FD182F" w:rsidP="00FD182F">
      <w:pPr>
        <w:rPr>
          <w:rFonts w:ascii="Arial" w:hAnsi="Arial" w:cs="Arial"/>
          <w:b/>
          <w:lang w:val="en-US" w:eastAsia="zh-CN"/>
        </w:rPr>
      </w:pPr>
      <w:r w:rsidRPr="00944C49">
        <w:rPr>
          <w:rFonts w:ascii="Arial" w:hAnsi="Arial" w:cs="Arial"/>
          <w:b/>
          <w:lang w:val="en-US" w:eastAsia="zh-CN"/>
        </w:rPr>
        <w:t xml:space="preserve">Discussion: </w:t>
      </w:r>
    </w:p>
    <w:p w14:paraId="405168C2" w14:textId="77777777" w:rsidR="00FD182F" w:rsidRDefault="00FD182F" w:rsidP="00FD182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AB5717" w14:textId="1F34B196" w:rsidR="00213F2A" w:rsidRDefault="00213F2A" w:rsidP="00F65212"/>
    <w:p w14:paraId="1FC8D6D1" w14:textId="77777777" w:rsidR="00656BD1" w:rsidRDefault="00656BD1" w:rsidP="00656BD1">
      <w:pPr>
        <w:rPr>
          <w:rFonts w:ascii="Arial" w:hAnsi="Arial" w:cs="Arial"/>
          <w:b/>
          <w:sz w:val="24"/>
        </w:rPr>
      </w:pPr>
      <w:r>
        <w:rPr>
          <w:rFonts w:ascii="Arial" w:hAnsi="Arial" w:cs="Arial"/>
          <w:b/>
          <w:color w:val="0000FF"/>
          <w:sz w:val="24"/>
          <w:u w:val="thick"/>
        </w:rPr>
        <w:t>R4-2012161</w:t>
      </w:r>
      <w:r w:rsidRPr="00944C49">
        <w:rPr>
          <w:b/>
          <w:lang w:val="en-US" w:eastAsia="zh-CN"/>
        </w:rPr>
        <w:tab/>
      </w:r>
      <w:r w:rsidRPr="00656BD1">
        <w:rPr>
          <w:rFonts w:ascii="Arial" w:hAnsi="Arial" w:cs="Arial"/>
          <w:b/>
          <w:sz w:val="24"/>
        </w:rPr>
        <w:t>WF on NR RRM requirements enhancements - inter-band FR2 CA RRM</w:t>
      </w:r>
    </w:p>
    <w:p w14:paraId="76E5CF03" w14:textId="784D99AE" w:rsidR="00656BD1" w:rsidRDefault="00656BD1" w:rsidP="00656B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9657D">
        <w:rPr>
          <w:i/>
        </w:rPr>
        <w:t>Huawei</w:t>
      </w:r>
    </w:p>
    <w:p w14:paraId="6943A40B" w14:textId="77777777" w:rsidR="00656BD1" w:rsidRDefault="00656BD1" w:rsidP="00656BD1">
      <w:pPr>
        <w:rPr>
          <w:rFonts w:ascii="Arial" w:hAnsi="Arial" w:cs="Arial"/>
          <w:b/>
          <w:lang w:val="en-US" w:eastAsia="zh-CN"/>
        </w:rPr>
      </w:pPr>
      <w:r w:rsidRPr="00944C49">
        <w:rPr>
          <w:rFonts w:ascii="Arial" w:hAnsi="Arial" w:cs="Arial"/>
          <w:b/>
          <w:lang w:val="en-US" w:eastAsia="zh-CN"/>
        </w:rPr>
        <w:t xml:space="preserve">Discussion: </w:t>
      </w:r>
    </w:p>
    <w:p w14:paraId="62F920DF" w14:textId="77777777" w:rsidR="00656BD1" w:rsidRDefault="00656BD1" w:rsidP="00656BD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8D7F9D" w14:textId="057434C4" w:rsidR="00656BD1" w:rsidRDefault="00656BD1" w:rsidP="00F65212"/>
    <w:p w14:paraId="14CAF942" w14:textId="77777777" w:rsidR="00583EF0" w:rsidRDefault="00583EF0" w:rsidP="00583EF0"/>
    <w:p w14:paraId="49C92268" w14:textId="77777777" w:rsidR="00583EF0" w:rsidRDefault="00583EF0" w:rsidP="00583EF0">
      <w:pPr>
        <w:rPr>
          <w:rFonts w:ascii="Arial" w:hAnsi="Arial" w:cs="Arial"/>
          <w:b/>
          <w:sz w:val="24"/>
        </w:rPr>
      </w:pPr>
      <w:r>
        <w:rPr>
          <w:rFonts w:ascii="Arial" w:hAnsi="Arial" w:cs="Arial"/>
          <w:b/>
          <w:color w:val="0000FF"/>
          <w:sz w:val="24"/>
          <w:u w:val="thick"/>
        </w:rPr>
        <w:t>R4-2012164</w:t>
      </w:r>
      <w:r w:rsidRPr="00944C49">
        <w:rPr>
          <w:b/>
          <w:lang w:val="en-US" w:eastAsia="zh-CN"/>
        </w:rPr>
        <w:tab/>
      </w:r>
      <w:r w:rsidRPr="00583EF0">
        <w:rPr>
          <w:rFonts w:ascii="Arial" w:hAnsi="Arial" w:cs="Arial"/>
          <w:b/>
          <w:sz w:val="24"/>
        </w:rPr>
        <w:t>WF on NR RRM requirements enhancements – multiple SCell activation</w:t>
      </w:r>
    </w:p>
    <w:p w14:paraId="4439C9EC" w14:textId="77777777" w:rsidR="00583EF0" w:rsidRDefault="00583EF0" w:rsidP="00583E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80429EA" w14:textId="77777777" w:rsidR="00583EF0" w:rsidRDefault="00583EF0" w:rsidP="00583EF0">
      <w:pPr>
        <w:rPr>
          <w:rFonts w:ascii="Arial" w:hAnsi="Arial" w:cs="Arial"/>
          <w:b/>
          <w:lang w:val="en-US" w:eastAsia="zh-CN"/>
        </w:rPr>
      </w:pPr>
      <w:r w:rsidRPr="00944C49">
        <w:rPr>
          <w:rFonts w:ascii="Arial" w:hAnsi="Arial" w:cs="Arial"/>
          <w:b/>
          <w:lang w:val="en-US" w:eastAsia="zh-CN"/>
        </w:rPr>
        <w:t xml:space="preserve">Discussion: </w:t>
      </w:r>
    </w:p>
    <w:p w14:paraId="52C8E547" w14:textId="77777777" w:rsidR="00583EF0" w:rsidRDefault="00583EF0" w:rsidP="00583EF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18E9B7" w14:textId="77777777" w:rsidR="00583EF0" w:rsidRPr="00B44E16" w:rsidRDefault="00583EF0" w:rsidP="00F65212"/>
    <w:p w14:paraId="397E78F0" w14:textId="77777777" w:rsidR="00F65212" w:rsidRDefault="00F65212" w:rsidP="00F65212">
      <w:pPr>
        <w:pStyle w:val="Heading4"/>
      </w:pPr>
      <w:bookmarkStart w:id="116" w:name="_Toc48308163"/>
      <w:r>
        <w:t>7.13.1</w:t>
      </w:r>
      <w:r>
        <w:tab/>
        <w:t>RRM core requirements (38.133) [NR_RRM_Enh_Core]</w:t>
      </w:r>
      <w:bookmarkEnd w:id="116"/>
    </w:p>
    <w:p w14:paraId="43F26CEC" w14:textId="77777777" w:rsidR="00F65212" w:rsidRDefault="00F65212" w:rsidP="00F65212">
      <w:pPr>
        <w:pStyle w:val="Heading5"/>
      </w:pPr>
      <w:bookmarkStart w:id="117" w:name="_Toc48308164"/>
      <w:r>
        <w:t>7.13.1.1</w:t>
      </w:r>
      <w:r>
        <w:tab/>
        <w:t>SRS carrier switching requirements [NR_RRM_Enh_Core]</w:t>
      </w:r>
      <w:bookmarkEnd w:id="117"/>
    </w:p>
    <w:p w14:paraId="46497C7D" w14:textId="77777777" w:rsidR="00F65212" w:rsidRDefault="00F65212" w:rsidP="00F65212">
      <w:pPr>
        <w:rPr>
          <w:rFonts w:ascii="Arial" w:hAnsi="Arial" w:cs="Arial"/>
          <w:b/>
          <w:sz w:val="24"/>
        </w:rPr>
      </w:pPr>
      <w:r>
        <w:rPr>
          <w:rFonts w:ascii="Arial" w:hAnsi="Arial" w:cs="Arial"/>
          <w:b/>
          <w:color w:val="0000FF"/>
          <w:sz w:val="24"/>
        </w:rPr>
        <w:t>R4-2010040</w:t>
      </w:r>
      <w:r>
        <w:rPr>
          <w:rFonts w:ascii="Arial" w:hAnsi="Arial" w:cs="Arial"/>
          <w:b/>
          <w:color w:val="0000FF"/>
          <w:sz w:val="24"/>
        </w:rPr>
        <w:tab/>
      </w:r>
      <w:r>
        <w:rPr>
          <w:rFonts w:ascii="Arial" w:hAnsi="Arial" w:cs="Arial"/>
          <w:b/>
          <w:sz w:val="24"/>
        </w:rPr>
        <w:t>Remaining issues on Interruption at SRS carrier switch</w:t>
      </w:r>
    </w:p>
    <w:p w14:paraId="0C39B0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3C0B49" w14:textId="77777777" w:rsidR="00F65212" w:rsidRDefault="00F65212" w:rsidP="00F65212">
      <w:pPr>
        <w:rPr>
          <w:rFonts w:ascii="Arial" w:hAnsi="Arial" w:cs="Arial"/>
          <w:b/>
        </w:rPr>
      </w:pPr>
      <w:r>
        <w:rPr>
          <w:rFonts w:ascii="Arial" w:hAnsi="Arial" w:cs="Arial"/>
          <w:b/>
        </w:rPr>
        <w:t xml:space="preserve">Discussion: </w:t>
      </w:r>
    </w:p>
    <w:p w14:paraId="46899D9A" w14:textId="7422AB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6FEB9F" w14:textId="77777777" w:rsidR="00F65212" w:rsidRDefault="00F65212" w:rsidP="00F65212">
      <w:pPr>
        <w:rPr>
          <w:color w:val="993300"/>
          <w:u w:val="single"/>
        </w:rPr>
      </w:pPr>
    </w:p>
    <w:p w14:paraId="68AF01F5" w14:textId="77777777" w:rsidR="00F65212" w:rsidRDefault="00F65212" w:rsidP="00F65212">
      <w:pPr>
        <w:rPr>
          <w:rFonts w:ascii="Arial" w:hAnsi="Arial" w:cs="Arial"/>
          <w:b/>
          <w:sz w:val="24"/>
        </w:rPr>
      </w:pPr>
      <w:r>
        <w:rPr>
          <w:rFonts w:ascii="Arial" w:hAnsi="Arial" w:cs="Arial"/>
          <w:b/>
          <w:color w:val="0000FF"/>
          <w:sz w:val="24"/>
        </w:rPr>
        <w:t>R4-2011121</w:t>
      </w:r>
      <w:r>
        <w:rPr>
          <w:rFonts w:ascii="Arial" w:hAnsi="Arial" w:cs="Arial"/>
          <w:b/>
          <w:color w:val="0000FF"/>
          <w:sz w:val="24"/>
        </w:rPr>
        <w:tab/>
      </w:r>
      <w:r>
        <w:rPr>
          <w:rFonts w:ascii="Arial" w:hAnsi="Arial" w:cs="Arial"/>
          <w:b/>
          <w:sz w:val="24"/>
        </w:rPr>
        <w:t>Discussion on SRS carrier switching interruption</w:t>
      </w:r>
    </w:p>
    <w:p w14:paraId="1CEB13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6751" w14:textId="77777777" w:rsidR="00F65212" w:rsidRDefault="00F65212" w:rsidP="00F65212">
      <w:pPr>
        <w:rPr>
          <w:rFonts w:ascii="Arial" w:hAnsi="Arial" w:cs="Arial"/>
          <w:b/>
        </w:rPr>
      </w:pPr>
      <w:r>
        <w:rPr>
          <w:rFonts w:ascii="Arial" w:hAnsi="Arial" w:cs="Arial"/>
          <w:b/>
        </w:rPr>
        <w:t xml:space="preserve">Discussion: </w:t>
      </w:r>
    </w:p>
    <w:p w14:paraId="6A0A4DD0" w14:textId="0EF50E3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81808" w14:textId="77777777" w:rsidR="00F65212" w:rsidRDefault="00F65212" w:rsidP="00F65212">
      <w:pPr>
        <w:rPr>
          <w:color w:val="993300"/>
          <w:u w:val="single"/>
        </w:rPr>
      </w:pPr>
    </w:p>
    <w:p w14:paraId="569EA653" w14:textId="77777777" w:rsidR="00F65212" w:rsidRDefault="00F65212" w:rsidP="00F65212">
      <w:pPr>
        <w:rPr>
          <w:rFonts w:ascii="Arial" w:hAnsi="Arial" w:cs="Arial"/>
          <w:b/>
          <w:sz w:val="24"/>
        </w:rPr>
      </w:pPr>
      <w:r>
        <w:rPr>
          <w:rFonts w:ascii="Arial" w:hAnsi="Arial" w:cs="Arial"/>
          <w:b/>
          <w:color w:val="0000FF"/>
          <w:sz w:val="24"/>
        </w:rPr>
        <w:t>R4-2011122</w:t>
      </w:r>
      <w:r>
        <w:rPr>
          <w:rFonts w:ascii="Arial" w:hAnsi="Arial" w:cs="Arial"/>
          <w:b/>
          <w:color w:val="0000FF"/>
          <w:sz w:val="24"/>
        </w:rPr>
        <w:tab/>
      </w:r>
      <w:r>
        <w:rPr>
          <w:rFonts w:ascii="Arial" w:hAnsi="Arial" w:cs="Arial"/>
          <w:b/>
          <w:sz w:val="24"/>
        </w:rPr>
        <w:t>Correction on the interruption requirements due to SRS carrier switching</w:t>
      </w:r>
    </w:p>
    <w:p w14:paraId="1F5F999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31A3B" w14:textId="77777777" w:rsidR="00F65212" w:rsidRDefault="00F65212" w:rsidP="00F65212">
      <w:pPr>
        <w:rPr>
          <w:rFonts w:ascii="Arial" w:hAnsi="Arial" w:cs="Arial"/>
          <w:b/>
        </w:rPr>
      </w:pPr>
      <w:r>
        <w:rPr>
          <w:rFonts w:ascii="Arial" w:hAnsi="Arial" w:cs="Arial"/>
          <w:b/>
        </w:rPr>
        <w:t xml:space="preserve">Discussion: </w:t>
      </w:r>
    </w:p>
    <w:p w14:paraId="73621901" w14:textId="070C2C4C" w:rsidR="00F65212" w:rsidRDefault="00245BD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R4-2012238 (from R4-2011122).</w:t>
      </w:r>
    </w:p>
    <w:p w14:paraId="0052168F" w14:textId="01E01066" w:rsidR="00245BD7" w:rsidRDefault="00245BD7" w:rsidP="00245BD7">
      <w:pPr>
        <w:rPr>
          <w:rFonts w:ascii="Arial" w:hAnsi="Arial" w:cs="Arial"/>
          <w:b/>
          <w:sz w:val="24"/>
        </w:rPr>
      </w:pPr>
      <w:r>
        <w:rPr>
          <w:rFonts w:ascii="Arial" w:hAnsi="Arial" w:cs="Arial"/>
          <w:b/>
          <w:color w:val="0000FF"/>
          <w:sz w:val="24"/>
        </w:rPr>
        <w:t>R4-2012238</w:t>
      </w:r>
      <w:r>
        <w:rPr>
          <w:rFonts w:ascii="Arial" w:hAnsi="Arial" w:cs="Arial"/>
          <w:b/>
          <w:color w:val="0000FF"/>
          <w:sz w:val="24"/>
        </w:rPr>
        <w:tab/>
      </w:r>
      <w:r>
        <w:rPr>
          <w:rFonts w:ascii="Arial" w:hAnsi="Arial" w:cs="Arial"/>
          <w:b/>
          <w:sz w:val="24"/>
        </w:rPr>
        <w:t>Correction on the interruption requirements due to SRS carrier switching</w:t>
      </w:r>
    </w:p>
    <w:p w14:paraId="683825A4" w14:textId="77777777" w:rsidR="00245BD7" w:rsidRDefault="00245BD7" w:rsidP="00245B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08FF89" w14:textId="77777777" w:rsidR="00245BD7" w:rsidRDefault="00245BD7" w:rsidP="00245BD7">
      <w:pPr>
        <w:rPr>
          <w:rFonts w:ascii="Arial" w:hAnsi="Arial" w:cs="Arial"/>
          <w:b/>
        </w:rPr>
      </w:pPr>
      <w:r>
        <w:rPr>
          <w:rFonts w:ascii="Arial" w:hAnsi="Arial" w:cs="Arial"/>
          <w:b/>
        </w:rPr>
        <w:t xml:space="preserve">Discussion: </w:t>
      </w:r>
    </w:p>
    <w:p w14:paraId="6D4015C4" w14:textId="7119E773" w:rsidR="00245BD7" w:rsidRDefault="00245BD7" w:rsidP="00245BD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5BD7">
        <w:rPr>
          <w:rFonts w:ascii="Arial" w:hAnsi="Arial" w:cs="Arial"/>
          <w:b/>
          <w:highlight w:val="yellow"/>
        </w:rPr>
        <w:t>Return to.</w:t>
      </w:r>
    </w:p>
    <w:p w14:paraId="156637D2" w14:textId="77777777" w:rsidR="00F65212" w:rsidRDefault="00F65212" w:rsidP="00F65212">
      <w:pPr>
        <w:rPr>
          <w:color w:val="993300"/>
          <w:u w:val="single"/>
        </w:rPr>
      </w:pPr>
    </w:p>
    <w:p w14:paraId="0D7841E4" w14:textId="77777777" w:rsidR="00F65212" w:rsidRDefault="00F65212" w:rsidP="00F65212">
      <w:pPr>
        <w:rPr>
          <w:rFonts w:ascii="Arial" w:hAnsi="Arial" w:cs="Arial"/>
          <w:b/>
          <w:sz w:val="24"/>
        </w:rPr>
      </w:pPr>
      <w:r>
        <w:rPr>
          <w:rFonts w:ascii="Arial" w:hAnsi="Arial" w:cs="Arial"/>
          <w:b/>
          <w:color w:val="0000FF"/>
          <w:sz w:val="24"/>
        </w:rPr>
        <w:t>R4-2011313</w:t>
      </w:r>
      <w:r>
        <w:rPr>
          <w:rFonts w:ascii="Arial" w:hAnsi="Arial" w:cs="Arial"/>
          <w:b/>
          <w:color w:val="0000FF"/>
          <w:sz w:val="24"/>
        </w:rPr>
        <w:tab/>
      </w:r>
      <w:r>
        <w:rPr>
          <w:rFonts w:ascii="Arial" w:hAnsi="Arial" w:cs="Arial"/>
          <w:b/>
          <w:sz w:val="24"/>
        </w:rPr>
        <w:t>Remaining open issues on NR SRS carrier switching RRM requirements</w:t>
      </w:r>
    </w:p>
    <w:p w14:paraId="598490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D976D2F" w14:textId="77777777" w:rsidR="00F65212" w:rsidRDefault="00F65212" w:rsidP="00F65212">
      <w:pPr>
        <w:rPr>
          <w:rFonts w:ascii="Arial" w:hAnsi="Arial" w:cs="Arial"/>
          <w:b/>
        </w:rPr>
      </w:pPr>
      <w:r>
        <w:rPr>
          <w:rFonts w:ascii="Arial" w:hAnsi="Arial" w:cs="Arial"/>
          <w:b/>
        </w:rPr>
        <w:t xml:space="preserve">Discussion: </w:t>
      </w:r>
    </w:p>
    <w:p w14:paraId="454486D4" w14:textId="11F9F124"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F55C4A" w14:textId="77777777" w:rsidR="00F65212" w:rsidRDefault="00F65212" w:rsidP="00F65212">
      <w:pPr>
        <w:rPr>
          <w:color w:val="993300"/>
          <w:u w:val="single"/>
        </w:rPr>
      </w:pPr>
    </w:p>
    <w:p w14:paraId="0FE26498" w14:textId="77777777" w:rsidR="00F65212" w:rsidRDefault="00F65212" w:rsidP="00F65212">
      <w:pPr>
        <w:rPr>
          <w:rFonts w:ascii="Arial" w:hAnsi="Arial" w:cs="Arial"/>
          <w:b/>
          <w:sz w:val="24"/>
        </w:rPr>
      </w:pPr>
      <w:r>
        <w:rPr>
          <w:rFonts w:ascii="Arial" w:hAnsi="Arial" w:cs="Arial"/>
          <w:b/>
          <w:color w:val="0000FF"/>
          <w:sz w:val="24"/>
        </w:rPr>
        <w:t>R4-2011385</w:t>
      </w:r>
      <w:r>
        <w:rPr>
          <w:rFonts w:ascii="Arial" w:hAnsi="Arial" w:cs="Arial"/>
          <w:b/>
          <w:color w:val="0000FF"/>
          <w:sz w:val="24"/>
        </w:rPr>
        <w:tab/>
      </w:r>
      <w:r>
        <w:rPr>
          <w:rFonts w:ascii="Arial" w:hAnsi="Arial" w:cs="Arial"/>
          <w:b/>
          <w:sz w:val="24"/>
        </w:rPr>
        <w:t>CGI reading core requirement discussion</w:t>
      </w:r>
    </w:p>
    <w:p w14:paraId="7B39C94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2EC5DA5" w14:textId="77777777" w:rsidR="00F65212" w:rsidRDefault="00F65212" w:rsidP="00F65212">
      <w:pPr>
        <w:rPr>
          <w:rFonts w:ascii="Arial" w:hAnsi="Arial" w:cs="Arial"/>
          <w:b/>
        </w:rPr>
      </w:pPr>
      <w:r>
        <w:rPr>
          <w:rFonts w:ascii="Arial" w:hAnsi="Arial" w:cs="Arial"/>
          <w:b/>
        </w:rPr>
        <w:t xml:space="preserve">Discussion: </w:t>
      </w:r>
    </w:p>
    <w:p w14:paraId="70D178A7" w14:textId="16B1A4C2"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E864C" w14:textId="77777777" w:rsidR="00F65212" w:rsidRDefault="00F65212" w:rsidP="00F65212">
      <w:pPr>
        <w:rPr>
          <w:color w:val="993300"/>
          <w:u w:val="single"/>
        </w:rPr>
      </w:pPr>
    </w:p>
    <w:p w14:paraId="5B42CD2D" w14:textId="77777777" w:rsidR="00F65212" w:rsidRDefault="00F65212" w:rsidP="00F65212">
      <w:pPr>
        <w:pStyle w:val="Heading5"/>
      </w:pPr>
      <w:bookmarkStart w:id="118" w:name="_Toc48308165"/>
      <w:r>
        <w:t>7.13.1.2</w:t>
      </w:r>
      <w:r>
        <w:tab/>
        <w:t>CGI reading requirements with autonomous gap [NR_RRM_Enh_Core]</w:t>
      </w:r>
      <w:bookmarkEnd w:id="118"/>
    </w:p>
    <w:p w14:paraId="2CC620B3" w14:textId="77777777" w:rsidR="00F65212" w:rsidRDefault="00F65212" w:rsidP="00F65212">
      <w:pPr>
        <w:rPr>
          <w:rFonts w:ascii="Arial" w:hAnsi="Arial" w:cs="Arial"/>
          <w:b/>
          <w:sz w:val="24"/>
        </w:rPr>
      </w:pPr>
      <w:r>
        <w:rPr>
          <w:rFonts w:ascii="Arial" w:hAnsi="Arial" w:cs="Arial"/>
          <w:b/>
          <w:color w:val="0000FF"/>
          <w:sz w:val="24"/>
        </w:rPr>
        <w:t>R4-2010041</w:t>
      </w:r>
      <w:r>
        <w:rPr>
          <w:rFonts w:ascii="Arial" w:hAnsi="Arial" w:cs="Arial"/>
          <w:b/>
          <w:color w:val="0000FF"/>
          <w:sz w:val="24"/>
        </w:rPr>
        <w:tab/>
      </w:r>
      <w:r>
        <w:rPr>
          <w:rFonts w:ascii="Arial" w:hAnsi="Arial" w:cs="Arial"/>
          <w:b/>
          <w:sz w:val="24"/>
        </w:rPr>
        <w:t>Remaining issues on CGI reading requirement</w:t>
      </w:r>
    </w:p>
    <w:p w14:paraId="47E13557"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C81AEE" w14:textId="77777777" w:rsidR="00F65212" w:rsidRDefault="00F65212" w:rsidP="00F65212">
      <w:pPr>
        <w:rPr>
          <w:rFonts w:ascii="Arial" w:hAnsi="Arial" w:cs="Arial"/>
          <w:b/>
        </w:rPr>
      </w:pPr>
      <w:r>
        <w:rPr>
          <w:rFonts w:ascii="Arial" w:hAnsi="Arial" w:cs="Arial"/>
          <w:b/>
        </w:rPr>
        <w:t xml:space="preserve">Discussion: </w:t>
      </w:r>
    </w:p>
    <w:p w14:paraId="08BDEB84" w14:textId="7F38422C"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00CC44" w14:textId="77777777" w:rsidR="00F65212" w:rsidRDefault="00F65212" w:rsidP="00F65212">
      <w:pPr>
        <w:rPr>
          <w:color w:val="993300"/>
          <w:u w:val="single"/>
        </w:rPr>
      </w:pPr>
    </w:p>
    <w:p w14:paraId="2EA93814" w14:textId="77777777" w:rsidR="00F65212" w:rsidRDefault="00F65212" w:rsidP="00F65212">
      <w:pPr>
        <w:rPr>
          <w:rFonts w:ascii="Arial" w:hAnsi="Arial" w:cs="Arial"/>
          <w:b/>
          <w:sz w:val="24"/>
        </w:rPr>
      </w:pPr>
      <w:r>
        <w:rPr>
          <w:rFonts w:ascii="Arial" w:hAnsi="Arial" w:cs="Arial"/>
          <w:b/>
          <w:color w:val="0000FF"/>
          <w:sz w:val="24"/>
        </w:rPr>
        <w:t>R4-2010376</w:t>
      </w:r>
      <w:r>
        <w:rPr>
          <w:rFonts w:ascii="Arial" w:hAnsi="Arial" w:cs="Arial"/>
          <w:b/>
          <w:color w:val="0000FF"/>
          <w:sz w:val="24"/>
        </w:rPr>
        <w:tab/>
      </w:r>
      <w:r>
        <w:rPr>
          <w:rFonts w:ascii="Arial" w:hAnsi="Arial" w:cs="Arial"/>
          <w:b/>
          <w:sz w:val="24"/>
        </w:rPr>
        <w:t>Discussion on remaining issues for NR CGI reading</w:t>
      </w:r>
    </w:p>
    <w:p w14:paraId="2CD915F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2D194C" w14:textId="77777777" w:rsidR="00F65212" w:rsidRDefault="00F65212" w:rsidP="00F65212">
      <w:pPr>
        <w:rPr>
          <w:rFonts w:ascii="Arial" w:hAnsi="Arial" w:cs="Arial"/>
          <w:b/>
        </w:rPr>
      </w:pPr>
      <w:r>
        <w:rPr>
          <w:rFonts w:ascii="Arial" w:hAnsi="Arial" w:cs="Arial"/>
          <w:b/>
        </w:rPr>
        <w:t xml:space="preserve">Abstract: </w:t>
      </w:r>
    </w:p>
    <w:p w14:paraId="20304DA8" w14:textId="77777777" w:rsidR="00F65212" w:rsidRDefault="00F65212" w:rsidP="00F65212">
      <w:r>
        <w:t>Provides views on the remaining issues for NR CGI reading including additional aspects for RLM and BM of serving cell</w:t>
      </w:r>
    </w:p>
    <w:p w14:paraId="781FDFB9" w14:textId="77777777" w:rsidR="00F65212" w:rsidRDefault="00F65212" w:rsidP="00F65212">
      <w:pPr>
        <w:rPr>
          <w:rFonts w:ascii="Arial" w:hAnsi="Arial" w:cs="Arial"/>
          <w:b/>
        </w:rPr>
      </w:pPr>
      <w:r>
        <w:rPr>
          <w:rFonts w:ascii="Arial" w:hAnsi="Arial" w:cs="Arial"/>
          <w:b/>
        </w:rPr>
        <w:t xml:space="preserve">Discussion: </w:t>
      </w:r>
    </w:p>
    <w:p w14:paraId="79D6B729" w14:textId="03B94C6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3DA2F2" w14:textId="77777777" w:rsidR="00F65212" w:rsidRDefault="00F65212" w:rsidP="00F65212">
      <w:pPr>
        <w:rPr>
          <w:color w:val="993300"/>
          <w:u w:val="single"/>
        </w:rPr>
      </w:pPr>
    </w:p>
    <w:p w14:paraId="00A0EBEB" w14:textId="77777777" w:rsidR="00F65212" w:rsidRDefault="00F65212" w:rsidP="00F65212">
      <w:pPr>
        <w:rPr>
          <w:rFonts w:ascii="Arial" w:hAnsi="Arial" w:cs="Arial"/>
          <w:b/>
          <w:sz w:val="24"/>
        </w:rPr>
      </w:pPr>
      <w:r>
        <w:rPr>
          <w:rFonts w:ascii="Arial" w:hAnsi="Arial" w:cs="Arial"/>
          <w:b/>
          <w:color w:val="0000FF"/>
          <w:sz w:val="24"/>
        </w:rPr>
        <w:t>R4-2010377</w:t>
      </w:r>
      <w:r>
        <w:rPr>
          <w:rFonts w:ascii="Arial" w:hAnsi="Arial" w:cs="Arial"/>
          <w:b/>
          <w:color w:val="0000FF"/>
          <w:sz w:val="24"/>
        </w:rPr>
        <w:tab/>
      </w:r>
      <w:r>
        <w:rPr>
          <w:rFonts w:ascii="Arial" w:hAnsi="Arial" w:cs="Arial"/>
          <w:b/>
          <w:sz w:val="24"/>
        </w:rPr>
        <w:t>Impact of CGI reading on RLM</w:t>
      </w:r>
    </w:p>
    <w:p w14:paraId="38874D3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-6925  Cat: B (Rel-16)</w:t>
      </w:r>
      <w:r>
        <w:rPr>
          <w:i/>
        </w:rPr>
        <w:br/>
      </w:r>
      <w:r>
        <w:rPr>
          <w:i/>
        </w:rPr>
        <w:br/>
      </w:r>
      <w:r>
        <w:rPr>
          <w:i/>
        </w:rPr>
        <w:tab/>
      </w:r>
      <w:r>
        <w:rPr>
          <w:i/>
        </w:rPr>
        <w:tab/>
      </w:r>
      <w:r>
        <w:rPr>
          <w:i/>
        </w:rPr>
        <w:tab/>
      </w:r>
      <w:r>
        <w:rPr>
          <w:i/>
        </w:rPr>
        <w:tab/>
      </w:r>
      <w:r>
        <w:rPr>
          <w:i/>
        </w:rPr>
        <w:tab/>
        <w:t>Source: Ericsson</w:t>
      </w:r>
    </w:p>
    <w:p w14:paraId="39AA35B0" w14:textId="77777777" w:rsidR="00F65212" w:rsidRDefault="00F65212" w:rsidP="00F65212">
      <w:pPr>
        <w:rPr>
          <w:rFonts w:ascii="Arial" w:hAnsi="Arial" w:cs="Arial"/>
          <w:b/>
        </w:rPr>
      </w:pPr>
      <w:r>
        <w:rPr>
          <w:rFonts w:ascii="Arial" w:hAnsi="Arial" w:cs="Arial"/>
          <w:b/>
        </w:rPr>
        <w:t xml:space="preserve">Abstract: </w:t>
      </w:r>
    </w:p>
    <w:p w14:paraId="51DA65CC" w14:textId="77777777" w:rsidR="00F65212" w:rsidRDefault="00F65212" w:rsidP="00F65212">
      <w:r>
        <w:t>CR on RLM aspects of NR CGI reading with autonomous gaps</w:t>
      </w:r>
    </w:p>
    <w:p w14:paraId="42801A2D" w14:textId="77777777" w:rsidR="00F65212" w:rsidRDefault="00F65212" w:rsidP="00F65212">
      <w:pPr>
        <w:rPr>
          <w:rFonts w:ascii="Arial" w:hAnsi="Arial" w:cs="Arial"/>
          <w:b/>
        </w:rPr>
      </w:pPr>
      <w:r>
        <w:rPr>
          <w:rFonts w:ascii="Arial" w:hAnsi="Arial" w:cs="Arial"/>
          <w:b/>
        </w:rPr>
        <w:t xml:space="preserve">Discussion: </w:t>
      </w:r>
    </w:p>
    <w:p w14:paraId="47790CBC" w14:textId="089F73E7"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green"/>
        </w:rPr>
        <w:t>Agreed.</w:t>
      </w:r>
    </w:p>
    <w:p w14:paraId="09EA60B7" w14:textId="77777777" w:rsidR="00F65212" w:rsidRDefault="00F65212" w:rsidP="00F65212">
      <w:pPr>
        <w:rPr>
          <w:color w:val="993300"/>
          <w:u w:val="single"/>
        </w:rPr>
      </w:pPr>
    </w:p>
    <w:p w14:paraId="7F8D0CD7" w14:textId="77777777" w:rsidR="00F65212" w:rsidRDefault="00F65212" w:rsidP="00F65212">
      <w:pPr>
        <w:rPr>
          <w:rFonts w:ascii="Arial" w:hAnsi="Arial" w:cs="Arial"/>
          <w:b/>
          <w:sz w:val="24"/>
        </w:rPr>
      </w:pPr>
      <w:r>
        <w:rPr>
          <w:rFonts w:ascii="Arial" w:hAnsi="Arial" w:cs="Arial"/>
          <w:b/>
          <w:color w:val="0000FF"/>
          <w:sz w:val="24"/>
        </w:rPr>
        <w:t>R4-2010378</w:t>
      </w:r>
      <w:r>
        <w:rPr>
          <w:rFonts w:ascii="Arial" w:hAnsi="Arial" w:cs="Arial"/>
          <w:b/>
          <w:color w:val="0000FF"/>
          <w:sz w:val="24"/>
        </w:rPr>
        <w:tab/>
      </w:r>
      <w:r>
        <w:rPr>
          <w:rFonts w:ascii="Arial" w:hAnsi="Arial" w:cs="Arial"/>
          <w:b/>
          <w:sz w:val="24"/>
        </w:rPr>
        <w:t>Impact of CGI reading on RLM and BM</w:t>
      </w:r>
    </w:p>
    <w:p w14:paraId="613295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-0999  Cat: B (Rel-16)</w:t>
      </w:r>
      <w:r>
        <w:rPr>
          <w:i/>
        </w:rPr>
        <w:br/>
      </w:r>
      <w:r>
        <w:rPr>
          <w:i/>
        </w:rPr>
        <w:br/>
      </w:r>
      <w:r>
        <w:rPr>
          <w:i/>
        </w:rPr>
        <w:tab/>
      </w:r>
      <w:r>
        <w:rPr>
          <w:i/>
        </w:rPr>
        <w:tab/>
      </w:r>
      <w:r>
        <w:rPr>
          <w:i/>
        </w:rPr>
        <w:tab/>
      </w:r>
      <w:r>
        <w:rPr>
          <w:i/>
        </w:rPr>
        <w:tab/>
      </w:r>
      <w:r>
        <w:rPr>
          <w:i/>
        </w:rPr>
        <w:tab/>
        <w:t>Source: Ericsson</w:t>
      </w:r>
    </w:p>
    <w:p w14:paraId="6C9B8A94" w14:textId="77777777" w:rsidR="00F65212" w:rsidRDefault="00F65212" w:rsidP="00F65212">
      <w:pPr>
        <w:rPr>
          <w:rFonts w:ascii="Arial" w:hAnsi="Arial" w:cs="Arial"/>
          <w:b/>
        </w:rPr>
      </w:pPr>
      <w:r>
        <w:rPr>
          <w:rFonts w:ascii="Arial" w:hAnsi="Arial" w:cs="Arial"/>
          <w:b/>
        </w:rPr>
        <w:t xml:space="preserve">Abstract: </w:t>
      </w:r>
    </w:p>
    <w:p w14:paraId="26204601" w14:textId="77777777" w:rsidR="00F65212" w:rsidRDefault="00F65212" w:rsidP="00F65212">
      <w:r>
        <w:t>CR on RLM and BM aspects of NR CGI reading with autonomous gaps</w:t>
      </w:r>
    </w:p>
    <w:p w14:paraId="3F2A601E" w14:textId="77777777" w:rsidR="00F65212" w:rsidRDefault="00F65212" w:rsidP="00F65212">
      <w:pPr>
        <w:rPr>
          <w:rFonts w:ascii="Arial" w:hAnsi="Arial" w:cs="Arial"/>
          <w:b/>
        </w:rPr>
      </w:pPr>
      <w:r>
        <w:rPr>
          <w:rFonts w:ascii="Arial" w:hAnsi="Arial" w:cs="Arial"/>
          <w:b/>
        </w:rPr>
        <w:t xml:space="preserve">Discussion: </w:t>
      </w:r>
    </w:p>
    <w:p w14:paraId="57B62AE0" w14:textId="540D977B" w:rsidR="00F65212" w:rsidRDefault="001659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2158 (from R4-2010378).</w:t>
      </w:r>
    </w:p>
    <w:p w14:paraId="18E321A3" w14:textId="400615EE" w:rsidR="001659F3" w:rsidRDefault="001659F3" w:rsidP="001659F3">
      <w:pPr>
        <w:rPr>
          <w:rFonts w:ascii="Arial" w:hAnsi="Arial" w:cs="Arial"/>
          <w:b/>
          <w:sz w:val="24"/>
        </w:rPr>
      </w:pPr>
      <w:r>
        <w:rPr>
          <w:rFonts w:ascii="Arial" w:hAnsi="Arial" w:cs="Arial"/>
          <w:b/>
          <w:color w:val="0000FF"/>
          <w:sz w:val="24"/>
        </w:rPr>
        <w:t>R4-2012158</w:t>
      </w:r>
      <w:r>
        <w:rPr>
          <w:rFonts w:ascii="Arial" w:hAnsi="Arial" w:cs="Arial"/>
          <w:b/>
          <w:color w:val="0000FF"/>
          <w:sz w:val="24"/>
        </w:rPr>
        <w:tab/>
      </w:r>
      <w:r>
        <w:rPr>
          <w:rFonts w:ascii="Arial" w:hAnsi="Arial" w:cs="Arial"/>
          <w:b/>
          <w:sz w:val="24"/>
        </w:rPr>
        <w:t>Impact of CGI reading on RLM and BM</w:t>
      </w:r>
    </w:p>
    <w:p w14:paraId="5C8E2901" w14:textId="76FB4CB7" w:rsidR="001659F3" w:rsidRDefault="001659F3" w:rsidP="00165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-0999  Cat: B (Rel-16)</w:t>
      </w:r>
      <w:r>
        <w:rPr>
          <w:i/>
        </w:rPr>
        <w:br/>
      </w:r>
      <w:r>
        <w:rPr>
          <w:i/>
        </w:rPr>
        <w:br/>
      </w:r>
      <w:r>
        <w:rPr>
          <w:i/>
        </w:rPr>
        <w:tab/>
      </w:r>
      <w:r>
        <w:rPr>
          <w:i/>
        </w:rPr>
        <w:tab/>
      </w:r>
      <w:r>
        <w:rPr>
          <w:i/>
        </w:rPr>
        <w:tab/>
      </w:r>
      <w:r>
        <w:rPr>
          <w:i/>
        </w:rPr>
        <w:tab/>
      </w:r>
      <w:r>
        <w:rPr>
          <w:i/>
        </w:rPr>
        <w:tab/>
        <w:t xml:space="preserve">Source: </w:t>
      </w:r>
      <w:del w:id="119" w:author="Intel" w:date="2020-08-27T18:50:00Z">
        <w:r w:rsidRPr="003A408E" w:rsidDel="003A408E">
          <w:rPr>
            <w:i/>
            <w:highlight w:val="yellow"/>
            <w:rPrChange w:id="120" w:author="Intel" w:date="2020-08-27T18:50:00Z">
              <w:rPr>
                <w:i/>
              </w:rPr>
            </w:rPrChange>
          </w:rPr>
          <w:delText>Ericsson</w:delText>
        </w:r>
      </w:del>
      <w:ins w:id="121" w:author="Intel" w:date="2020-08-27T18:50:00Z">
        <w:r w:rsidR="003A408E" w:rsidRPr="003A408E">
          <w:rPr>
            <w:i/>
            <w:highlight w:val="yellow"/>
            <w:rPrChange w:id="122" w:author="Intel" w:date="2020-08-27T18:50:00Z">
              <w:rPr>
                <w:i/>
              </w:rPr>
            </w:rPrChange>
          </w:rPr>
          <w:t>ZTE</w:t>
        </w:r>
      </w:ins>
      <w:bookmarkStart w:id="123" w:name="_GoBack"/>
      <w:bookmarkEnd w:id="123"/>
    </w:p>
    <w:p w14:paraId="54C7ED72" w14:textId="77777777" w:rsidR="001659F3" w:rsidRDefault="001659F3" w:rsidP="001659F3">
      <w:pPr>
        <w:rPr>
          <w:rFonts w:ascii="Arial" w:hAnsi="Arial" w:cs="Arial"/>
          <w:b/>
        </w:rPr>
      </w:pPr>
      <w:r>
        <w:rPr>
          <w:rFonts w:ascii="Arial" w:hAnsi="Arial" w:cs="Arial"/>
          <w:b/>
        </w:rPr>
        <w:t xml:space="preserve">Abstract: </w:t>
      </w:r>
    </w:p>
    <w:p w14:paraId="14ECFF57" w14:textId="77777777" w:rsidR="001659F3" w:rsidRDefault="001659F3" w:rsidP="001659F3">
      <w:r>
        <w:t>CR on RLM and BM aspects of NR CGI reading with autonomous gaps</w:t>
      </w:r>
    </w:p>
    <w:p w14:paraId="630C66AC" w14:textId="77777777" w:rsidR="001659F3" w:rsidRDefault="001659F3" w:rsidP="001659F3">
      <w:pPr>
        <w:rPr>
          <w:rFonts w:ascii="Arial" w:hAnsi="Arial" w:cs="Arial"/>
          <w:b/>
        </w:rPr>
      </w:pPr>
      <w:r>
        <w:rPr>
          <w:rFonts w:ascii="Arial" w:hAnsi="Arial" w:cs="Arial"/>
          <w:b/>
        </w:rPr>
        <w:lastRenderedPageBreak/>
        <w:t xml:space="preserve">Discussion: </w:t>
      </w:r>
    </w:p>
    <w:p w14:paraId="6DCBCBEB" w14:textId="1B13BE1B" w:rsidR="001659F3" w:rsidRDefault="001659F3" w:rsidP="001659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59F3">
        <w:rPr>
          <w:rFonts w:ascii="Arial" w:hAnsi="Arial" w:cs="Arial"/>
          <w:b/>
          <w:highlight w:val="yellow"/>
        </w:rPr>
        <w:t>Return to.</w:t>
      </w:r>
    </w:p>
    <w:p w14:paraId="0297B443" w14:textId="77777777" w:rsidR="00F65212" w:rsidRDefault="00F65212" w:rsidP="00F65212">
      <w:pPr>
        <w:rPr>
          <w:color w:val="993300"/>
          <w:u w:val="single"/>
        </w:rPr>
      </w:pPr>
    </w:p>
    <w:p w14:paraId="10EB1C80" w14:textId="77777777" w:rsidR="00F65212" w:rsidRDefault="00F65212" w:rsidP="00F65212">
      <w:pPr>
        <w:rPr>
          <w:rFonts w:ascii="Arial" w:hAnsi="Arial" w:cs="Arial"/>
          <w:b/>
          <w:sz w:val="24"/>
        </w:rPr>
      </w:pPr>
      <w:r>
        <w:rPr>
          <w:rFonts w:ascii="Arial" w:hAnsi="Arial" w:cs="Arial"/>
          <w:b/>
          <w:color w:val="0000FF"/>
          <w:sz w:val="24"/>
        </w:rPr>
        <w:t>R4-2011169</w:t>
      </w:r>
      <w:r>
        <w:rPr>
          <w:rFonts w:ascii="Arial" w:hAnsi="Arial" w:cs="Arial"/>
          <w:b/>
          <w:color w:val="0000FF"/>
          <w:sz w:val="24"/>
        </w:rPr>
        <w:tab/>
      </w:r>
      <w:r>
        <w:rPr>
          <w:rFonts w:ascii="Arial" w:hAnsi="Arial" w:cs="Arial"/>
          <w:b/>
          <w:sz w:val="24"/>
        </w:rPr>
        <w:t>Discussion on NR CGI reading requirements</w:t>
      </w:r>
    </w:p>
    <w:p w14:paraId="26B109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D11FBC" w14:textId="77777777" w:rsidR="00F65212" w:rsidRDefault="00F65212" w:rsidP="00F65212">
      <w:pPr>
        <w:rPr>
          <w:rFonts w:ascii="Arial" w:hAnsi="Arial" w:cs="Arial"/>
          <w:b/>
        </w:rPr>
      </w:pPr>
      <w:r>
        <w:rPr>
          <w:rFonts w:ascii="Arial" w:hAnsi="Arial" w:cs="Arial"/>
          <w:b/>
        </w:rPr>
        <w:t xml:space="preserve">Discussion: </w:t>
      </w:r>
    </w:p>
    <w:p w14:paraId="21BB6696" w14:textId="1D90E1A6"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5B4290" w14:textId="77777777" w:rsidR="00F65212" w:rsidRDefault="00F65212" w:rsidP="00F65212">
      <w:pPr>
        <w:rPr>
          <w:color w:val="993300"/>
          <w:u w:val="single"/>
        </w:rPr>
      </w:pPr>
    </w:p>
    <w:p w14:paraId="21155F63" w14:textId="77777777" w:rsidR="00F65212" w:rsidRDefault="00F65212" w:rsidP="00F65212">
      <w:pPr>
        <w:rPr>
          <w:rFonts w:ascii="Arial" w:hAnsi="Arial" w:cs="Arial"/>
          <w:b/>
          <w:sz w:val="24"/>
        </w:rPr>
      </w:pPr>
      <w:r>
        <w:rPr>
          <w:rFonts w:ascii="Arial" w:hAnsi="Arial" w:cs="Arial"/>
          <w:b/>
          <w:color w:val="0000FF"/>
          <w:sz w:val="24"/>
        </w:rPr>
        <w:t>R4-2011170</w:t>
      </w:r>
      <w:r>
        <w:rPr>
          <w:rFonts w:ascii="Arial" w:hAnsi="Arial" w:cs="Arial"/>
          <w:b/>
          <w:color w:val="0000FF"/>
          <w:sz w:val="24"/>
        </w:rPr>
        <w:tab/>
      </w:r>
      <w:r>
        <w:rPr>
          <w:rFonts w:ascii="Arial" w:hAnsi="Arial" w:cs="Arial"/>
          <w:b/>
          <w:sz w:val="24"/>
        </w:rPr>
        <w:t>CR to 36.133 for CGI reading</w:t>
      </w:r>
    </w:p>
    <w:p w14:paraId="4BF920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72B94A" w14:textId="77777777" w:rsidR="00F65212" w:rsidRDefault="00F65212" w:rsidP="00F65212">
      <w:pPr>
        <w:rPr>
          <w:rFonts w:ascii="Arial" w:hAnsi="Arial" w:cs="Arial"/>
          <w:b/>
        </w:rPr>
      </w:pPr>
      <w:r>
        <w:rPr>
          <w:rFonts w:ascii="Arial" w:hAnsi="Arial" w:cs="Arial"/>
          <w:b/>
        </w:rPr>
        <w:t xml:space="preserve">Discussion: </w:t>
      </w:r>
    </w:p>
    <w:p w14:paraId="5F3B14A3" w14:textId="2879197C"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2159 (from R4-2011170).</w:t>
      </w:r>
    </w:p>
    <w:p w14:paraId="78E4525B" w14:textId="0FB5457C" w:rsidR="00964D74" w:rsidRDefault="00964D74" w:rsidP="00964D74">
      <w:pPr>
        <w:rPr>
          <w:rFonts w:ascii="Arial" w:hAnsi="Arial" w:cs="Arial"/>
          <w:b/>
          <w:sz w:val="24"/>
        </w:rPr>
      </w:pPr>
      <w:r>
        <w:rPr>
          <w:rFonts w:ascii="Arial" w:hAnsi="Arial" w:cs="Arial"/>
          <w:b/>
          <w:color w:val="0000FF"/>
          <w:sz w:val="24"/>
        </w:rPr>
        <w:t>R4-2012159</w:t>
      </w:r>
      <w:r>
        <w:rPr>
          <w:rFonts w:ascii="Arial" w:hAnsi="Arial" w:cs="Arial"/>
          <w:b/>
          <w:color w:val="0000FF"/>
          <w:sz w:val="24"/>
        </w:rPr>
        <w:tab/>
      </w:r>
      <w:r>
        <w:rPr>
          <w:rFonts w:ascii="Arial" w:hAnsi="Arial" w:cs="Arial"/>
          <w:b/>
          <w:sz w:val="24"/>
        </w:rPr>
        <w:t>CR to 36.133 for CGI reading</w:t>
      </w:r>
    </w:p>
    <w:p w14:paraId="6A386B9C" w14:textId="77777777" w:rsidR="00964D74" w:rsidRDefault="00964D74" w:rsidP="00964D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8537EF" w14:textId="77777777" w:rsidR="00964D74" w:rsidRDefault="00964D74" w:rsidP="00964D74">
      <w:pPr>
        <w:rPr>
          <w:rFonts w:ascii="Arial" w:hAnsi="Arial" w:cs="Arial"/>
          <w:b/>
        </w:rPr>
      </w:pPr>
      <w:r>
        <w:rPr>
          <w:rFonts w:ascii="Arial" w:hAnsi="Arial" w:cs="Arial"/>
          <w:b/>
        </w:rPr>
        <w:t xml:space="preserve">Discussion: </w:t>
      </w:r>
    </w:p>
    <w:p w14:paraId="3EBF93C1" w14:textId="4088E34C" w:rsidR="00964D74" w:rsidRDefault="00964D74" w:rsidP="00964D7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yellow"/>
        </w:rPr>
        <w:t>Return to.</w:t>
      </w:r>
    </w:p>
    <w:p w14:paraId="7893995D" w14:textId="77777777" w:rsidR="00F65212" w:rsidRDefault="00F65212" w:rsidP="00F65212">
      <w:pPr>
        <w:rPr>
          <w:color w:val="993300"/>
          <w:u w:val="single"/>
        </w:rPr>
      </w:pPr>
    </w:p>
    <w:p w14:paraId="516F710E" w14:textId="77777777" w:rsidR="00F65212" w:rsidRDefault="00F65212" w:rsidP="00F65212">
      <w:pPr>
        <w:rPr>
          <w:rFonts w:ascii="Arial" w:hAnsi="Arial" w:cs="Arial"/>
          <w:b/>
          <w:sz w:val="24"/>
        </w:rPr>
      </w:pPr>
      <w:r>
        <w:rPr>
          <w:rFonts w:ascii="Arial" w:hAnsi="Arial" w:cs="Arial"/>
          <w:b/>
          <w:color w:val="0000FF"/>
          <w:sz w:val="24"/>
        </w:rPr>
        <w:t>R4-2011310</w:t>
      </w:r>
      <w:r>
        <w:rPr>
          <w:rFonts w:ascii="Arial" w:hAnsi="Arial" w:cs="Arial"/>
          <w:b/>
          <w:color w:val="0000FF"/>
          <w:sz w:val="24"/>
        </w:rPr>
        <w:tab/>
      </w:r>
      <w:r>
        <w:rPr>
          <w:rFonts w:ascii="Arial" w:hAnsi="Arial" w:cs="Arial"/>
          <w:b/>
          <w:sz w:val="24"/>
        </w:rPr>
        <w:t>Remaining open issues on NR CGI reading with autonomous gaps</w:t>
      </w:r>
    </w:p>
    <w:p w14:paraId="3B5112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02E9979" w14:textId="77777777" w:rsidR="00F65212" w:rsidRDefault="00F65212" w:rsidP="00F65212">
      <w:pPr>
        <w:rPr>
          <w:rFonts w:ascii="Arial" w:hAnsi="Arial" w:cs="Arial"/>
          <w:b/>
        </w:rPr>
      </w:pPr>
      <w:r>
        <w:rPr>
          <w:rFonts w:ascii="Arial" w:hAnsi="Arial" w:cs="Arial"/>
          <w:b/>
        </w:rPr>
        <w:t xml:space="preserve">Discussion: </w:t>
      </w:r>
    </w:p>
    <w:p w14:paraId="06C29080" w14:textId="180AD420"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2E344C" w14:textId="77777777" w:rsidR="00F65212" w:rsidRDefault="00F65212" w:rsidP="00F65212">
      <w:pPr>
        <w:rPr>
          <w:color w:val="993300"/>
          <w:u w:val="single"/>
        </w:rPr>
      </w:pPr>
    </w:p>
    <w:p w14:paraId="1499317C" w14:textId="77777777" w:rsidR="00F65212" w:rsidRDefault="00F65212" w:rsidP="00F65212">
      <w:pPr>
        <w:rPr>
          <w:rFonts w:ascii="Arial" w:hAnsi="Arial" w:cs="Arial"/>
          <w:b/>
          <w:sz w:val="24"/>
        </w:rPr>
      </w:pPr>
      <w:r>
        <w:rPr>
          <w:rFonts w:ascii="Arial" w:hAnsi="Arial" w:cs="Arial"/>
          <w:b/>
          <w:color w:val="0000FF"/>
          <w:sz w:val="24"/>
        </w:rPr>
        <w:t>R4-2011311</w:t>
      </w:r>
      <w:r>
        <w:rPr>
          <w:rFonts w:ascii="Arial" w:hAnsi="Arial" w:cs="Arial"/>
          <w:b/>
          <w:color w:val="0000FF"/>
          <w:sz w:val="24"/>
        </w:rPr>
        <w:tab/>
      </w:r>
      <w:r>
        <w:rPr>
          <w:rFonts w:ascii="Arial" w:hAnsi="Arial" w:cs="Arial"/>
          <w:b/>
          <w:sz w:val="24"/>
        </w:rPr>
        <w:t>CR to 38.133 on CGI reading of NR cell</w:t>
      </w:r>
    </w:p>
    <w:p w14:paraId="540C2ED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-1100  Cat: B (Rel-16)</w:t>
      </w:r>
      <w:r>
        <w:rPr>
          <w:i/>
        </w:rPr>
        <w:br/>
      </w:r>
      <w:r>
        <w:rPr>
          <w:i/>
        </w:rPr>
        <w:br/>
      </w:r>
      <w:r>
        <w:rPr>
          <w:i/>
        </w:rPr>
        <w:tab/>
      </w:r>
      <w:r>
        <w:rPr>
          <w:i/>
        </w:rPr>
        <w:tab/>
      </w:r>
      <w:r>
        <w:rPr>
          <w:i/>
        </w:rPr>
        <w:tab/>
      </w:r>
      <w:r>
        <w:rPr>
          <w:i/>
        </w:rPr>
        <w:tab/>
      </w:r>
      <w:r>
        <w:rPr>
          <w:i/>
        </w:rPr>
        <w:tab/>
        <w:t>Source: ZTE</w:t>
      </w:r>
    </w:p>
    <w:p w14:paraId="726E1BA3" w14:textId="77777777" w:rsidR="00F65212" w:rsidRDefault="00F65212" w:rsidP="00F65212">
      <w:pPr>
        <w:rPr>
          <w:rFonts w:ascii="Arial" w:hAnsi="Arial" w:cs="Arial"/>
          <w:b/>
        </w:rPr>
      </w:pPr>
      <w:r>
        <w:rPr>
          <w:rFonts w:ascii="Arial" w:hAnsi="Arial" w:cs="Arial"/>
          <w:b/>
        </w:rPr>
        <w:t xml:space="preserve">Discussion: </w:t>
      </w:r>
    </w:p>
    <w:p w14:paraId="05273022" w14:textId="59A9430F"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4B6E3BD4" w14:textId="77777777" w:rsidR="00F65212" w:rsidRDefault="00F65212" w:rsidP="00F65212">
      <w:pPr>
        <w:rPr>
          <w:color w:val="993300"/>
          <w:u w:val="single"/>
        </w:rPr>
      </w:pPr>
    </w:p>
    <w:p w14:paraId="5EFA05B0" w14:textId="77777777" w:rsidR="00F65212" w:rsidRDefault="00F65212" w:rsidP="00F65212">
      <w:pPr>
        <w:rPr>
          <w:rFonts w:ascii="Arial" w:hAnsi="Arial" w:cs="Arial"/>
          <w:b/>
          <w:sz w:val="24"/>
        </w:rPr>
      </w:pPr>
      <w:r>
        <w:rPr>
          <w:rFonts w:ascii="Arial" w:hAnsi="Arial" w:cs="Arial"/>
          <w:b/>
          <w:color w:val="0000FF"/>
          <w:sz w:val="24"/>
        </w:rPr>
        <w:t>R4-2011312</w:t>
      </w:r>
      <w:r>
        <w:rPr>
          <w:rFonts w:ascii="Arial" w:hAnsi="Arial" w:cs="Arial"/>
          <w:b/>
          <w:color w:val="0000FF"/>
          <w:sz w:val="24"/>
        </w:rPr>
        <w:tab/>
      </w:r>
      <w:r>
        <w:rPr>
          <w:rFonts w:ascii="Arial" w:hAnsi="Arial" w:cs="Arial"/>
          <w:b/>
          <w:sz w:val="24"/>
        </w:rPr>
        <w:t>CR to 36.133 on CGI reading of E-UTRA cell in NE-DC</w:t>
      </w:r>
    </w:p>
    <w:p w14:paraId="38B90A54"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-6959  Cat: B (Rel-16)</w:t>
      </w:r>
      <w:r>
        <w:rPr>
          <w:i/>
        </w:rPr>
        <w:br/>
      </w:r>
      <w:r>
        <w:rPr>
          <w:i/>
        </w:rPr>
        <w:br/>
      </w:r>
      <w:r>
        <w:rPr>
          <w:i/>
        </w:rPr>
        <w:tab/>
      </w:r>
      <w:r>
        <w:rPr>
          <w:i/>
        </w:rPr>
        <w:tab/>
      </w:r>
      <w:r>
        <w:rPr>
          <w:i/>
        </w:rPr>
        <w:tab/>
      </w:r>
      <w:r>
        <w:rPr>
          <w:i/>
        </w:rPr>
        <w:tab/>
      </w:r>
      <w:r>
        <w:rPr>
          <w:i/>
        </w:rPr>
        <w:tab/>
        <w:t>Source: ZTE</w:t>
      </w:r>
    </w:p>
    <w:p w14:paraId="2DCE06BE" w14:textId="77777777" w:rsidR="00F65212" w:rsidRDefault="00F65212" w:rsidP="00F65212">
      <w:pPr>
        <w:rPr>
          <w:rFonts w:ascii="Arial" w:hAnsi="Arial" w:cs="Arial"/>
          <w:b/>
        </w:rPr>
      </w:pPr>
      <w:r>
        <w:rPr>
          <w:rFonts w:ascii="Arial" w:hAnsi="Arial" w:cs="Arial"/>
          <w:b/>
        </w:rPr>
        <w:t xml:space="preserve">Discussion: </w:t>
      </w:r>
    </w:p>
    <w:p w14:paraId="53E572C6" w14:textId="09781819"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24710846" w14:textId="77777777" w:rsidR="00F65212" w:rsidRDefault="00F65212" w:rsidP="00F65212">
      <w:pPr>
        <w:rPr>
          <w:color w:val="993300"/>
          <w:u w:val="single"/>
        </w:rPr>
      </w:pPr>
    </w:p>
    <w:p w14:paraId="1F571FF3" w14:textId="77777777" w:rsidR="00F65212" w:rsidRDefault="00F65212" w:rsidP="00F65212">
      <w:pPr>
        <w:rPr>
          <w:rFonts w:ascii="Arial" w:hAnsi="Arial" w:cs="Arial"/>
          <w:b/>
          <w:sz w:val="24"/>
        </w:rPr>
      </w:pPr>
      <w:r>
        <w:rPr>
          <w:rFonts w:ascii="Arial" w:hAnsi="Arial" w:cs="Arial"/>
          <w:b/>
          <w:color w:val="0000FF"/>
          <w:sz w:val="24"/>
        </w:rPr>
        <w:t>R4-2011386</w:t>
      </w:r>
      <w:r>
        <w:rPr>
          <w:rFonts w:ascii="Arial" w:hAnsi="Arial" w:cs="Arial"/>
          <w:b/>
          <w:color w:val="0000FF"/>
          <w:sz w:val="24"/>
        </w:rPr>
        <w:tab/>
      </w:r>
      <w:r>
        <w:rPr>
          <w:rFonts w:ascii="Arial" w:hAnsi="Arial" w:cs="Arial"/>
          <w:b/>
          <w:sz w:val="24"/>
        </w:rPr>
        <w:t>SCS carrier switching core requirement discussion</w:t>
      </w:r>
    </w:p>
    <w:p w14:paraId="6C7181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98D44C0" w14:textId="77777777" w:rsidR="00F65212" w:rsidRDefault="00F65212" w:rsidP="00F65212">
      <w:pPr>
        <w:rPr>
          <w:rFonts w:ascii="Arial" w:hAnsi="Arial" w:cs="Arial"/>
          <w:b/>
        </w:rPr>
      </w:pPr>
      <w:r>
        <w:rPr>
          <w:rFonts w:ascii="Arial" w:hAnsi="Arial" w:cs="Arial"/>
          <w:b/>
        </w:rPr>
        <w:t xml:space="preserve">Discussion: </w:t>
      </w:r>
    </w:p>
    <w:p w14:paraId="1B936B45" w14:textId="1353193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6F0AA" w14:textId="77777777" w:rsidR="00F65212" w:rsidRDefault="00F65212" w:rsidP="00F65212">
      <w:pPr>
        <w:rPr>
          <w:color w:val="993300"/>
          <w:u w:val="single"/>
        </w:rPr>
      </w:pPr>
    </w:p>
    <w:p w14:paraId="30CB5EE2" w14:textId="77777777" w:rsidR="00F65212" w:rsidRDefault="00F65212" w:rsidP="00F65212">
      <w:pPr>
        <w:rPr>
          <w:rFonts w:ascii="Arial" w:hAnsi="Arial" w:cs="Arial"/>
          <w:b/>
          <w:sz w:val="24"/>
        </w:rPr>
      </w:pPr>
      <w:r>
        <w:rPr>
          <w:rFonts w:ascii="Arial" w:hAnsi="Arial" w:cs="Arial"/>
          <w:b/>
          <w:color w:val="0000FF"/>
          <w:sz w:val="24"/>
        </w:rPr>
        <w:t>R4-2011426</w:t>
      </w:r>
      <w:r>
        <w:rPr>
          <w:rFonts w:ascii="Arial" w:hAnsi="Arial" w:cs="Arial"/>
          <w:b/>
          <w:color w:val="0000FF"/>
          <w:sz w:val="24"/>
        </w:rPr>
        <w:tab/>
      </w:r>
      <w:r>
        <w:rPr>
          <w:rFonts w:ascii="Arial" w:hAnsi="Arial" w:cs="Arial"/>
          <w:b/>
          <w:sz w:val="24"/>
        </w:rPr>
        <w:t>discussion on CGI reading with autonomous gap</w:t>
      </w:r>
    </w:p>
    <w:p w14:paraId="0503D5A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273213" w14:textId="77777777" w:rsidR="00F65212" w:rsidRDefault="00F65212" w:rsidP="00F65212">
      <w:pPr>
        <w:rPr>
          <w:rFonts w:ascii="Arial" w:hAnsi="Arial" w:cs="Arial"/>
          <w:b/>
        </w:rPr>
      </w:pPr>
      <w:r>
        <w:rPr>
          <w:rFonts w:ascii="Arial" w:hAnsi="Arial" w:cs="Arial"/>
          <w:b/>
        </w:rPr>
        <w:t xml:space="preserve">Abstract: </w:t>
      </w:r>
    </w:p>
    <w:p w14:paraId="1DB90E62" w14:textId="77777777" w:rsidR="00F65212" w:rsidRDefault="00F65212" w:rsidP="00F65212">
      <w:r>
        <w:t>discussion on CGI reading with autonomous gap</w:t>
      </w:r>
    </w:p>
    <w:p w14:paraId="5F69910E" w14:textId="77777777" w:rsidR="00F65212" w:rsidRDefault="00F65212" w:rsidP="00F65212">
      <w:pPr>
        <w:rPr>
          <w:rFonts w:ascii="Arial" w:hAnsi="Arial" w:cs="Arial"/>
          <w:b/>
        </w:rPr>
      </w:pPr>
      <w:r>
        <w:rPr>
          <w:rFonts w:ascii="Arial" w:hAnsi="Arial" w:cs="Arial"/>
          <w:b/>
        </w:rPr>
        <w:t xml:space="preserve">Discussion: </w:t>
      </w:r>
    </w:p>
    <w:p w14:paraId="6FEE9C8D" w14:textId="63BF29AB"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F8BE97" w14:textId="77777777" w:rsidR="00F65212" w:rsidRDefault="00F65212" w:rsidP="00F65212">
      <w:pPr>
        <w:rPr>
          <w:color w:val="993300"/>
          <w:u w:val="single"/>
        </w:rPr>
      </w:pPr>
    </w:p>
    <w:p w14:paraId="74B479F3" w14:textId="77777777" w:rsidR="00F65212" w:rsidRDefault="00F65212" w:rsidP="00F65212">
      <w:pPr>
        <w:rPr>
          <w:rFonts w:ascii="Arial" w:hAnsi="Arial" w:cs="Arial"/>
          <w:b/>
          <w:sz w:val="24"/>
        </w:rPr>
      </w:pPr>
      <w:r>
        <w:rPr>
          <w:rFonts w:ascii="Arial" w:hAnsi="Arial" w:cs="Arial"/>
          <w:b/>
          <w:color w:val="0000FF"/>
          <w:sz w:val="24"/>
        </w:rPr>
        <w:t>R4-2011427</w:t>
      </w:r>
      <w:r>
        <w:rPr>
          <w:rFonts w:ascii="Arial" w:hAnsi="Arial" w:cs="Arial"/>
          <w:b/>
          <w:color w:val="0000FF"/>
          <w:sz w:val="24"/>
        </w:rPr>
        <w:tab/>
      </w:r>
      <w:r>
        <w:rPr>
          <w:rFonts w:ascii="Arial" w:hAnsi="Arial" w:cs="Arial"/>
          <w:b/>
          <w:sz w:val="24"/>
        </w:rPr>
        <w:t>Response LS on CGI reading with autonomous gaps</w:t>
      </w:r>
    </w:p>
    <w:p w14:paraId="4AB749FA"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49DC878" w14:textId="77777777" w:rsidR="00F65212" w:rsidRDefault="00F65212" w:rsidP="00F65212">
      <w:pPr>
        <w:rPr>
          <w:rFonts w:ascii="Arial" w:hAnsi="Arial" w:cs="Arial"/>
          <w:b/>
        </w:rPr>
      </w:pPr>
      <w:r>
        <w:rPr>
          <w:rFonts w:ascii="Arial" w:hAnsi="Arial" w:cs="Arial"/>
          <w:b/>
        </w:rPr>
        <w:t xml:space="preserve">Abstract: </w:t>
      </w:r>
    </w:p>
    <w:p w14:paraId="64209CD3" w14:textId="77777777" w:rsidR="00F65212" w:rsidRDefault="00F65212" w:rsidP="00F65212">
      <w:r>
        <w:t>Response LS on T321 timer value for CGI reading with autonomous gaps</w:t>
      </w:r>
    </w:p>
    <w:p w14:paraId="522D46F5" w14:textId="77777777" w:rsidR="00F65212" w:rsidRDefault="00F65212" w:rsidP="00F65212">
      <w:pPr>
        <w:rPr>
          <w:rFonts w:ascii="Arial" w:hAnsi="Arial" w:cs="Arial"/>
          <w:b/>
        </w:rPr>
      </w:pPr>
      <w:r>
        <w:rPr>
          <w:rFonts w:ascii="Arial" w:hAnsi="Arial" w:cs="Arial"/>
          <w:b/>
        </w:rPr>
        <w:t xml:space="preserve">Discussion: </w:t>
      </w:r>
    </w:p>
    <w:p w14:paraId="2E080BF5" w14:textId="3A8BB1D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BF7F83" w14:textId="77777777" w:rsidR="00F65212" w:rsidRDefault="00F65212" w:rsidP="00F65212">
      <w:pPr>
        <w:rPr>
          <w:color w:val="993300"/>
          <w:u w:val="single"/>
        </w:rPr>
      </w:pPr>
    </w:p>
    <w:p w14:paraId="1E8B7F56" w14:textId="77777777" w:rsidR="00F65212" w:rsidRDefault="00F65212" w:rsidP="00F65212">
      <w:pPr>
        <w:rPr>
          <w:rFonts w:ascii="Arial" w:hAnsi="Arial" w:cs="Arial"/>
          <w:b/>
          <w:sz w:val="24"/>
        </w:rPr>
      </w:pPr>
      <w:r>
        <w:rPr>
          <w:rFonts w:ascii="Arial" w:hAnsi="Arial" w:cs="Arial"/>
          <w:b/>
          <w:color w:val="0000FF"/>
          <w:sz w:val="24"/>
        </w:rPr>
        <w:t>R4-2009596</w:t>
      </w:r>
      <w:r>
        <w:rPr>
          <w:rFonts w:ascii="Arial" w:hAnsi="Arial" w:cs="Arial"/>
          <w:b/>
          <w:color w:val="0000FF"/>
          <w:sz w:val="24"/>
        </w:rPr>
        <w:tab/>
      </w:r>
      <w:r>
        <w:rPr>
          <w:rFonts w:ascii="Arial" w:hAnsi="Arial" w:cs="Arial"/>
          <w:b/>
          <w:sz w:val="24"/>
        </w:rPr>
        <w:t>NR CGI measurements with autonomous gaps for 36.133</w:t>
      </w:r>
    </w:p>
    <w:p w14:paraId="68A0C9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-6917  Cat: B (Rel-16)</w:t>
      </w:r>
      <w:r>
        <w:rPr>
          <w:i/>
        </w:rPr>
        <w:br/>
      </w:r>
      <w:r>
        <w:rPr>
          <w:i/>
        </w:rPr>
        <w:br/>
      </w:r>
      <w:r>
        <w:rPr>
          <w:i/>
        </w:rPr>
        <w:tab/>
      </w:r>
      <w:r>
        <w:rPr>
          <w:i/>
        </w:rPr>
        <w:tab/>
      </w:r>
      <w:r>
        <w:rPr>
          <w:i/>
        </w:rPr>
        <w:tab/>
      </w:r>
      <w:r>
        <w:rPr>
          <w:i/>
        </w:rPr>
        <w:tab/>
      </w:r>
      <w:r>
        <w:rPr>
          <w:i/>
        </w:rPr>
        <w:tab/>
        <w:t>Source: Ericsson Limited, Nokia, Nokia Shanghai Bell</w:t>
      </w:r>
    </w:p>
    <w:p w14:paraId="7B577E9D" w14:textId="77777777" w:rsidR="00F65212" w:rsidRDefault="00F65212" w:rsidP="00F65212">
      <w:pPr>
        <w:rPr>
          <w:rFonts w:ascii="Arial" w:hAnsi="Arial" w:cs="Arial"/>
          <w:b/>
        </w:rPr>
      </w:pPr>
      <w:r>
        <w:rPr>
          <w:rFonts w:ascii="Arial" w:hAnsi="Arial" w:cs="Arial"/>
          <w:b/>
        </w:rPr>
        <w:t xml:space="preserve">Abstract: </w:t>
      </w:r>
    </w:p>
    <w:p w14:paraId="66A13F99" w14:textId="77777777" w:rsidR="00F65212" w:rsidRDefault="00F65212" w:rsidP="00F65212">
      <w:r>
        <w:t xml:space="preserve">Resubmission of endorsed CR R4-208688 </w:t>
      </w:r>
    </w:p>
    <w:p w14:paraId="5311C672" w14:textId="77777777" w:rsidR="00F65212" w:rsidRDefault="00F65212" w:rsidP="00F65212">
      <w:pPr>
        <w:rPr>
          <w:rFonts w:ascii="Arial" w:hAnsi="Arial" w:cs="Arial"/>
          <w:b/>
        </w:rPr>
      </w:pPr>
      <w:r>
        <w:rPr>
          <w:rFonts w:ascii="Arial" w:hAnsi="Arial" w:cs="Arial"/>
          <w:b/>
        </w:rPr>
        <w:t xml:space="preserve">Discussion: </w:t>
      </w:r>
    </w:p>
    <w:p w14:paraId="6BF6D289" w14:textId="48D36EAE"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2157 (from R4-2009596).</w:t>
      </w:r>
    </w:p>
    <w:p w14:paraId="40A55021" w14:textId="4E9E30D0" w:rsidR="00DA18CA" w:rsidRDefault="00DA18CA" w:rsidP="00DA18CA">
      <w:pPr>
        <w:rPr>
          <w:rFonts w:ascii="Arial" w:hAnsi="Arial" w:cs="Arial"/>
          <w:b/>
          <w:sz w:val="24"/>
        </w:rPr>
      </w:pPr>
      <w:r>
        <w:rPr>
          <w:rFonts w:ascii="Arial" w:hAnsi="Arial" w:cs="Arial"/>
          <w:b/>
          <w:color w:val="0000FF"/>
          <w:sz w:val="24"/>
        </w:rPr>
        <w:lastRenderedPageBreak/>
        <w:t>R4-2012157</w:t>
      </w:r>
      <w:r>
        <w:rPr>
          <w:rFonts w:ascii="Arial" w:hAnsi="Arial" w:cs="Arial"/>
          <w:b/>
          <w:color w:val="0000FF"/>
          <w:sz w:val="24"/>
        </w:rPr>
        <w:tab/>
      </w:r>
      <w:r>
        <w:rPr>
          <w:rFonts w:ascii="Arial" w:hAnsi="Arial" w:cs="Arial"/>
          <w:b/>
          <w:sz w:val="24"/>
        </w:rPr>
        <w:t>NR CGI measurements with autonomous gaps for 36.133</w:t>
      </w:r>
    </w:p>
    <w:p w14:paraId="20FFD47D" w14:textId="77777777" w:rsidR="00DA18CA" w:rsidRDefault="00DA18CA" w:rsidP="00DA18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-6917  Cat: B (Rel-16)</w:t>
      </w:r>
      <w:r>
        <w:rPr>
          <w:i/>
        </w:rPr>
        <w:br/>
      </w:r>
      <w:r>
        <w:rPr>
          <w:i/>
        </w:rPr>
        <w:br/>
      </w:r>
      <w:r>
        <w:rPr>
          <w:i/>
        </w:rPr>
        <w:tab/>
      </w:r>
      <w:r>
        <w:rPr>
          <w:i/>
        </w:rPr>
        <w:tab/>
      </w:r>
      <w:r>
        <w:rPr>
          <w:i/>
        </w:rPr>
        <w:tab/>
      </w:r>
      <w:r>
        <w:rPr>
          <w:i/>
        </w:rPr>
        <w:tab/>
      </w:r>
      <w:r>
        <w:rPr>
          <w:i/>
        </w:rPr>
        <w:tab/>
        <w:t>Source: Ericsson Limited, Nokia, Nokia Shanghai Bell</w:t>
      </w:r>
    </w:p>
    <w:p w14:paraId="1187725D" w14:textId="77777777" w:rsidR="00DA18CA" w:rsidRDefault="00DA18CA" w:rsidP="00DA18CA">
      <w:pPr>
        <w:rPr>
          <w:rFonts w:ascii="Arial" w:hAnsi="Arial" w:cs="Arial"/>
          <w:b/>
        </w:rPr>
      </w:pPr>
      <w:r>
        <w:rPr>
          <w:rFonts w:ascii="Arial" w:hAnsi="Arial" w:cs="Arial"/>
          <w:b/>
        </w:rPr>
        <w:t xml:space="preserve">Abstract: </w:t>
      </w:r>
    </w:p>
    <w:p w14:paraId="143B210C" w14:textId="77777777" w:rsidR="00DA18CA" w:rsidRDefault="00DA18CA" w:rsidP="00DA18CA">
      <w:r>
        <w:t xml:space="preserve">Resubmission of endorsed CR R4-208688 </w:t>
      </w:r>
    </w:p>
    <w:p w14:paraId="3B6F72DF" w14:textId="77777777" w:rsidR="00DA18CA" w:rsidRDefault="00DA18CA" w:rsidP="00DA18CA">
      <w:pPr>
        <w:rPr>
          <w:rFonts w:ascii="Arial" w:hAnsi="Arial" w:cs="Arial"/>
          <w:b/>
        </w:rPr>
      </w:pPr>
      <w:r>
        <w:rPr>
          <w:rFonts w:ascii="Arial" w:hAnsi="Arial" w:cs="Arial"/>
          <w:b/>
        </w:rPr>
        <w:t xml:space="preserve">Discussion: </w:t>
      </w:r>
    </w:p>
    <w:p w14:paraId="3D96A09D" w14:textId="5592EC90" w:rsidR="00DA18CA" w:rsidRDefault="00DA18CA" w:rsidP="00DA18C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yellow"/>
        </w:rPr>
        <w:t>Return to.</w:t>
      </w:r>
    </w:p>
    <w:p w14:paraId="76F7CAC7" w14:textId="77777777" w:rsidR="00F65212" w:rsidRDefault="00F65212" w:rsidP="00F65212">
      <w:pPr>
        <w:rPr>
          <w:color w:val="993300"/>
          <w:u w:val="single"/>
        </w:rPr>
      </w:pPr>
    </w:p>
    <w:p w14:paraId="1B2B1B9F" w14:textId="77777777" w:rsidR="00F65212" w:rsidRDefault="00F65212" w:rsidP="00F65212">
      <w:pPr>
        <w:pStyle w:val="Heading5"/>
      </w:pPr>
      <w:bookmarkStart w:id="124" w:name="_Toc48308166"/>
      <w:r>
        <w:t>7.13.1.3</w:t>
      </w:r>
      <w:r>
        <w:tab/>
        <w:t>BWP switching on multiple CCs [NR_RRM_Enh_Core]</w:t>
      </w:r>
      <w:bookmarkEnd w:id="124"/>
    </w:p>
    <w:p w14:paraId="5FCF68D1" w14:textId="77777777" w:rsidR="00F65212" w:rsidRDefault="00F65212" w:rsidP="00F65212">
      <w:pPr>
        <w:rPr>
          <w:rFonts w:ascii="Arial" w:hAnsi="Arial" w:cs="Arial"/>
          <w:b/>
          <w:sz w:val="24"/>
        </w:rPr>
      </w:pPr>
      <w:r>
        <w:rPr>
          <w:rFonts w:ascii="Arial" w:hAnsi="Arial" w:cs="Arial"/>
          <w:b/>
          <w:color w:val="0000FF"/>
          <w:sz w:val="24"/>
        </w:rPr>
        <w:t>R4-2010042</w:t>
      </w:r>
      <w:r>
        <w:rPr>
          <w:rFonts w:ascii="Arial" w:hAnsi="Arial" w:cs="Arial"/>
          <w:b/>
          <w:color w:val="0000FF"/>
          <w:sz w:val="24"/>
        </w:rPr>
        <w:tab/>
      </w:r>
      <w:r>
        <w:rPr>
          <w:rFonts w:ascii="Arial" w:hAnsi="Arial" w:cs="Arial"/>
          <w:b/>
          <w:sz w:val="24"/>
        </w:rPr>
        <w:t>Discussion on BWP switch on multiple CCs</w:t>
      </w:r>
    </w:p>
    <w:p w14:paraId="32F513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F03E0A6" w14:textId="77777777" w:rsidR="00F65212" w:rsidRDefault="00F65212" w:rsidP="00F65212">
      <w:pPr>
        <w:rPr>
          <w:rFonts w:ascii="Arial" w:hAnsi="Arial" w:cs="Arial"/>
          <w:b/>
        </w:rPr>
      </w:pPr>
      <w:r>
        <w:rPr>
          <w:rFonts w:ascii="Arial" w:hAnsi="Arial" w:cs="Arial"/>
          <w:b/>
        </w:rPr>
        <w:t xml:space="preserve">Discussion: </w:t>
      </w:r>
    </w:p>
    <w:p w14:paraId="52CE4514" w14:textId="749C7D8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3CE502" w14:textId="77777777" w:rsidR="00F65212" w:rsidRDefault="00F65212" w:rsidP="00F65212">
      <w:pPr>
        <w:rPr>
          <w:color w:val="993300"/>
          <w:u w:val="single"/>
        </w:rPr>
      </w:pPr>
    </w:p>
    <w:p w14:paraId="112A6847" w14:textId="77777777" w:rsidR="00F65212" w:rsidRDefault="00F65212" w:rsidP="00F65212">
      <w:pPr>
        <w:rPr>
          <w:rFonts w:ascii="Arial" w:hAnsi="Arial" w:cs="Arial"/>
          <w:b/>
          <w:sz w:val="24"/>
        </w:rPr>
      </w:pPr>
      <w:r>
        <w:rPr>
          <w:rFonts w:ascii="Arial" w:hAnsi="Arial" w:cs="Arial"/>
          <w:b/>
          <w:color w:val="0000FF"/>
          <w:sz w:val="24"/>
        </w:rPr>
        <w:t>R4-2010189</w:t>
      </w:r>
      <w:r>
        <w:rPr>
          <w:rFonts w:ascii="Arial" w:hAnsi="Arial" w:cs="Arial"/>
          <w:b/>
          <w:color w:val="0000FF"/>
          <w:sz w:val="24"/>
        </w:rPr>
        <w:tab/>
      </w:r>
      <w:r>
        <w:rPr>
          <w:rFonts w:ascii="Arial" w:hAnsi="Arial" w:cs="Arial"/>
          <w:b/>
          <w:sz w:val="24"/>
        </w:rPr>
        <w:t>Requirements for BWP switching on multiple CCs</w:t>
      </w:r>
    </w:p>
    <w:p w14:paraId="22EF2A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3E9857" w14:textId="77777777" w:rsidR="00F65212" w:rsidRDefault="00F65212" w:rsidP="00F65212">
      <w:pPr>
        <w:rPr>
          <w:rFonts w:ascii="Arial" w:hAnsi="Arial" w:cs="Arial"/>
          <w:b/>
        </w:rPr>
      </w:pPr>
      <w:r>
        <w:rPr>
          <w:rFonts w:ascii="Arial" w:hAnsi="Arial" w:cs="Arial"/>
          <w:b/>
        </w:rPr>
        <w:t xml:space="preserve">Discussion: </w:t>
      </w:r>
    </w:p>
    <w:p w14:paraId="186716A7" w14:textId="4A7A068F" w:rsidR="00F65212" w:rsidRDefault="00143E73"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19D5F" w14:textId="77777777" w:rsidR="00143E73" w:rsidRDefault="00143E73" w:rsidP="00F65212">
      <w:pPr>
        <w:rPr>
          <w:color w:val="993300"/>
          <w:u w:val="single"/>
        </w:rPr>
      </w:pPr>
    </w:p>
    <w:p w14:paraId="45DCBE5D" w14:textId="77777777" w:rsidR="00F65212" w:rsidRDefault="00F65212" w:rsidP="00F65212">
      <w:pPr>
        <w:rPr>
          <w:rFonts w:ascii="Arial" w:hAnsi="Arial" w:cs="Arial"/>
          <w:b/>
          <w:sz w:val="24"/>
        </w:rPr>
      </w:pPr>
      <w:r>
        <w:rPr>
          <w:rFonts w:ascii="Arial" w:hAnsi="Arial" w:cs="Arial"/>
          <w:b/>
          <w:color w:val="0000FF"/>
          <w:sz w:val="24"/>
        </w:rPr>
        <w:t>R4-2010197</w:t>
      </w:r>
      <w:r>
        <w:rPr>
          <w:rFonts w:ascii="Arial" w:hAnsi="Arial" w:cs="Arial"/>
          <w:b/>
          <w:color w:val="0000FF"/>
          <w:sz w:val="24"/>
        </w:rPr>
        <w:tab/>
      </w:r>
      <w:r>
        <w:rPr>
          <w:rFonts w:ascii="Arial" w:hAnsi="Arial" w:cs="Arial"/>
          <w:b/>
          <w:sz w:val="24"/>
        </w:rPr>
        <w:t>CR on BWP switch on multiple CCs</w:t>
      </w:r>
    </w:p>
    <w:p w14:paraId="407FCA6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-0984  Cat: F (Rel-16)</w:t>
      </w:r>
      <w:r>
        <w:rPr>
          <w:i/>
        </w:rPr>
        <w:br/>
      </w:r>
      <w:r>
        <w:rPr>
          <w:i/>
        </w:rPr>
        <w:br/>
      </w:r>
      <w:r>
        <w:rPr>
          <w:i/>
        </w:rPr>
        <w:tab/>
      </w:r>
      <w:r>
        <w:rPr>
          <w:i/>
        </w:rPr>
        <w:tab/>
      </w:r>
      <w:r>
        <w:rPr>
          <w:i/>
        </w:rPr>
        <w:tab/>
      </w:r>
      <w:r>
        <w:rPr>
          <w:i/>
        </w:rPr>
        <w:tab/>
      </w:r>
      <w:r>
        <w:rPr>
          <w:i/>
        </w:rPr>
        <w:tab/>
        <w:t>Source: Apple</w:t>
      </w:r>
    </w:p>
    <w:p w14:paraId="0183C7DB" w14:textId="77777777" w:rsidR="00F65212" w:rsidRDefault="00F65212" w:rsidP="00F65212">
      <w:pPr>
        <w:rPr>
          <w:rFonts w:ascii="Arial" w:hAnsi="Arial" w:cs="Arial"/>
          <w:b/>
        </w:rPr>
      </w:pPr>
      <w:r>
        <w:rPr>
          <w:rFonts w:ascii="Arial" w:hAnsi="Arial" w:cs="Arial"/>
          <w:b/>
        </w:rPr>
        <w:t xml:space="preserve">Discussion: </w:t>
      </w:r>
    </w:p>
    <w:p w14:paraId="3796BD27" w14:textId="2585A56B"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A3CB8">
        <w:rPr>
          <w:rFonts w:ascii="Arial" w:hAnsi="Arial" w:cs="Arial"/>
          <w:b/>
          <w:highlight w:val="green"/>
        </w:rPr>
        <w:t>Agreed.</w:t>
      </w:r>
    </w:p>
    <w:p w14:paraId="2CE35B89" w14:textId="77777777" w:rsidR="00F65212" w:rsidRDefault="00F65212" w:rsidP="00F65212">
      <w:pPr>
        <w:rPr>
          <w:color w:val="993300"/>
          <w:u w:val="single"/>
        </w:rPr>
      </w:pPr>
    </w:p>
    <w:p w14:paraId="293B57F5" w14:textId="77777777" w:rsidR="00F65212" w:rsidRDefault="00F65212" w:rsidP="00F65212">
      <w:pPr>
        <w:rPr>
          <w:rFonts w:ascii="Arial" w:hAnsi="Arial" w:cs="Arial"/>
          <w:b/>
          <w:sz w:val="24"/>
        </w:rPr>
      </w:pPr>
      <w:r>
        <w:rPr>
          <w:rFonts w:ascii="Arial" w:hAnsi="Arial" w:cs="Arial"/>
          <w:b/>
          <w:color w:val="0000FF"/>
          <w:sz w:val="24"/>
        </w:rPr>
        <w:t>R4-2010361</w:t>
      </w:r>
      <w:r>
        <w:rPr>
          <w:rFonts w:ascii="Arial" w:hAnsi="Arial" w:cs="Arial"/>
          <w:b/>
          <w:color w:val="0000FF"/>
          <w:sz w:val="24"/>
        </w:rPr>
        <w:tab/>
      </w:r>
      <w:r>
        <w:rPr>
          <w:rFonts w:ascii="Arial" w:hAnsi="Arial" w:cs="Arial"/>
          <w:b/>
          <w:sz w:val="24"/>
        </w:rPr>
        <w:t>Consideration on remaining issues for BWP switching over multiple CCs</w:t>
      </w:r>
    </w:p>
    <w:p w14:paraId="64AA2C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F890D54" w14:textId="77777777" w:rsidR="00F65212" w:rsidRDefault="00F65212" w:rsidP="00F65212">
      <w:pPr>
        <w:rPr>
          <w:rFonts w:ascii="Arial" w:hAnsi="Arial" w:cs="Arial"/>
          <w:b/>
        </w:rPr>
      </w:pPr>
      <w:r>
        <w:rPr>
          <w:rFonts w:ascii="Arial" w:hAnsi="Arial" w:cs="Arial"/>
          <w:b/>
        </w:rPr>
        <w:t xml:space="preserve">Discussion: </w:t>
      </w:r>
    </w:p>
    <w:p w14:paraId="77D13BEF" w14:textId="19E3BB59"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0F539BC" w14:textId="77777777" w:rsidR="00F65212" w:rsidRDefault="00F65212" w:rsidP="00F65212">
      <w:pPr>
        <w:rPr>
          <w:color w:val="993300"/>
          <w:u w:val="single"/>
        </w:rPr>
      </w:pPr>
    </w:p>
    <w:p w14:paraId="4AB4A927" w14:textId="77777777" w:rsidR="00F65212" w:rsidRDefault="00F65212" w:rsidP="00F65212">
      <w:pPr>
        <w:rPr>
          <w:rFonts w:ascii="Arial" w:hAnsi="Arial" w:cs="Arial"/>
          <w:b/>
          <w:sz w:val="24"/>
        </w:rPr>
      </w:pPr>
      <w:r>
        <w:rPr>
          <w:rFonts w:ascii="Arial" w:hAnsi="Arial" w:cs="Arial"/>
          <w:b/>
          <w:color w:val="0000FF"/>
          <w:sz w:val="24"/>
        </w:rPr>
        <w:lastRenderedPageBreak/>
        <w:t>R4-2010362</w:t>
      </w:r>
      <w:r>
        <w:rPr>
          <w:rFonts w:ascii="Arial" w:hAnsi="Arial" w:cs="Arial"/>
          <w:b/>
          <w:color w:val="0000FF"/>
          <w:sz w:val="24"/>
        </w:rPr>
        <w:tab/>
      </w:r>
      <w:r>
        <w:rPr>
          <w:rFonts w:ascii="Arial" w:hAnsi="Arial" w:cs="Arial"/>
          <w:b/>
          <w:sz w:val="24"/>
        </w:rPr>
        <w:t>CR for RRC based simultaneously BWP switch over multiple CCs</w:t>
      </w:r>
    </w:p>
    <w:p w14:paraId="0FCA1E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-0998  Cat: B (Rel-16)</w:t>
      </w:r>
      <w:r>
        <w:rPr>
          <w:i/>
        </w:rPr>
        <w:br/>
      </w:r>
      <w:r>
        <w:rPr>
          <w:i/>
        </w:rPr>
        <w:br/>
      </w:r>
      <w:r>
        <w:rPr>
          <w:i/>
        </w:rPr>
        <w:tab/>
      </w:r>
      <w:r>
        <w:rPr>
          <w:i/>
        </w:rPr>
        <w:tab/>
      </w:r>
      <w:r>
        <w:rPr>
          <w:i/>
        </w:rPr>
        <w:tab/>
      </w:r>
      <w:r>
        <w:rPr>
          <w:i/>
        </w:rPr>
        <w:tab/>
      </w:r>
      <w:r>
        <w:rPr>
          <w:i/>
        </w:rPr>
        <w:tab/>
        <w:t>Source: vivo</w:t>
      </w:r>
    </w:p>
    <w:p w14:paraId="57FE0C98" w14:textId="77777777" w:rsidR="00F65212" w:rsidRDefault="00F65212" w:rsidP="00F65212">
      <w:pPr>
        <w:rPr>
          <w:rFonts w:ascii="Arial" w:hAnsi="Arial" w:cs="Arial"/>
          <w:b/>
        </w:rPr>
      </w:pPr>
      <w:r>
        <w:rPr>
          <w:rFonts w:ascii="Arial" w:hAnsi="Arial" w:cs="Arial"/>
          <w:b/>
        </w:rPr>
        <w:t xml:space="preserve">Discussion: </w:t>
      </w:r>
    </w:p>
    <w:p w14:paraId="48360A9F" w14:textId="53BACA22" w:rsidR="00F65212" w:rsidRDefault="007E533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C4242B6" w14:textId="77777777" w:rsidR="00F65212" w:rsidRDefault="00F65212" w:rsidP="00F65212">
      <w:pPr>
        <w:rPr>
          <w:color w:val="993300"/>
          <w:u w:val="single"/>
        </w:rPr>
      </w:pPr>
    </w:p>
    <w:p w14:paraId="75062EDC" w14:textId="77777777" w:rsidR="00F65212" w:rsidRDefault="00F65212" w:rsidP="00F65212">
      <w:pPr>
        <w:rPr>
          <w:rFonts w:ascii="Arial" w:hAnsi="Arial" w:cs="Arial"/>
          <w:b/>
          <w:sz w:val="24"/>
        </w:rPr>
      </w:pPr>
      <w:r>
        <w:rPr>
          <w:rFonts w:ascii="Arial" w:hAnsi="Arial" w:cs="Arial"/>
          <w:b/>
          <w:color w:val="0000FF"/>
          <w:sz w:val="24"/>
        </w:rPr>
        <w:t>R4-2010668</w:t>
      </w:r>
      <w:r>
        <w:rPr>
          <w:rFonts w:ascii="Arial" w:hAnsi="Arial" w:cs="Arial"/>
          <w:b/>
          <w:color w:val="0000FF"/>
          <w:sz w:val="24"/>
        </w:rPr>
        <w:tab/>
      </w:r>
      <w:r>
        <w:rPr>
          <w:rFonts w:ascii="Arial" w:hAnsi="Arial" w:cs="Arial"/>
          <w:b/>
          <w:sz w:val="24"/>
        </w:rPr>
        <w:t>On BWP switching on multiple CCs</w:t>
      </w:r>
    </w:p>
    <w:p w14:paraId="094099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5136CF" w14:textId="77777777" w:rsidR="00F65212" w:rsidRDefault="00F65212" w:rsidP="00F65212">
      <w:pPr>
        <w:rPr>
          <w:rFonts w:ascii="Arial" w:hAnsi="Arial" w:cs="Arial"/>
          <w:b/>
        </w:rPr>
      </w:pPr>
      <w:r>
        <w:rPr>
          <w:rFonts w:ascii="Arial" w:hAnsi="Arial" w:cs="Arial"/>
          <w:b/>
        </w:rPr>
        <w:t xml:space="preserve">Abstract: </w:t>
      </w:r>
    </w:p>
    <w:p w14:paraId="5CB06DD4" w14:textId="77777777" w:rsidR="00F65212" w:rsidRDefault="00F65212" w:rsidP="00F65212">
      <w:r>
        <w:t>The discussion on delay requirements for BWP switching of multiple component carriers continued at RAN4#95-e, with a few unresolved issues collected in a Way Forward document.</w:t>
      </w:r>
    </w:p>
    <w:p w14:paraId="7772348E" w14:textId="77777777" w:rsidR="00F65212" w:rsidRDefault="00F65212" w:rsidP="00F65212">
      <w:r>
        <w:t>In this contribution we are providing our input on those issues.</w:t>
      </w:r>
    </w:p>
    <w:p w14:paraId="735723EB" w14:textId="77777777" w:rsidR="00F65212" w:rsidRDefault="00F65212" w:rsidP="00F65212">
      <w:pPr>
        <w:rPr>
          <w:rFonts w:ascii="Arial" w:hAnsi="Arial" w:cs="Arial"/>
          <w:b/>
        </w:rPr>
      </w:pPr>
      <w:r>
        <w:rPr>
          <w:rFonts w:ascii="Arial" w:hAnsi="Arial" w:cs="Arial"/>
          <w:b/>
        </w:rPr>
        <w:t xml:space="preserve">Discussion: </w:t>
      </w:r>
    </w:p>
    <w:p w14:paraId="7109E3C8" w14:textId="4BA2E58F"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37461C6" w14:textId="77777777" w:rsidR="00F65212" w:rsidRDefault="00F65212" w:rsidP="00F65212">
      <w:pPr>
        <w:rPr>
          <w:color w:val="993300"/>
          <w:u w:val="single"/>
        </w:rPr>
      </w:pPr>
    </w:p>
    <w:p w14:paraId="42D7B4FB" w14:textId="77777777" w:rsidR="00F65212" w:rsidRDefault="00F65212" w:rsidP="00F65212">
      <w:pPr>
        <w:rPr>
          <w:rFonts w:ascii="Arial" w:hAnsi="Arial" w:cs="Arial"/>
          <w:b/>
          <w:sz w:val="24"/>
        </w:rPr>
      </w:pPr>
      <w:r>
        <w:rPr>
          <w:rFonts w:ascii="Arial" w:hAnsi="Arial" w:cs="Arial"/>
          <w:b/>
          <w:color w:val="0000FF"/>
          <w:sz w:val="24"/>
        </w:rPr>
        <w:t>R4-2010711</w:t>
      </w:r>
      <w:r>
        <w:rPr>
          <w:rFonts w:ascii="Arial" w:hAnsi="Arial" w:cs="Arial"/>
          <w:b/>
          <w:color w:val="0000FF"/>
          <w:sz w:val="24"/>
        </w:rPr>
        <w:tab/>
      </w:r>
      <w:r>
        <w:rPr>
          <w:rFonts w:ascii="Arial" w:hAnsi="Arial" w:cs="Arial"/>
          <w:b/>
          <w:sz w:val="24"/>
        </w:rPr>
        <w:t>On RRM requirements for BWP switching on multiple CCs</w:t>
      </w:r>
    </w:p>
    <w:p w14:paraId="6846E90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66CEAC" w14:textId="77777777" w:rsidR="00F65212" w:rsidRDefault="00F65212" w:rsidP="00F65212">
      <w:pPr>
        <w:rPr>
          <w:rFonts w:ascii="Arial" w:hAnsi="Arial" w:cs="Arial"/>
          <w:b/>
        </w:rPr>
      </w:pPr>
      <w:r>
        <w:rPr>
          <w:rFonts w:ascii="Arial" w:hAnsi="Arial" w:cs="Arial"/>
          <w:b/>
        </w:rPr>
        <w:t xml:space="preserve">Discussion: </w:t>
      </w:r>
    </w:p>
    <w:p w14:paraId="1A134C24" w14:textId="0F955E3F"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5CC8A2" w14:textId="77777777" w:rsidR="00F65212" w:rsidRDefault="00F65212" w:rsidP="00F65212">
      <w:pPr>
        <w:rPr>
          <w:color w:val="993300"/>
          <w:u w:val="single"/>
        </w:rPr>
      </w:pPr>
    </w:p>
    <w:p w14:paraId="0F89DA9A" w14:textId="77777777" w:rsidR="00F65212" w:rsidRDefault="00F65212" w:rsidP="00F65212">
      <w:pPr>
        <w:rPr>
          <w:rFonts w:ascii="Arial" w:hAnsi="Arial" w:cs="Arial"/>
          <w:b/>
          <w:sz w:val="24"/>
        </w:rPr>
      </w:pPr>
      <w:r>
        <w:rPr>
          <w:rFonts w:ascii="Arial" w:hAnsi="Arial" w:cs="Arial"/>
          <w:b/>
          <w:color w:val="0000FF"/>
          <w:sz w:val="24"/>
        </w:rPr>
        <w:t>R4-2010759</w:t>
      </w:r>
      <w:r>
        <w:rPr>
          <w:rFonts w:ascii="Arial" w:hAnsi="Arial" w:cs="Arial"/>
          <w:b/>
          <w:color w:val="0000FF"/>
          <w:sz w:val="24"/>
        </w:rPr>
        <w:tab/>
      </w:r>
      <w:r>
        <w:rPr>
          <w:rFonts w:ascii="Arial" w:hAnsi="Arial" w:cs="Arial"/>
          <w:b/>
          <w:sz w:val="24"/>
        </w:rPr>
        <w:t>Discussion on requirements for BWP switch delay on multiple CC</w:t>
      </w:r>
    </w:p>
    <w:p w14:paraId="3694013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FF6874" w14:textId="77777777" w:rsidR="00F65212" w:rsidRDefault="00F65212" w:rsidP="00F65212">
      <w:pPr>
        <w:rPr>
          <w:rFonts w:ascii="Arial" w:hAnsi="Arial" w:cs="Arial"/>
          <w:b/>
        </w:rPr>
      </w:pPr>
      <w:r>
        <w:rPr>
          <w:rFonts w:ascii="Arial" w:hAnsi="Arial" w:cs="Arial"/>
          <w:b/>
        </w:rPr>
        <w:t xml:space="preserve">Abstract: </w:t>
      </w:r>
    </w:p>
    <w:p w14:paraId="6F57234C" w14:textId="77777777" w:rsidR="00F65212" w:rsidRDefault="00F65212" w:rsidP="00F65212">
      <w:r>
        <w:t>We provided our views on delay requirements for BWP switching on multiple CC.</w:t>
      </w:r>
    </w:p>
    <w:p w14:paraId="7CF20FCB" w14:textId="77777777" w:rsidR="00F65212" w:rsidRDefault="00F65212" w:rsidP="00F65212">
      <w:pPr>
        <w:rPr>
          <w:rFonts w:ascii="Arial" w:hAnsi="Arial" w:cs="Arial"/>
          <w:b/>
        </w:rPr>
      </w:pPr>
      <w:r>
        <w:rPr>
          <w:rFonts w:ascii="Arial" w:hAnsi="Arial" w:cs="Arial"/>
          <w:b/>
        </w:rPr>
        <w:t xml:space="preserve">Discussion: </w:t>
      </w:r>
    </w:p>
    <w:p w14:paraId="6D54E23E" w14:textId="604D21E7"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C785C55" w14:textId="77777777" w:rsidR="00F65212" w:rsidRDefault="00F65212" w:rsidP="00F65212">
      <w:pPr>
        <w:rPr>
          <w:color w:val="993300"/>
          <w:u w:val="single"/>
        </w:rPr>
      </w:pPr>
    </w:p>
    <w:p w14:paraId="607B13CD" w14:textId="77777777" w:rsidR="00F65212" w:rsidRDefault="00F65212" w:rsidP="00F65212">
      <w:pPr>
        <w:rPr>
          <w:rFonts w:ascii="Arial" w:hAnsi="Arial" w:cs="Arial"/>
          <w:b/>
          <w:sz w:val="24"/>
        </w:rPr>
      </w:pPr>
      <w:r>
        <w:rPr>
          <w:rFonts w:ascii="Arial" w:hAnsi="Arial" w:cs="Arial"/>
          <w:b/>
          <w:color w:val="0000FF"/>
          <w:sz w:val="24"/>
        </w:rPr>
        <w:t>R4-2011069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6CB3811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6CB649" w14:textId="77777777" w:rsidR="00F65212" w:rsidRDefault="00F65212" w:rsidP="00F65212">
      <w:pPr>
        <w:rPr>
          <w:rFonts w:ascii="Arial" w:hAnsi="Arial" w:cs="Arial"/>
          <w:b/>
        </w:rPr>
      </w:pPr>
      <w:r>
        <w:rPr>
          <w:rFonts w:ascii="Arial" w:hAnsi="Arial" w:cs="Arial"/>
          <w:b/>
        </w:rPr>
        <w:t xml:space="preserve">Discussion: </w:t>
      </w:r>
    </w:p>
    <w:p w14:paraId="0E99E178" w14:textId="7249F1B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2153 (from R4-2011069).</w:t>
      </w:r>
    </w:p>
    <w:p w14:paraId="6F58699D" w14:textId="6C819FDE" w:rsidR="004A3CB8" w:rsidRDefault="004A3CB8" w:rsidP="004A3CB8">
      <w:pPr>
        <w:rPr>
          <w:rFonts w:ascii="Arial" w:hAnsi="Arial" w:cs="Arial"/>
          <w:b/>
          <w:sz w:val="24"/>
        </w:rPr>
      </w:pPr>
      <w:r>
        <w:rPr>
          <w:rFonts w:ascii="Arial" w:hAnsi="Arial" w:cs="Arial"/>
          <w:b/>
          <w:color w:val="0000FF"/>
          <w:sz w:val="24"/>
        </w:rPr>
        <w:lastRenderedPageBreak/>
        <w:t>R4-2012153</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DD8AD23" w14:textId="77777777" w:rsidR="004A3CB8" w:rsidRDefault="004A3CB8" w:rsidP="004A3C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6F05A" w14:textId="77777777" w:rsidR="004A3CB8" w:rsidRDefault="004A3CB8" w:rsidP="004A3CB8">
      <w:pPr>
        <w:rPr>
          <w:rFonts w:ascii="Arial" w:hAnsi="Arial" w:cs="Arial"/>
          <w:b/>
        </w:rPr>
      </w:pPr>
      <w:r>
        <w:rPr>
          <w:rFonts w:ascii="Arial" w:hAnsi="Arial" w:cs="Arial"/>
          <w:b/>
        </w:rPr>
        <w:t xml:space="preserve">Discussion: </w:t>
      </w:r>
    </w:p>
    <w:p w14:paraId="29EFA854" w14:textId="0C884FFC" w:rsidR="004A3CB8" w:rsidRDefault="00E91A10" w:rsidP="004A3CB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R4-2012266 (from R4-2012153).</w:t>
      </w:r>
    </w:p>
    <w:p w14:paraId="68A17682" w14:textId="6FCFD314" w:rsidR="00E91A10" w:rsidRDefault="00E91A10" w:rsidP="00E91A10">
      <w:pPr>
        <w:rPr>
          <w:rFonts w:ascii="Arial" w:hAnsi="Arial" w:cs="Arial"/>
          <w:b/>
          <w:sz w:val="24"/>
        </w:rPr>
      </w:pPr>
      <w:r>
        <w:rPr>
          <w:rFonts w:ascii="Arial" w:hAnsi="Arial" w:cs="Arial"/>
          <w:b/>
          <w:color w:val="0000FF"/>
          <w:sz w:val="24"/>
        </w:rPr>
        <w:t>R4-2012266</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154C3DEF" w14:textId="77777777" w:rsidR="00E91A10" w:rsidRDefault="00E91A10" w:rsidP="00E91A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F0B219" w14:textId="77777777" w:rsidR="00E91A10" w:rsidRDefault="00E91A10" w:rsidP="00E91A10">
      <w:pPr>
        <w:rPr>
          <w:rFonts w:ascii="Arial" w:hAnsi="Arial" w:cs="Arial"/>
          <w:b/>
        </w:rPr>
      </w:pPr>
      <w:r>
        <w:rPr>
          <w:rFonts w:ascii="Arial" w:hAnsi="Arial" w:cs="Arial"/>
          <w:b/>
        </w:rPr>
        <w:t xml:space="preserve">Discussion: </w:t>
      </w:r>
    </w:p>
    <w:p w14:paraId="34ED2C5E" w14:textId="7457AB60" w:rsidR="00E91A10" w:rsidRDefault="00E91A10" w:rsidP="00E91A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91A10">
        <w:rPr>
          <w:rFonts w:ascii="Arial" w:hAnsi="Arial" w:cs="Arial"/>
          <w:b/>
          <w:highlight w:val="yellow"/>
        </w:rPr>
        <w:t>Return to.</w:t>
      </w:r>
    </w:p>
    <w:p w14:paraId="406B6EFE" w14:textId="77777777" w:rsidR="00F65212" w:rsidRDefault="00F65212" w:rsidP="00F65212">
      <w:pPr>
        <w:rPr>
          <w:color w:val="993300"/>
          <w:u w:val="single"/>
        </w:rPr>
      </w:pPr>
    </w:p>
    <w:p w14:paraId="748DDB2A" w14:textId="77777777" w:rsidR="00F65212" w:rsidRDefault="00F65212" w:rsidP="00F65212">
      <w:pPr>
        <w:rPr>
          <w:rFonts w:ascii="Arial" w:hAnsi="Arial" w:cs="Arial"/>
          <w:b/>
          <w:sz w:val="24"/>
        </w:rPr>
      </w:pPr>
      <w:r>
        <w:rPr>
          <w:rFonts w:ascii="Arial" w:hAnsi="Arial" w:cs="Arial"/>
          <w:b/>
          <w:color w:val="0000FF"/>
          <w:sz w:val="24"/>
        </w:rPr>
        <w:t>R4-2011070</w:t>
      </w:r>
      <w:r>
        <w:rPr>
          <w:rFonts w:ascii="Arial" w:hAnsi="Arial" w:cs="Arial"/>
          <w:b/>
          <w:color w:val="0000FF"/>
          <w:sz w:val="24"/>
        </w:rPr>
        <w:tab/>
      </w:r>
      <w:r>
        <w:rPr>
          <w:rFonts w:ascii="Arial" w:hAnsi="Arial" w:cs="Arial"/>
          <w:b/>
          <w:sz w:val="24"/>
        </w:rPr>
        <w:t>Discussion on BWP switching on multiple CCs</w:t>
      </w:r>
    </w:p>
    <w:p w14:paraId="011DD2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A9FDB" w14:textId="77777777" w:rsidR="00F65212" w:rsidRDefault="00F65212" w:rsidP="00F65212">
      <w:pPr>
        <w:rPr>
          <w:rFonts w:ascii="Arial" w:hAnsi="Arial" w:cs="Arial"/>
          <w:b/>
        </w:rPr>
      </w:pPr>
      <w:r>
        <w:rPr>
          <w:rFonts w:ascii="Arial" w:hAnsi="Arial" w:cs="Arial"/>
          <w:b/>
        </w:rPr>
        <w:t xml:space="preserve">Discussion: </w:t>
      </w:r>
    </w:p>
    <w:p w14:paraId="2E4396C9" w14:textId="3808D9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FC768E" w14:textId="77777777" w:rsidR="00F65212" w:rsidRDefault="00F65212" w:rsidP="00F65212">
      <w:pPr>
        <w:rPr>
          <w:color w:val="993300"/>
          <w:u w:val="single"/>
        </w:rPr>
      </w:pPr>
    </w:p>
    <w:p w14:paraId="7D5D281C" w14:textId="77777777" w:rsidR="00F65212" w:rsidRDefault="00F65212" w:rsidP="00F65212">
      <w:pPr>
        <w:rPr>
          <w:rFonts w:ascii="Arial" w:hAnsi="Arial" w:cs="Arial"/>
          <w:b/>
          <w:sz w:val="24"/>
        </w:rPr>
      </w:pPr>
      <w:r>
        <w:rPr>
          <w:rFonts w:ascii="Arial" w:hAnsi="Arial" w:cs="Arial"/>
          <w:b/>
          <w:color w:val="0000FF"/>
          <w:sz w:val="24"/>
        </w:rPr>
        <w:t>R4-2011248</w:t>
      </w:r>
      <w:r>
        <w:rPr>
          <w:rFonts w:ascii="Arial" w:hAnsi="Arial" w:cs="Arial"/>
          <w:b/>
          <w:color w:val="0000FF"/>
          <w:sz w:val="24"/>
        </w:rPr>
        <w:tab/>
      </w:r>
      <w:r>
        <w:rPr>
          <w:rFonts w:ascii="Arial" w:hAnsi="Arial" w:cs="Arial"/>
          <w:b/>
          <w:sz w:val="24"/>
        </w:rPr>
        <w:t>Partial overlap timer-based and RRC -based BWP switching delay on multiple CCs</w:t>
      </w:r>
    </w:p>
    <w:p w14:paraId="79D8A4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-1091  Cat: B (Rel-16)</w:t>
      </w:r>
      <w:r>
        <w:rPr>
          <w:i/>
        </w:rPr>
        <w:br/>
      </w:r>
      <w:r>
        <w:rPr>
          <w:i/>
        </w:rPr>
        <w:br/>
      </w:r>
      <w:r>
        <w:rPr>
          <w:i/>
        </w:rPr>
        <w:tab/>
      </w:r>
      <w:r>
        <w:rPr>
          <w:i/>
        </w:rPr>
        <w:tab/>
      </w:r>
      <w:r>
        <w:rPr>
          <w:i/>
        </w:rPr>
        <w:tab/>
      </w:r>
      <w:r>
        <w:rPr>
          <w:i/>
        </w:rPr>
        <w:tab/>
      </w:r>
      <w:r>
        <w:rPr>
          <w:i/>
        </w:rPr>
        <w:tab/>
        <w:t>Source: Ericsson</w:t>
      </w:r>
    </w:p>
    <w:p w14:paraId="071FECE8" w14:textId="77777777" w:rsidR="00F65212" w:rsidRDefault="00F65212" w:rsidP="00F65212">
      <w:pPr>
        <w:rPr>
          <w:rFonts w:ascii="Arial" w:hAnsi="Arial" w:cs="Arial"/>
          <w:b/>
        </w:rPr>
      </w:pPr>
      <w:r>
        <w:rPr>
          <w:rFonts w:ascii="Arial" w:hAnsi="Arial" w:cs="Arial"/>
          <w:b/>
        </w:rPr>
        <w:t xml:space="preserve">Abstract: </w:t>
      </w:r>
    </w:p>
    <w:p w14:paraId="6ED0328E" w14:textId="77777777" w:rsidR="00F65212" w:rsidRDefault="00F65212" w:rsidP="00F65212">
      <w:r>
        <w:t>This CR specifies requirements for non-</w:t>
      </w:r>
      <w:proofErr w:type="spellStart"/>
      <w:r>
        <w:t>smultaneous</w:t>
      </w:r>
      <w:proofErr w:type="spellEnd"/>
      <w:r>
        <w:t xml:space="preserve"> BWP switching delay on multiple CCs</w:t>
      </w:r>
    </w:p>
    <w:p w14:paraId="44306D38" w14:textId="77777777" w:rsidR="00F65212" w:rsidRDefault="00F65212" w:rsidP="00F65212">
      <w:pPr>
        <w:rPr>
          <w:rFonts w:ascii="Arial" w:hAnsi="Arial" w:cs="Arial"/>
          <w:b/>
        </w:rPr>
      </w:pPr>
      <w:r>
        <w:rPr>
          <w:rFonts w:ascii="Arial" w:hAnsi="Arial" w:cs="Arial"/>
          <w:b/>
        </w:rPr>
        <w:t xml:space="preserve">Discussion: </w:t>
      </w:r>
    </w:p>
    <w:p w14:paraId="10DACC19" w14:textId="293B135F"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4D48AE3" w14:textId="77777777" w:rsidR="00F65212" w:rsidRDefault="00F65212" w:rsidP="00F65212">
      <w:pPr>
        <w:rPr>
          <w:color w:val="993300"/>
          <w:u w:val="single"/>
        </w:rPr>
      </w:pPr>
    </w:p>
    <w:p w14:paraId="58E0FBF5" w14:textId="77777777" w:rsidR="00F65212" w:rsidRDefault="00F65212" w:rsidP="00F65212">
      <w:pPr>
        <w:rPr>
          <w:rFonts w:ascii="Arial" w:hAnsi="Arial" w:cs="Arial"/>
          <w:b/>
          <w:sz w:val="24"/>
        </w:rPr>
      </w:pPr>
      <w:r>
        <w:rPr>
          <w:rFonts w:ascii="Arial" w:hAnsi="Arial" w:cs="Arial"/>
          <w:b/>
          <w:color w:val="0000FF"/>
          <w:sz w:val="24"/>
        </w:rPr>
        <w:t>R4-2011428</w:t>
      </w:r>
      <w:r>
        <w:rPr>
          <w:rFonts w:ascii="Arial" w:hAnsi="Arial" w:cs="Arial"/>
          <w:b/>
          <w:color w:val="0000FF"/>
          <w:sz w:val="24"/>
        </w:rPr>
        <w:tab/>
      </w:r>
      <w:r>
        <w:rPr>
          <w:rFonts w:ascii="Arial" w:hAnsi="Arial" w:cs="Arial"/>
          <w:b/>
          <w:sz w:val="24"/>
        </w:rPr>
        <w:t>discussion on BWP switch on multiple CCs</w:t>
      </w:r>
    </w:p>
    <w:p w14:paraId="4A2EC9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F56274" w14:textId="77777777" w:rsidR="00F65212" w:rsidRDefault="00F65212" w:rsidP="00F65212">
      <w:pPr>
        <w:rPr>
          <w:rFonts w:ascii="Arial" w:hAnsi="Arial" w:cs="Arial"/>
          <w:b/>
        </w:rPr>
      </w:pPr>
      <w:r>
        <w:rPr>
          <w:rFonts w:ascii="Arial" w:hAnsi="Arial" w:cs="Arial"/>
          <w:b/>
        </w:rPr>
        <w:t xml:space="preserve">Abstract: </w:t>
      </w:r>
    </w:p>
    <w:p w14:paraId="03CF015E" w14:textId="77777777" w:rsidR="00F65212" w:rsidRDefault="00F65212" w:rsidP="00F65212">
      <w:r>
        <w:t>Discussion on delay requirements for BWP switch considering multiple CCs.</w:t>
      </w:r>
    </w:p>
    <w:p w14:paraId="37742520" w14:textId="77777777" w:rsidR="00F65212" w:rsidRDefault="00F65212" w:rsidP="00F65212">
      <w:pPr>
        <w:rPr>
          <w:rFonts w:ascii="Arial" w:hAnsi="Arial" w:cs="Arial"/>
          <w:b/>
        </w:rPr>
      </w:pPr>
      <w:r>
        <w:rPr>
          <w:rFonts w:ascii="Arial" w:hAnsi="Arial" w:cs="Arial"/>
          <w:b/>
        </w:rPr>
        <w:t xml:space="preserve">Discussion: </w:t>
      </w:r>
    </w:p>
    <w:p w14:paraId="7DC11C61" w14:textId="2B1FDC6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46ABAAF" w14:textId="77777777" w:rsidR="00F65212" w:rsidRDefault="00F65212" w:rsidP="00F65212">
      <w:pPr>
        <w:rPr>
          <w:color w:val="993300"/>
          <w:u w:val="single"/>
        </w:rPr>
      </w:pPr>
    </w:p>
    <w:p w14:paraId="3D88B8BF" w14:textId="77777777" w:rsidR="00F65212" w:rsidRDefault="00F65212" w:rsidP="00F65212">
      <w:pPr>
        <w:rPr>
          <w:rFonts w:ascii="Arial" w:hAnsi="Arial" w:cs="Arial"/>
          <w:b/>
          <w:sz w:val="24"/>
        </w:rPr>
      </w:pPr>
      <w:r>
        <w:rPr>
          <w:rFonts w:ascii="Arial" w:hAnsi="Arial" w:cs="Arial"/>
          <w:b/>
          <w:color w:val="0000FF"/>
          <w:sz w:val="24"/>
        </w:rPr>
        <w:t>R4-2009607</w:t>
      </w:r>
      <w:r>
        <w:rPr>
          <w:rFonts w:ascii="Arial" w:hAnsi="Arial" w:cs="Arial"/>
          <w:b/>
          <w:color w:val="0000FF"/>
          <w:sz w:val="24"/>
        </w:rPr>
        <w:tab/>
      </w:r>
      <w:r>
        <w:rPr>
          <w:rFonts w:ascii="Arial" w:hAnsi="Arial" w:cs="Arial"/>
          <w:b/>
          <w:sz w:val="24"/>
        </w:rPr>
        <w:t>Requirements for BWP switching on multiple CCs</w:t>
      </w:r>
    </w:p>
    <w:p w14:paraId="412443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74D46C4" w14:textId="77777777" w:rsidR="00F65212" w:rsidRDefault="00F65212" w:rsidP="00F65212">
      <w:pPr>
        <w:rPr>
          <w:rFonts w:ascii="Arial" w:hAnsi="Arial" w:cs="Arial"/>
          <w:b/>
        </w:rPr>
      </w:pPr>
      <w:r>
        <w:rPr>
          <w:rFonts w:ascii="Arial" w:hAnsi="Arial" w:cs="Arial"/>
          <w:b/>
        </w:rPr>
        <w:t xml:space="preserve">Discussion: </w:t>
      </w:r>
    </w:p>
    <w:p w14:paraId="5AA084E0" w14:textId="13429A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165DA4" w14:textId="77777777" w:rsidR="00F65212" w:rsidRDefault="00F65212" w:rsidP="00F65212">
      <w:pPr>
        <w:rPr>
          <w:color w:val="993300"/>
          <w:u w:val="single"/>
        </w:rPr>
      </w:pPr>
    </w:p>
    <w:p w14:paraId="0413355F" w14:textId="77777777" w:rsidR="00F65212" w:rsidRDefault="00F65212" w:rsidP="00F65212">
      <w:pPr>
        <w:rPr>
          <w:rFonts w:ascii="Arial" w:hAnsi="Arial" w:cs="Arial"/>
          <w:b/>
          <w:sz w:val="24"/>
        </w:rPr>
      </w:pPr>
      <w:r>
        <w:rPr>
          <w:rFonts w:ascii="Arial" w:hAnsi="Arial" w:cs="Arial"/>
          <w:b/>
          <w:color w:val="0000FF"/>
          <w:sz w:val="24"/>
        </w:rPr>
        <w:t>R4-2009745</w:t>
      </w:r>
      <w:r>
        <w:rPr>
          <w:rFonts w:ascii="Arial" w:hAnsi="Arial" w:cs="Arial"/>
          <w:b/>
          <w:color w:val="0000FF"/>
          <w:sz w:val="24"/>
        </w:rPr>
        <w:tab/>
      </w:r>
      <w:r>
        <w:rPr>
          <w:rFonts w:ascii="Arial" w:hAnsi="Arial" w:cs="Arial"/>
          <w:b/>
          <w:sz w:val="24"/>
        </w:rPr>
        <w:t>Discussion of RRM requirements for BWP switching on multiple CCs</w:t>
      </w:r>
    </w:p>
    <w:p w14:paraId="6FF33A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1127B6A" w14:textId="77777777" w:rsidR="00F65212" w:rsidRDefault="00F65212" w:rsidP="00F65212">
      <w:pPr>
        <w:rPr>
          <w:rFonts w:ascii="Arial" w:hAnsi="Arial" w:cs="Arial"/>
          <w:b/>
        </w:rPr>
      </w:pPr>
      <w:r>
        <w:rPr>
          <w:rFonts w:ascii="Arial" w:hAnsi="Arial" w:cs="Arial"/>
          <w:b/>
        </w:rPr>
        <w:t xml:space="preserve">Discussion: </w:t>
      </w:r>
    </w:p>
    <w:p w14:paraId="1D1580EE" w14:textId="592EDA01"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FFE1C2" w14:textId="77777777" w:rsidR="00F65212" w:rsidRDefault="00F65212" w:rsidP="00F65212">
      <w:pPr>
        <w:rPr>
          <w:color w:val="993300"/>
          <w:u w:val="single"/>
        </w:rPr>
      </w:pPr>
    </w:p>
    <w:p w14:paraId="5F84AB43" w14:textId="77777777" w:rsidR="00F65212" w:rsidRDefault="00F65212" w:rsidP="00F65212">
      <w:pPr>
        <w:rPr>
          <w:rFonts w:ascii="Arial" w:hAnsi="Arial" w:cs="Arial"/>
          <w:b/>
          <w:sz w:val="24"/>
        </w:rPr>
      </w:pPr>
      <w:r>
        <w:rPr>
          <w:rFonts w:ascii="Arial" w:hAnsi="Arial" w:cs="Arial"/>
          <w:b/>
          <w:color w:val="0000FF"/>
          <w:sz w:val="24"/>
        </w:rPr>
        <w:t>R4-2009769</w:t>
      </w:r>
      <w:r>
        <w:rPr>
          <w:rFonts w:ascii="Arial" w:hAnsi="Arial" w:cs="Arial"/>
          <w:b/>
          <w:color w:val="0000FF"/>
          <w:sz w:val="24"/>
        </w:rPr>
        <w:tab/>
      </w:r>
      <w:r>
        <w:rPr>
          <w:rFonts w:ascii="Arial" w:hAnsi="Arial" w:cs="Arial"/>
          <w:b/>
          <w:sz w:val="24"/>
        </w:rPr>
        <w:t>Discussion on the remaining issues for BWP switching on multiple CCs</w:t>
      </w:r>
    </w:p>
    <w:p w14:paraId="7FAB16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 Technology</w:t>
      </w:r>
    </w:p>
    <w:p w14:paraId="61940BA1" w14:textId="77777777" w:rsidR="00F65212" w:rsidRDefault="00F65212" w:rsidP="00F65212">
      <w:pPr>
        <w:rPr>
          <w:rFonts w:ascii="Arial" w:hAnsi="Arial" w:cs="Arial"/>
          <w:b/>
        </w:rPr>
      </w:pPr>
      <w:r>
        <w:rPr>
          <w:rFonts w:ascii="Arial" w:hAnsi="Arial" w:cs="Arial"/>
          <w:b/>
        </w:rPr>
        <w:t xml:space="preserve">Discussion: </w:t>
      </w:r>
    </w:p>
    <w:p w14:paraId="078EF788" w14:textId="208B7AE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AE04B" w14:textId="77777777" w:rsidR="00F65212" w:rsidRDefault="00F65212" w:rsidP="00F65212">
      <w:pPr>
        <w:rPr>
          <w:color w:val="993300"/>
          <w:u w:val="single"/>
        </w:rPr>
      </w:pPr>
    </w:p>
    <w:p w14:paraId="263B6674" w14:textId="77777777" w:rsidR="00F65212" w:rsidRDefault="00F65212" w:rsidP="00F65212">
      <w:pPr>
        <w:rPr>
          <w:rFonts w:ascii="Arial" w:hAnsi="Arial" w:cs="Arial"/>
          <w:b/>
          <w:sz w:val="24"/>
        </w:rPr>
      </w:pPr>
      <w:r>
        <w:rPr>
          <w:rFonts w:ascii="Arial" w:hAnsi="Arial" w:cs="Arial"/>
          <w:b/>
          <w:color w:val="0000FF"/>
          <w:sz w:val="24"/>
        </w:rPr>
        <w:t>R4-2009864</w:t>
      </w:r>
      <w:r>
        <w:rPr>
          <w:rFonts w:ascii="Arial" w:hAnsi="Arial" w:cs="Arial"/>
          <w:b/>
          <w:color w:val="0000FF"/>
          <w:sz w:val="24"/>
        </w:rPr>
        <w:tab/>
      </w:r>
      <w:r>
        <w:rPr>
          <w:rFonts w:ascii="Arial" w:hAnsi="Arial" w:cs="Arial"/>
          <w:b/>
          <w:sz w:val="24"/>
        </w:rPr>
        <w:t>CR on RRM requirements for BWP switching delay on multiple CCs</w:t>
      </w:r>
    </w:p>
    <w:p w14:paraId="4FD635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-0938  Cat: B (Rel-16)</w:t>
      </w:r>
      <w:r>
        <w:rPr>
          <w:i/>
        </w:rPr>
        <w:br/>
      </w:r>
      <w:r>
        <w:rPr>
          <w:i/>
        </w:rPr>
        <w:br/>
      </w:r>
      <w:r>
        <w:rPr>
          <w:i/>
        </w:rPr>
        <w:tab/>
      </w:r>
      <w:r>
        <w:rPr>
          <w:i/>
        </w:rPr>
        <w:tab/>
      </w:r>
      <w:r>
        <w:rPr>
          <w:i/>
        </w:rPr>
        <w:tab/>
      </w:r>
      <w:r>
        <w:rPr>
          <w:i/>
        </w:rPr>
        <w:tab/>
      </w:r>
      <w:r>
        <w:rPr>
          <w:i/>
        </w:rPr>
        <w:tab/>
        <w:t>Source: Intel Corporation</w:t>
      </w:r>
    </w:p>
    <w:p w14:paraId="67CA776B" w14:textId="77777777" w:rsidR="00F65212" w:rsidRDefault="00F65212" w:rsidP="00F65212">
      <w:pPr>
        <w:rPr>
          <w:rFonts w:ascii="Arial" w:hAnsi="Arial" w:cs="Arial"/>
          <w:b/>
        </w:rPr>
      </w:pPr>
      <w:r>
        <w:rPr>
          <w:rFonts w:ascii="Arial" w:hAnsi="Arial" w:cs="Arial"/>
          <w:b/>
        </w:rPr>
        <w:t xml:space="preserve">Discussion: </w:t>
      </w:r>
    </w:p>
    <w:p w14:paraId="5D543204" w14:textId="34F0A67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20F9DBF" w14:textId="77777777" w:rsidR="00F65212" w:rsidRDefault="00F65212" w:rsidP="00F65212">
      <w:pPr>
        <w:rPr>
          <w:color w:val="993300"/>
          <w:u w:val="single"/>
        </w:rPr>
      </w:pPr>
    </w:p>
    <w:p w14:paraId="2C235725" w14:textId="77777777" w:rsidR="00F65212" w:rsidRDefault="00F65212" w:rsidP="00F65212">
      <w:pPr>
        <w:rPr>
          <w:rFonts w:ascii="Arial" w:hAnsi="Arial" w:cs="Arial"/>
          <w:b/>
          <w:sz w:val="24"/>
        </w:rPr>
      </w:pPr>
      <w:r>
        <w:rPr>
          <w:rFonts w:ascii="Arial" w:hAnsi="Arial" w:cs="Arial"/>
          <w:b/>
          <w:color w:val="0000FF"/>
          <w:sz w:val="24"/>
        </w:rPr>
        <w:t>R4-2009980</w:t>
      </w:r>
      <w:r>
        <w:rPr>
          <w:rFonts w:ascii="Arial" w:hAnsi="Arial" w:cs="Arial"/>
          <w:b/>
          <w:color w:val="0000FF"/>
          <w:sz w:val="24"/>
        </w:rPr>
        <w:tab/>
      </w:r>
      <w:r>
        <w:rPr>
          <w:rFonts w:ascii="Arial" w:hAnsi="Arial" w:cs="Arial"/>
          <w:b/>
          <w:sz w:val="24"/>
        </w:rPr>
        <w:t>Delay requirement for switching of multiple BWPs</w:t>
      </w:r>
    </w:p>
    <w:p w14:paraId="62D2E71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FF8DE49" w14:textId="77777777" w:rsidR="00F65212" w:rsidRDefault="00F65212" w:rsidP="00F65212">
      <w:pPr>
        <w:rPr>
          <w:rFonts w:ascii="Arial" w:hAnsi="Arial" w:cs="Arial"/>
          <w:b/>
        </w:rPr>
      </w:pPr>
      <w:r>
        <w:rPr>
          <w:rFonts w:ascii="Arial" w:hAnsi="Arial" w:cs="Arial"/>
          <w:b/>
        </w:rPr>
        <w:t xml:space="preserve">Discussion: </w:t>
      </w:r>
    </w:p>
    <w:p w14:paraId="19746A71" w14:textId="323D08D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43550" w14:textId="77777777" w:rsidR="00F65212" w:rsidRDefault="00F65212" w:rsidP="00F65212">
      <w:pPr>
        <w:rPr>
          <w:color w:val="993300"/>
          <w:u w:val="single"/>
        </w:rPr>
      </w:pPr>
    </w:p>
    <w:p w14:paraId="621E03BE" w14:textId="77777777" w:rsidR="00F65212" w:rsidRDefault="00F65212" w:rsidP="00F65212">
      <w:pPr>
        <w:pStyle w:val="Heading5"/>
      </w:pPr>
      <w:bookmarkStart w:id="125" w:name="_Toc48308167"/>
      <w:r>
        <w:t>7.13.1.4</w:t>
      </w:r>
      <w:r>
        <w:tab/>
        <w:t>Spatial relation switch for uplink [NR_RRM_Enh_Core]</w:t>
      </w:r>
      <w:bookmarkEnd w:id="125"/>
    </w:p>
    <w:p w14:paraId="34828D61" w14:textId="77777777" w:rsidR="00F65212" w:rsidRDefault="00F65212" w:rsidP="00F65212">
      <w:pPr>
        <w:rPr>
          <w:rFonts w:ascii="Arial" w:hAnsi="Arial" w:cs="Arial"/>
          <w:b/>
          <w:sz w:val="24"/>
        </w:rPr>
      </w:pPr>
      <w:r>
        <w:rPr>
          <w:rFonts w:ascii="Arial" w:hAnsi="Arial" w:cs="Arial"/>
          <w:b/>
          <w:color w:val="0000FF"/>
          <w:sz w:val="24"/>
        </w:rPr>
        <w:t>R4-2010043</w:t>
      </w:r>
      <w:r>
        <w:rPr>
          <w:rFonts w:ascii="Arial" w:hAnsi="Arial" w:cs="Arial"/>
          <w:b/>
          <w:color w:val="0000FF"/>
          <w:sz w:val="24"/>
        </w:rPr>
        <w:tab/>
      </w:r>
      <w:r>
        <w:rPr>
          <w:rFonts w:ascii="Arial" w:hAnsi="Arial" w:cs="Arial"/>
          <w:b/>
          <w:sz w:val="24"/>
        </w:rPr>
        <w:t>Remaining issues on active spatial relation switch</w:t>
      </w:r>
    </w:p>
    <w:p w14:paraId="0F7697A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A4E491" w14:textId="77777777" w:rsidR="00F65212" w:rsidRDefault="00F65212" w:rsidP="00F65212">
      <w:pPr>
        <w:rPr>
          <w:rFonts w:ascii="Arial" w:hAnsi="Arial" w:cs="Arial"/>
          <w:b/>
        </w:rPr>
      </w:pPr>
      <w:r>
        <w:rPr>
          <w:rFonts w:ascii="Arial" w:hAnsi="Arial" w:cs="Arial"/>
          <w:b/>
        </w:rPr>
        <w:lastRenderedPageBreak/>
        <w:t xml:space="preserve">Discussion: </w:t>
      </w:r>
    </w:p>
    <w:p w14:paraId="77E17506" w14:textId="488A24B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536C08" w14:textId="77777777" w:rsidR="00F65212" w:rsidRDefault="00F65212" w:rsidP="00F65212">
      <w:pPr>
        <w:rPr>
          <w:color w:val="993300"/>
          <w:u w:val="single"/>
        </w:rPr>
      </w:pPr>
    </w:p>
    <w:p w14:paraId="5E642454" w14:textId="77777777" w:rsidR="00F65212" w:rsidRDefault="00F65212" w:rsidP="00F65212">
      <w:pPr>
        <w:rPr>
          <w:rFonts w:ascii="Arial" w:hAnsi="Arial" w:cs="Arial"/>
          <w:b/>
          <w:sz w:val="24"/>
        </w:rPr>
      </w:pPr>
      <w:r>
        <w:rPr>
          <w:rFonts w:ascii="Arial" w:hAnsi="Arial" w:cs="Arial"/>
          <w:b/>
          <w:color w:val="0000FF"/>
          <w:sz w:val="24"/>
        </w:rPr>
        <w:t>R4-2010190</w:t>
      </w:r>
      <w:r>
        <w:rPr>
          <w:rFonts w:ascii="Arial" w:hAnsi="Arial" w:cs="Arial"/>
          <w:b/>
          <w:color w:val="0000FF"/>
          <w:sz w:val="24"/>
        </w:rPr>
        <w:tab/>
      </w:r>
      <w:r>
        <w:rPr>
          <w:rFonts w:ascii="Arial" w:hAnsi="Arial" w:cs="Arial"/>
          <w:b/>
          <w:sz w:val="24"/>
        </w:rPr>
        <w:t>Requirements for UL spatial relation info switch</w:t>
      </w:r>
    </w:p>
    <w:p w14:paraId="42D297E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1AA6FA" w14:textId="77777777" w:rsidR="00F65212" w:rsidRDefault="00F65212" w:rsidP="00F65212">
      <w:pPr>
        <w:rPr>
          <w:rFonts w:ascii="Arial" w:hAnsi="Arial" w:cs="Arial"/>
          <w:b/>
        </w:rPr>
      </w:pPr>
      <w:r>
        <w:rPr>
          <w:rFonts w:ascii="Arial" w:hAnsi="Arial" w:cs="Arial"/>
          <w:b/>
        </w:rPr>
        <w:t xml:space="preserve">Discussion: </w:t>
      </w:r>
    </w:p>
    <w:p w14:paraId="2D849CCA" w14:textId="3FF75C80" w:rsidR="00F65212" w:rsidRDefault="00143E73"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A467E7" w14:textId="77777777" w:rsidR="00143E73" w:rsidRDefault="00143E73" w:rsidP="00F65212">
      <w:pPr>
        <w:rPr>
          <w:color w:val="993300"/>
          <w:u w:val="single"/>
        </w:rPr>
      </w:pPr>
    </w:p>
    <w:p w14:paraId="537FAE4C" w14:textId="77777777" w:rsidR="00F65212" w:rsidRDefault="00F65212" w:rsidP="00F65212">
      <w:pPr>
        <w:rPr>
          <w:rFonts w:ascii="Arial" w:hAnsi="Arial" w:cs="Arial"/>
          <w:b/>
          <w:sz w:val="24"/>
        </w:rPr>
      </w:pPr>
      <w:r>
        <w:rPr>
          <w:rFonts w:ascii="Arial" w:hAnsi="Arial" w:cs="Arial"/>
          <w:b/>
          <w:color w:val="0000FF"/>
          <w:sz w:val="24"/>
        </w:rPr>
        <w:t>R4-2010364</w:t>
      </w:r>
      <w:r>
        <w:rPr>
          <w:rFonts w:ascii="Arial" w:hAnsi="Arial" w:cs="Arial"/>
          <w:b/>
          <w:color w:val="0000FF"/>
          <w:sz w:val="24"/>
        </w:rPr>
        <w:tab/>
      </w:r>
      <w:r>
        <w:rPr>
          <w:rFonts w:ascii="Arial" w:hAnsi="Arial" w:cs="Arial"/>
          <w:b/>
          <w:sz w:val="24"/>
        </w:rPr>
        <w:t>On remaining issues for UL Spatial Relation Info Switching</w:t>
      </w:r>
    </w:p>
    <w:p w14:paraId="644E8D4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48F87D5" w14:textId="77777777" w:rsidR="00F65212" w:rsidRDefault="00F65212" w:rsidP="00F65212">
      <w:pPr>
        <w:rPr>
          <w:rFonts w:ascii="Arial" w:hAnsi="Arial" w:cs="Arial"/>
          <w:b/>
        </w:rPr>
      </w:pPr>
      <w:r>
        <w:rPr>
          <w:rFonts w:ascii="Arial" w:hAnsi="Arial" w:cs="Arial"/>
          <w:b/>
        </w:rPr>
        <w:t xml:space="preserve">Discussion: </w:t>
      </w:r>
    </w:p>
    <w:p w14:paraId="015ACD73" w14:textId="71435A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886ACE" w14:textId="77777777" w:rsidR="00F65212" w:rsidRDefault="00F65212" w:rsidP="00F65212">
      <w:pPr>
        <w:rPr>
          <w:color w:val="993300"/>
          <w:u w:val="single"/>
        </w:rPr>
      </w:pPr>
    </w:p>
    <w:p w14:paraId="737612E3" w14:textId="77777777" w:rsidR="00F65212" w:rsidRDefault="00F65212" w:rsidP="00F65212">
      <w:pPr>
        <w:rPr>
          <w:rFonts w:ascii="Arial" w:hAnsi="Arial" w:cs="Arial"/>
          <w:b/>
          <w:sz w:val="24"/>
        </w:rPr>
      </w:pPr>
      <w:r>
        <w:rPr>
          <w:rFonts w:ascii="Arial" w:hAnsi="Arial" w:cs="Arial"/>
          <w:b/>
          <w:color w:val="0000FF"/>
          <w:sz w:val="24"/>
        </w:rPr>
        <w:t>R4-2010573</w:t>
      </w:r>
      <w:r>
        <w:rPr>
          <w:rFonts w:ascii="Arial" w:hAnsi="Arial" w:cs="Arial"/>
          <w:b/>
          <w:color w:val="0000FF"/>
          <w:sz w:val="24"/>
        </w:rPr>
        <w:tab/>
      </w:r>
      <w:r>
        <w:rPr>
          <w:rFonts w:ascii="Arial" w:hAnsi="Arial" w:cs="Arial"/>
          <w:b/>
          <w:sz w:val="24"/>
        </w:rPr>
        <w:t>Discussion on UL spatial relation switch</w:t>
      </w:r>
    </w:p>
    <w:p w14:paraId="13BF80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4B8F007" w14:textId="77777777" w:rsidR="00F65212" w:rsidRDefault="00F65212" w:rsidP="00F65212">
      <w:pPr>
        <w:rPr>
          <w:rFonts w:ascii="Arial" w:hAnsi="Arial" w:cs="Arial"/>
          <w:b/>
        </w:rPr>
      </w:pPr>
      <w:r>
        <w:rPr>
          <w:rFonts w:ascii="Arial" w:hAnsi="Arial" w:cs="Arial"/>
          <w:b/>
        </w:rPr>
        <w:t xml:space="preserve">Discussion: </w:t>
      </w:r>
    </w:p>
    <w:p w14:paraId="35DCFB55" w14:textId="75A8304C"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A2CDF5" w14:textId="77777777" w:rsidR="00F65212" w:rsidRDefault="00F65212" w:rsidP="00F65212">
      <w:pPr>
        <w:rPr>
          <w:color w:val="993300"/>
          <w:u w:val="single"/>
        </w:rPr>
      </w:pPr>
    </w:p>
    <w:p w14:paraId="75C42749" w14:textId="77777777" w:rsidR="00F65212" w:rsidRDefault="00F65212" w:rsidP="00F65212">
      <w:pPr>
        <w:rPr>
          <w:rFonts w:ascii="Arial" w:hAnsi="Arial" w:cs="Arial"/>
          <w:b/>
          <w:sz w:val="24"/>
        </w:rPr>
      </w:pPr>
      <w:r>
        <w:rPr>
          <w:rFonts w:ascii="Arial" w:hAnsi="Arial" w:cs="Arial"/>
          <w:b/>
          <w:color w:val="0000FF"/>
          <w:sz w:val="24"/>
        </w:rPr>
        <w:t>R4-2010666</w:t>
      </w:r>
      <w:r>
        <w:rPr>
          <w:rFonts w:ascii="Arial" w:hAnsi="Arial" w:cs="Arial"/>
          <w:b/>
          <w:color w:val="0000FF"/>
          <w:sz w:val="24"/>
        </w:rPr>
        <w:tab/>
      </w:r>
      <w:r>
        <w:rPr>
          <w:rFonts w:ascii="Arial" w:hAnsi="Arial" w:cs="Arial"/>
          <w:b/>
          <w:sz w:val="24"/>
        </w:rPr>
        <w:t>On Spatial Relation Switching Delay Requirements</w:t>
      </w:r>
    </w:p>
    <w:p w14:paraId="0124225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454E92" w14:textId="77777777" w:rsidR="00F65212" w:rsidRDefault="00F65212" w:rsidP="00F65212">
      <w:pPr>
        <w:rPr>
          <w:rFonts w:ascii="Arial" w:hAnsi="Arial" w:cs="Arial"/>
          <w:b/>
        </w:rPr>
      </w:pPr>
      <w:r>
        <w:rPr>
          <w:rFonts w:ascii="Arial" w:hAnsi="Arial" w:cs="Arial"/>
          <w:b/>
        </w:rPr>
        <w:t xml:space="preserve">Abstract: </w:t>
      </w:r>
    </w:p>
    <w:p w14:paraId="17E42C61" w14:textId="77777777" w:rsidR="00F65212" w:rsidRDefault="00F65212" w:rsidP="00F65212">
      <w:r>
        <w:t>Discussions on delay requirements for spatial relation change of PUCCH, PUSCH and SRS continued during RAN4#95-e, with a few unresolved issues being captured in a way forward document. In this contribution we are providing our input on those issues.</w:t>
      </w:r>
    </w:p>
    <w:p w14:paraId="2787556A" w14:textId="77777777" w:rsidR="00F65212" w:rsidRDefault="00F65212" w:rsidP="00F65212">
      <w:pPr>
        <w:rPr>
          <w:rFonts w:ascii="Arial" w:hAnsi="Arial" w:cs="Arial"/>
          <w:b/>
        </w:rPr>
      </w:pPr>
      <w:r>
        <w:rPr>
          <w:rFonts w:ascii="Arial" w:hAnsi="Arial" w:cs="Arial"/>
          <w:b/>
        </w:rPr>
        <w:t xml:space="preserve">Discussion: </w:t>
      </w:r>
    </w:p>
    <w:p w14:paraId="0DE484A0" w14:textId="6E65A23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C09BAF" w14:textId="77777777" w:rsidR="00F65212" w:rsidRDefault="00F65212" w:rsidP="00F65212">
      <w:pPr>
        <w:rPr>
          <w:color w:val="993300"/>
          <w:u w:val="single"/>
        </w:rPr>
      </w:pPr>
    </w:p>
    <w:p w14:paraId="02214CD7" w14:textId="77777777" w:rsidR="00F65212" w:rsidRDefault="00F65212" w:rsidP="00F65212">
      <w:pPr>
        <w:rPr>
          <w:rFonts w:ascii="Arial" w:hAnsi="Arial" w:cs="Arial"/>
          <w:b/>
          <w:sz w:val="24"/>
        </w:rPr>
      </w:pPr>
      <w:r>
        <w:rPr>
          <w:rFonts w:ascii="Arial" w:hAnsi="Arial" w:cs="Arial"/>
          <w:b/>
          <w:color w:val="0000FF"/>
          <w:sz w:val="24"/>
        </w:rPr>
        <w:t>R4-2011126</w:t>
      </w:r>
      <w:r>
        <w:rPr>
          <w:rFonts w:ascii="Arial" w:hAnsi="Arial" w:cs="Arial"/>
          <w:b/>
          <w:color w:val="0000FF"/>
          <w:sz w:val="24"/>
        </w:rPr>
        <w:tab/>
      </w:r>
      <w:r>
        <w:rPr>
          <w:rFonts w:ascii="Arial" w:hAnsi="Arial" w:cs="Arial"/>
          <w:b/>
          <w:sz w:val="24"/>
        </w:rPr>
        <w:t>Discussion on spatial relation switch for uplink channels and SRS</w:t>
      </w:r>
    </w:p>
    <w:p w14:paraId="528D736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1F398" w14:textId="77777777" w:rsidR="00F65212" w:rsidRDefault="00F65212" w:rsidP="00F65212">
      <w:pPr>
        <w:rPr>
          <w:rFonts w:ascii="Arial" w:hAnsi="Arial" w:cs="Arial"/>
          <w:b/>
        </w:rPr>
      </w:pPr>
      <w:r>
        <w:rPr>
          <w:rFonts w:ascii="Arial" w:hAnsi="Arial" w:cs="Arial"/>
          <w:b/>
        </w:rPr>
        <w:t xml:space="preserve">Discussion: </w:t>
      </w:r>
    </w:p>
    <w:p w14:paraId="553AD447" w14:textId="4CBC4BF2"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EE7B43" w14:textId="77777777" w:rsidR="00F65212" w:rsidRDefault="00F65212" w:rsidP="00F65212">
      <w:pPr>
        <w:rPr>
          <w:color w:val="993300"/>
          <w:u w:val="single"/>
        </w:rPr>
      </w:pPr>
    </w:p>
    <w:p w14:paraId="73FBA083" w14:textId="77777777" w:rsidR="00F65212" w:rsidRDefault="00F65212" w:rsidP="00F65212">
      <w:pPr>
        <w:rPr>
          <w:rFonts w:ascii="Arial" w:hAnsi="Arial" w:cs="Arial"/>
          <w:b/>
          <w:sz w:val="24"/>
        </w:rPr>
      </w:pPr>
      <w:r>
        <w:rPr>
          <w:rFonts w:ascii="Arial" w:hAnsi="Arial" w:cs="Arial"/>
          <w:b/>
          <w:color w:val="0000FF"/>
          <w:sz w:val="24"/>
        </w:rPr>
        <w:t>R4-2009608</w:t>
      </w:r>
      <w:r>
        <w:rPr>
          <w:rFonts w:ascii="Arial" w:hAnsi="Arial" w:cs="Arial"/>
          <w:b/>
          <w:color w:val="0000FF"/>
          <w:sz w:val="24"/>
        </w:rPr>
        <w:tab/>
      </w:r>
      <w:r>
        <w:rPr>
          <w:rFonts w:ascii="Arial" w:hAnsi="Arial" w:cs="Arial"/>
          <w:b/>
          <w:sz w:val="24"/>
        </w:rPr>
        <w:t>Requirements for UL spatial relation info switch</w:t>
      </w:r>
    </w:p>
    <w:p w14:paraId="1749C65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4BB288" w14:textId="77777777" w:rsidR="00F65212" w:rsidRDefault="00F65212" w:rsidP="00F65212">
      <w:pPr>
        <w:rPr>
          <w:rFonts w:ascii="Arial" w:hAnsi="Arial" w:cs="Arial"/>
          <w:b/>
        </w:rPr>
      </w:pPr>
      <w:r>
        <w:rPr>
          <w:rFonts w:ascii="Arial" w:hAnsi="Arial" w:cs="Arial"/>
          <w:b/>
        </w:rPr>
        <w:t xml:space="preserve">Discussion: </w:t>
      </w:r>
    </w:p>
    <w:p w14:paraId="670CCF97" w14:textId="019BA63A"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84B8EE" w14:textId="77777777" w:rsidR="00F65212" w:rsidRDefault="00F65212" w:rsidP="00F65212">
      <w:pPr>
        <w:rPr>
          <w:color w:val="993300"/>
          <w:u w:val="single"/>
        </w:rPr>
      </w:pPr>
    </w:p>
    <w:p w14:paraId="0BB783F1" w14:textId="77777777" w:rsidR="00F65212" w:rsidRDefault="00F65212" w:rsidP="00F65212">
      <w:pPr>
        <w:rPr>
          <w:rFonts w:ascii="Arial" w:hAnsi="Arial" w:cs="Arial"/>
          <w:b/>
          <w:sz w:val="24"/>
        </w:rPr>
      </w:pPr>
      <w:r>
        <w:rPr>
          <w:rFonts w:ascii="Arial" w:hAnsi="Arial" w:cs="Arial"/>
          <w:b/>
          <w:color w:val="0000FF"/>
          <w:sz w:val="24"/>
        </w:rPr>
        <w:t>R4-2009708</w:t>
      </w:r>
      <w:r>
        <w:rPr>
          <w:rFonts w:ascii="Arial" w:hAnsi="Arial" w:cs="Arial"/>
          <w:b/>
          <w:color w:val="0000FF"/>
          <w:sz w:val="24"/>
        </w:rPr>
        <w:tab/>
      </w:r>
      <w:r>
        <w:rPr>
          <w:rFonts w:ascii="Arial" w:hAnsi="Arial" w:cs="Arial"/>
          <w:b/>
          <w:sz w:val="24"/>
        </w:rPr>
        <w:t>Discussion on spatial relation switch for uplink</w:t>
      </w:r>
    </w:p>
    <w:p w14:paraId="1A4D63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5E4AE7E" w14:textId="77777777" w:rsidR="00F65212" w:rsidRDefault="00F65212" w:rsidP="00F65212">
      <w:pPr>
        <w:rPr>
          <w:rFonts w:ascii="Arial" w:hAnsi="Arial" w:cs="Arial"/>
          <w:b/>
        </w:rPr>
      </w:pPr>
      <w:r>
        <w:rPr>
          <w:rFonts w:ascii="Arial" w:hAnsi="Arial" w:cs="Arial"/>
          <w:b/>
        </w:rPr>
        <w:t xml:space="preserve">Discussion: </w:t>
      </w:r>
    </w:p>
    <w:p w14:paraId="5106EC5E" w14:textId="2257DB01"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6AEC3" w14:textId="77777777" w:rsidR="00F65212" w:rsidRDefault="00F65212" w:rsidP="00F65212">
      <w:pPr>
        <w:rPr>
          <w:color w:val="993300"/>
          <w:u w:val="single"/>
        </w:rPr>
      </w:pPr>
    </w:p>
    <w:p w14:paraId="428B35CC" w14:textId="77777777" w:rsidR="00F65212" w:rsidRDefault="00F65212" w:rsidP="00F65212">
      <w:pPr>
        <w:rPr>
          <w:rFonts w:ascii="Arial" w:hAnsi="Arial" w:cs="Arial"/>
          <w:b/>
          <w:sz w:val="24"/>
        </w:rPr>
      </w:pPr>
      <w:r>
        <w:rPr>
          <w:rFonts w:ascii="Arial" w:hAnsi="Arial" w:cs="Arial"/>
          <w:b/>
          <w:color w:val="0000FF"/>
          <w:sz w:val="24"/>
        </w:rPr>
        <w:t>R4-2009752</w:t>
      </w:r>
      <w:r>
        <w:rPr>
          <w:rFonts w:ascii="Arial" w:hAnsi="Arial" w:cs="Arial"/>
          <w:b/>
          <w:color w:val="0000FF"/>
          <w:sz w:val="24"/>
        </w:rPr>
        <w:tab/>
      </w:r>
      <w:r>
        <w:rPr>
          <w:rFonts w:ascii="Arial" w:hAnsi="Arial" w:cs="Arial"/>
          <w:b/>
          <w:sz w:val="24"/>
        </w:rPr>
        <w:t>Discussion on requirements for spatial relation info switch</w:t>
      </w:r>
    </w:p>
    <w:p w14:paraId="719BAD7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5AD70A" w14:textId="77777777" w:rsidR="00F65212" w:rsidRDefault="00F65212" w:rsidP="00F65212">
      <w:pPr>
        <w:rPr>
          <w:rFonts w:ascii="Arial" w:hAnsi="Arial" w:cs="Arial"/>
          <w:b/>
        </w:rPr>
      </w:pPr>
      <w:r>
        <w:rPr>
          <w:rFonts w:ascii="Arial" w:hAnsi="Arial" w:cs="Arial"/>
          <w:b/>
        </w:rPr>
        <w:t xml:space="preserve">Discussion: </w:t>
      </w:r>
    </w:p>
    <w:p w14:paraId="43F8A3FA" w14:textId="130D8B5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B785B6" w14:textId="77777777" w:rsidR="00F65212" w:rsidRDefault="00F65212" w:rsidP="00F65212">
      <w:pPr>
        <w:rPr>
          <w:color w:val="993300"/>
          <w:u w:val="single"/>
        </w:rPr>
      </w:pPr>
    </w:p>
    <w:p w14:paraId="7F91736D" w14:textId="77777777" w:rsidR="00F65212" w:rsidRDefault="00F65212" w:rsidP="00F65212">
      <w:pPr>
        <w:rPr>
          <w:rFonts w:ascii="Arial" w:hAnsi="Arial" w:cs="Arial"/>
          <w:b/>
          <w:sz w:val="24"/>
        </w:rPr>
      </w:pPr>
      <w:r>
        <w:rPr>
          <w:rFonts w:ascii="Arial" w:hAnsi="Arial" w:cs="Arial"/>
          <w:b/>
          <w:color w:val="0000FF"/>
          <w:sz w:val="24"/>
        </w:rPr>
        <w:t>R4-2009865</w:t>
      </w:r>
      <w:r>
        <w:rPr>
          <w:rFonts w:ascii="Arial" w:hAnsi="Arial" w:cs="Arial"/>
          <w:b/>
          <w:color w:val="0000FF"/>
          <w:sz w:val="24"/>
        </w:rPr>
        <w:tab/>
      </w:r>
      <w:r>
        <w:rPr>
          <w:rFonts w:ascii="Arial" w:hAnsi="Arial" w:cs="Arial"/>
          <w:b/>
          <w:sz w:val="24"/>
        </w:rPr>
        <w:t>CR on RRM requirements for uplink spatial relation switch delay (section 8.12)</w:t>
      </w:r>
    </w:p>
    <w:p w14:paraId="0A0614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-0939  Cat: B (Rel-16)</w:t>
      </w:r>
      <w:r>
        <w:rPr>
          <w:i/>
        </w:rPr>
        <w:br/>
      </w:r>
      <w:r>
        <w:rPr>
          <w:i/>
        </w:rPr>
        <w:br/>
      </w:r>
      <w:r>
        <w:rPr>
          <w:i/>
        </w:rPr>
        <w:tab/>
      </w:r>
      <w:r>
        <w:rPr>
          <w:i/>
        </w:rPr>
        <w:tab/>
      </w:r>
      <w:r>
        <w:rPr>
          <w:i/>
        </w:rPr>
        <w:tab/>
      </w:r>
      <w:r>
        <w:rPr>
          <w:i/>
        </w:rPr>
        <w:tab/>
      </w:r>
      <w:r>
        <w:rPr>
          <w:i/>
        </w:rPr>
        <w:tab/>
        <w:t>Source: Intel Corporation</w:t>
      </w:r>
    </w:p>
    <w:p w14:paraId="2649C4B5" w14:textId="77777777" w:rsidR="00F65212" w:rsidRDefault="00F65212" w:rsidP="00F65212">
      <w:pPr>
        <w:rPr>
          <w:rFonts w:ascii="Arial" w:hAnsi="Arial" w:cs="Arial"/>
          <w:b/>
        </w:rPr>
      </w:pPr>
      <w:r>
        <w:rPr>
          <w:rFonts w:ascii="Arial" w:hAnsi="Arial" w:cs="Arial"/>
          <w:b/>
        </w:rPr>
        <w:t xml:space="preserve">Discussion: </w:t>
      </w:r>
    </w:p>
    <w:p w14:paraId="770C0EF2" w14:textId="54EEEE1A" w:rsidR="00F65212" w:rsidRDefault="0018057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0572">
        <w:rPr>
          <w:rFonts w:ascii="Arial" w:hAnsi="Arial" w:cs="Arial"/>
          <w:b/>
          <w:highlight w:val="yellow"/>
        </w:rPr>
        <w:t>Return to.</w:t>
      </w:r>
    </w:p>
    <w:p w14:paraId="24A646C9" w14:textId="77777777" w:rsidR="00F65212" w:rsidRDefault="00F65212" w:rsidP="00F65212">
      <w:pPr>
        <w:rPr>
          <w:color w:val="993300"/>
          <w:u w:val="single"/>
        </w:rPr>
      </w:pPr>
    </w:p>
    <w:p w14:paraId="19F66404" w14:textId="77777777" w:rsidR="00F65212" w:rsidRDefault="00F65212" w:rsidP="00F65212">
      <w:pPr>
        <w:rPr>
          <w:rFonts w:ascii="Arial" w:hAnsi="Arial" w:cs="Arial"/>
          <w:b/>
          <w:sz w:val="24"/>
        </w:rPr>
      </w:pPr>
      <w:r>
        <w:rPr>
          <w:rFonts w:ascii="Arial" w:hAnsi="Arial" w:cs="Arial"/>
          <w:b/>
          <w:color w:val="0000FF"/>
          <w:sz w:val="24"/>
        </w:rPr>
        <w:t>R4-2009987</w:t>
      </w:r>
      <w:r>
        <w:rPr>
          <w:rFonts w:ascii="Arial" w:hAnsi="Arial" w:cs="Arial"/>
          <w:b/>
          <w:color w:val="0000FF"/>
          <w:sz w:val="24"/>
        </w:rPr>
        <w:tab/>
      </w:r>
      <w:r>
        <w:rPr>
          <w:rFonts w:ascii="Arial" w:hAnsi="Arial" w:cs="Arial"/>
          <w:b/>
          <w:sz w:val="24"/>
        </w:rPr>
        <w:t>Spatial relation switch for uplink</w:t>
      </w:r>
    </w:p>
    <w:p w14:paraId="1C679C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DEC03C3" w14:textId="77777777" w:rsidR="00F65212" w:rsidRDefault="00F65212" w:rsidP="00F65212">
      <w:pPr>
        <w:rPr>
          <w:rFonts w:ascii="Arial" w:hAnsi="Arial" w:cs="Arial"/>
          <w:b/>
        </w:rPr>
      </w:pPr>
      <w:r>
        <w:rPr>
          <w:rFonts w:ascii="Arial" w:hAnsi="Arial" w:cs="Arial"/>
          <w:b/>
        </w:rPr>
        <w:t xml:space="preserve">Discussion: </w:t>
      </w:r>
    </w:p>
    <w:p w14:paraId="72593630" w14:textId="1E324C0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80D449" w14:textId="77777777" w:rsidR="00F65212" w:rsidRDefault="00F65212" w:rsidP="00F65212">
      <w:pPr>
        <w:rPr>
          <w:color w:val="993300"/>
          <w:u w:val="single"/>
        </w:rPr>
      </w:pPr>
    </w:p>
    <w:p w14:paraId="605CD04E" w14:textId="77777777" w:rsidR="00F65212" w:rsidRDefault="00F65212" w:rsidP="00F65212">
      <w:pPr>
        <w:pStyle w:val="Heading5"/>
      </w:pPr>
      <w:bookmarkStart w:id="126" w:name="_Toc48308168"/>
      <w:r>
        <w:t>7.13.1.5</w:t>
      </w:r>
      <w:r>
        <w:tab/>
        <w:t>Inter-band CA requirement for FR2 UE measurement capability of independent Rx beam and/or common beam [NR_RRM_Enh_Core]</w:t>
      </w:r>
      <w:bookmarkEnd w:id="126"/>
    </w:p>
    <w:p w14:paraId="63B02DBB" w14:textId="77777777" w:rsidR="00F65212" w:rsidRDefault="00F65212" w:rsidP="00F65212">
      <w:pPr>
        <w:rPr>
          <w:rFonts w:ascii="Arial" w:hAnsi="Arial" w:cs="Arial"/>
          <w:b/>
          <w:sz w:val="24"/>
        </w:rPr>
      </w:pPr>
      <w:r>
        <w:rPr>
          <w:rFonts w:ascii="Arial" w:hAnsi="Arial" w:cs="Arial"/>
          <w:b/>
          <w:color w:val="0000FF"/>
          <w:sz w:val="24"/>
        </w:rPr>
        <w:t>R4-2010221</w:t>
      </w:r>
      <w:r>
        <w:rPr>
          <w:rFonts w:ascii="Arial" w:hAnsi="Arial" w:cs="Arial"/>
          <w:b/>
          <w:color w:val="0000FF"/>
          <w:sz w:val="24"/>
        </w:rPr>
        <w:tab/>
      </w:r>
      <w:r>
        <w:rPr>
          <w:rFonts w:ascii="Arial" w:hAnsi="Arial" w:cs="Arial"/>
          <w:b/>
          <w:sz w:val="24"/>
        </w:rPr>
        <w:t>Discussion on Inter-band CA requirement for FR2</w:t>
      </w:r>
    </w:p>
    <w:p w14:paraId="78D74043"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4C948AB" w14:textId="77777777" w:rsidR="00F65212" w:rsidRDefault="00F65212" w:rsidP="00F65212">
      <w:pPr>
        <w:rPr>
          <w:rFonts w:ascii="Arial" w:hAnsi="Arial" w:cs="Arial"/>
          <w:b/>
        </w:rPr>
      </w:pPr>
      <w:r>
        <w:rPr>
          <w:rFonts w:ascii="Arial" w:hAnsi="Arial" w:cs="Arial"/>
          <w:b/>
        </w:rPr>
        <w:t xml:space="preserve">Discussion: </w:t>
      </w:r>
    </w:p>
    <w:p w14:paraId="68F5AB8C" w14:textId="0185874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C31B90" w14:textId="77777777" w:rsidR="00F65212" w:rsidRDefault="00F65212" w:rsidP="00F65212">
      <w:pPr>
        <w:rPr>
          <w:color w:val="993300"/>
          <w:u w:val="single"/>
        </w:rPr>
      </w:pPr>
    </w:p>
    <w:p w14:paraId="5F0526E5" w14:textId="77777777" w:rsidR="00F65212" w:rsidRDefault="00F65212" w:rsidP="00F65212">
      <w:pPr>
        <w:rPr>
          <w:rFonts w:ascii="Arial" w:hAnsi="Arial" w:cs="Arial"/>
          <w:b/>
          <w:sz w:val="24"/>
        </w:rPr>
      </w:pPr>
      <w:r>
        <w:rPr>
          <w:rFonts w:ascii="Arial" w:hAnsi="Arial" w:cs="Arial"/>
          <w:b/>
          <w:color w:val="0000FF"/>
          <w:sz w:val="24"/>
        </w:rPr>
        <w:t>R4-2010363</w:t>
      </w:r>
      <w:r>
        <w:rPr>
          <w:rFonts w:ascii="Arial" w:hAnsi="Arial" w:cs="Arial"/>
          <w:b/>
          <w:color w:val="0000FF"/>
          <w:sz w:val="24"/>
        </w:rPr>
        <w:tab/>
      </w:r>
      <w:r>
        <w:rPr>
          <w:rFonts w:ascii="Arial" w:hAnsi="Arial" w:cs="Arial"/>
          <w:b/>
          <w:sz w:val="24"/>
        </w:rPr>
        <w:t>Further considerations on FR2 inter CA requirements.</w:t>
      </w:r>
    </w:p>
    <w:p w14:paraId="63B2193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27F81F8" w14:textId="77777777" w:rsidR="00F65212" w:rsidRDefault="00F65212" w:rsidP="00F65212">
      <w:pPr>
        <w:rPr>
          <w:rFonts w:ascii="Arial" w:hAnsi="Arial" w:cs="Arial"/>
          <w:b/>
        </w:rPr>
      </w:pPr>
      <w:r>
        <w:rPr>
          <w:rFonts w:ascii="Arial" w:hAnsi="Arial" w:cs="Arial"/>
          <w:b/>
        </w:rPr>
        <w:t xml:space="preserve">Discussion: </w:t>
      </w:r>
    </w:p>
    <w:p w14:paraId="30A9D924" w14:textId="55EFBE3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FC0FF1" w14:textId="77777777" w:rsidR="00F65212" w:rsidRDefault="00F65212" w:rsidP="00F65212">
      <w:pPr>
        <w:rPr>
          <w:color w:val="993300"/>
          <w:u w:val="single"/>
        </w:rPr>
      </w:pPr>
    </w:p>
    <w:p w14:paraId="26FC96E6" w14:textId="77777777" w:rsidR="00F65212" w:rsidRDefault="00F65212" w:rsidP="00F65212">
      <w:pPr>
        <w:rPr>
          <w:rFonts w:ascii="Arial" w:hAnsi="Arial" w:cs="Arial"/>
          <w:b/>
          <w:sz w:val="24"/>
        </w:rPr>
      </w:pPr>
      <w:r>
        <w:rPr>
          <w:rFonts w:ascii="Arial" w:hAnsi="Arial" w:cs="Arial"/>
          <w:b/>
          <w:color w:val="0000FF"/>
          <w:sz w:val="24"/>
        </w:rPr>
        <w:t>R4-2010375</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interband</w:t>
      </w:r>
      <w:proofErr w:type="spellEnd"/>
      <w:r>
        <w:rPr>
          <w:rFonts w:ascii="Arial" w:hAnsi="Arial" w:cs="Arial"/>
          <w:b/>
          <w:sz w:val="24"/>
        </w:rPr>
        <w:t xml:space="preserve"> CA on FR2</w:t>
      </w:r>
    </w:p>
    <w:p w14:paraId="4335C3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907C51" w14:textId="77777777" w:rsidR="00F65212" w:rsidRDefault="00F65212" w:rsidP="00F65212">
      <w:pPr>
        <w:rPr>
          <w:rFonts w:ascii="Arial" w:hAnsi="Arial" w:cs="Arial"/>
          <w:b/>
        </w:rPr>
      </w:pPr>
      <w:r>
        <w:rPr>
          <w:rFonts w:ascii="Arial" w:hAnsi="Arial" w:cs="Arial"/>
          <w:b/>
        </w:rPr>
        <w:t xml:space="preserve">Abstract: </w:t>
      </w:r>
    </w:p>
    <w:p w14:paraId="41FDF1E3" w14:textId="77777777" w:rsidR="00F65212" w:rsidRDefault="00F65212" w:rsidP="00F65212">
      <w:r>
        <w:t>Discussion on based on the agreed WF R4-2008998 “WF on NR RRM enhancements – FR2 inter-band CA RRM</w:t>
      </w:r>
    </w:p>
    <w:p w14:paraId="46356FBA" w14:textId="77777777" w:rsidR="00F65212" w:rsidRDefault="00F65212" w:rsidP="00F65212">
      <w:pPr>
        <w:rPr>
          <w:rFonts w:ascii="Arial" w:hAnsi="Arial" w:cs="Arial"/>
          <w:b/>
        </w:rPr>
      </w:pPr>
      <w:r>
        <w:rPr>
          <w:rFonts w:ascii="Arial" w:hAnsi="Arial" w:cs="Arial"/>
          <w:b/>
        </w:rPr>
        <w:t xml:space="preserve">Discussion: </w:t>
      </w:r>
    </w:p>
    <w:p w14:paraId="0B0C04D8" w14:textId="3FE0F2C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296E0" w14:textId="77777777" w:rsidR="00F65212" w:rsidRDefault="00F65212" w:rsidP="00F65212">
      <w:pPr>
        <w:rPr>
          <w:color w:val="993300"/>
          <w:u w:val="single"/>
        </w:rPr>
      </w:pPr>
    </w:p>
    <w:p w14:paraId="3503095C" w14:textId="77777777" w:rsidR="00F65212" w:rsidRDefault="00F65212" w:rsidP="00F65212">
      <w:pPr>
        <w:rPr>
          <w:rFonts w:ascii="Arial" w:hAnsi="Arial" w:cs="Arial"/>
          <w:b/>
          <w:sz w:val="24"/>
        </w:rPr>
      </w:pPr>
      <w:r>
        <w:rPr>
          <w:rFonts w:ascii="Arial" w:hAnsi="Arial" w:cs="Arial"/>
          <w:b/>
          <w:color w:val="0000FF"/>
          <w:sz w:val="24"/>
        </w:rPr>
        <w:t>R4-2010571</w:t>
      </w:r>
      <w:r>
        <w:rPr>
          <w:rFonts w:ascii="Arial" w:hAnsi="Arial" w:cs="Arial"/>
          <w:b/>
          <w:color w:val="0000FF"/>
          <w:sz w:val="24"/>
        </w:rPr>
        <w:tab/>
      </w:r>
      <w:r>
        <w:rPr>
          <w:rFonts w:ascii="Arial" w:hAnsi="Arial" w:cs="Arial"/>
          <w:b/>
          <w:sz w:val="24"/>
        </w:rPr>
        <w:t>FR2 inter-band CA requirements</w:t>
      </w:r>
    </w:p>
    <w:p w14:paraId="508ADD2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53B726" w14:textId="77777777" w:rsidR="00F65212" w:rsidRDefault="00F65212" w:rsidP="00F65212">
      <w:pPr>
        <w:rPr>
          <w:rFonts w:ascii="Arial" w:hAnsi="Arial" w:cs="Arial"/>
          <w:b/>
        </w:rPr>
      </w:pPr>
      <w:r>
        <w:rPr>
          <w:rFonts w:ascii="Arial" w:hAnsi="Arial" w:cs="Arial"/>
          <w:b/>
        </w:rPr>
        <w:t xml:space="preserve">Discussion: </w:t>
      </w:r>
    </w:p>
    <w:p w14:paraId="78A628A8" w14:textId="4401A615"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72BEFA" w14:textId="77777777" w:rsidR="00F65212" w:rsidRDefault="00F65212" w:rsidP="00F65212">
      <w:pPr>
        <w:rPr>
          <w:color w:val="993300"/>
          <w:u w:val="single"/>
        </w:rPr>
      </w:pPr>
    </w:p>
    <w:p w14:paraId="62153FBB" w14:textId="77777777" w:rsidR="00F65212" w:rsidRDefault="00F65212" w:rsidP="00F65212">
      <w:pPr>
        <w:rPr>
          <w:rFonts w:ascii="Arial" w:hAnsi="Arial" w:cs="Arial"/>
          <w:b/>
          <w:sz w:val="24"/>
        </w:rPr>
      </w:pPr>
      <w:r>
        <w:rPr>
          <w:rFonts w:ascii="Arial" w:hAnsi="Arial" w:cs="Arial"/>
          <w:b/>
          <w:color w:val="0000FF"/>
          <w:sz w:val="24"/>
        </w:rPr>
        <w:t>R4-2010572</w:t>
      </w:r>
      <w:r>
        <w:rPr>
          <w:rFonts w:ascii="Arial" w:hAnsi="Arial" w:cs="Arial"/>
          <w:b/>
          <w:color w:val="0000FF"/>
          <w:sz w:val="24"/>
        </w:rPr>
        <w:tab/>
      </w:r>
      <w:r>
        <w:rPr>
          <w:rFonts w:ascii="Arial" w:hAnsi="Arial" w:cs="Arial"/>
          <w:b/>
          <w:sz w:val="24"/>
        </w:rPr>
        <w:t>CR for FR2 inter-band CA requirements</w:t>
      </w:r>
    </w:p>
    <w:p w14:paraId="643ACA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-1010  Cat: F (Rel-16)</w:t>
      </w:r>
      <w:r>
        <w:rPr>
          <w:i/>
        </w:rPr>
        <w:br/>
      </w:r>
      <w:r>
        <w:rPr>
          <w:i/>
        </w:rPr>
        <w:br/>
      </w:r>
      <w:r>
        <w:rPr>
          <w:i/>
        </w:rPr>
        <w:tab/>
      </w:r>
      <w:r>
        <w:rPr>
          <w:i/>
        </w:rPr>
        <w:tab/>
      </w:r>
      <w:r>
        <w:rPr>
          <w:i/>
        </w:rPr>
        <w:tab/>
      </w:r>
      <w:r>
        <w:rPr>
          <w:i/>
        </w:rPr>
        <w:tab/>
      </w:r>
      <w:r>
        <w:rPr>
          <w:i/>
        </w:rPr>
        <w:tab/>
        <w:t>Source: Nokia, Nokia Shanghai Bell</w:t>
      </w:r>
    </w:p>
    <w:p w14:paraId="3E7CCA06" w14:textId="77777777" w:rsidR="00F65212" w:rsidRDefault="00F65212" w:rsidP="00F65212">
      <w:pPr>
        <w:rPr>
          <w:rFonts w:ascii="Arial" w:hAnsi="Arial" w:cs="Arial"/>
          <w:b/>
        </w:rPr>
      </w:pPr>
      <w:r>
        <w:rPr>
          <w:rFonts w:ascii="Arial" w:hAnsi="Arial" w:cs="Arial"/>
          <w:b/>
        </w:rPr>
        <w:t xml:space="preserve">Discussion: </w:t>
      </w:r>
    </w:p>
    <w:p w14:paraId="545F16DA" w14:textId="34147DCD" w:rsidR="00F65212" w:rsidRDefault="00EF35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2162 (from R4-2010572).</w:t>
      </w:r>
    </w:p>
    <w:p w14:paraId="546D4536" w14:textId="3FC00A49" w:rsidR="00EF3543" w:rsidRDefault="00EF3543" w:rsidP="00EF3543">
      <w:pPr>
        <w:rPr>
          <w:rFonts w:ascii="Arial" w:hAnsi="Arial" w:cs="Arial"/>
          <w:b/>
          <w:sz w:val="24"/>
        </w:rPr>
      </w:pPr>
      <w:r>
        <w:rPr>
          <w:rFonts w:ascii="Arial" w:hAnsi="Arial" w:cs="Arial"/>
          <w:b/>
          <w:color w:val="0000FF"/>
          <w:sz w:val="24"/>
        </w:rPr>
        <w:t>R4-2012162</w:t>
      </w:r>
      <w:r>
        <w:rPr>
          <w:rFonts w:ascii="Arial" w:hAnsi="Arial" w:cs="Arial"/>
          <w:b/>
          <w:color w:val="0000FF"/>
          <w:sz w:val="24"/>
        </w:rPr>
        <w:tab/>
      </w:r>
      <w:r>
        <w:rPr>
          <w:rFonts w:ascii="Arial" w:hAnsi="Arial" w:cs="Arial"/>
          <w:b/>
          <w:sz w:val="24"/>
        </w:rPr>
        <w:t>CR for FR2 inter-band CA requirements</w:t>
      </w:r>
    </w:p>
    <w:p w14:paraId="7F04FE08" w14:textId="77777777" w:rsidR="00EF3543" w:rsidRDefault="00EF3543" w:rsidP="00EF35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-1010  Cat: F (Rel-16)</w:t>
      </w:r>
      <w:r>
        <w:rPr>
          <w:i/>
        </w:rPr>
        <w:br/>
      </w:r>
      <w:r>
        <w:rPr>
          <w:i/>
        </w:rPr>
        <w:br/>
      </w:r>
      <w:r>
        <w:rPr>
          <w:i/>
        </w:rPr>
        <w:tab/>
      </w:r>
      <w:r>
        <w:rPr>
          <w:i/>
        </w:rPr>
        <w:tab/>
      </w:r>
      <w:r>
        <w:rPr>
          <w:i/>
        </w:rPr>
        <w:tab/>
      </w:r>
      <w:r>
        <w:rPr>
          <w:i/>
        </w:rPr>
        <w:tab/>
      </w:r>
      <w:r>
        <w:rPr>
          <w:i/>
        </w:rPr>
        <w:tab/>
        <w:t>Source: Nokia, Nokia Shanghai Bell</w:t>
      </w:r>
    </w:p>
    <w:p w14:paraId="7D927BCD" w14:textId="77777777" w:rsidR="00EF3543" w:rsidRDefault="00EF3543" w:rsidP="00EF3543">
      <w:pPr>
        <w:rPr>
          <w:rFonts w:ascii="Arial" w:hAnsi="Arial" w:cs="Arial"/>
          <w:b/>
        </w:rPr>
      </w:pPr>
      <w:r>
        <w:rPr>
          <w:rFonts w:ascii="Arial" w:hAnsi="Arial" w:cs="Arial"/>
          <w:b/>
        </w:rPr>
        <w:lastRenderedPageBreak/>
        <w:t xml:space="preserve">Discussion: </w:t>
      </w:r>
    </w:p>
    <w:p w14:paraId="77A47443" w14:textId="42867DE4"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5EFC9EC2" w14:textId="77777777" w:rsidR="00F65212" w:rsidRDefault="00F65212" w:rsidP="00F65212">
      <w:pPr>
        <w:rPr>
          <w:color w:val="993300"/>
          <w:u w:val="single"/>
        </w:rPr>
      </w:pPr>
    </w:p>
    <w:p w14:paraId="1C635218" w14:textId="77777777" w:rsidR="00F65212" w:rsidRDefault="00F65212" w:rsidP="00F65212">
      <w:pPr>
        <w:rPr>
          <w:rFonts w:ascii="Arial" w:hAnsi="Arial" w:cs="Arial"/>
          <w:b/>
          <w:sz w:val="24"/>
        </w:rPr>
      </w:pPr>
      <w:r>
        <w:rPr>
          <w:rFonts w:ascii="Arial" w:hAnsi="Arial" w:cs="Arial"/>
          <w:b/>
          <w:color w:val="0000FF"/>
          <w:sz w:val="24"/>
        </w:rPr>
        <w:t>R4-2010712</w:t>
      </w:r>
      <w:r>
        <w:rPr>
          <w:rFonts w:ascii="Arial" w:hAnsi="Arial" w:cs="Arial"/>
          <w:b/>
          <w:color w:val="0000FF"/>
          <w:sz w:val="24"/>
        </w:rPr>
        <w:tab/>
      </w:r>
      <w:r>
        <w:rPr>
          <w:rFonts w:ascii="Arial" w:hAnsi="Arial" w:cs="Arial"/>
          <w:b/>
          <w:sz w:val="24"/>
        </w:rPr>
        <w:t>On FR2 inter-band CA RRM requirement for CBM and/or IBM UE</w:t>
      </w:r>
    </w:p>
    <w:p w14:paraId="29511F7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31BDCD" w14:textId="77777777" w:rsidR="00F65212" w:rsidRDefault="00F65212" w:rsidP="00F65212">
      <w:pPr>
        <w:rPr>
          <w:rFonts w:ascii="Arial" w:hAnsi="Arial" w:cs="Arial"/>
          <w:b/>
        </w:rPr>
      </w:pPr>
      <w:r>
        <w:rPr>
          <w:rFonts w:ascii="Arial" w:hAnsi="Arial" w:cs="Arial"/>
          <w:b/>
        </w:rPr>
        <w:t xml:space="preserve">Discussion: </w:t>
      </w:r>
    </w:p>
    <w:p w14:paraId="174B2E94" w14:textId="472BC00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4693B8" w14:textId="77777777" w:rsidR="00F65212" w:rsidRDefault="00F65212" w:rsidP="00F65212">
      <w:pPr>
        <w:rPr>
          <w:color w:val="993300"/>
          <w:u w:val="single"/>
        </w:rPr>
      </w:pPr>
    </w:p>
    <w:p w14:paraId="409DDD46" w14:textId="77777777" w:rsidR="00F65212" w:rsidRDefault="00F65212" w:rsidP="00F65212">
      <w:pPr>
        <w:rPr>
          <w:rFonts w:ascii="Arial" w:hAnsi="Arial" w:cs="Arial"/>
          <w:b/>
          <w:sz w:val="24"/>
        </w:rPr>
      </w:pPr>
      <w:r>
        <w:rPr>
          <w:rFonts w:ascii="Arial" w:hAnsi="Arial" w:cs="Arial"/>
          <w:b/>
          <w:color w:val="0000FF"/>
          <w:sz w:val="24"/>
        </w:rPr>
        <w:t>R4-2011063</w:t>
      </w:r>
      <w:r>
        <w:rPr>
          <w:rFonts w:ascii="Arial" w:hAnsi="Arial" w:cs="Arial"/>
          <w:b/>
          <w:color w:val="0000FF"/>
          <w:sz w:val="24"/>
        </w:rPr>
        <w:tab/>
      </w:r>
      <w:r>
        <w:rPr>
          <w:rFonts w:ascii="Arial" w:hAnsi="Arial" w:cs="Arial"/>
          <w:b/>
          <w:sz w:val="24"/>
        </w:rPr>
        <w:t>Discussion on RRM remaining issues for FR2 inter-band CA</w:t>
      </w:r>
    </w:p>
    <w:p w14:paraId="033EA1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CDE649" w14:textId="77777777" w:rsidR="00F65212" w:rsidRDefault="00F65212" w:rsidP="00F65212">
      <w:pPr>
        <w:rPr>
          <w:rFonts w:ascii="Arial" w:hAnsi="Arial" w:cs="Arial"/>
          <w:b/>
        </w:rPr>
      </w:pPr>
      <w:r>
        <w:rPr>
          <w:rFonts w:ascii="Arial" w:hAnsi="Arial" w:cs="Arial"/>
          <w:b/>
        </w:rPr>
        <w:t xml:space="preserve">Discussion: </w:t>
      </w:r>
    </w:p>
    <w:p w14:paraId="3A082FFA" w14:textId="1A6C88A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54FCD" w14:textId="77777777" w:rsidR="00F65212" w:rsidRDefault="00F65212" w:rsidP="00F65212">
      <w:pPr>
        <w:rPr>
          <w:color w:val="993300"/>
          <w:u w:val="single"/>
        </w:rPr>
      </w:pPr>
    </w:p>
    <w:p w14:paraId="1D735E57" w14:textId="77777777" w:rsidR="00F65212" w:rsidRDefault="00F65212" w:rsidP="00F65212">
      <w:pPr>
        <w:rPr>
          <w:rFonts w:ascii="Arial" w:hAnsi="Arial" w:cs="Arial"/>
          <w:b/>
          <w:sz w:val="24"/>
        </w:rPr>
      </w:pPr>
      <w:r>
        <w:rPr>
          <w:rFonts w:ascii="Arial" w:hAnsi="Arial" w:cs="Arial"/>
          <w:b/>
          <w:color w:val="0000FF"/>
          <w:sz w:val="24"/>
        </w:rPr>
        <w:t>R4-2011064</w:t>
      </w:r>
      <w:r>
        <w:rPr>
          <w:rFonts w:ascii="Arial" w:hAnsi="Arial" w:cs="Arial"/>
          <w:b/>
          <w:color w:val="0000FF"/>
          <w:sz w:val="24"/>
        </w:rPr>
        <w:tab/>
      </w:r>
      <w:r>
        <w:rPr>
          <w:rFonts w:ascii="Arial" w:hAnsi="Arial" w:cs="Arial"/>
          <w:b/>
          <w:sz w:val="24"/>
        </w:rPr>
        <w:t>CR on maintaining measurement restriction requirements for NR CA</w:t>
      </w:r>
    </w:p>
    <w:p w14:paraId="6DF6F48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0302B" w14:textId="77777777" w:rsidR="00F65212" w:rsidRDefault="00F65212" w:rsidP="00F65212">
      <w:pPr>
        <w:rPr>
          <w:rFonts w:ascii="Arial" w:hAnsi="Arial" w:cs="Arial"/>
          <w:b/>
        </w:rPr>
      </w:pPr>
      <w:r>
        <w:rPr>
          <w:rFonts w:ascii="Arial" w:hAnsi="Arial" w:cs="Arial"/>
          <w:b/>
        </w:rPr>
        <w:t xml:space="preserve">Discussion: </w:t>
      </w:r>
    </w:p>
    <w:p w14:paraId="2614B9F7" w14:textId="112AFA57" w:rsidR="00F65212" w:rsidRDefault="00EF35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2163 (from R4-2011064).</w:t>
      </w:r>
    </w:p>
    <w:p w14:paraId="0461817D" w14:textId="70D08862" w:rsidR="00EF3543" w:rsidRDefault="00EF3543" w:rsidP="00EF3543">
      <w:pPr>
        <w:rPr>
          <w:rFonts w:ascii="Arial" w:hAnsi="Arial" w:cs="Arial"/>
          <w:b/>
          <w:sz w:val="24"/>
        </w:rPr>
      </w:pPr>
      <w:r>
        <w:rPr>
          <w:rFonts w:ascii="Arial" w:hAnsi="Arial" w:cs="Arial"/>
          <w:b/>
          <w:color w:val="0000FF"/>
          <w:sz w:val="24"/>
        </w:rPr>
        <w:t>R4-2012163</w:t>
      </w:r>
      <w:r>
        <w:rPr>
          <w:rFonts w:ascii="Arial" w:hAnsi="Arial" w:cs="Arial"/>
          <w:b/>
          <w:color w:val="0000FF"/>
          <w:sz w:val="24"/>
        </w:rPr>
        <w:tab/>
      </w:r>
      <w:r>
        <w:rPr>
          <w:rFonts w:ascii="Arial" w:hAnsi="Arial" w:cs="Arial"/>
          <w:b/>
          <w:sz w:val="24"/>
        </w:rPr>
        <w:t>CR on maintaining measurement restriction requirements for NR CA</w:t>
      </w:r>
    </w:p>
    <w:p w14:paraId="2BB1564D" w14:textId="77777777" w:rsidR="00EF3543" w:rsidRDefault="00EF3543" w:rsidP="00EF35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8A329" w14:textId="77777777" w:rsidR="00EF3543" w:rsidRDefault="00EF3543" w:rsidP="00EF3543">
      <w:pPr>
        <w:rPr>
          <w:rFonts w:ascii="Arial" w:hAnsi="Arial" w:cs="Arial"/>
          <w:b/>
        </w:rPr>
      </w:pPr>
      <w:r>
        <w:rPr>
          <w:rFonts w:ascii="Arial" w:hAnsi="Arial" w:cs="Arial"/>
          <w:b/>
        </w:rPr>
        <w:t xml:space="preserve">Discussion: </w:t>
      </w:r>
    </w:p>
    <w:p w14:paraId="76A837E7" w14:textId="1145A0ED"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042EF221" w14:textId="77777777" w:rsidR="00F65212" w:rsidRDefault="00F65212" w:rsidP="00F65212">
      <w:pPr>
        <w:rPr>
          <w:color w:val="993300"/>
          <w:u w:val="single"/>
        </w:rPr>
      </w:pPr>
    </w:p>
    <w:p w14:paraId="180B94B6" w14:textId="77777777" w:rsidR="00F65212" w:rsidRDefault="00F65212" w:rsidP="00F65212">
      <w:pPr>
        <w:rPr>
          <w:rFonts w:ascii="Arial" w:hAnsi="Arial" w:cs="Arial"/>
          <w:b/>
          <w:sz w:val="24"/>
        </w:rPr>
      </w:pPr>
      <w:r>
        <w:rPr>
          <w:rFonts w:ascii="Arial" w:hAnsi="Arial" w:cs="Arial"/>
          <w:b/>
          <w:color w:val="0000FF"/>
          <w:sz w:val="24"/>
        </w:rPr>
        <w:t>R4-2009709</w:t>
      </w:r>
      <w:r>
        <w:rPr>
          <w:rFonts w:ascii="Arial" w:hAnsi="Arial" w:cs="Arial"/>
          <w:b/>
          <w:color w:val="0000FF"/>
          <w:sz w:val="24"/>
        </w:rPr>
        <w:tab/>
      </w:r>
      <w:r>
        <w:rPr>
          <w:rFonts w:ascii="Arial" w:hAnsi="Arial" w:cs="Arial"/>
          <w:b/>
          <w:sz w:val="24"/>
        </w:rPr>
        <w:t>Discussion on inter-band CA requirement for FR2</w:t>
      </w:r>
    </w:p>
    <w:p w14:paraId="0F54D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3DD00A7" w14:textId="77777777" w:rsidR="00F65212" w:rsidRDefault="00F65212" w:rsidP="00F65212">
      <w:pPr>
        <w:rPr>
          <w:rFonts w:ascii="Arial" w:hAnsi="Arial" w:cs="Arial"/>
          <w:b/>
        </w:rPr>
      </w:pPr>
      <w:r>
        <w:rPr>
          <w:rFonts w:ascii="Arial" w:hAnsi="Arial" w:cs="Arial"/>
          <w:b/>
        </w:rPr>
        <w:t xml:space="preserve">Discussion: </w:t>
      </w:r>
    </w:p>
    <w:p w14:paraId="106EEF1F" w14:textId="128D589C"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D833AF" w14:textId="77777777" w:rsidR="00F65212" w:rsidRDefault="00F65212" w:rsidP="00F65212">
      <w:pPr>
        <w:rPr>
          <w:color w:val="993300"/>
          <w:u w:val="single"/>
        </w:rPr>
      </w:pPr>
    </w:p>
    <w:p w14:paraId="234375A0" w14:textId="77777777" w:rsidR="00F65212" w:rsidRDefault="00F65212" w:rsidP="00F65212">
      <w:pPr>
        <w:rPr>
          <w:rFonts w:ascii="Arial" w:hAnsi="Arial" w:cs="Arial"/>
          <w:b/>
          <w:sz w:val="24"/>
        </w:rPr>
      </w:pPr>
      <w:r>
        <w:rPr>
          <w:rFonts w:ascii="Arial" w:hAnsi="Arial" w:cs="Arial"/>
          <w:b/>
          <w:color w:val="0000FF"/>
          <w:sz w:val="24"/>
        </w:rPr>
        <w:t>R4-2009863</w:t>
      </w:r>
      <w:r>
        <w:rPr>
          <w:rFonts w:ascii="Arial" w:hAnsi="Arial" w:cs="Arial"/>
          <w:b/>
          <w:color w:val="0000FF"/>
          <w:sz w:val="24"/>
        </w:rPr>
        <w:tab/>
      </w:r>
      <w:r>
        <w:rPr>
          <w:rFonts w:ascii="Arial" w:hAnsi="Arial" w:cs="Arial"/>
          <w:b/>
          <w:sz w:val="24"/>
        </w:rPr>
        <w:t>RRM requirements for inter-band CA in FR2</w:t>
      </w:r>
    </w:p>
    <w:p w14:paraId="6E0445AD"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F1F3C9" w14:textId="77777777" w:rsidR="00F65212" w:rsidRDefault="00F65212" w:rsidP="00F65212">
      <w:pPr>
        <w:rPr>
          <w:rFonts w:ascii="Arial" w:hAnsi="Arial" w:cs="Arial"/>
          <w:b/>
        </w:rPr>
      </w:pPr>
      <w:r>
        <w:rPr>
          <w:rFonts w:ascii="Arial" w:hAnsi="Arial" w:cs="Arial"/>
          <w:b/>
        </w:rPr>
        <w:t xml:space="preserve">Discussion: </w:t>
      </w:r>
    </w:p>
    <w:p w14:paraId="41223C43" w14:textId="681FFC8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6EB2CD" w14:textId="77777777" w:rsidR="00F65212" w:rsidRDefault="00F65212" w:rsidP="00F65212">
      <w:pPr>
        <w:rPr>
          <w:color w:val="993300"/>
          <w:u w:val="single"/>
        </w:rPr>
      </w:pPr>
    </w:p>
    <w:p w14:paraId="06CE41DC" w14:textId="77777777" w:rsidR="00F65212" w:rsidRDefault="00F65212" w:rsidP="00F65212">
      <w:pPr>
        <w:rPr>
          <w:rFonts w:ascii="Arial" w:hAnsi="Arial" w:cs="Arial"/>
          <w:b/>
          <w:sz w:val="24"/>
        </w:rPr>
      </w:pPr>
      <w:r>
        <w:rPr>
          <w:rFonts w:ascii="Arial" w:hAnsi="Arial" w:cs="Arial"/>
          <w:b/>
          <w:color w:val="0000FF"/>
          <w:sz w:val="24"/>
        </w:rPr>
        <w:t>R4-2009986</w:t>
      </w:r>
      <w:r>
        <w:rPr>
          <w:rFonts w:ascii="Arial" w:hAnsi="Arial" w:cs="Arial"/>
          <w:b/>
          <w:color w:val="0000FF"/>
          <w:sz w:val="24"/>
        </w:rPr>
        <w:tab/>
      </w:r>
      <w:r>
        <w:rPr>
          <w:rFonts w:ascii="Arial" w:hAnsi="Arial" w:cs="Arial"/>
          <w:b/>
          <w:sz w:val="24"/>
        </w:rPr>
        <w:t>RRM requirements with CBM and IBM in FR2 inter band CA</w:t>
      </w:r>
    </w:p>
    <w:p w14:paraId="31C1512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0539398" w14:textId="77777777" w:rsidR="00F65212" w:rsidRDefault="00F65212" w:rsidP="00F65212">
      <w:pPr>
        <w:rPr>
          <w:rFonts w:ascii="Arial" w:hAnsi="Arial" w:cs="Arial"/>
          <w:b/>
        </w:rPr>
      </w:pPr>
      <w:r>
        <w:rPr>
          <w:rFonts w:ascii="Arial" w:hAnsi="Arial" w:cs="Arial"/>
          <w:b/>
        </w:rPr>
        <w:t xml:space="preserve">Discussion: </w:t>
      </w:r>
    </w:p>
    <w:p w14:paraId="0152182C" w14:textId="6F3ABF1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75FD51" w14:textId="77777777" w:rsidR="00F65212" w:rsidRDefault="00F65212" w:rsidP="00F65212">
      <w:pPr>
        <w:rPr>
          <w:color w:val="993300"/>
          <w:u w:val="single"/>
        </w:rPr>
      </w:pPr>
    </w:p>
    <w:p w14:paraId="5A83E225" w14:textId="77777777" w:rsidR="00F65212" w:rsidRDefault="00F65212" w:rsidP="00F65212">
      <w:pPr>
        <w:pStyle w:val="Heading5"/>
      </w:pPr>
      <w:bookmarkStart w:id="127" w:name="_Toc48308169"/>
      <w:r>
        <w:t>7.13.1.6</w:t>
      </w:r>
      <w:r>
        <w:tab/>
        <w:t>Other requirements maintenance [NR_RRM_Enh_Core]</w:t>
      </w:r>
      <w:bookmarkEnd w:id="127"/>
    </w:p>
    <w:p w14:paraId="108782F5" w14:textId="77777777" w:rsidR="00F65212" w:rsidRDefault="00F65212" w:rsidP="00F65212">
      <w:pPr>
        <w:rPr>
          <w:rFonts w:ascii="Arial" w:hAnsi="Arial" w:cs="Arial"/>
          <w:b/>
          <w:sz w:val="24"/>
        </w:rPr>
      </w:pPr>
      <w:r>
        <w:rPr>
          <w:rFonts w:ascii="Arial" w:hAnsi="Arial" w:cs="Arial"/>
          <w:b/>
          <w:color w:val="0000FF"/>
          <w:sz w:val="24"/>
        </w:rPr>
        <w:t>R4-2010044</w:t>
      </w:r>
      <w:r>
        <w:rPr>
          <w:rFonts w:ascii="Arial" w:hAnsi="Arial" w:cs="Arial"/>
          <w:b/>
          <w:color w:val="0000FF"/>
          <w:sz w:val="24"/>
        </w:rPr>
        <w:tab/>
      </w:r>
      <w:r>
        <w:rPr>
          <w:rFonts w:ascii="Arial" w:hAnsi="Arial" w:cs="Arial"/>
          <w:b/>
          <w:sz w:val="24"/>
        </w:rPr>
        <w:t>CR on multiple SCell activation</w:t>
      </w:r>
    </w:p>
    <w:p w14:paraId="39B7987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1E90C" w14:textId="77777777" w:rsidR="00F65212" w:rsidRDefault="00F65212" w:rsidP="00F65212">
      <w:pPr>
        <w:rPr>
          <w:rFonts w:ascii="Arial" w:hAnsi="Arial" w:cs="Arial"/>
          <w:b/>
        </w:rPr>
      </w:pPr>
      <w:r>
        <w:rPr>
          <w:rFonts w:ascii="Arial" w:hAnsi="Arial" w:cs="Arial"/>
          <w:b/>
        </w:rPr>
        <w:t xml:space="preserve">Discussion: </w:t>
      </w:r>
    </w:p>
    <w:p w14:paraId="6E3651F0" w14:textId="38D29F6B"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2165 (from R4-2010044).</w:t>
      </w:r>
    </w:p>
    <w:p w14:paraId="1DE705C0" w14:textId="05C4CC37" w:rsidR="004B5AEB" w:rsidRDefault="004B5AEB" w:rsidP="004B5AEB">
      <w:pPr>
        <w:rPr>
          <w:rFonts w:ascii="Arial" w:hAnsi="Arial" w:cs="Arial"/>
          <w:b/>
          <w:sz w:val="24"/>
        </w:rPr>
      </w:pPr>
      <w:r>
        <w:rPr>
          <w:rFonts w:ascii="Arial" w:hAnsi="Arial" w:cs="Arial"/>
          <w:b/>
          <w:color w:val="0000FF"/>
          <w:sz w:val="24"/>
        </w:rPr>
        <w:t>R4-2012165</w:t>
      </w:r>
      <w:r>
        <w:rPr>
          <w:rFonts w:ascii="Arial" w:hAnsi="Arial" w:cs="Arial"/>
          <w:b/>
          <w:color w:val="0000FF"/>
          <w:sz w:val="24"/>
        </w:rPr>
        <w:tab/>
      </w:r>
      <w:r>
        <w:rPr>
          <w:rFonts w:ascii="Arial" w:hAnsi="Arial" w:cs="Arial"/>
          <w:b/>
          <w:sz w:val="24"/>
        </w:rPr>
        <w:t>CR on multiple SCell activation</w:t>
      </w:r>
    </w:p>
    <w:p w14:paraId="42D4479A" w14:textId="77777777" w:rsidR="004B5AEB" w:rsidRDefault="004B5AEB" w:rsidP="004B5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4CBC944" w14:textId="77777777" w:rsidR="004B5AEB" w:rsidRDefault="004B5AEB" w:rsidP="004B5AEB">
      <w:pPr>
        <w:rPr>
          <w:rFonts w:ascii="Arial" w:hAnsi="Arial" w:cs="Arial"/>
          <w:b/>
        </w:rPr>
      </w:pPr>
      <w:r>
        <w:rPr>
          <w:rFonts w:ascii="Arial" w:hAnsi="Arial" w:cs="Arial"/>
          <w:b/>
        </w:rPr>
        <w:t xml:space="preserve">Discussion: </w:t>
      </w:r>
    </w:p>
    <w:p w14:paraId="78F52C3D" w14:textId="11726C45" w:rsidR="004B5AEB" w:rsidRDefault="004B5AEB" w:rsidP="004B5A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B5AEB">
        <w:rPr>
          <w:rFonts w:ascii="Arial" w:hAnsi="Arial" w:cs="Arial"/>
          <w:b/>
          <w:highlight w:val="yellow"/>
        </w:rPr>
        <w:t>Return to.</w:t>
      </w:r>
    </w:p>
    <w:p w14:paraId="34F26990" w14:textId="77777777" w:rsidR="00F65212" w:rsidRDefault="00F65212" w:rsidP="00F65212">
      <w:pPr>
        <w:rPr>
          <w:color w:val="993300"/>
          <w:u w:val="single"/>
        </w:rPr>
      </w:pPr>
    </w:p>
    <w:p w14:paraId="52C87913" w14:textId="77777777" w:rsidR="00F65212" w:rsidRDefault="00F65212" w:rsidP="00F65212">
      <w:pPr>
        <w:rPr>
          <w:rFonts w:ascii="Arial" w:hAnsi="Arial" w:cs="Arial"/>
          <w:b/>
          <w:sz w:val="24"/>
        </w:rPr>
      </w:pPr>
      <w:r>
        <w:rPr>
          <w:rFonts w:ascii="Arial" w:hAnsi="Arial" w:cs="Arial"/>
          <w:b/>
          <w:color w:val="0000FF"/>
          <w:sz w:val="24"/>
        </w:rPr>
        <w:t>R4-2010107</w:t>
      </w:r>
      <w:r>
        <w:rPr>
          <w:rFonts w:ascii="Arial" w:hAnsi="Arial" w:cs="Arial"/>
          <w:b/>
          <w:color w:val="0000FF"/>
          <w:sz w:val="24"/>
        </w:rPr>
        <w:tab/>
      </w:r>
      <w:r>
        <w:rPr>
          <w:rFonts w:ascii="Arial" w:hAnsi="Arial" w:cs="Arial"/>
          <w:b/>
          <w:sz w:val="24"/>
        </w:rPr>
        <w:t>CR on definition of inter-frequency measurements without measurement gap (9.3.1)</w:t>
      </w:r>
    </w:p>
    <w:p w14:paraId="6FD9BDD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-0976  Cat: F (Rel-16)</w:t>
      </w:r>
      <w:r>
        <w:rPr>
          <w:i/>
        </w:rPr>
        <w:br/>
      </w:r>
      <w:r>
        <w:rPr>
          <w:i/>
        </w:rPr>
        <w:br/>
      </w:r>
      <w:r>
        <w:rPr>
          <w:i/>
        </w:rPr>
        <w:tab/>
      </w:r>
      <w:r>
        <w:rPr>
          <w:i/>
        </w:rPr>
        <w:tab/>
      </w:r>
      <w:r>
        <w:rPr>
          <w:i/>
        </w:rPr>
        <w:tab/>
      </w:r>
      <w:r>
        <w:rPr>
          <w:i/>
        </w:rPr>
        <w:tab/>
      </w:r>
      <w:r>
        <w:rPr>
          <w:i/>
        </w:rPr>
        <w:tab/>
        <w:t>Source: CMCC</w:t>
      </w:r>
    </w:p>
    <w:p w14:paraId="0F54EF8C" w14:textId="77777777" w:rsidR="00F65212" w:rsidRDefault="00F65212" w:rsidP="00F65212">
      <w:pPr>
        <w:rPr>
          <w:rFonts w:ascii="Arial" w:hAnsi="Arial" w:cs="Arial"/>
          <w:b/>
        </w:rPr>
      </w:pPr>
      <w:r>
        <w:rPr>
          <w:rFonts w:ascii="Arial" w:hAnsi="Arial" w:cs="Arial"/>
          <w:b/>
        </w:rPr>
        <w:t xml:space="preserve">Discussion: </w:t>
      </w:r>
    </w:p>
    <w:p w14:paraId="48768CE0" w14:textId="033A8E1D"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2166 (from R4-2010044).</w:t>
      </w:r>
    </w:p>
    <w:p w14:paraId="0E08225D" w14:textId="45E40F5C" w:rsidR="003100F3" w:rsidRDefault="003100F3" w:rsidP="003100F3">
      <w:pPr>
        <w:rPr>
          <w:rFonts w:ascii="Arial" w:hAnsi="Arial" w:cs="Arial"/>
          <w:b/>
          <w:sz w:val="24"/>
        </w:rPr>
      </w:pPr>
      <w:r w:rsidRPr="003100F3">
        <w:rPr>
          <w:rFonts w:ascii="Arial" w:hAnsi="Arial" w:cs="Arial"/>
          <w:b/>
          <w:color w:val="0000FF"/>
          <w:sz w:val="24"/>
        </w:rPr>
        <w:t>R4-2012166</w:t>
      </w:r>
      <w:r>
        <w:rPr>
          <w:rFonts w:ascii="Arial" w:hAnsi="Arial" w:cs="Arial"/>
          <w:b/>
          <w:color w:val="0000FF"/>
          <w:sz w:val="24"/>
        </w:rPr>
        <w:tab/>
      </w:r>
      <w:r>
        <w:rPr>
          <w:rFonts w:ascii="Arial" w:hAnsi="Arial" w:cs="Arial"/>
          <w:b/>
          <w:sz w:val="24"/>
        </w:rPr>
        <w:t>CR on definition of inter-frequency measurements without measurement gap (9.3.1)</w:t>
      </w:r>
    </w:p>
    <w:p w14:paraId="691B0174"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-0976  Cat: F (Rel-16)</w:t>
      </w:r>
      <w:r>
        <w:rPr>
          <w:i/>
        </w:rPr>
        <w:br/>
      </w:r>
      <w:r>
        <w:rPr>
          <w:i/>
        </w:rPr>
        <w:br/>
      </w:r>
      <w:r>
        <w:rPr>
          <w:i/>
        </w:rPr>
        <w:tab/>
      </w:r>
      <w:r>
        <w:rPr>
          <w:i/>
        </w:rPr>
        <w:tab/>
      </w:r>
      <w:r>
        <w:rPr>
          <w:i/>
        </w:rPr>
        <w:tab/>
      </w:r>
      <w:r>
        <w:rPr>
          <w:i/>
        </w:rPr>
        <w:tab/>
      </w:r>
      <w:r>
        <w:rPr>
          <w:i/>
        </w:rPr>
        <w:tab/>
        <w:t>Source: CMCC</w:t>
      </w:r>
    </w:p>
    <w:p w14:paraId="4C13BDC5" w14:textId="77777777" w:rsidR="003100F3" w:rsidRDefault="003100F3" w:rsidP="003100F3">
      <w:pPr>
        <w:rPr>
          <w:rFonts w:ascii="Arial" w:hAnsi="Arial" w:cs="Arial"/>
          <w:b/>
        </w:rPr>
      </w:pPr>
      <w:r>
        <w:rPr>
          <w:rFonts w:ascii="Arial" w:hAnsi="Arial" w:cs="Arial"/>
          <w:b/>
        </w:rPr>
        <w:lastRenderedPageBreak/>
        <w:t xml:space="preserve">Discussion: </w:t>
      </w:r>
    </w:p>
    <w:p w14:paraId="2C64075C" w14:textId="41953C70"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07073E00" w14:textId="77777777" w:rsidR="00F65212" w:rsidRDefault="00F65212" w:rsidP="00F65212">
      <w:pPr>
        <w:rPr>
          <w:color w:val="993300"/>
          <w:u w:val="single"/>
        </w:rPr>
      </w:pPr>
    </w:p>
    <w:p w14:paraId="3BE24A8F" w14:textId="77777777" w:rsidR="00F65212" w:rsidRDefault="00F65212" w:rsidP="00F65212">
      <w:pPr>
        <w:rPr>
          <w:rFonts w:ascii="Arial" w:hAnsi="Arial" w:cs="Arial"/>
          <w:b/>
          <w:sz w:val="24"/>
        </w:rPr>
      </w:pPr>
      <w:r>
        <w:rPr>
          <w:rFonts w:ascii="Arial" w:hAnsi="Arial" w:cs="Arial"/>
          <w:b/>
          <w:color w:val="0000FF"/>
          <w:sz w:val="24"/>
        </w:rPr>
        <w:t>R4-2010120</w:t>
      </w:r>
      <w:r>
        <w:rPr>
          <w:rFonts w:ascii="Arial" w:hAnsi="Arial" w:cs="Arial"/>
          <w:b/>
          <w:color w:val="0000FF"/>
          <w:sz w:val="24"/>
        </w:rPr>
        <w:tab/>
      </w:r>
      <w:r>
        <w:rPr>
          <w:rFonts w:ascii="Arial" w:hAnsi="Arial" w:cs="Arial"/>
          <w:b/>
          <w:sz w:val="24"/>
        </w:rPr>
        <w:t>Multiple SCell activation in NR</w:t>
      </w:r>
    </w:p>
    <w:p w14:paraId="7353318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99F0EBC" w14:textId="77777777" w:rsidR="00F65212" w:rsidRDefault="00F65212" w:rsidP="00F65212">
      <w:pPr>
        <w:rPr>
          <w:rFonts w:ascii="Arial" w:hAnsi="Arial" w:cs="Arial"/>
          <w:b/>
        </w:rPr>
      </w:pPr>
      <w:r>
        <w:rPr>
          <w:rFonts w:ascii="Arial" w:hAnsi="Arial" w:cs="Arial"/>
          <w:b/>
        </w:rPr>
        <w:t xml:space="preserve">Discussion: </w:t>
      </w:r>
    </w:p>
    <w:p w14:paraId="4605194A" w14:textId="0F8AAD00"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A8014D" w14:textId="77777777" w:rsidR="00F65212" w:rsidRDefault="00F65212" w:rsidP="00F65212">
      <w:pPr>
        <w:rPr>
          <w:color w:val="993300"/>
          <w:u w:val="single"/>
        </w:rPr>
      </w:pPr>
    </w:p>
    <w:p w14:paraId="6446C382" w14:textId="77777777" w:rsidR="00F65212" w:rsidRDefault="00F65212" w:rsidP="00F65212">
      <w:pPr>
        <w:rPr>
          <w:rFonts w:ascii="Arial" w:hAnsi="Arial" w:cs="Arial"/>
          <w:b/>
          <w:sz w:val="24"/>
        </w:rPr>
      </w:pPr>
      <w:r>
        <w:rPr>
          <w:rFonts w:ascii="Arial" w:hAnsi="Arial" w:cs="Arial"/>
          <w:b/>
          <w:color w:val="0000FF"/>
          <w:sz w:val="24"/>
        </w:rPr>
        <w:t>R4-2011123</w:t>
      </w:r>
      <w:r>
        <w:rPr>
          <w:rFonts w:ascii="Arial" w:hAnsi="Arial" w:cs="Arial"/>
          <w:b/>
          <w:color w:val="0000FF"/>
          <w:sz w:val="24"/>
        </w:rPr>
        <w:tab/>
      </w:r>
      <w:r>
        <w:rPr>
          <w:rFonts w:ascii="Arial" w:hAnsi="Arial" w:cs="Arial"/>
          <w:b/>
          <w:sz w:val="24"/>
        </w:rPr>
        <w:t xml:space="preserve">Discussion on CSSF for inter-frequency measurement without gap in FR2 inter-band CA </w:t>
      </w:r>
      <w:proofErr w:type="spellStart"/>
      <w:r>
        <w:rPr>
          <w:rFonts w:ascii="Arial" w:hAnsi="Arial" w:cs="Arial"/>
          <w:b/>
          <w:sz w:val="24"/>
        </w:rPr>
        <w:t>sceneario</w:t>
      </w:r>
      <w:proofErr w:type="spellEnd"/>
    </w:p>
    <w:p w14:paraId="09C738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26440" w14:textId="77777777" w:rsidR="00F65212" w:rsidRDefault="00F65212" w:rsidP="00F65212">
      <w:pPr>
        <w:rPr>
          <w:rFonts w:ascii="Arial" w:hAnsi="Arial" w:cs="Arial"/>
          <w:b/>
        </w:rPr>
      </w:pPr>
      <w:r>
        <w:rPr>
          <w:rFonts w:ascii="Arial" w:hAnsi="Arial" w:cs="Arial"/>
          <w:b/>
        </w:rPr>
        <w:t xml:space="preserve">Discussion: </w:t>
      </w:r>
    </w:p>
    <w:p w14:paraId="345CC6F7" w14:textId="7D10B1A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49B1CB" w14:textId="77777777" w:rsidR="00F65212" w:rsidRDefault="00F65212" w:rsidP="00F65212">
      <w:pPr>
        <w:rPr>
          <w:color w:val="993300"/>
          <w:u w:val="single"/>
        </w:rPr>
      </w:pPr>
    </w:p>
    <w:p w14:paraId="34369E33" w14:textId="77777777" w:rsidR="00F65212" w:rsidRDefault="00F65212" w:rsidP="00F65212">
      <w:pPr>
        <w:rPr>
          <w:rFonts w:ascii="Arial" w:hAnsi="Arial" w:cs="Arial"/>
          <w:b/>
          <w:sz w:val="24"/>
        </w:rPr>
      </w:pPr>
      <w:r>
        <w:rPr>
          <w:rFonts w:ascii="Arial" w:hAnsi="Arial" w:cs="Arial"/>
          <w:b/>
          <w:color w:val="0000FF"/>
          <w:sz w:val="24"/>
        </w:rPr>
        <w:t>R4-2011124</w:t>
      </w:r>
      <w:r>
        <w:rPr>
          <w:rFonts w:ascii="Arial" w:hAnsi="Arial" w:cs="Arial"/>
          <w:b/>
          <w:color w:val="0000FF"/>
          <w:sz w:val="24"/>
        </w:rPr>
        <w:tab/>
      </w:r>
      <w:r>
        <w:rPr>
          <w:rFonts w:ascii="Arial" w:hAnsi="Arial" w:cs="Arial"/>
          <w:b/>
          <w:sz w:val="24"/>
        </w:rPr>
        <w:t xml:space="preserve">CSSF for inter-frequency measurement without gap in FR2 inter-band CA </w:t>
      </w:r>
      <w:proofErr w:type="spellStart"/>
      <w:r>
        <w:rPr>
          <w:rFonts w:ascii="Arial" w:hAnsi="Arial" w:cs="Arial"/>
          <w:b/>
          <w:sz w:val="24"/>
        </w:rPr>
        <w:t>sceneario</w:t>
      </w:r>
      <w:proofErr w:type="spellEnd"/>
    </w:p>
    <w:p w14:paraId="2E5FE21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727FB4" w14:textId="77777777" w:rsidR="00F65212" w:rsidRDefault="00F65212" w:rsidP="00F65212">
      <w:pPr>
        <w:rPr>
          <w:rFonts w:ascii="Arial" w:hAnsi="Arial" w:cs="Arial"/>
          <w:b/>
        </w:rPr>
      </w:pPr>
      <w:r>
        <w:rPr>
          <w:rFonts w:ascii="Arial" w:hAnsi="Arial" w:cs="Arial"/>
          <w:b/>
        </w:rPr>
        <w:t xml:space="preserve">Discussion: </w:t>
      </w:r>
    </w:p>
    <w:p w14:paraId="5699D7F5" w14:textId="592E2937"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2167 (from R4-2011124).</w:t>
      </w:r>
    </w:p>
    <w:p w14:paraId="0B4A2B57" w14:textId="5867B11C" w:rsidR="003100F3" w:rsidRDefault="003100F3" w:rsidP="003100F3">
      <w:pPr>
        <w:rPr>
          <w:rFonts w:ascii="Arial" w:hAnsi="Arial" w:cs="Arial"/>
          <w:b/>
          <w:sz w:val="24"/>
        </w:rPr>
      </w:pPr>
      <w:r>
        <w:rPr>
          <w:rFonts w:ascii="Arial" w:hAnsi="Arial" w:cs="Arial"/>
          <w:b/>
          <w:color w:val="0000FF"/>
          <w:sz w:val="24"/>
        </w:rPr>
        <w:t>R4-2012167</w:t>
      </w:r>
      <w:r>
        <w:rPr>
          <w:rFonts w:ascii="Arial" w:hAnsi="Arial" w:cs="Arial"/>
          <w:b/>
          <w:color w:val="0000FF"/>
          <w:sz w:val="24"/>
        </w:rPr>
        <w:tab/>
      </w:r>
      <w:r>
        <w:rPr>
          <w:rFonts w:ascii="Arial" w:hAnsi="Arial" w:cs="Arial"/>
          <w:b/>
          <w:sz w:val="24"/>
        </w:rPr>
        <w:t xml:space="preserve">CSSF for inter-frequency measurement without gap in FR2 inter-band CA </w:t>
      </w:r>
      <w:proofErr w:type="spellStart"/>
      <w:r>
        <w:rPr>
          <w:rFonts w:ascii="Arial" w:hAnsi="Arial" w:cs="Arial"/>
          <w:b/>
          <w:sz w:val="24"/>
        </w:rPr>
        <w:t>sceneario</w:t>
      </w:r>
      <w:proofErr w:type="spellEnd"/>
    </w:p>
    <w:p w14:paraId="376D6779"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75B24" w14:textId="77777777" w:rsidR="003100F3" w:rsidRDefault="003100F3" w:rsidP="003100F3">
      <w:pPr>
        <w:rPr>
          <w:rFonts w:ascii="Arial" w:hAnsi="Arial" w:cs="Arial"/>
          <w:b/>
        </w:rPr>
      </w:pPr>
      <w:r>
        <w:rPr>
          <w:rFonts w:ascii="Arial" w:hAnsi="Arial" w:cs="Arial"/>
          <w:b/>
        </w:rPr>
        <w:t xml:space="preserve">Discussion: </w:t>
      </w:r>
    </w:p>
    <w:p w14:paraId="2FE075DB" w14:textId="7D8DE039"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66FEBB5A" w14:textId="77777777" w:rsidR="00F65212" w:rsidRDefault="00F65212" w:rsidP="00F65212">
      <w:pPr>
        <w:rPr>
          <w:color w:val="993300"/>
          <w:u w:val="single"/>
        </w:rPr>
      </w:pPr>
    </w:p>
    <w:p w14:paraId="5566545F" w14:textId="77777777" w:rsidR="00F65212" w:rsidRDefault="00F65212" w:rsidP="00F65212">
      <w:pPr>
        <w:rPr>
          <w:rFonts w:ascii="Arial" w:hAnsi="Arial" w:cs="Arial"/>
          <w:b/>
          <w:sz w:val="24"/>
        </w:rPr>
      </w:pPr>
      <w:r>
        <w:rPr>
          <w:rFonts w:ascii="Arial" w:hAnsi="Arial" w:cs="Arial"/>
          <w:b/>
          <w:color w:val="0000FF"/>
          <w:sz w:val="24"/>
        </w:rPr>
        <w:t>R4-2011125</w:t>
      </w:r>
      <w:r>
        <w:rPr>
          <w:rFonts w:ascii="Arial" w:hAnsi="Arial" w:cs="Arial"/>
          <w:b/>
          <w:color w:val="0000FF"/>
          <w:sz w:val="24"/>
        </w:rPr>
        <w:tab/>
      </w:r>
      <w:r>
        <w:rPr>
          <w:rFonts w:ascii="Arial" w:hAnsi="Arial" w:cs="Arial"/>
          <w:b/>
          <w:sz w:val="24"/>
        </w:rPr>
        <w:t>Correction on inter-frequency without gap measurement requirements</w:t>
      </w:r>
    </w:p>
    <w:p w14:paraId="51BF90D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430CB" w14:textId="77777777" w:rsidR="00F65212" w:rsidRDefault="00F65212" w:rsidP="00F65212">
      <w:pPr>
        <w:rPr>
          <w:rFonts w:ascii="Arial" w:hAnsi="Arial" w:cs="Arial"/>
          <w:b/>
        </w:rPr>
      </w:pPr>
      <w:r>
        <w:rPr>
          <w:rFonts w:ascii="Arial" w:hAnsi="Arial" w:cs="Arial"/>
          <w:b/>
        </w:rPr>
        <w:t xml:space="preserve">Discussion: </w:t>
      </w:r>
    </w:p>
    <w:p w14:paraId="3070A76D" w14:textId="5F87FE91" w:rsidR="00F65212" w:rsidRDefault="003100F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6CD3C59B" w14:textId="77777777" w:rsidR="00F65212" w:rsidRDefault="00F65212" w:rsidP="00F65212">
      <w:pPr>
        <w:rPr>
          <w:color w:val="993300"/>
          <w:u w:val="single"/>
        </w:rPr>
      </w:pPr>
    </w:p>
    <w:p w14:paraId="1350B051" w14:textId="77777777" w:rsidR="00F65212" w:rsidRDefault="00F65212" w:rsidP="00F65212">
      <w:pPr>
        <w:rPr>
          <w:rFonts w:ascii="Arial" w:hAnsi="Arial" w:cs="Arial"/>
          <w:b/>
          <w:sz w:val="24"/>
        </w:rPr>
      </w:pPr>
      <w:r>
        <w:rPr>
          <w:rFonts w:ascii="Arial" w:hAnsi="Arial" w:cs="Arial"/>
          <w:b/>
          <w:color w:val="0000FF"/>
          <w:sz w:val="24"/>
        </w:rPr>
        <w:t>R4-2011171</w:t>
      </w:r>
      <w:r>
        <w:rPr>
          <w:rFonts w:ascii="Arial" w:hAnsi="Arial" w:cs="Arial"/>
          <w:b/>
          <w:color w:val="0000FF"/>
          <w:sz w:val="24"/>
        </w:rPr>
        <w:tab/>
      </w:r>
      <w:r>
        <w:rPr>
          <w:rFonts w:ascii="Arial" w:hAnsi="Arial" w:cs="Arial"/>
          <w:b/>
          <w:sz w:val="24"/>
        </w:rPr>
        <w:t>CR on multiple SCell activation requirements</w:t>
      </w:r>
    </w:p>
    <w:p w14:paraId="1988C1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8E76C" w14:textId="77777777" w:rsidR="00F65212" w:rsidRDefault="00F65212" w:rsidP="00F65212">
      <w:pPr>
        <w:rPr>
          <w:rFonts w:ascii="Arial" w:hAnsi="Arial" w:cs="Arial"/>
          <w:b/>
        </w:rPr>
      </w:pPr>
      <w:r>
        <w:rPr>
          <w:rFonts w:ascii="Arial" w:hAnsi="Arial" w:cs="Arial"/>
          <w:b/>
        </w:rPr>
        <w:t xml:space="preserve">Discussion: </w:t>
      </w:r>
    </w:p>
    <w:p w14:paraId="0982D38F" w14:textId="09D128C9"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AFAC6B3" w14:textId="77777777" w:rsidR="00F65212" w:rsidRDefault="00F65212" w:rsidP="00F65212">
      <w:pPr>
        <w:rPr>
          <w:color w:val="993300"/>
          <w:u w:val="single"/>
        </w:rPr>
      </w:pPr>
    </w:p>
    <w:p w14:paraId="01A5B240" w14:textId="77777777" w:rsidR="00F65212" w:rsidRDefault="00F65212" w:rsidP="00F65212">
      <w:pPr>
        <w:rPr>
          <w:rFonts w:ascii="Arial" w:hAnsi="Arial" w:cs="Arial"/>
          <w:b/>
          <w:sz w:val="24"/>
        </w:rPr>
      </w:pPr>
      <w:r>
        <w:rPr>
          <w:rFonts w:ascii="Arial" w:hAnsi="Arial" w:cs="Arial"/>
          <w:b/>
          <w:color w:val="0000FF"/>
          <w:sz w:val="24"/>
        </w:rPr>
        <w:t>R4-2009899</w:t>
      </w:r>
      <w:r>
        <w:rPr>
          <w:rFonts w:ascii="Arial" w:hAnsi="Arial" w:cs="Arial"/>
          <w:b/>
          <w:color w:val="0000FF"/>
          <w:sz w:val="24"/>
        </w:rPr>
        <w:tab/>
      </w:r>
      <w:r>
        <w:rPr>
          <w:rFonts w:ascii="Arial" w:hAnsi="Arial" w:cs="Arial"/>
          <w:b/>
          <w:sz w:val="24"/>
        </w:rPr>
        <w:t>CR on TS38.133 for inter-frequency measurement requirement without gap</w:t>
      </w:r>
    </w:p>
    <w:p w14:paraId="4CB3E0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BA6F8F0" w14:textId="77777777" w:rsidR="00F65212" w:rsidRDefault="00F65212" w:rsidP="00F65212">
      <w:pPr>
        <w:rPr>
          <w:rFonts w:ascii="Arial" w:hAnsi="Arial" w:cs="Arial"/>
          <w:b/>
        </w:rPr>
      </w:pPr>
      <w:r>
        <w:rPr>
          <w:rFonts w:ascii="Arial" w:hAnsi="Arial" w:cs="Arial"/>
          <w:b/>
        </w:rPr>
        <w:t xml:space="preserve">Discussion: </w:t>
      </w:r>
    </w:p>
    <w:p w14:paraId="3FA8E68E" w14:textId="08FDD8E8"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DA1A77B" w14:textId="77777777" w:rsidR="00F65212" w:rsidRDefault="00F65212" w:rsidP="00F65212">
      <w:pPr>
        <w:rPr>
          <w:color w:val="993300"/>
          <w:u w:val="single"/>
        </w:rPr>
      </w:pPr>
    </w:p>
    <w:p w14:paraId="4DA307FA" w14:textId="77777777" w:rsidR="00F65212" w:rsidRDefault="00F65212" w:rsidP="00F65212">
      <w:pPr>
        <w:rPr>
          <w:rFonts w:ascii="Arial" w:hAnsi="Arial" w:cs="Arial"/>
          <w:b/>
          <w:sz w:val="24"/>
        </w:rPr>
      </w:pPr>
      <w:r>
        <w:rPr>
          <w:rFonts w:ascii="Arial" w:hAnsi="Arial" w:cs="Arial"/>
          <w:b/>
          <w:color w:val="0000FF"/>
          <w:sz w:val="24"/>
        </w:rPr>
        <w:t>R4-2009907</w:t>
      </w:r>
      <w:r>
        <w:rPr>
          <w:rFonts w:ascii="Arial" w:hAnsi="Arial" w:cs="Arial"/>
          <w:b/>
          <w:color w:val="0000FF"/>
          <w:sz w:val="24"/>
        </w:rPr>
        <w:tab/>
      </w:r>
      <w:r>
        <w:rPr>
          <w:rFonts w:ascii="Arial" w:hAnsi="Arial" w:cs="Arial"/>
          <w:b/>
          <w:sz w:val="24"/>
        </w:rPr>
        <w:t>Draft CR on UE behavior for UE specific CBW change</w:t>
      </w:r>
    </w:p>
    <w:p w14:paraId="0275EA0D"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0A09B3D" w14:textId="77777777" w:rsidR="00F65212" w:rsidRDefault="00F65212" w:rsidP="00F65212">
      <w:pPr>
        <w:rPr>
          <w:rFonts w:ascii="Arial" w:hAnsi="Arial" w:cs="Arial"/>
          <w:b/>
        </w:rPr>
      </w:pPr>
      <w:r>
        <w:rPr>
          <w:rFonts w:ascii="Arial" w:hAnsi="Arial" w:cs="Arial"/>
          <w:b/>
        </w:rPr>
        <w:t xml:space="preserve">Discussion: </w:t>
      </w:r>
    </w:p>
    <w:p w14:paraId="2C703494" w14:textId="1B4D9DE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3E73">
        <w:rPr>
          <w:rFonts w:ascii="Arial" w:hAnsi="Arial" w:cs="Arial"/>
          <w:b/>
          <w:highlight w:val="yellow"/>
        </w:rPr>
        <w:t>Return to.</w:t>
      </w:r>
    </w:p>
    <w:p w14:paraId="679DCBD4" w14:textId="77777777" w:rsidR="00F65212" w:rsidRDefault="00F65212" w:rsidP="00F65212">
      <w:pPr>
        <w:rPr>
          <w:color w:val="993300"/>
          <w:u w:val="single"/>
        </w:rPr>
      </w:pPr>
    </w:p>
    <w:p w14:paraId="2BA1684F" w14:textId="77777777" w:rsidR="00F65212" w:rsidRDefault="00F65212" w:rsidP="00F65212">
      <w:pPr>
        <w:rPr>
          <w:rFonts w:ascii="Arial" w:hAnsi="Arial" w:cs="Arial"/>
          <w:b/>
          <w:sz w:val="24"/>
        </w:rPr>
      </w:pPr>
      <w:r>
        <w:rPr>
          <w:rFonts w:ascii="Arial" w:hAnsi="Arial" w:cs="Arial"/>
          <w:b/>
          <w:color w:val="0000FF"/>
          <w:sz w:val="24"/>
        </w:rPr>
        <w:t>R4-2009915</w:t>
      </w:r>
      <w:r>
        <w:rPr>
          <w:rFonts w:ascii="Arial" w:hAnsi="Arial" w:cs="Arial"/>
          <w:b/>
          <w:color w:val="0000FF"/>
          <w:sz w:val="24"/>
        </w:rPr>
        <w:tab/>
      </w:r>
      <w:r>
        <w:rPr>
          <w:rFonts w:ascii="Arial" w:hAnsi="Arial" w:cs="Arial"/>
          <w:b/>
          <w:sz w:val="24"/>
        </w:rPr>
        <w:t xml:space="preserve">Test case list for multiple SCell activation for R16 </w:t>
      </w:r>
      <w:proofErr w:type="spellStart"/>
      <w:r>
        <w:rPr>
          <w:rFonts w:ascii="Arial" w:hAnsi="Arial" w:cs="Arial"/>
          <w:b/>
          <w:sz w:val="24"/>
        </w:rPr>
        <w:t>eRRM</w:t>
      </w:r>
      <w:proofErr w:type="spellEnd"/>
    </w:p>
    <w:p w14:paraId="6A2B6A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E971082" w14:textId="77777777" w:rsidR="00F65212" w:rsidRDefault="00F65212" w:rsidP="00F65212">
      <w:pPr>
        <w:rPr>
          <w:rFonts w:ascii="Arial" w:hAnsi="Arial" w:cs="Arial"/>
          <w:b/>
        </w:rPr>
      </w:pPr>
      <w:r>
        <w:rPr>
          <w:rFonts w:ascii="Arial" w:hAnsi="Arial" w:cs="Arial"/>
          <w:b/>
        </w:rPr>
        <w:t xml:space="preserve">Discussion: </w:t>
      </w:r>
    </w:p>
    <w:p w14:paraId="2461121C" w14:textId="29C8531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B008F91" w14:textId="77777777" w:rsidR="00F65212" w:rsidRDefault="00F65212" w:rsidP="00F65212">
      <w:pPr>
        <w:rPr>
          <w:color w:val="993300"/>
          <w:u w:val="single"/>
        </w:rPr>
      </w:pPr>
    </w:p>
    <w:p w14:paraId="1F908DE3" w14:textId="77777777" w:rsidR="00F65212" w:rsidRDefault="00F65212" w:rsidP="00F65212">
      <w:pPr>
        <w:pStyle w:val="Heading3"/>
      </w:pPr>
      <w:bookmarkStart w:id="128" w:name="_Toc48308170"/>
      <w:r>
        <w:t>7.14</w:t>
      </w:r>
      <w:r>
        <w:tab/>
        <w:t>NR RRM requirements for CSI-RS based L3 measurement [NR_CSIRS_L3meas]</w:t>
      </w:r>
      <w:bookmarkEnd w:id="128"/>
    </w:p>
    <w:p w14:paraId="079FF9A3" w14:textId="77777777" w:rsidR="00F65212" w:rsidRDefault="00F65212" w:rsidP="00F65212"/>
    <w:p w14:paraId="1F389039" w14:textId="77777777" w:rsidR="00F65212" w:rsidRDefault="00F65212" w:rsidP="00F65212">
      <w:r>
        <w:t>================================================================================</w:t>
      </w:r>
    </w:p>
    <w:p w14:paraId="5801A26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[96e][224] NR_CSIRS_L3meas_RRM_1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1"/>
        <w:gridCol w:w="1105"/>
      </w:tblGrid>
      <w:tr w:rsidR="00F65212" w:rsidRPr="00843364" w14:paraId="6A03AB41" w14:textId="77777777" w:rsidTr="00F32B87">
        <w:trPr>
          <w:trHeight w:val="315"/>
        </w:trPr>
        <w:tc>
          <w:tcPr>
            <w:tcW w:w="1843" w:type="pct"/>
            <w:shd w:val="clear" w:color="auto" w:fill="auto"/>
            <w:hideMark/>
          </w:tcPr>
          <w:p w14:paraId="51C08FD4" w14:textId="77777777" w:rsidR="00F65212" w:rsidRPr="00843364" w:rsidRDefault="00F65212" w:rsidP="00F32B87">
            <w:pPr>
              <w:spacing w:after="0"/>
              <w:rPr>
                <w:lang w:val="en-US"/>
              </w:rPr>
            </w:pPr>
            <w:r w:rsidRPr="00843364">
              <w:rPr>
                <w:lang w:val="en-US"/>
              </w:rPr>
              <w:lastRenderedPageBreak/>
              <w:t>Email title</w:t>
            </w:r>
          </w:p>
        </w:tc>
        <w:tc>
          <w:tcPr>
            <w:tcW w:w="718" w:type="pct"/>
            <w:shd w:val="clear" w:color="auto" w:fill="auto"/>
            <w:hideMark/>
          </w:tcPr>
          <w:p w14:paraId="635A9141"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83514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5CD171B2" w14:textId="77777777" w:rsidR="00F65212" w:rsidRPr="00843364" w:rsidRDefault="00F65212" w:rsidP="00F32B87">
            <w:pPr>
              <w:spacing w:after="0"/>
              <w:rPr>
                <w:lang w:val="en-US"/>
              </w:rPr>
            </w:pPr>
            <w:r w:rsidRPr="00843364">
              <w:rPr>
                <w:lang w:val="en-US"/>
              </w:rPr>
              <w:t>AI</w:t>
            </w:r>
          </w:p>
        </w:tc>
      </w:tr>
      <w:tr w:rsidR="00F65212" w:rsidRPr="00843364" w14:paraId="4C4D18C6" w14:textId="77777777" w:rsidTr="00F32B87">
        <w:trPr>
          <w:trHeight w:val="335"/>
        </w:trPr>
        <w:tc>
          <w:tcPr>
            <w:tcW w:w="1843" w:type="pct"/>
            <w:shd w:val="clear" w:color="auto" w:fill="auto"/>
            <w:noWrap/>
            <w:hideMark/>
          </w:tcPr>
          <w:p w14:paraId="29CDC48A" w14:textId="77777777" w:rsidR="00F65212" w:rsidRPr="00843364" w:rsidRDefault="00F65212" w:rsidP="00F32B87">
            <w:pPr>
              <w:spacing w:after="0"/>
              <w:rPr>
                <w:lang w:val="en-US"/>
              </w:rPr>
            </w:pPr>
            <w:r w:rsidRPr="00843364">
              <w:rPr>
                <w:rFonts w:ascii="Calibri" w:hAnsi="Calibri" w:cs="Calibri"/>
              </w:rPr>
              <w:t>[96e][224] NR_CSIRS_L3meas_RRM_1</w:t>
            </w:r>
          </w:p>
        </w:tc>
        <w:tc>
          <w:tcPr>
            <w:tcW w:w="718" w:type="pct"/>
            <w:shd w:val="clear" w:color="auto" w:fill="auto"/>
            <w:hideMark/>
          </w:tcPr>
          <w:p w14:paraId="55F9B980"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5" w:type="pct"/>
            <w:shd w:val="clear" w:color="auto" w:fill="auto"/>
            <w:hideMark/>
          </w:tcPr>
          <w:p w14:paraId="684E3565" w14:textId="77777777" w:rsidR="00F65212" w:rsidRPr="00843364" w:rsidRDefault="00F65212" w:rsidP="00F32B87">
            <w:pPr>
              <w:spacing w:after="0"/>
              <w:rPr>
                <w:lang w:val="en-US"/>
              </w:rPr>
            </w:pPr>
            <w:r w:rsidRPr="00843364">
              <w:rPr>
                <w:rFonts w:ascii="Calibri" w:hAnsi="Calibri" w:cs="Calibri"/>
              </w:rPr>
              <w:t xml:space="preserve">RRM Core requirements: CSI-RS measurement bandwidth; CSI-RS intra/inter-frequency measurement </w:t>
            </w:r>
            <w:proofErr w:type="gramStart"/>
            <w:r w:rsidRPr="00843364">
              <w:rPr>
                <w:rFonts w:ascii="Calibri" w:hAnsi="Calibri" w:cs="Calibri"/>
              </w:rPr>
              <w:t>definition;  Others</w:t>
            </w:r>
            <w:proofErr w:type="gramEnd"/>
          </w:p>
        </w:tc>
        <w:tc>
          <w:tcPr>
            <w:tcW w:w="584" w:type="pct"/>
            <w:shd w:val="clear" w:color="auto" w:fill="auto"/>
            <w:hideMark/>
          </w:tcPr>
          <w:p w14:paraId="1B6351FD" w14:textId="77777777" w:rsidR="00F65212" w:rsidRPr="00843364" w:rsidRDefault="00F65212" w:rsidP="00F32B87">
            <w:pPr>
              <w:spacing w:after="0"/>
              <w:rPr>
                <w:lang w:val="en-US"/>
              </w:rPr>
            </w:pPr>
            <w:r w:rsidRPr="00843364">
              <w:rPr>
                <w:rFonts w:ascii="Calibri" w:hAnsi="Calibri" w:cs="Calibri"/>
              </w:rPr>
              <w:t>7.14.1.1</w:t>
            </w:r>
            <w:r w:rsidRPr="00843364">
              <w:rPr>
                <w:rFonts w:ascii="Calibri" w:hAnsi="Calibri" w:cs="Calibri"/>
              </w:rPr>
              <w:br/>
              <w:t xml:space="preserve">7.14.1.2 </w:t>
            </w:r>
            <w:r w:rsidRPr="00843364">
              <w:rPr>
                <w:rFonts w:ascii="Calibri" w:hAnsi="Calibri" w:cs="Calibri"/>
              </w:rPr>
              <w:br/>
              <w:t>7.14.1.5</w:t>
            </w:r>
          </w:p>
        </w:tc>
      </w:tr>
    </w:tbl>
    <w:p w14:paraId="44BC30CE" w14:textId="77777777" w:rsidR="00F65212" w:rsidRPr="007A6AB8" w:rsidRDefault="00F65212" w:rsidP="00F65212">
      <w:pPr>
        <w:rPr>
          <w:lang w:val="en-US"/>
        </w:rPr>
      </w:pPr>
    </w:p>
    <w:p w14:paraId="02A9369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30A0EE77"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E9256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4B8BB3" w14:textId="5AF0194A" w:rsidR="00F65212" w:rsidRDefault="00653373"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2081 (from R4-2012055).</w:t>
      </w:r>
    </w:p>
    <w:p w14:paraId="524D60E7" w14:textId="578648B6" w:rsidR="00653373" w:rsidRDefault="00653373" w:rsidP="00653373">
      <w:pPr>
        <w:rPr>
          <w:i/>
        </w:rPr>
      </w:pPr>
      <w:r>
        <w:rPr>
          <w:rFonts w:ascii="Arial" w:hAnsi="Arial" w:cs="Arial"/>
          <w:b/>
          <w:color w:val="0000FF"/>
          <w:sz w:val="24"/>
          <w:u w:val="thick"/>
        </w:rPr>
        <w:t>R4-2012081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7D8B6E02" w14:textId="77777777" w:rsidR="00653373" w:rsidRPr="00944C49" w:rsidRDefault="00653373" w:rsidP="00653373">
      <w:pPr>
        <w:rPr>
          <w:rFonts w:ascii="Arial" w:hAnsi="Arial" w:cs="Arial"/>
          <w:b/>
          <w:lang w:val="en-US" w:eastAsia="zh-CN"/>
        </w:rPr>
      </w:pPr>
      <w:r w:rsidRPr="00944C49">
        <w:rPr>
          <w:rFonts w:ascii="Arial" w:hAnsi="Arial" w:cs="Arial"/>
          <w:b/>
          <w:lang w:val="en-US" w:eastAsia="zh-CN"/>
        </w:rPr>
        <w:t xml:space="preserve">Abstract: </w:t>
      </w:r>
    </w:p>
    <w:p w14:paraId="690838BD" w14:textId="77777777" w:rsidR="00653373" w:rsidRDefault="00653373" w:rsidP="00653373">
      <w:pPr>
        <w:rPr>
          <w:rFonts w:ascii="Arial" w:hAnsi="Arial" w:cs="Arial"/>
          <w:b/>
          <w:lang w:val="en-US" w:eastAsia="zh-CN"/>
        </w:rPr>
      </w:pPr>
      <w:r w:rsidRPr="00944C49">
        <w:rPr>
          <w:rFonts w:ascii="Arial" w:hAnsi="Arial" w:cs="Arial"/>
          <w:b/>
          <w:lang w:val="en-US" w:eastAsia="zh-CN"/>
        </w:rPr>
        <w:t xml:space="preserve">Discussion: </w:t>
      </w:r>
    </w:p>
    <w:p w14:paraId="7B7587CB" w14:textId="480724D1" w:rsidR="00653373" w:rsidRDefault="00137E45" w:rsidP="0065337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2224 (from R4-2012081).</w:t>
      </w:r>
    </w:p>
    <w:p w14:paraId="1E977217" w14:textId="741D5EE1" w:rsidR="00137E45" w:rsidRDefault="00137E45" w:rsidP="00137E45">
      <w:pPr>
        <w:rPr>
          <w:i/>
        </w:rPr>
      </w:pPr>
      <w:r>
        <w:rPr>
          <w:rFonts w:ascii="Arial" w:hAnsi="Arial" w:cs="Arial"/>
          <w:b/>
          <w:color w:val="0000FF"/>
          <w:sz w:val="24"/>
          <w:u w:val="thick"/>
        </w:rPr>
        <w:t>R4-2012224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33009A3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2A3E13"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249C3AEB" w14:textId="65AB799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43B11DE" w14:textId="3D6D9972" w:rsidR="00F65212" w:rsidRDefault="00F65212" w:rsidP="00F65212">
      <w:pPr>
        <w:rPr>
          <w:lang w:val="en-US"/>
        </w:rPr>
      </w:pPr>
    </w:p>
    <w:p w14:paraId="678E5191"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DC257B" w14:textId="77777777" w:rsidR="00216BF7" w:rsidRPr="00022C48" w:rsidRDefault="00216BF7" w:rsidP="00022C48">
      <w:pPr>
        <w:spacing w:after="120"/>
        <w:rPr>
          <w:lang w:val="en-US"/>
        </w:rPr>
      </w:pPr>
    </w:p>
    <w:p w14:paraId="6F55718C" w14:textId="77777777" w:rsidR="00022C48" w:rsidRPr="00022C48" w:rsidRDefault="00022C48" w:rsidP="00022C48">
      <w:pPr>
        <w:spacing w:after="120"/>
        <w:rPr>
          <w:b/>
          <w:u w:val="single"/>
          <w:lang w:eastAsia="ko-KR"/>
        </w:rPr>
      </w:pPr>
      <w:r w:rsidRPr="00022C48">
        <w:rPr>
          <w:b/>
          <w:u w:val="single"/>
          <w:lang w:eastAsia="ko-KR"/>
        </w:rPr>
        <w:t xml:space="preserve">Issue </w:t>
      </w:r>
      <w:r w:rsidRPr="00022C48">
        <w:rPr>
          <w:b/>
          <w:u w:val="single"/>
          <w:lang w:eastAsia="zh-CN"/>
        </w:rPr>
        <w:t>2</w:t>
      </w:r>
      <w:r w:rsidRPr="00022C48">
        <w:rPr>
          <w:b/>
          <w:u w:val="single"/>
          <w:lang w:eastAsia="ko-KR"/>
        </w:rPr>
        <w:t>-1: Synchronization assumption for CSI-RS based measurement</w:t>
      </w:r>
    </w:p>
    <w:p w14:paraId="3BF2061D" w14:textId="77777777" w:rsidR="00022C48" w:rsidRPr="00022C48" w:rsidRDefault="00022C48" w:rsidP="00A01C0C">
      <w:pPr>
        <w:pStyle w:val="ListParagraph"/>
        <w:numPr>
          <w:ilvl w:val="0"/>
          <w:numId w:val="10"/>
        </w:numPr>
        <w:autoSpaceDN w:val="0"/>
        <w:ind w:left="720"/>
      </w:pPr>
      <w:r w:rsidRPr="00022C48">
        <w:t>Proposals</w:t>
      </w:r>
    </w:p>
    <w:p w14:paraId="4EE162EC" w14:textId="77777777" w:rsidR="00022C48" w:rsidRPr="00022C48" w:rsidRDefault="00022C48" w:rsidP="00A01C0C">
      <w:pPr>
        <w:pStyle w:val="ListParagraph"/>
        <w:numPr>
          <w:ilvl w:val="1"/>
          <w:numId w:val="10"/>
        </w:numPr>
        <w:overflowPunct w:val="0"/>
        <w:autoSpaceDE w:val="0"/>
        <w:autoSpaceDN w:val="0"/>
        <w:adjustRightInd w:val="0"/>
      </w:pPr>
      <w:r w:rsidRPr="00022C48">
        <w:t>Option 1: (Intel, MTK)</w:t>
      </w:r>
    </w:p>
    <w:p w14:paraId="379CD027" w14:textId="77777777" w:rsidR="00022C48" w:rsidRPr="00022C48" w:rsidRDefault="00022C48" w:rsidP="00A01C0C">
      <w:pPr>
        <w:pStyle w:val="ListParagraph"/>
        <w:numPr>
          <w:ilvl w:val="2"/>
          <w:numId w:val="10"/>
        </w:numPr>
        <w:overflowPunct w:val="0"/>
        <w:autoSpaceDE w:val="0"/>
        <w:autoSpaceDN w:val="0"/>
        <w:adjustRightInd w:val="0"/>
      </w:pPr>
      <w:r w:rsidRPr="00022C48">
        <w:t>RAN4 to address the issue of timing difference between the arrival of the CSI-RS and UE’s FFT timing in the performance part.</w:t>
      </w:r>
    </w:p>
    <w:p w14:paraId="15EA2889" w14:textId="0F2EB01D" w:rsidR="00022C48" w:rsidRPr="00022C48" w:rsidRDefault="00022C48" w:rsidP="00A01C0C">
      <w:pPr>
        <w:pStyle w:val="ListParagraph"/>
        <w:numPr>
          <w:ilvl w:val="1"/>
          <w:numId w:val="10"/>
        </w:numPr>
        <w:overflowPunct w:val="0"/>
        <w:autoSpaceDE w:val="0"/>
        <w:autoSpaceDN w:val="0"/>
        <w:adjustRightInd w:val="0"/>
      </w:pPr>
      <w:r w:rsidRPr="00022C48">
        <w:t>Option 2: (Apple, CMCC, vivo, Docomo, HUAWEI, ZTE</w:t>
      </w:r>
      <w:r w:rsidR="008F112B">
        <w:t>, OPPO</w:t>
      </w:r>
      <w:r w:rsidRPr="00022C48">
        <w:t>)</w:t>
      </w:r>
    </w:p>
    <w:p w14:paraId="5321C45E" w14:textId="77777777" w:rsidR="00022C48" w:rsidRPr="00022C48" w:rsidRDefault="00022C48" w:rsidP="00A01C0C">
      <w:pPr>
        <w:pStyle w:val="ListParagraph"/>
        <w:numPr>
          <w:ilvl w:val="2"/>
          <w:numId w:val="10"/>
        </w:numPr>
        <w:overflowPunct w:val="0"/>
        <w:autoSpaceDE w:val="0"/>
        <w:autoSpaceDN w:val="0"/>
        <w:adjustRightInd w:val="0"/>
      </w:pPr>
      <w:r w:rsidRPr="00022C48">
        <w:t xml:space="preserve">the corresponding timing of CSI-RS resources should be </w:t>
      </w:r>
      <w:proofErr w:type="gramStart"/>
      <w:r w:rsidRPr="00022C48">
        <w:t>assume</w:t>
      </w:r>
      <w:proofErr w:type="gramEnd"/>
      <w:r w:rsidRPr="00022C48">
        <w:t xml:space="preserve"> the same as the timing of the cell given by the </w:t>
      </w:r>
      <w:proofErr w:type="spellStart"/>
      <w:r w:rsidRPr="00022C48">
        <w:t>cellId</w:t>
      </w:r>
      <w:proofErr w:type="spellEnd"/>
      <w:r w:rsidRPr="00022C48">
        <w:t xml:space="preserve"> of the CSI-RS resource configuration.</w:t>
      </w:r>
    </w:p>
    <w:p w14:paraId="5177379E" w14:textId="77777777" w:rsidR="00022C48" w:rsidRPr="00022C48" w:rsidRDefault="00022C48" w:rsidP="00A01C0C">
      <w:pPr>
        <w:pStyle w:val="ListParagraph"/>
        <w:numPr>
          <w:ilvl w:val="1"/>
          <w:numId w:val="10"/>
        </w:numPr>
        <w:overflowPunct w:val="0"/>
        <w:autoSpaceDE w:val="0"/>
        <w:autoSpaceDN w:val="0"/>
        <w:adjustRightInd w:val="0"/>
      </w:pPr>
      <w:r w:rsidRPr="00022C48">
        <w:t>Option 3: (CMCC, Nokia, HUAWEI)</w:t>
      </w:r>
    </w:p>
    <w:p w14:paraId="659D90B2" w14:textId="77777777" w:rsidR="00022C48" w:rsidRPr="00022C48" w:rsidRDefault="00022C48" w:rsidP="00A01C0C">
      <w:pPr>
        <w:pStyle w:val="ListParagraph"/>
        <w:numPr>
          <w:ilvl w:val="2"/>
          <w:numId w:val="10"/>
        </w:numPr>
        <w:overflowPunct w:val="0"/>
        <w:autoSpaceDE w:val="0"/>
        <w:autoSpaceDN w:val="0"/>
        <w:adjustRightInd w:val="0"/>
      </w:pPr>
      <w:r w:rsidRPr="00022C48">
        <w:t xml:space="preserve">introduce the UE capability to differentiate the following 2 types of UEs. </w:t>
      </w:r>
    </w:p>
    <w:p w14:paraId="68C4F6DF" w14:textId="77777777" w:rsidR="00022C48" w:rsidRPr="00022C48" w:rsidRDefault="00022C48" w:rsidP="00A01C0C">
      <w:pPr>
        <w:pStyle w:val="ListParagraph"/>
        <w:numPr>
          <w:ilvl w:val="3"/>
          <w:numId w:val="10"/>
        </w:numPr>
        <w:overflowPunct w:val="0"/>
        <w:autoSpaceDE w:val="0"/>
        <w:autoSpaceDN w:val="0"/>
        <w:adjustRightInd w:val="0"/>
      </w:pPr>
      <w:r w:rsidRPr="00022C48">
        <w:t>Type 1: UE supporting using only single timing for CSI-RS measurement per frequency layer</w:t>
      </w:r>
    </w:p>
    <w:p w14:paraId="673FACAA" w14:textId="77777777" w:rsidR="00022C48" w:rsidRPr="00022C48" w:rsidRDefault="00022C48" w:rsidP="00A01C0C">
      <w:pPr>
        <w:pStyle w:val="ListParagraph"/>
        <w:numPr>
          <w:ilvl w:val="4"/>
          <w:numId w:val="10"/>
        </w:numPr>
        <w:overflowPunct w:val="0"/>
        <w:autoSpaceDE w:val="0"/>
        <w:autoSpaceDN w:val="0"/>
        <w:adjustRightInd w:val="0"/>
      </w:pPr>
      <w:r w:rsidRPr="00022C48">
        <w:t>Type1.1: UE supporting using only single timing for CSI-RS measurement per frequency layer based on the serving cell timing</w:t>
      </w:r>
    </w:p>
    <w:p w14:paraId="10CFE5EE" w14:textId="77777777" w:rsidR="00022C48" w:rsidRPr="00022C48" w:rsidRDefault="00022C48" w:rsidP="00A01C0C">
      <w:pPr>
        <w:pStyle w:val="ListParagraph"/>
        <w:numPr>
          <w:ilvl w:val="4"/>
          <w:numId w:val="10"/>
        </w:numPr>
        <w:overflowPunct w:val="0"/>
        <w:autoSpaceDE w:val="0"/>
        <w:autoSpaceDN w:val="0"/>
        <w:adjustRightInd w:val="0"/>
      </w:pPr>
      <w:r w:rsidRPr="00022C48">
        <w:lastRenderedPageBreak/>
        <w:t>Type1.2: UE supporting using only single timing for CSI-RS measurement per frequency layer based on ONE of the associated neighbor cell SSBs</w:t>
      </w:r>
    </w:p>
    <w:p w14:paraId="12B48BB8" w14:textId="77777777" w:rsidR="00022C48" w:rsidRPr="00022C48" w:rsidRDefault="00022C48" w:rsidP="00A01C0C">
      <w:pPr>
        <w:pStyle w:val="ListParagraph"/>
        <w:numPr>
          <w:ilvl w:val="3"/>
          <w:numId w:val="10"/>
        </w:numPr>
        <w:autoSpaceDN w:val="0"/>
      </w:pPr>
      <w:r w:rsidRPr="00022C48">
        <w:t>Type 2: UE supporting using timing of associated SSB for respective CSI-RS measurement</w:t>
      </w:r>
    </w:p>
    <w:p w14:paraId="3360C46C" w14:textId="77777777" w:rsidR="00022C48" w:rsidRPr="00022C48" w:rsidRDefault="00022C48" w:rsidP="00A01C0C">
      <w:pPr>
        <w:pStyle w:val="ListParagraph"/>
        <w:numPr>
          <w:ilvl w:val="1"/>
          <w:numId w:val="10"/>
        </w:numPr>
        <w:autoSpaceDN w:val="0"/>
      </w:pPr>
      <w:r w:rsidRPr="00022C48">
        <w:t>Option 4: (NEC)</w:t>
      </w:r>
    </w:p>
    <w:p w14:paraId="225C2E04" w14:textId="77777777" w:rsidR="00022C48" w:rsidRPr="00022C48" w:rsidRDefault="00022C48" w:rsidP="00A01C0C">
      <w:pPr>
        <w:pStyle w:val="ListParagraph"/>
        <w:numPr>
          <w:ilvl w:val="2"/>
          <w:numId w:val="10"/>
        </w:numPr>
        <w:autoSpaceDN w:val="0"/>
      </w:pPr>
      <w:r w:rsidRPr="00022C48">
        <w:t xml:space="preserve">RAN4 to introduce scheduling restriction such that </w:t>
      </w:r>
      <w:proofErr w:type="spellStart"/>
      <w:r w:rsidRPr="00022C48">
        <w:t>gNB</w:t>
      </w:r>
      <w:proofErr w:type="spellEnd"/>
      <w:r w:rsidRPr="00022C48">
        <w:t xml:space="preserve"> may schedule </w:t>
      </w:r>
      <w:proofErr w:type="spellStart"/>
      <w:r w:rsidRPr="00022C48">
        <w:t>neighbour</w:t>
      </w:r>
      <w:proofErr w:type="spellEnd"/>
      <w:r w:rsidRPr="00022C48">
        <w:t xml:space="preserve"> cells CSI-RS resources, whose timing is within the same Timing Advance Group (TAG)</w:t>
      </w:r>
    </w:p>
    <w:p w14:paraId="455E0D92" w14:textId="77777777" w:rsidR="00022C48" w:rsidRPr="00022C48" w:rsidRDefault="00022C48" w:rsidP="00A01C0C">
      <w:pPr>
        <w:pStyle w:val="ListParagraph"/>
        <w:numPr>
          <w:ilvl w:val="2"/>
          <w:numId w:val="10"/>
        </w:numPr>
        <w:autoSpaceDN w:val="0"/>
      </w:pPr>
      <w:r w:rsidRPr="00022C48">
        <w:t>RAN4 to further study this problem in Rel-17 for single FFT UE implementation</w:t>
      </w:r>
    </w:p>
    <w:p w14:paraId="443B63C5" w14:textId="77777777" w:rsidR="00022C48" w:rsidRPr="00022C48" w:rsidRDefault="00022C48" w:rsidP="00A01C0C">
      <w:pPr>
        <w:pStyle w:val="ListParagraph"/>
        <w:numPr>
          <w:ilvl w:val="1"/>
          <w:numId w:val="10"/>
        </w:numPr>
        <w:autoSpaceDN w:val="0"/>
      </w:pPr>
      <w:r w:rsidRPr="00022C48">
        <w:t>Option 5: (Qualcomm)</w:t>
      </w:r>
    </w:p>
    <w:p w14:paraId="356F4C37" w14:textId="77777777" w:rsidR="00022C48" w:rsidRPr="00022C48" w:rsidRDefault="00022C48" w:rsidP="00A01C0C">
      <w:pPr>
        <w:pStyle w:val="ListParagraph"/>
        <w:numPr>
          <w:ilvl w:val="2"/>
          <w:numId w:val="10"/>
        </w:numPr>
        <w:autoSpaceDN w:val="0"/>
      </w:pPr>
      <w:r w:rsidRPr="00022C48">
        <w:t>RAN4 shall consider requirements only defined if the timing difference between serving and neighbor cell including cell phase synchronization is guaranteed to be less than half CP length.</w:t>
      </w:r>
    </w:p>
    <w:p w14:paraId="09CBB70C" w14:textId="77777777" w:rsidR="00022C48" w:rsidRPr="00022C48" w:rsidRDefault="00022C48" w:rsidP="00A01C0C">
      <w:pPr>
        <w:pStyle w:val="ListParagraph"/>
        <w:numPr>
          <w:ilvl w:val="2"/>
          <w:numId w:val="10"/>
        </w:numPr>
        <w:autoSpaceDN w:val="0"/>
      </w:pPr>
      <w:r w:rsidRPr="00022C48">
        <w:t>A baseline WID compliant UE features single FFT based on the same timing and/or same Rx beam for the serving cell. Such a baseline UE shall be assumed for defining the minimal requirements and test cases by RAN4.</w:t>
      </w:r>
    </w:p>
    <w:p w14:paraId="6739EB66" w14:textId="77777777" w:rsidR="00022C48" w:rsidRPr="00022C48" w:rsidRDefault="00022C48" w:rsidP="00A01C0C">
      <w:pPr>
        <w:pStyle w:val="ListParagraph"/>
        <w:numPr>
          <w:ilvl w:val="0"/>
          <w:numId w:val="10"/>
        </w:numPr>
        <w:autoSpaceDN w:val="0"/>
        <w:ind w:left="720"/>
      </w:pPr>
      <w:r w:rsidRPr="00022C48">
        <w:t>Recommended WF</w:t>
      </w:r>
    </w:p>
    <w:p w14:paraId="3408900E" w14:textId="77777777" w:rsidR="00022C48" w:rsidRPr="00255B20" w:rsidRDefault="00022C48" w:rsidP="00A01C0C">
      <w:pPr>
        <w:pStyle w:val="ListParagraph"/>
        <w:numPr>
          <w:ilvl w:val="1"/>
          <w:numId w:val="10"/>
        </w:numPr>
        <w:autoSpaceDN w:val="0"/>
        <w:ind w:left="1440"/>
      </w:pPr>
      <w:r w:rsidRPr="00255B20">
        <w:t>Option 2 is recommended.</w:t>
      </w:r>
    </w:p>
    <w:p w14:paraId="6C3C7CD8" w14:textId="5CEC68ED" w:rsidR="00216BF7" w:rsidRDefault="00216BF7" w:rsidP="00F65212">
      <w:pPr>
        <w:rPr>
          <w:lang w:val="en-US"/>
        </w:rPr>
      </w:pPr>
    </w:p>
    <w:p w14:paraId="74823B97" w14:textId="147AFE8A" w:rsidR="00F31904" w:rsidRDefault="00F31904" w:rsidP="00F31904">
      <w:pPr>
        <w:ind w:left="284"/>
        <w:rPr>
          <w:lang w:val="en-US"/>
        </w:rPr>
      </w:pPr>
      <w:r>
        <w:rPr>
          <w:lang w:val="en-US"/>
        </w:rPr>
        <w:t xml:space="preserve">Discussion: </w:t>
      </w:r>
    </w:p>
    <w:p w14:paraId="61A92F37" w14:textId="6F18D888" w:rsidR="003035EF" w:rsidRDefault="003035EF" w:rsidP="003035EF">
      <w:pPr>
        <w:ind w:left="568"/>
        <w:rPr>
          <w:lang w:val="en-US"/>
        </w:rPr>
      </w:pPr>
      <w:r>
        <w:rPr>
          <w:lang w:val="en-US"/>
        </w:rPr>
        <w:t>Chair: what is the impact on Core part</w:t>
      </w:r>
      <w:r w:rsidR="0051785B">
        <w:rPr>
          <w:lang w:val="en-US"/>
        </w:rPr>
        <w:t>?</w:t>
      </w:r>
    </w:p>
    <w:p w14:paraId="4D83B612" w14:textId="2737DEA1" w:rsidR="00F13E02" w:rsidRDefault="00F13E02" w:rsidP="003035EF">
      <w:pPr>
        <w:ind w:left="568"/>
        <w:rPr>
          <w:lang w:val="en-US"/>
        </w:rPr>
      </w:pPr>
      <w:r>
        <w:rPr>
          <w:lang w:val="en-US"/>
        </w:rPr>
        <w:t xml:space="preserve">Apple: </w:t>
      </w:r>
      <w:r w:rsidR="003035EF">
        <w:rPr>
          <w:lang w:val="en-US"/>
        </w:rPr>
        <w:t>Time tracking assumptions may have impact</w:t>
      </w:r>
    </w:p>
    <w:p w14:paraId="25649ED5" w14:textId="529E7E8C" w:rsidR="0051785B" w:rsidRDefault="0051785B" w:rsidP="003035EF">
      <w:pPr>
        <w:ind w:left="568"/>
        <w:rPr>
          <w:lang w:val="en-US"/>
        </w:rPr>
      </w:pPr>
      <w:r>
        <w:rPr>
          <w:lang w:val="en-US"/>
        </w:rPr>
        <w:t>MTK: we think no impact on Core part</w:t>
      </w:r>
      <w:r w:rsidR="00492A14">
        <w:rPr>
          <w:lang w:val="en-US"/>
        </w:rPr>
        <w:t xml:space="preserve"> and impacts accuracy only for Option 1 and Option 2. Option 3 has impact on Core part.</w:t>
      </w:r>
      <w:r w:rsidR="00250D8F">
        <w:rPr>
          <w:lang w:val="en-US"/>
        </w:rPr>
        <w:t xml:space="preserve"> Option 2 may require 2 FFT timings which contradicts to plenary agreement (i.e. UE </w:t>
      </w:r>
      <w:r w:rsidR="00262DC6">
        <w:rPr>
          <w:lang w:val="en-US"/>
        </w:rPr>
        <w:t>can use single FFT)</w:t>
      </w:r>
    </w:p>
    <w:p w14:paraId="2569978E" w14:textId="1C6B9FAE" w:rsidR="00262DC6" w:rsidRDefault="00262DC6" w:rsidP="003035EF">
      <w:pPr>
        <w:ind w:left="568"/>
        <w:rPr>
          <w:lang w:val="en-US"/>
        </w:rPr>
      </w:pPr>
      <w:r>
        <w:rPr>
          <w:lang w:val="en-US"/>
        </w:rPr>
        <w:t xml:space="preserve">vivo: </w:t>
      </w:r>
      <w:r w:rsidR="004F2324">
        <w:rPr>
          <w:lang w:val="en-US"/>
        </w:rPr>
        <w:t>the impact on Core part is whether async deployment needs to be specified.</w:t>
      </w:r>
      <w:r w:rsidR="007218F8">
        <w:rPr>
          <w:lang w:val="en-US"/>
        </w:rPr>
        <w:t xml:space="preserve"> Interpretation of single FFT needs to be clarified. For SSB measurements single FFT was not assumed.</w:t>
      </w:r>
    </w:p>
    <w:p w14:paraId="67D99F0B" w14:textId="527F4ECC" w:rsidR="00A9021F" w:rsidRDefault="00A9021F" w:rsidP="003035EF">
      <w:pPr>
        <w:ind w:left="568"/>
        <w:rPr>
          <w:lang w:val="en-US"/>
        </w:rPr>
      </w:pPr>
      <w:r>
        <w:rPr>
          <w:lang w:val="en-US"/>
        </w:rPr>
        <w:t xml:space="preserve">ZTE: time tracking will not be impacted by synch assumptions. Time tracking is based on SSB beam. </w:t>
      </w:r>
      <w:r w:rsidR="00B01E2A">
        <w:rPr>
          <w:lang w:val="en-US"/>
        </w:rPr>
        <w:t>Single FFT</w:t>
      </w:r>
      <w:r w:rsidR="000115E7">
        <w:rPr>
          <w:lang w:val="en-US"/>
        </w:rPr>
        <w:t xml:space="preserve"> may not work for signals from different cells.</w:t>
      </w:r>
    </w:p>
    <w:p w14:paraId="78FEB7FB" w14:textId="430434CC" w:rsidR="00D64DE7" w:rsidRDefault="00D64DE7" w:rsidP="003035EF">
      <w:pPr>
        <w:ind w:left="568"/>
        <w:rPr>
          <w:lang w:val="en-US"/>
        </w:rPr>
      </w:pPr>
      <w:r>
        <w:rPr>
          <w:lang w:val="en-US"/>
        </w:rPr>
        <w:t xml:space="preserve">QC: </w:t>
      </w:r>
      <w:r w:rsidR="0058735D">
        <w:rPr>
          <w:lang w:val="en-US"/>
        </w:rPr>
        <w:t>share same view with MTK that only Single FFT is in the scope.</w:t>
      </w:r>
      <w:r w:rsidR="00432DF5">
        <w:rPr>
          <w:lang w:val="en-US"/>
        </w:rPr>
        <w:t xml:space="preserve"> May be impact on the </w:t>
      </w:r>
      <w:r w:rsidR="00723945">
        <w:rPr>
          <w:lang w:val="en-US"/>
        </w:rPr>
        <w:t xml:space="preserve">scheduling restriction in case UE follows other cells timing. </w:t>
      </w:r>
      <w:r w:rsidR="00F679CA">
        <w:rPr>
          <w:lang w:val="en-US"/>
        </w:rPr>
        <w:t xml:space="preserve">We think that UE can follow either serving or </w:t>
      </w:r>
      <w:proofErr w:type="spellStart"/>
      <w:r w:rsidR="00F679CA">
        <w:rPr>
          <w:lang w:val="en-US"/>
        </w:rPr>
        <w:t>neighbouring</w:t>
      </w:r>
      <w:proofErr w:type="spellEnd"/>
      <w:r w:rsidR="00F679CA">
        <w:rPr>
          <w:lang w:val="en-US"/>
        </w:rPr>
        <w:t xml:space="preserve"> cell timing and both implementations shall be allowed.</w:t>
      </w:r>
    </w:p>
    <w:p w14:paraId="136A5AAB" w14:textId="7D939195" w:rsidR="00F679CA" w:rsidRDefault="00F679CA" w:rsidP="003035EF">
      <w:pPr>
        <w:ind w:left="568"/>
        <w:rPr>
          <w:lang w:val="en-US"/>
        </w:rPr>
      </w:pPr>
      <w:r>
        <w:rPr>
          <w:lang w:val="en-US"/>
        </w:rPr>
        <w:t xml:space="preserve">Nokia: </w:t>
      </w:r>
      <w:r w:rsidR="00AB4704">
        <w:rPr>
          <w:lang w:val="en-US"/>
        </w:rPr>
        <w:t>should follow single FFT assumption. We are also fine to define different capabilities.</w:t>
      </w:r>
    </w:p>
    <w:p w14:paraId="011FD734" w14:textId="3817E27B" w:rsidR="000E7EFB" w:rsidRDefault="000E7EFB" w:rsidP="003035EF">
      <w:pPr>
        <w:ind w:left="568"/>
        <w:rPr>
          <w:lang w:val="en-US"/>
        </w:rPr>
      </w:pPr>
      <w:r>
        <w:rPr>
          <w:lang w:val="en-US"/>
        </w:rPr>
        <w:t>OPPO:</w:t>
      </w:r>
      <w:r w:rsidR="008F112B">
        <w:rPr>
          <w:lang w:val="en-US"/>
        </w:rPr>
        <w:t xml:space="preserve"> Can support Option 2</w:t>
      </w:r>
      <w:r w:rsidR="002C34FF">
        <w:rPr>
          <w:lang w:val="en-US"/>
        </w:rPr>
        <w:t>. Timing tracking can be based on serving cell SSB.</w:t>
      </w:r>
    </w:p>
    <w:p w14:paraId="3A2F3721" w14:textId="04B20B51" w:rsidR="000E7EFB" w:rsidRDefault="000E7EFB" w:rsidP="003035EF">
      <w:pPr>
        <w:ind w:left="568"/>
        <w:rPr>
          <w:lang w:val="en-US"/>
        </w:rPr>
      </w:pPr>
      <w:r>
        <w:rPr>
          <w:lang w:val="en-US"/>
        </w:rPr>
        <w:t>CMCC:</w:t>
      </w:r>
      <w:r w:rsidR="00830DD8">
        <w:rPr>
          <w:lang w:val="en-US"/>
        </w:rPr>
        <w:t xml:space="preserve"> Option 3</w:t>
      </w:r>
      <w:r w:rsidR="00EA1356">
        <w:rPr>
          <w:lang w:val="en-US"/>
        </w:rPr>
        <w:t>.</w:t>
      </w:r>
    </w:p>
    <w:p w14:paraId="644B6F78" w14:textId="0420D405" w:rsidR="000E7EFB" w:rsidRDefault="00EA1356" w:rsidP="003035EF">
      <w:pPr>
        <w:ind w:left="568"/>
        <w:rPr>
          <w:lang w:val="en-US"/>
        </w:rPr>
      </w:pPr>
      <w:r>
        <w:rPr>
          <w:lang w:val="en-US"/>
        </w:rPr>
        <w:t>CATT</w:t>
      </w:r>
      <w:r w:rsidR="000E7EFB">
        <w:rPr>
          <w:lang w:val="en-US"/>
        </w:rPr>
        <w:t>:</w:t>
      </w:r>
      <w:r w:rsidR="001D3837">
        <w:rPr>
          <w:lang w:val="en-US"/>
        </w:rPr>
        <w:t xml:space="preserve"> </w:t>
      </w:r>
      <w:r w:rsidR="00CB1610">
        <w:rPr>
          <w:lang w:val="en-US"/>
        </w:rPr>
        <w:t>Single FFT assumption is not reasonable and can be revised in case of majority view.</w:t>
      </w:r>
      <w:r w:rsidR="001104F8">
        <w:rPr>
          <w:lang w:val="en-US"/>
        </w:rPr>
        <w:t xml:space="preserve"> Option 1 is too restrictive.</w:t>
      </w:r>
    </w:p>
    <w:p w14:paraId="7A727318" w14:textId="755EAB15" w:rsidR="00C90F53" w:rsidRDefault="00C90F53" w:rsidP="003035EF">
      <w:pPr>
        <w:ind w:left="568"/>
        <w:rPr>
          <w:lang w:val="en-US"/>
        </w:rPr>
      </w:pPr>
      <w:r>
        <w:rPr>
          <w:lang w:val="en-US"/>
        </w:rPr>
        <w:t xml:space="preserve">Intel: </w:t>
      </w:r>
      <w:r w:rsidR="00C76C56">
        <w:rPr>
          <w:lang w:val="en-US"/>
        </w:rPr>
        <w:t>FFT window can be up to UE implementation. Requirements shall be defined based on Single FFT. If UE can support multiple FFTs then it can pass the requirements as well.</w:t>
      </w:r>
    </w:p>
    <w:p w14:paraId="4BD62DC1" w14:textId="752FD1F7" w:rsidR="00C76C56" w:rsidRDefault="00C76C56" w:rsidP="003035EF">
      <w:pPr>
        <w:ind w:left="568"/>
        <w:rPr>
          <w:lang w:val="en-US"/>
        </w:rPr>
      </w:pPr>
      <w:r>
        <w:rPr>
          <w:lang w:val="en-US"/>
        </w:rPr>
        <w:t xml:space="preserve">Apple: </w:t>
      </w:r>
      <w:r w:rsidR="009D120F">
        <w:rPr>
          <w:lang w:val="en-US"/>
        </w:rPr>
        <w:t>we don’t think Single FFT is possible. We never assumed single FFT in LTE or in NR.</w:t>
      </w:r>
      <w:r w:rsidR="00780D6E">
        <w:rPr>
          <w:lang w:val="en-US"/>
        </w:rPr>
        <w:t xml:space="preserve"> We should put this assumption aside.</w:t>
      </w:r>
    </w:p>
    <w:p w14:paraId="4696EBB0" w14:textId="73BDA387" w:rsidR="00C573E5" w:rsidRDefault="00F94DD7" w:rsidP="003035EF">
      <w:pPr>
        <w:ind w:left="568"/>
        <w:rPr>
          <w:lang w:val="en-US"/>
        </w:rPr>
      </w:pPr>
      <w:r>
        <w:rPr>
          <w:lang w:val="en-US"/>
        </w:rPr>
        <w:t xml:space="preserve">NTT </w:t>
      </w:r>
      <w:r w:rsidR="00C573E5">
        <w:rPr>
          <w:lang w:val="en-US"/>
        </w:rPr>
        <w:t>DOCOMO:</w:t>
      </w:r>
      <w:r>
        <w:rPr>
          <w:lang w:val="en-US"/>
        </w:rPr>
        <w:t xml:space="preserve"> Prefer Option 2. Option 1 is also ok.</w:t>
      </w:r>
    </w:p>
    <w:p w14:paraId="2F573037" w14:textId="77777777" w:rsidR="00350FC4" w:rsidRDefault="00350FC4" w:rsidP="00350FC4">
      <w:pPr>
        <w:ind w:left="568"/>
        <w:rPr>
          <w:lang w:val="en-US"/>
        </w:rPr>
      </w:pPr>
      <w:r>
        <w:rPr>
          <w:lang w:val="en-US"/>
        </w:rPr>
        <w:t>Huawei: Option 3.</w:t>
      </w:r>
    </w:p>
    <w:p w14:paraId="4D376D73" w14:textId="77777777" w:rsidR="0081553E" w:rsidRDefault="0081553E" w:rsidP="003035EF">
      <w:pPr>
        <w:ind w:left="568"/>
        <w:rPr>
          <w:lang w:val="en-US"/>
        </w:rPr>
      </w:pPr>
    </w:p>
    <w:p w14:paraId="78C70339" w14:textId="5527065C" w:rsidR="007109E7" w:rsidRDefault="007109E7" w:rsidP="003035EF">
      <w:pPr>
        <w:ind w:left="568"/>
        <w:rPr>
          <w:lang w:val="en-US"/>
        </w:rPr>
      </w:pPr>
      <w:r>
        <w:rPr>
          <w:lang w:val="en-US"/>
        </w:rPr>
        <w:lastRenderedPageBreak/>
        <w:t xml:space="preserve">QC: </w:t>
      </w:r>
      <w:r w:rsidR="00E27A24">
        <w:rPr>
          <w:lang w:val="en-US"/>
        </w:rPr>
        <w:t>C</w:t>
      </w:r>
      <w:r>
        <w:rPr>
          <w:lang w:val="en-US"/>
        </w:rPr>
        <w:t>annot agree with Option 2. We would like to add a clarification that UE needs to follow a single timing.</w:t>
      </w:r>
    </w:p>
    <w:p w14:paraId="280DE962" w14:textId="16CAF589" w:rsidR="004E625E" w:rsidRDefault="004E625E" w:rsidP="003035EF">
      <w:pPr>
        <w:ind w:left="568"/>
        <w:rPr>
          <w:lang w:val="en-US"/>
        </w:rPr>
      </w:pPr>
      <w:r>
        <w:rPr>
          <w:lang w:val="en-US"/>
        </w:rPr>
        <w:t xml:space="preserve">MTK: </w:t>
      </w:r>
      <w:r w:rsidR="00E27A24">
        <w:rPr>
          <w:lang w:val="en-US"/>
        </w:rPr>
        <w:t>Same view as QC. Clear agreement in the plenary to have a single FFT.</w:t>
      </w:r>
    </w:p>
    <w:p w14:paraId="2C0404EC" w14:textId="22C0FDA9" w:rsidR="00350FC4" w:rsidRDefault="00350FC4" w:rsidP="003035EF">
      <w:pPr>
        <w:ind w:left="568"/>
        <w:rPr>
          <w:lang w:val="en-US"/>
        </w:rPr>
      </w:pPr>
      <w:r>
        <w:rPr>
          <w:lang w:val="en-US"/>
        </w:rPr>
        <w:t>ZTE: is Single FFT measurement assumed for SSB-based measurements?</w:t>
      </w:r>
      <w:r w:rsidR="008B26BA">
        <w:rPr>
          <w:lang w:val="en-US"/>
        </w:rPr>
        <w:t xml:space="preserve"> Do not agree to have multiple capabilities.</w:t>
      </w:r>
    </w:p>
    <w:p w14:paraId="60CFF57D" w14:textId="2509A5FC" w:rsidR="007A6627" w:rsidRDefault="007A6627" w:rsidP="003035EF">
      <w:pPr>
        <w:ind w:left="568"/>
        <w:rPr>
          <w:lang w:val="en-US"/>
        </w:rPr>
      </w:pPr>
    </w:p>
    <w:p w14:paraId="7E318BC3" w14:textId="1F19C46E" w:rsidR="007A6627" w:rsidRDefault="007A6627" w:rsidP="003035EF">
      <w:pPr>
        <w:ind w:left="568"/>
        <w:rPr>
          <w:lang w:val="en-US"/>
        </w:rPr>
      </w:pPr>
      <w:r>
        <w:rPr>
          <w:lang w:val="en-US"/>
        </w:rPr>
        <w:t>Chair: is there any consensus to consider multiple FFTs?</w:t>
      </w:r>
    </w:p>
    <w:p w14:paraId="3A916755" w14:textId="203098D2" w:rsidR="007A6627" w:rsidRDefault="007A6627" w:rsidP="003035EF">
      <w:pPr>
        <w:ind w:left="568"/>
        <w:rPr>
          <w:lang w:val="en-US"/>
        </w:rPr>
      </w:pPr>
      <w:r>
        <w:rPr>
          <w:lang w:val="en-US"/>
        </w:rPr>
        <w:tab/>
      </w:r>
      <w:r w:rsidR="00B80A06">
        <w:rPr>
          <w:lang w:val="en-US"/>
        </w:rPr>
        <w:t>v</w:t>
      </w:r>
      <w:r>
        <w:rPr>
          <w:lang w:val="en-US"/>
        </w:rPr>
        <w:t xml:space="preserve">ivo: </w:t>
      </w:r>
      <w:r w:rsidR="00B80A06">
        <w:rPr>
          <w:lang w:val="en-US"/>
        </w:rPr>
        <w:t>probably we can discuss in the Performance part.</w:t>
      </w:r>
    </w:p>
    <w:p w14:paraId="03637A19" w14:textId="7B351B34" w:rsidR="00B80A06" w:rsidRDefault="00B80A06" w:rsidP="003035EF">
      <w:pPr>
        <w:ind w:left="568"/>
        <w:rPr>
          <w:lang w:val="en-US"/>
        </w:rPr>
      </w:pPr>
      <w:r>
        <w:rPr>
          <w:lang w:val="en-US"/>
        </w:rPr>
        <w:tab/>
        <w:t xml:space="preserve">QC: </w:t>
      </w:r>
      <w:r w:rsidR="00A169B8">
        <w:rPr>
          <w:lang w:val="en-US"/>
        </w:rPr>
        <w:t>do not agree with multiple FFTs</w:t>
      </w:r>
    </w:p>
    <w:p w14:paraId="3F618FC1" w14:textId="1A21E065" w:rsidR="00CB38D1" w:rsidRDefault="00CB38D1" w:rsidP="00EE5294">
      <w:pPr>
        <w:ind w:left="852"/>
        <w:rPr>
          <w:lang w:val="en-US"/>
        </w:rPr>
      </w:pPr>
      <w:r>
        <w:rPr>
          <w:lang w:val="en-US"/>
        </w:rPr>
        <w:t xml:space="preserve">MTK: </w:t>
      </w:r>
      <w:r w:rsidR="00C42067">
        <w:rPr>
          <w:lang w:val="en-US"/>
        </w:rPr>
        <w:t xml:space="preserve">single FFT is only in the scope. In the most practical cases single FFT is </w:t>
      </w:r>
      <w:proofErr w:type="gramStart"/>
      <w:r w:rsidR="00C42067">
        <w:rPr>
          <w:lang w:val="en-US"/>
        </w:rPr>
        <w:t>sufficient</w:t>
      </w:r>
      <w:proofErr w:type="gramEnd"/>
      <w:r w:rsidR="00EE5294">
        <w:rPr>
          <w:lang w:val="en-US"/>
        </w:rPr>
        <w:t xml:space="preserve"> (e.g. on cell edge)</w:t>
      </w:r>
      <w:r w:rsidR="00C42067">
        <w:rPr>
          <w:lang w:val="en-US"/>
        </w:rPr>
        <w:t>.</w:t>
      </w:r>
      <w:r w:rsidR="00EE5294">
        <w:rPr>
          <w:lang w:val="en-US"/>
        </w:rPr>
        <w:t xml:space="preserve"> For </w:t>
      </w:r>
      <w:proofErr w:type="gramStart"/>
      <w:r w:rsidR="00EE5294">
        <w:rPr>
          <w:lang w:val="en-US"/>
        </w:rPr>
        <w:t>cell-center</w:t>
      </w:r>
      <w:proofErr w:type="gramEnd"/>
      <w:r w:rsidR="00EE5294">
        <w:rPr>
          <w:lang w:val="en-US"/>
        </w:rPr>
        <w:t xml:space="preserve"> UEs the accuracy does not matter that much.</w:t>
      </w:r>
    </w:p>
    <w:p w14:paraId="20AA3DD0" w14:textId="3D68D501" w:rsidR="00E23A45" w:rsidRDefault="00E23A45" w:rsidP="00EE5294">
      <w:pPr>
        <w:ind w:left="852"/>
        <w:rPr>
          <w:lang w:val="en-US"/>
        </w:rPr>
      </w:pPr>
      <w:r>
        <w:rPr>
          <w:lang w:val="en-US"/>
        </w:rPr>
        <w:t>Nokia: we should stick to previous agreements.</w:t>
      </w:r>
    </w:p>
    <w:p w14:paraId="79C05223" w14:textId="51213DAE" w:rsidR="004F72F0" w:rsidRDefault="004F72F0" w:rsidP="00EE5294">
      <w:pPr>
        <w:ind w:left="852"/>
        <w:rPr>
          <w:lang w:val="en-US"/>
        </w:rPr>
      </w:pPr>
      <w:r>
        <w:rPr>
          <w:lang w:val="en-US"/>
        </w:rPr>
        <w:t>CMCC: can we consider combination of Option 1 and Option 3.</w:t>
      </w:r>
    </w:p>
    <w:p w14:paraId="03481B73" w14:textId="465E2CBC" w:rsidR="006F2D52" w:rsidRDefault="006F2D52" w:rsidP="00EE5294">
      <w:pPr>
        <w:ind w:left="852"/>
        <w:rPr>
          <w:lang w:val="en-US"/>
        </w:rPr>
      </w:pPr>
      <w:r>
        <w:rPr>
          <w:lang w:val="en-US"/>
        </w:rPr>
        <w:t>Apple: under which assumption can we use single FFT?</w:t>
      </w:r>
    </w:p>
    <w:p w14:paraId="25E7086F" w14:textId="2602A307" w:rsidR="00EC7FF2" w:rsidRDefault="00EC7FF2" w:rsidP="00C70D8A">
      <w:pPr>
        <w:ind w:left="1136" w:firstLine="1"/>
        <w:rPr>
          <w:lang w:val="en-US"/>
        </w:rPr>
      </w:pPr>
      <w:r>
        <w:rPr>
          <w:lang w:val="en-US"/>
        </w:rPr>
        <w:t>MTK: there is no intention to tighten NW synchronization.</w:t>
      </w:r>
      <w:r w:rsidR="00C70D8A">
        <w:rPr>
          <w:lang w:val="en-US"/>
        </w:rPr>
        <w:t xml:space="preserve"> In case of big timing offset then we assume there will be performance degradation.</w:t>
      </w:r>
    </w:p>
    <w:p w14:paraId="4E34F7C4" w14:textId="77EFDEB0" w:rsidR="003813B4" w:rsidRDefault="003813B4" w:rsidP="003813B4">
      <w:pPr>
        <w:rPr>
          <w:lang w:val="en-US"/>
        </w:rPr>
      </w:pPr>
      <w:r>
        <w:rPr>
          <w:lang w:val="en-US"/>
        </w:rPr>
        <w:tab/>
      </w:r>
      <w:r>
        <w:rPr>
          <w:lang w:val="en-US"/>
        </w:rPr>
        <w:tab/>
      </w:r>
      <w:r>
        <w:rPr>
          <w:lang w:val="en-US"/>
        </w:rPr>
        <w:tab/>
        <w:t>Huawei: Our suggestion is to have both single FFT and multi-FFT</w:t>
      </w:r>
      <w:r w:rsidR="00F655E2">
        <w:rPr>
          <w:lang w:val="en-US"/>
        </w:rPr>
        <w:t xml:space="preserve"> implementations.</w:t>
      </w:r>
    </w:p>
    <w:p w14:paraId="483EFC40" w14:textId="3BC555AE" w:rsidR="00812948" w:rsidRDefault="00812948" w:rsidP="003813B4">
      <w:pPr>
        <w:rPr>
          <w:lang w:val="en-US"/>
        </w:rPr>
      </w:pPr>
      <w:r>
        <w:rPr>
          <w:lang w:val="en-US"/>
        </w:rPr>
        <w:tab/>
      </w:r>
      <w:r>
        <w:rPr>
          <w:lang w:val="en-US"/>
        </w:rPr>
        <w:tab/>
      </w:r>
      <w:r>
        <w:rPr>
          <w:lang w:val="en-US"/>
        </w:rPr>
        <w:tab/>
      </w:r>
      <w:r>
        <w:rPr>
          <w:lang w:val="en-US"/>
        </w:rPr>
        <w:tab/>
        <w:t>QC: for Option 3 we cannot agree with Type 2.</w:t>
      </w:r>
    </w:p>
    <w:p w14:paraId="2D2CD3E1" w14:textId="3292D12E" w:rsidR="00723945" w:rsidRDefault="00723945" w:rsidP="003035EF">
      <w:pPr>
        <w:ind w:left="568"/>
        <w:rPr>
          <w:lang w:val="en-US"/>
        </w:rPr>
      </w:pPr>
    </w:p>
    <w:p w14:paraId="21B3C51A" w14:textId="77777777" w:rsidR="00180745" w:rsidRPr="00DA694B" w:rsidRDefault="00D1628E" w:rsidP="003035EF">
      <w:pPr>
        <w:ind w:left="568"/>
        <w:rPr>
          <w:highlight w:val="green"/>
          <w:lang w:val="en-US"/>
        </w:rPr>
      </w:pPr>
      <w:r w:rsidRPr="00DA694B">
        <w:rPr>
          <w:highlight w:val="green"/>
          <w:lang w:val="en-US"/>
        </w:rPr>
        <w:t xml:space="preserve">Agreement: </w:t>
      </w:r>
    </w:p>
    <w:p w14:paraId="22FBA6A4" w14:textId="73A943D3" w:rsidR="007C4BB1" w:rsidRDefault="00180745" w:rsidP="003035EF">
      <w:pPr>
        <w:ind w:left="568"/>
        <w:rPr>
          <w:lang w:val="en-US"/>
        </w:rPr>
      </w:pPr>
      <w:r w:rsidRPr="00DA694B">
        <w:rPr>
          <w:highlight w:val="green"/>
          <w:lang w:val="en-US"/>
        </w:rPr>
        <w:t xml:space="preserve">Rel-16 </w:t>
      </w:r>
      <w:r w:rsidR="007C4BB1" w:rsidRPr="00DA694B">
        <w:rPr>
          <w:highlight w:val="green"/>
          <w:lang w:val="en-US"/>
        </w:rPr>
        <w:t>CSI-RS based measurement requirements are based on Single FFT implementation</w:t>
      </w:r>
    </w:p>
    <w:p w14:paraId="251122A4" w14:textId="77777777" w:rsidR="00180745" w:rsidRDefault="00180745" w:rsidP="003035EF">
      <w:pPr>
        <w:ind w:left="568"/>
        <w:rPr>
          <w:lang w:val="en-US"/>
        </w:rPr>
      </w:pPr>
    </w:p>
    <w:p w14:paraId="496331BD" w14:textId="3101972B" w:rsidR="007C4BB1" w:rsidRPr="00DA694B" w:rsidRDefault="007C4BB1" w:rsidP="003035EF">
      <w:pPr>
        <w:ind w:left="568"/>
        <w:rPr>
          <w:highlight w:val="yellow"/>
          <w:lang w:val="en-US"/>
        </w:rPr>
      </w:pPr>
      <w:r w:rsidRPr="00DA694B">
        <w:rPr>
          <w:highlight w:val="yellow"/>
          <w:lang w:val="en-US"/>
        </w:rPr>
        <w:t xml:space="preserve">Chair: </w:t>
      </w:r>
      <w:r w:rsidR="0065522D" w:rsidRPr="00DA694B">
        <w:rPr>
          <w:highlight w:val="yellow"/>
          <w:lang w:val="en-US"/>
        </w:rPr>
        <w:t>F</w:t>
      </w:r>
      <w:r w:rsidRPr="00DA694B">
        <w:rPr>
          <w:highlight w:val="yellow"/>
          <w:lang w:val="en-US"/>
        </w:rPr>
        <w:t>urther discuss</w:t>
      </w:r>
    </w:p>
    <w:p w14:paraId="40DDE9F4" w14:textId="0DE5C478" w:rsidR="0065522D" w:rsidRPr="00DA694B" w:rsidRDefault="0065522D" w:rsidP="000E70C8">
      <w:pPr>
        <w:pStyle w:val="ListParagraph"/>
        <w:numPr>
          <w:ilvl w:val="0"/>
          <w:numId w:val="11"/>
        </w:numPr>
        <w:rPr>
          <w:highlight w:val="yellow"/>
        </w:rPr>
      </w:pPr>
      <w:r w:rsidRPr="00DA694B">
        <w:rPr>
          <w:highlight w:val="yellow"/>
        </w:rPr>
        <w:t>Impacts on the Core part requirements</w:t>
      </w:r>
    </w:p>
    <w:p w14:paraId="42AEE1F2" w14:textId="76EAFE95" w:rsidR="00292C2A" w:rsidRPr="00DA694B" w:rsidRDefault="00292C2A" w:rsidP="000E70C8">
      <w:pPr>
        <w:pStyle w:val="ListParagraph"/>
        <w:numPr>
          <w:ilvl w:val="0"/>
          <w:numId w:val="11"/>
        </w:numPr>
        <w:rPr>
          <w:highlight w:val="yellow"/>
        </w:rPr>
      </w:pPr>
      <w:r w:rsidRPr="00DA694B">
        <w:rPr>
          <w:highlight w:val="yellow"/>
        </w:rPr>
        <w:t xml:space="preserve">UE time </w:t>
      </w:r>
      <w:r w:rsidR="00B960CD" w:rsidRPr="00DA694B">
        <w:rPr>
          <w:highlight w:val="yellow"/>
        </w:rPr>
        <w:t>tracking assumptions for CSI-RS measurements</w:t>
      </w:r>
    </w:p>
    <w:p w14:paraId="2F54D45F" w14:textId="562901A3" w:rsidR="00B960CD" w:rsidRPr="00DA694B" w:rsidRDefault="00B960CD" w:rsidP="000E70C8">
      <w:pPr>
        <w:pStyle w:val="ListParagraph"/>
        <w:numPr>
          <w:ilvl w:val="1"/>
          <w:numId w:val="11"/>
        </w:numPr>
        <w:overflowPunct w:val="0"/>
        <w:autoSpaceDE w:val="0"/>
        <w:autoSpaceDN w:val="0"/>
        <w:adjustRightInd w:val="0"/>
        <w:rPr>
          <w:highlight w:val="yellow"/>
        </w:rPr>
      </w:pPr>
      <w:r w:rsidRPr="00DA694B">
        <w:rPr>
          <w:highlight w:val="yellow"/>
        </w:rPr>
        <w:t>Option 1: UE follows serving cell timing</w:t>
      </w:r>
    </w:p>
    <w:p w14:paraId="64640C7D" w14:textId="03A5CAB5" w:rsidR="00B960CD" w:rsidRPr="00DA694B" w:rsidRDefault="00B960CD" w:rsidP="000E70C8">
      <w:pPr>
        <w:pStyle w:val="ListParagraph"/>
        <w:numPr>
          <w:ilvl w:val="1"/>
          <w:numId w:val="11"/>
        </w:numPr>
        <w:overflowPunct w:val="0"/>
        <w:autoSpaceDE w:val="0"/>
        <w:autoSpaceDN w:val="0"/>
        <w:adjustRightInd w:val="0"/>
        <w:rPr>
          <w:highlight w:val="yellow"/>
        </w:rPr>
      </w:pPr>
      <w:r w:rsidRPr="00DA694B">
        <w:rPr>
          <w:highlight w:val="yellow"/>
        </w:rPr>
        <w:t>Option 2: UE follows associated neighbor cell SSBs</w:t>
      </w:r>
    </w:p>
    <w:p w14:paraId="7E2A6E8D" w14:textId="77777777" w:rsidR="0058735D" w:rsidRDefault="0058735D" w:rsidP="003035EF">
      <w:pPr>
        <w:ind w:left="568"/>
        <w:rPr>
          <w:lang w:val="en-US"/>
        </w:rPr>
      </w:pPr>
    </w:p>
    <w:p w14:paraId="619410C9" w14:textId="77777777" w:rsidR="00F31904" w:rsidRPr="002C14F0" w:rsidRDefault="00F31904" w:rsidP="00F65212">
      <w:pPr>
        <w:rPr>
          <w:lang w:val="en-US"/>
        </w:rPr>
      </w:pPr>
    </w:p>
    <w:p w14:paraId="7929423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79E46D2" w14:textId="77777777" w:rsidR="00672302" w:rsidRPr="008116B6" w:rsidRDefault="00672302" w:rsidP="00672302">
      <w:pPr>
        <w:spacing w:after="120"/>
        <w:rPr>
          <w:u w:val="single"/>
        </w:rPr>
      </w:pPr>
    </w:p>
    <w:p w14:paraId="5E0FA766" w14:textId="77777777" w:rsidR="00672302" w:rsidRPr="00D463BE" w:rsidRDefault="00672302" w:rsidP="0067230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672302" w14:paraId="62C7D0DE" w14:textId="77777777" w:rsidTr="00E512BE">
        <w:trPr>
          <w:trHeight w:val="77"/>
        </w:trPr>
        <w:tc>
          <w:tcPr>
            <w:tcW w:w="847" w:type="pct"/>
          </w:tcPr>
          <w:p w14:paraId="1995EE57" w14:textId="32317FCE" w:rsidR="00672302" w:rsidRPr="00152D18" w:rsidRDefault="00672302" w:rsidP="00E512BE">
            <w:pPr>
              <w:spacing w:before="0" w:after="0" w:line="240" w:lineRule="auto"/>
              <w:rPr>
                <w:lang w:val="en-US"/>
              </w:rPr>
            </w:pPr>
            <w:r w:rsidRPr="00573CB1">
              <w:rPr>
                <w:lang w:val="en-US"/>
              </w:rPr>
              <w:t>R4-20121</w:t>
            </w:r>
            <w:r w:rsidR="00104577">
              <w:rPr>
                <w:lang w:val="en-US"/>
              </w:rPr>
              <w:t>68</w:t>
            </w:r>
          </w:p>
        </w:tc>
        <w:tc>
          <w:tcPr>
            <w:tcW w:w="3077" w:type="pct"/>
          </w:tcPr>
          <w:p w14:paraId="27E543DE" w14:textId="2ECA40D0" w:rsidR="00672302" w:rsidRPr="00242067" w:rsidRDefault="00104577" w:rsidP="00E512BE">
            <w:pPr>
              <w:spacing w:before="0" w:after="0" w:line="240" w:lineRule="auto"/>
              <w:rPr>
                <w:lang w:val="en-US"/>
              </w:rPr>
            </w:pPr>
            <w:r w:rsidRPr="00104577">
              <w:rPr>
                <w:rFonts w:eastAsiaTheme="minorEastAsia"/>
              </w:rPr>
              <w:t>WF on CSI-RS configuration and synchronization assumption for CSI-RS based L3 measurement</w:t>
            </w:r>
          </w:p>
        </w:tc>
        <w:tc>
          <w:tcPr>
            <w:tcW w:w="1076" w:type="pct"/>
          </w:tcPr>
          <w:p w14:paraId="21696155" w14:textId="5704DE40" w:rsidR="00672302" w:rsidRPr="00B835D8" w:rsidRDefault="00104577" w:rsidP="00E512BE">
            <w:pPr>
              <w:spacing w:before="0" w:after="0" w:line="240" w:lineRule="auto"/>
              <w:jc w:val="left"/>
              <w:rPr>
                <w:lang w:val="en-US"/>
              </w:rPr>
            </w:pPr>
            <w:r>
              <w:rPr>
                <w:lang w:val="en-US"/>
              </w:rPr>
              <w:t>CATT</w:t>
            </w:r>
          </w:p>
        </w:tc>
      </w:tr>
    </w:tbl>
    <w:p w14:paraId="26A4D06F" w14:textId="70CF1A4F" w:rsidR="00672302" w:rsidRDefault="00672302" w:rsidP="00672302">
      <w:pPr>
        <w:spacing w:after="120"/>
        <w:rPr>
          <w:u w:val="single"/>
        </w:rPr>
      </w:pPr>
    </w:p>
    <w:p w14:paraId="1BDCE880" w14:textId="77777777" w:rsidR="00672302" w:rsidRPr="00315530" w:rsidRDefault="00672302" w:rsidP="0067230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72302" w14:paraId="6FB827E7" w14:textId="77777777" w:rsidTr="0075372E">
        <w:tc>
          <w:tcPr>
            <w:tcW w:w="1271" w:type="dxa"/>
            <w:tcBorders>
              <w:top w:val="single" w:sz="4" w:space="0" w:color="auto"/>
              <w:left w:val="single" w:sz="4" w:space="0" w:color="auto"/>
              <w:bottom w:val="single" w:sz="4" w:space="0" w:color="auto"/>
              <w:right w:val="single" w:sz="4" w:space="0" w:color="auto"/>
            </w:tcBorders>
            <w:hideMark/>
          </w:tcPr>
          <w:p w14:paraId="04D0367E" w14:textId="77777777" w:rsidR="00672302" w:rsidRDefault="00672302"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2C737E5" w14:textId="77777777" w:rsidR="00672302" w:rsidRDefault="00672302" w:rsidP="00E512BE">
            <w:pPr>
              <w:spacing w:before="0" w:after="0" w:line="240" w:lineRule="auto"/>
              <w:rPr>
                <w:rFonts w:eastAsia="MS Mincho"/>
                <w:b/>
                <w:bCs/>
                <w:lang w:val="en-US" w:eastAsia="zh-CN"/>
              </w:rPr>
            </w:pPr>
            <w:r>
              <w:rPr>
                <w:b/>
                <w:bCs/>
                <w:lang w:val="en-US" w:eastAsia="zh-CN"/>
              </w:rPr>
              <w:t>Decision</w:t>
            </w:r>
          </w:p>
        </w:tc>
      </w:tr>
      <w:tr w:rsidR="00913DD2" w:rsidRPr="00C71E7D" w14:paraId="6D8AEEB2" w14:textId="77777777" w:rsidTr="0075372E">
        <w:tc>
          <w:tcPr>
            <w:tcW w:w="1271" w:type="dxa"/>
            <w:tcBorders>
              <w:top w:val="single" w:sz="4" w:space="0" w:color="auto"/>
              <w:left w:val="single" w:sz="4" w:space="0" w:color="auto"/>
              <w:bottom w:val="single" w:sz="4" w:space="0" w:color="auto"/>
              <w:right w:val="single" w:sz="4" w:space="0" w:color="auto"/>
            </w:tcBorders>
          </w:tcPr>
          <w:p w14:paraId="06DFAF59" w14:textId="047D58F5" w:rsidR="00913DD2" w:rsidRPr="007C34A0" w:rsidRDefault="00371838" w:rsidP="00913DD2">
            <w:pPr>
              <w:spacing w:before="0" w:after="0" w:line="240" w:lineRule="auto"/>
              <w:rPr>
                <w:rFonts w:eastAsiaTheme="minorEastAsia"/>
                <w:lang w:val="en-US" w:eastAsia="zh-CN"/>
              </w:rPr>
            </w:pPr>
            <w:hyperlink r:id="rId23" w:history="1">
              <w:r w:rsidR="00913DD2" w:rsidRPr="00913DD2">
                <w:t>R4-2010073</w:t>
              </w:r>
            </w:hyperlink>
          </w:p>
        </w:tc>
        <w:tc>
          <w:tcPr>
            <w:tcW w:w="8359" w:type="dxa"/>
            <w:tcBorders>
              <w:top w:val="single" w:sz="4" w:space="0" w:color="auto"/>
              <w:left w:val="single" w:sz="4" w:space="0" w:color="auto"/>
              <w:bottom w:val="single" w:sz="4" w:space="0" w:color="auto"/>
              <w:right w:val="single" w:sz="4" w:space="0" w:color="auto"/>
            </w:tcBorders>
          </w:tcPr>
          <w:p w14:paraId="4E56A87F" w14:textId="0876ED0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6187BA20" w14:textId="77777777" w:rsidTr="0075372E">
        <w:tc>
          <w:tcPr>
            <w:tcW w:w="1271" w:type="dxa"/>
          </w:tcPr>
          <w:p w14:paraId="05F40559" w14:textId="0BA0C9CE" w:rsidR="00913DD2" w:rsidRPr="007C34A0" w:rsidRDefault="00371838" w:rsidP="00913DD2">
            <w:pPr>
              <w:spacing w:before="0" w:after="0" w:line="240" w:lineRule="auto"/>
              <w:rPr>
                <w:rFonts w:eastAsiaTheme="minorEastAsia"/>
                <w:lang w:val="en-US" w:eastAsia="zh-CN"/>
              </w:rPr>
            </w:pPr>
            <w:hyperlink r:id="rId24" w:history="1">
              <w:r w:rsidR="00913DD2" w:rsidRPr="00913DD2">
                <w:t>R4-2009844</w:t>
              </w:r>
            </w:hyperlink>
          </w:p>
        </w:tc>
        <w:tc>
          <w:tcPr>
            <w:tcW w:w="8359" w:type="dxa"/>
          </w:tcPr>
          <w:p w14:paraId="7D7DE359" w14:textId="61443A9F"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541D22C2" w14:textId="77777777" w:rsidTr="0075372E">
        <w:tc>
          <w:tcPr>
            <w:tcW w:w="1271" w:type="dxa"/>
          </w:tcPr>
          <w:p w14:paraId="2EFC53F0" w14:textId="3F9A59F5" w:rsidR="00913DD2" w:rsidRPr="007C34A0" w:rsidRDefault="00371838" w:rsidP="00913DD2">
            <w:pPr>
              <w:spacing w:before="0" w:after="0" w:line="240" w:lineRule="auto"/>
              <w:rPr>
                <w:rFonts w:eastAsiaTheme="minorEastAsia"/>
                <w:lang w:val="en-US" w:eastAsia="zh-CN"/>
              </w:rPr>
            </w:pPr>
            <w:hyperlink r:id="rId25" w:history="1">
              <w:r w:rsidR="00913DD2" w:rsidRPr="00913DD2">
                <w:t>R4-2010335</w:t>
              </w:r>
            </w:hyperlink>
          </w:p>
        </w:tc>
        <w:tc>
          <w:tcPr>
            <w:tcW w:w="8359" w:type="dxa"/>
          </w:tcPr>
          <w:p w14:paraId="212CF0C3" w14:textId="6D825D5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bookmarkStart w:id="129" w:name="OLE_LINK12"/>
      <w:bookmarkStart w:id="130" w:name="OLE_LINK13"/>
      <w:tr w:rsidR="00913DD2" w:rsidRPr="00C71E7D" w14:paraId="774402B1" w14:textId="77777777" w:rsidTr="00744FDE">
        <w:tc>
          <w:tcPr>
            <w:tcW w:w="1271" w:type="dxa"/>
            <w:vAlign w:val="center"/>
          </w:tcPr>
          <w:p w14:paraId="7CCB55F9" w14:textId="21C6E8E7" w:rsidR="00913DD2" w:rsidRPr="007C34A0" w:rsidRDefault="00913DD2" w:rsidP="00913DD2">
            <w:pPr>
              <w:spacing w:before="0" w:after="0" w:line="240" w:lineRule="auto"/>
              <w:rPr>
                <w:rFonts w:eastAsiaTheme="minorEastAsia"/>
                <w:lang w:val="en-US" w:eastAsia="zh-CN"/>
              </w:rPr>
            </w:pPr>
            <w:r w:rsidRPr="00913DD2">
              <w:rPr>
                <w:rFonts w:eastAsiaTheme="minorEastAsia"/>
                <w:lang w:val="en-US" w:eastAsia="zh-CN"/>
              </w:rPr>
              <w:lastRenderedPageBreak/>
              <w:fldChar w:fldCharType="begin"/>
            </w:r>
            <w:r w:rsidRPr="00913DD2">
              <w:rPr>
                <w:rFonts w:eastAsiaTheme="minorEastAsia"/>
                <w:lang w:val="en-US" w:eastAsia="zh-CN"/>
              </w:rPr>
              <w:instrText xml:space="preserve"> HYPERLINK "http://www.3gpp.org/ftp/TSG_RAN/WG4_Radio/TSGR4_96_e/Docs/R4-2011116.zip" </w:instrText>
            </w:r>
            <w:r w:rsidRPr="00913DD2">
              <w:rPr>
                <w:rFonts w:eastAsiaTheme="minorEastAsia"/>
                <w:lang w:val="en-US" w:eastAsia="zh-CN"/>
              </w:rPr>
              <w:fldChar w:fldCharType="separate"/>
            </w:r>
            <w:r w:rsidRPr="00913DD2">
              <w:rPr>
                <w:rFonts w:eastAsiaTheme="minorEastAsia"/>
              </w:rPr>
              <w:t>R4-2011116</w:t>
            </w:r>
            <w:r w:rsidRPr="00913DD2">
              <w:rPr>
                <w:rFonts w:eastAsiaTheme="minorEastAsia"/>
                <w:lang w:val="en-US" w:eastAsia="zh-CN"/>
              </w:rPr>
              <w:fldChar w:fldCharType="end"/>
            </w:r>
            <w:bookmarkEnd w:id="129"/>
            <w:bookmarkEnd w:id="130"/>
          </w:p>
        </w:tc>
        <w:tc>
          <w:tcPr>
            <w:tcW w:w="8359" w:type="dxa"/>
          </w:tcPr>
          <w:p w14:paraId="1FAE2812" w14:textId="0E6B8B41"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280C3963" w14:textId="77777777" w:rsidTr="00744FDE">
        <w:tc>
          <w:tcPr>
            <w:tcW w:w="1271" w:type="dxa"/>
            <w:vAlign w:val="center"/>
          </w:tcPr>
          <w:p w14:paraId="07283D6F" w14:textId="7A44ACA6" w:rsidR="00913DD2" w:rsidRPr="007C34A0" w:rsidRDefault="00371838" w:rsidP="00913DD2">
            <w:pPr>
              <w:spacing w:before="0" w:after="0" w:line="240" w:lineRule="auto"/>
              <w:rPr>
                <w:rFonts w:eastAsiaTheme="minorEastAsia"/>
                <w:lang w:val="en-US" w:eastAsia="zh-CN"/>
              </w:rPr>
            </w:pPr>
            <w:hyperlink r:id="rId26" w:history="1">
              <w:r w:rsidR="00913DD2" w:rsidRPr="00913DD2">
                <w:rPr>
                  <w:rFonts w:eastAsiaTheme="minorEastAsia"/>
                </w:rPr>
                <w:t>R4-2010715</w:t>
              </w:r>
            </w:hyperlink>
          </w:p>
        </w:tc>
        <w:tc>
          <w:tcPr>
            <w:tcW w:w="8359" w:type="dxa"/>
          </w:tcPr>
          <w:p w14:paraId="2DC98BFD" w14:textId="32042B70"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1A8D6002" w14:textId="77777777" w:rsidTr="0075372E">
        <w:tc>
          <w:tcPr>
            <w:tcW w:w="1271" w:type="dxa"/>
          </w:tcPr>
          <w:p w14:paraId="78024196" w14:textId="1ED8AFAA" w:rsidR="00913DD2" w:rsidRPr="007C34A0" w:rsidRDefault="00371838" w:rsidP="00913DD2">
            <w:pPr>
              <w:spacing w:before="0" w:after="0" w:line="240" w:lineRule="auto"/>
              <w:rPr>
                <w:rFonts w:eastAsiaTheme="minorEastAsia"/>
                <w:lang w:val="en-US" w:eastAsia="zh-CN"/>
              </w:rPr>
            </w:pPr>
            <w:hyperlink r:id="rId27" w:history="1">
              <w:r w:rsidR="00913DD2" w:rsidRPr="00913DD2">
                <w:rPr>
                  <w:rFonts w:eastAsiaTheme="minorEastAsia"/>
                </w:rPr>
                <w:t>R4-2010314</w:t>
              </w:r>
            </w:hyperlink>
          </w:p>
        </w:tc>
        <w:tc>
          <w:tcPr>
            <w:tcW w:w="8359" w:type="dxa"/>
          </w:tcPr>
          <w:p w14:paraId="099B014B" w14:textId="04E5A212" w:rsidR="00913DD2" w:rsidRPr="00C71E7D" w:rsidRDefault="00913DD2" w:rsidP="00913DD2">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95B632B" w14:textId="77777777" w:rsidTr="0075372E">
        <w:tc>
          <w:tcPr>
            <w:tcW w:w="1271" w:type="dxa"/>
          </w:tcPr>
          <w:p w14:paraId="4DD77ED5" w14:textId="677792A1" w:rsidR="001B0C44" w:rsidRPr="007C34A0" w:rsidRDefault="00371838" w:rsidP="001B0C44">
            <w:pPr>
              <w:spacing w:before="0" w:after="0" w:line="240" w:lineRule="auto"/>
              <w:rPr>
                <w:rFonts w:eastAsiaTheme="minorEastAsia"/>
                <w:lang w:val="en-US" w:eastAsia="zh-CN"/>
              </w:rPr>
            </w:pPr>
            <w:hyperlink r:id="rId28" w:history="1">
              <w:r w:rsidR="001B0C44" w:rsidRPr="00913DD2">
                <w:rPr>
                  <w:rFonts w:eastAsiaTheme="minorEastAsia"/>
                </w:rPr>
                <w:t>R4-2010057</w:t>
              </w:r>
            </w:hyperlink>
          </w:p>
        </w:tc>
        <w:tc>
          <w:tcPr>
            <w:tcW w:w="8359" w:type="dxa"/>
          </w:tcPr>
          <w:p w14:paraId="5F29958E" w14:textId="64CC1B00"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DF69856" w14:textId="77777777" w:rsidTr="008B6C83">
        <w:trPr>
          <w:trHeight w:val="108"/>
        </w:trPr>
        <w:tc>
          <w:tcPr>
            <w:tcW w:w="1271" w:type="dxa"/>
            <w:vAlign w:val="center"/>
          </w:tcPr>
          <w:p w14:paraId="21F848C2" w14:textId="714105AC" w:rsidR="001B0C44" w:rsidRPr="007C34A0" w:rsidRDefault="00371838" w:rsidP="001B0C44">
            <w:pPr>
              <w:spacing w:before="0" w:after="0" w:line="240" w:lineRule="auto"/>
              <w:rPr>
                <w:rFonts w:eastAsiaTheme="minorEastAsia"/>
                <w:lang w:val="en-US" w:eastAsia="zh-CN"/>
              </w:rPr>
            </w:pPr>
            <w:hyperlink r:id="rId29" w:history="1">
              <w:r w:rsidR="001B0C44" w:rsidRPr="00913DD2">
                <w:rPr>
                  <w:rFonts w:eastAsiaTheme="minorEastAsia"/>
                </w:rPr>
                <w:t>R4-2011416</w:t>
              </w:r>
            </w:hyperlink>
          </w:p>
        </w:tc>
        <w:tc>
          <w:tcPr>
            <w:tcW w:w="8359" w:type="dxa"/>
          </w:tcPr>
          <w:p w14:paraId="4D0BEFAD" w14:textId="23CE5A57"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04C21864" w14:textId="77777777" w:rsidTr="008B6C83">
        <w:tc>
          <w:tcPr>
            <w:tcW w:w="1271" w:type="dxa"/>
            <w:vAlign w:val="center"/>
          </w:tcPr>
          <w:p w14:paraId="583F08F0" w14:textId="61B268DB" w:rsidR="001B0C44" w:rsidRPr="007C34A0" w:rsidRDefault="00371838" w:rsidP="001B0C44">
            <w:pPr>
              <w:spacing w:before="0" w:after="0" w:line="240" w:lineRule="auto"/>
              <w:rPr>
                <w:rFonts w:eastAsiaTheme="minorEastAsia"/>
                <w:lang w:val="en-US" w:eastAsia="zh-CN"/>
              </w:rPr>
            </w:pPr>
            <w:hyperlink r:id="rId30" w:history="1">
              <w:r w:rsidR="001B0C44" w:rsidRPr="00913DD2">
                <w:rPr>
                  <w:rFonts w:eastAsiaTheme="minorEastAsia"/>
                </w:rPr>
                <w:t>R4-2009763</w:t>
              </w:r>
            </w:hyperlink>
          </w:p>
        </w:tc>
        <w:tc>
          <w:tcPr>
            <w:tcW w:w="8359" w:type="dxa"/>
          </w:tcPr>
          <w:p w14:paraId="0546B609" w14:textId="64D3BD6C"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26C187A8" w14:textId="77777777" w:rsidTr="00386D62">
        <w:tc>
          <w:tcPr>
            <w:tcW w:w="1271" w:type="dxa"/>
            <w:vAlign w:val="center"/>
          </w:tcPr>
          <w:p w14:paraId="252E72BF" w14:textId="4AF5C7EB" w:rsidR="001B0C44" w:rsidRPr="007C34A0" w:rsidRDefault="00371838" w:rsidP="001B0C44">
            <w:pPr>
              <w:spacing w:before="0" w:after="0" w:line="240" w:lineRule="auto"/>
              <w:rPr>
                <w:rFonts w:eastAsiaTheme="minorEastAsia"/>
                <w:lang w:val="en-US" w:eastAsia="zh-CN"/>
              </w:rPr>
            </w:pPr>
            <w:hyperlink r:id="rId31" w:history="1">
              <w:r w:rsidR="001B0C44" w:rsidRPr="00913DD2">
                <w:rPr>
                  <w:rFonts w:eastAsiaTheme="minorEastAsia"/>
                </w:rPr>
                <w:t>R4-2011174</w:t>
              </w:r>
            </w:hyperlink>
          </w:p>
        </w:tc>
        <w:tc>
          <w:tcPr>
            <w:tcW w:w="8359" w:type="dxa"/>
            <w:vAlign w:val="center"/>
          </w:tcPr>
          <w:p w14:paraId="01F4C8A1" w14:textId="5D857A32"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1B0C44" w14:paraId="0755F75B" w14:textId="77777777" w:rsidTr="00386D62">
        <w:tc>
          <w:tcPr>
            <w:tcW w:w="1271" w:type="dxa"/>
            <w:vAlign w:val="center"/>
          </w:tcPr>
          <w:p w14:paraId="697DF03A" w14:textId="19B59CEA" w:rsidR="001B0C44" w:rsidRPr="001B0C44" w:rsidRDefault="00371838" w:rsidP="001B0C44">
            <w:pPr>
              <w:spacing w:before="0" w:after="0" w:line="240" w:lineRule="auto"/>
            </w:pPr>
            <w:hyperlink r:id="rId32" w:history="1">
              <w:r w:rsidR="001B0C44" w:rsidRPr="001B0C44">
                <w:t>R4-2010390</w:t>
              </w:r>
            </w:hyperlink>
          </w:p>
        </w:tc>
        <w:tc>
          <w:tcPr>
            <w:tcW w:w="8359" w:type="dxa"/>
            <w:vAlign w:val="center"/>
          </w:tcPr>
          <w:p w14:paraId="1F75DAC2" w14:textId="5D35D2F1" w:rsidR="001B0C44" w:rsidRPr="001B0C44" w:rsidRDefault="001B0C44" w:rsidP="001B0C44">
            <w:pPr>
              <w:spacing w:before="0" w:after="0" w:line="240" w:lineRule="auto"/>
            </w:pPr>
            <w:r w:rsidRPr="001B0C44">
              <w:t>Revised</w:t>
            </w:r>
          </w:p>
        </w:tc>
      </w:tr>
      <w:tr w:rsidR="001B0C44" w:rsidRPr="001B0C44" w14:paraId="584B31BE" w14:textId="77777777" w:rsidTr="00386D62">
        <w:tc>
          <w:tcPr>
            <w:tcW w:w="1271" w:type="dxa"/>
            <w:vAlign w:val="center"/>
          </w:tcPr>
          <w:p w14:paraId="07FF1E5A" w14:textId="22E9A734" w:rsidR="001B0C44" w:rsidRPr="001B0C44" w:rsidRDefault="00371838" w:rsidP="001B0C44">
            <w:pPr>
              <w:spacing w:before="0" w:after="0" w:line="240" w:lineRule="auto"/>
            </w:pPr>
            <w:hyperlink r:id="rId33" w:history="1">
              <w:r w:rsidR="001B0C44" w:rsidRPr="001B0C44">
                <w:t>R4-2010391</w:t>
              </w:r>
            </w:hyperlink>
          </w:p>
        </w:tc>
        <w:tc>
          <w:tcPr>
            <w:tcW w:w="8359" w:type="dxa"/>
            <w:vAlign w:val="center"/>
          </w:tcPr>
          <w:p w14:paraId="613C1053" w14:textId="5937925F" w:rsidR="001B0C44" w:rsidRPr="001B0C44" w:rsidRDefault="001B0C44" w:rsidP="001B0C44">
            <w:pPr>
              <w:spacing w:before="0" w:after="0" w:line="240" w:lineRule="auto"/>
            </w:pPr>
            <w:r w:rsidRPr="001B0C44">
              <w:t>Merged</w:t>
            </w:r>
          </w:p>
        </w:tc>
      </w:tr>
      <w:tr w:rsidR="001B0C44" w:rsidRPr="001B0C44" w14:paraId="25CC7DD7" w14:textId="77777777" w:rsidTr="0075372E">
        <w:tc>
          <w:tcPr>
            <w:tcW w:w="1271" w:type="dxa"/>
          </w:tcPr>
          <w:p w14:paraId="57C02DF3" w14:textId="43736FE9" w:rsidR="001B0C44" w:rsidRPr="001B0C44" w:rsidRDefault="001B0C44" w:rsidP="001B0C44">
            <w:pPr>
              <w:spacing w:before="0" w:after="0" w:line="240" w:lineRule="auto"/>
            </w:pPr>
            <w:r w:rsidRPr="001B0C44">
              <w:t>R4-2010392</w:t>
            </w:r>
          </w:p>
        </w:tc>
        <w:tc>
          <w:tcPr>
            <w:tcW w:w="8359" w:type="dxa"/>
          </w:tcPr>
          <w:p w14:paraId="02AF9AA6" w14:textId="74EA3D1E" w:rsidR="001B0C44" w:rsidRPr="001B0C44" w:rsidRDefault="001B0C44" w:rsidP="001B0C44">
            <w:pPr>
              <w:spacing w:before="0" w:after="0" w:line="240" w:lineRule="auto"/>
            </w:pPr>
            <w:r w:rsidRPr="001B0C44">
              <w:t>P</w:t>
            </w:r>
            <w:r w:rsidRPr="001B0C44">
              <w:rPr>
                <w:rFonts w:hint="eastAsia"/>
              </w:rPr>
              <w:t>ostponed</w:t>
            </w:r>
          </w:p>
        </w:tc>
      </w:tr>
    </w:tbl>
    <w:p w14:paraId="3EDD5C1E" w14:textId="4D7ACFB6" w:rsidR="00F65212" w:rsidRDefault="00F65212" w:rsidP="00F65212">
      <w:pPr>
        <w:rPr>
          <w:lang w:val="en-US"/>
        </w:rPr>
      </w:pPr>
    </w:p>
    <w:p w14:paraId="7B7F5B0C" w14:textId="5FD4C4B5" w:rsidR="00FB0CD4" w:rsidRDefault="00FB0CD4" w:rsidP="00F65212">
      <w:pPr>
        <w:rPr>
          <w:lang w:val="en-US"/>
        </w:rPr>
      </w:pPr>
    </w:p>
    <w:p w14:paraId="5C6A93BC" w14:textId="241131A3" w:rsidR="00FB0CD4" w:rsidRPr="00FB0CD4" w:rsidRDefault="00FB0CD4" w:rsidP="00FB0CD4">
      <w:pPr>
        <w:pStyle w:val="R4Topic"/>
        <w:rPr>
          <w:b w:val="0"/>
          <w:bCs/>
          <w:highlight w:val="yellow"/>
          <w:u w:val="single"/>
        </w:rPr>
      </w:pPr>
      <w:r w:rsidRPr="00FB0CD4">
        <w:rPr>
          <w:b w:val="0"/>
          <w:bCs/>
          <w:highlight w:val="yellow"/>
          <w:u w:val="single"/>
        </w:rPr>
        <w:t>GTW session (Aug 26th)</w:t>
      </w:r>
    </w:p>
    <w:p w14:paraId="1F5E4BFF" w14:textId="77777777" w:rsidR="006902A7" w:rsidRPr="006902A7" w:rsidRDefault="006902A7" w:rsidP="006902A7">
      <w:pPr>
        <w:rPr>
          <w:b/>
          <w:u w:val="single"/>
          <w:lang w:eastAsia="zh-CN"/>
        </w:rPr>
      </w:pPr>
      <w:r w:rsidRPr="006902A7">
        <w:rPr>
          <w:b/>
          <w:u w:val="single"/>
          <w:lang w:eastAsia="ko-KR"/>
        </w:rPr>
        <w:t xml:space="preserve">Issue </w:t>
      </w:r>
      <w:r w:rsidRPr="006902A7">
        <w:rPr>
          <w:rFonts w:hint="eastAsia"/>
          <w:b/>
          <w:u w:val="single"/>
          <w:lang w:eastAsia="zh-CN"/>
        </w:rPr>
        <w:t>2</w:t>
      </w:r>
      <w:r w:rsidRPr="006902A7">
        <w:rPr>
          <w:b/>
          <w:u w:val="single"/>
          <w:lang w:eastAsia="ko-KR"/>
        </w:rPr>
        <w:t>-1: Synchronization assumption for CSI-RS based measurement</w:t>
      </w:r>
    </w:p>
    <w:p w14:paraId="6556722C" w14:textId="07752AA5" w:rsidR="00E32683" w:rsidRPr="001C6AFF" w:rsidRDefault="007F1E80" w:rsidP="00E50BEA">
      <w:pPr>
        <w:pStyle w:val="ListParagraph"/>
        <w:numPr>
          <w:ilvl w:val="0"/>
          <w:numId w:val="37"/>
        </w:numPr>
        <w:overflowPunct w:val="0"/>
        <w:autoSpaceDE w:val="0"/>
        <w:autoSpaceDN w:val="0"/>
        <w:adjustRightInd w:val="0"/>
        <w:textAlignment w:val="baseline"/>
        <w:rPr>
          <w:highlight w:val="green"/>
        </w:rPr>
      </w:pPr>
      <w:r w:rsidRPr="001C6AFF">
        <w:rPr>
          <w:highlight w:val="green"/>
        </w:rPr>
        <w:t>A</w:t>
      </w:r>
      <w:r w:rsidR="00E32683" w:rsidRPr="001C6AFF">
        <w:rPr>
          <w:highlight w:val="green"/>
        </w:rPr>
        <w:t>greements</w:t>
      </w:r>
    </w:p>
    <w:p w14:paraId="11E4970F" w14:textId="057A67DC" w:rsidR="001E262D" w:rsidRPr="001C6AFF" w:rsidRDefault="001E262D" w:rsidP="001E262D">
      <w:pPr>
        <w:pStyle w:val="ListParagraph"/>
        <w:numPr>
          <w:ilvl w:val="0"/>
          <w:numId w:val="10"/>
        </w:numPr>
        <w:rPr>
          <w:highlight w:val="green"/>
        </w:rPr>
      </w:pPr>
      <w:r w:rsidRPr="001C6AFF">
        <w:rPr>
          <w:highlight w:val="green"/>
        </w:rPr>
        <w:t>UE supports using the serving cell timing for CSI-RS based L3 measurement</w:t>
      </w:r>
      <w:r w:rsidR="008806EB" w:rsidRPr="001C6AFF">
        <w:rPr>
          <w:highlight w:val="green"/>
        </w:rPr>
        <w:t xml:space="preserve"> </w:t>
      </w:r>
      <w:r w:rsidR="00DB34B1" w:rsidRPr="001C6AFF">
        <w:rPr>
          <w:highlight w:val="green"/>
        </w:rPr>
        <w:t xml:space="preserve">for intra-frequency measurements </w:t>
      </w:r>
      <w:r w:rsidR="008806EB" w:rsidRPr="001C6AFF">
        <w:rPr>
          <w:highlight w:val="green"/>
        </w:rPr>
        <w:t>in Rel-16</w:t>
      </w:r>
    </w:p>
    <w:p w14:paraId="43EF1D84" w14:textId="3B172CA6" w:rsidR="00F91162" w:rsidRPr="001C6AFF" w:rsidRDefault="00F91162" w:rsidP="00F91162">
      <w:pPr>
        <w:pStyle w:val="ListParagraph"/>
        <w:numPr>
          <w:ilvl w:val="1"/>
          <w:numId w:val="10"/>
        </w:numPr>
        <w:rPr>
          <w:highlight w:val="green"/>
        </w:rPr>
      </w:pPr>
      <w:r w:rsidRPr="001C6AFF">
        <w:rPr>
          <w:highlight w:val="green"/>
        </w:rPr>
        <w:t xml:space="preserve">Note: the measurement degradation can be expected for the case when </w:t>
      </w:r>
      <w:r w:rsidR="001C6AFF" w:rsidRPr="001C6AFF">
        <w:rPr>
          <w:highlight w:val="green"/>
        </w:rPr>
        <w:t>timing difference is larger than CP and it can be discussed in the performance part</w:t>
      </w:r>
    </w:p>
    <w:p w14:paraId="008B3C95" w14:textId="789FD806" w:rsidR="00FB0CD4" w:rsidRPr="005A5060" w:rsidRDefault="00FB0CD4" w:rsidP="00F65212">
      <w:pPr>
        <w:rPr>
          <w:lang w:val="en-US"/>
        </w:rPr>
      </w:pPr>
    </w:p>
    <w:p w14:paraId="272F4B5A" w14:textId="77777777" w:rsidR="00FB0CD4" w:rsidRPr="009830EB" w:rsidRDefault="00FB0CD4" w:rsidP="00F65212">
      <w:pPr>
        <w:rPr>
          <w:lang w:val="en-US"/>
        </w:rPr>
      </w:pPr>
    </w:p>
    <w:p w14:paraId="4D23D0BA"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0B43A3" w14:textId="77777777" w:rsidR="00F65212" w:rsidRPr="009830EB" w:rsidRDefault="00F65212" w:rsidP="00F65212">
      <w:pPr>
        <w:rPr>
          <w:lang w:val="en-US"/>
        </w:rPr>
      </w:pPr>
    </w:p>
    <w:p w14:paraId="352EBCC7" w14:textId="77777777" w:rsidR="00F65212" w:rsidRDefault="00F65212" w:rsidP="00F65212">
      <w:r>
        <w:t>================================================================================</w:t>
      </w:r>
    </w:p>
    <w:p w14:paraId="5D0CDBCF" w14:textId="77777777" w:rsidR="00F65212" w:rsidRDefault="00F65212" w:rsidP="00F65212">
      <w:r>
        <w:t>================================================================================</w:t>
      </w:r>
    </w:p>
    <w:p w14:paraId="515972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w:t>
      </w:r>
      <w:r>
        <w:rPr>
          <w:rFonts w:ascii="Arial" w:hAnsi="Arial" w:cs="Arial"/>
          <w:b/>
          <w:color w:val="C00000"/>
          <w:sz w:val="24"/>
          <w:u w:val="single"/>
        </w:rPr>
        <w:t>5</w:t>
      </w:r>
      <w:r w:rsidRPr="00033B13">
        <w:rPr>
          <w:rFonts w:ascii="Arial" w:hAnsi="Arial" w:cs="Arial"/>
          <w:b/>
          <w:color w:val="C00000"/>
          <w:sz w:val="24"/>
          <w:u w:val="single"/>
        </w:rPr>
        <w:t>] NR_CSIRS_L3meas_RRM_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2"/>
        <w:gridCol w:w="1104"/>
      </w:tblGrid>
      <w:tr w:rsidR="00F65212" w:rsidRPr="00843364" w14:paraId="6D45FCF6" w14:textId="77777777" w:rsidTr="00F32B87">
        <w:trPr>
          <w:trHeight w:val="315"/>
        </w:trPr>
        <w:tc>
          <w:tcPr>
            <w:tcW w:w="1838" w:type="pct"/>
            <w:shd w:val="clear" w:color="auto" w:fill="auto"/>
            <w:hideMark/>
          </w:tcPr>
          <w:p w14:paraId="6F9A1EE5"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06A0379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4B828F20"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AB99996" w14:textId="77777777" w:rsidR="00F65212" w:rsidRPr="00843364" w:rsidRDefault="00F65212" w:rsidP="00F32B87">
            <w:pPr>
              <w:spacing w:after="0"/>
              <w:rPr>
                <w:lang w:val="en-US"/>
              </w:rPr>
            </w:pPr>
            <w:r w:rsidRPr="00843364">
              <w:rPr>
                <w:lang w:val="en-US"/>
              </w:rPr>
              <w:t>AI</w:t>
            </w:r>
          </w:p>
        </w:tc>
      </w:tr>
      <w:tr w:rsidR="00F65212" w:rsidRPr="00843364" w14:paraId="23DDDE30" w14:textId="77777777" w:rsidTr="00F32B87">
        <w:trPr>
          <w:trHeight w:val="335"/>
        </w:trPr>
        <w:tc>
          <w:tcPr>
            <w:tcW w:w="1838" w:type="pct"/>
            <w:shd w:val="clear" w:color="auto" w:fill="auto"/>
            <w:noWrap/>
            <w:hideMark/>
          </w:tcPr>
          <w:p w14:paraId="310651AB" w14:textId="77777777" w:rsidR="00F65212" w:rsidRPr="00843364" w:rsidRDefault="00F65212" w:rsidP="00F32B87">
            <w:pPr>
              <w:spacing w:after="0"/>
              <w:rPr>
                <w:lang w:val="en-US"/>
              </w:rPr>
            </w:pPr>
            <w:r w:rsidRPr="00843364">
              <w:rPr>
                <w:rFonts w:ascii="Calibri" w:hAnsi="Calibri" w:cs="Calibri"/>
              </w:rPr>
              <w:t>[96e][225] NR_CSIRS_L3meas_RRM_2</w:t>
            </w:r>
          </w:p>
        </w:tc>
        <w:tc>
          <w:tcPr>
            <w:tcW w:w="733" w:type="pct"/>
            <w:shd w:val="clear" w:color="auto" w:fill="auto"/>
            <w:hideMark/>
          </w:tcPr>
          <w:p w14:paraId="5A77E0F7"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0" w:type="pct"/>
            <w:shd w:val="clear" w:color="auto" w:fill="auto"/>
            <w:hideMark/>
          </w:tcPr>
          <w:p w14:paraId="43FE4763" w14:textId="77777777" w:rsidR="00F65212" w:rsidRPr="00843364" w:rsidRDefault="00F65212" w:rsidP="00F32B87">
            <w:pPr>
              <w:spacing w:after="0"/>
              <w:rPr>
                <w:lang w:val="en-US"/>
              </w:rPr>
            </w:pPr>
            <w:r w:rsidRPr="00843364">
              <w:rPr>
                <w:rFonts w:ascii="Calibri" w:hAnsi="Calibri" w:cs="Calibri"/>
              </w:rPr>
              <w:t>RRM Core requirements: Measurement capability; Intra/Inter-frequency measurement requirements</w:t>
            </w:r>
          </w:p>
        </w:tc>
        <w:tc>
          <w:tcPr>
            <w:tcW w:w="579" w:type="pct"/>
            <w:shd w:val="clear" w:color="auto" w:fill="auto"/>
            <w:hideMark/>
          </w:tcPr>
          <w:p w14:paraId="0D056AC6" w14:textId="77777777" w:rsidR="00F65212" w:rsidRPr="00843364" w:rsidRDefault="00F65212" w:rsidP="00F32B87">
            <w:pPr>
              <w:spacing w:after="0"/>
              <w:rPr>
                <w:lang w:val="en-US"/>
              </w:rPr>
            </w:pPr>
            <w:r w:rsidRPr="00843364">
              <w:rPr>
                <w:rFonts w:ascii="Calibri" w:hAnsi="Calibri" w:cs="Calibri"/>
              </w:rPr>
              <w:t>7.14.1.3</w:t>
            </w:r>
            <w:r w:rsidRPr="00843364">
              <w:rPr>
                <w:rFonts w:ascii="Calibri" w:hAnsi="Calibri" w:cs="Calibri"/>
              </w:rPr>
              <w:br/>
              <w:t>7.14.1.4</w:t>
            </w:r>
          </w:p>
        </w:tc>
      </w:tr>
    </w:tbl>
    <w:p w14:paraId="11A18A04" w14:textId="77777777" w:rsidR="00F65212" w:rsidRPr="007A6AB8" w:rsidRDefault="00F65212" w:rsidP="00F65212">
      <w:pPr>
        <w:rPr>
          <w:lang w:val="en-US"/>
        </w:rPr>
      </w:pPr>
    </w:p>
    <w:p w14:paraId="7D38863A"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7C8269E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225FFD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6D3A540" w14:textId="551C4635"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2225 (from R4-2012056).</w:t>
      </w:r>
    </w:p>
    <w:p w14:paraId="20EB8B82" w14:textId="1B7AB503" w:rsidR="00137E45" w:rsidRDefault="00137E45" w:rsidP="00137E45">
      <w:pPr>
        <w:rPr>
          <w:i/>
        </w:rPr>
      </w:pPr>
      <w:r>
        <w:rPr>
          <w:rFonts w:ascii="Arial" w:hAnsi="Arial" w:cs="Arial"/>
          <w:b/>
          <w:color w:val="0000FF"/>
          <w:sz w:val="24"/>
          <w:u w:val="thick"/>
        </w:rPr>
        <w:t>R4-2012225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0753CEAD"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52C6B2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417D319" w14:textId="1A4F82CA"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30778E86" w14:textId="47791BB1" w:rsidR="00F65212" w:rsidRDefault="00F65212" w:rsidP="00F65212">
      <w:pPr>
        <w:rPr>
          <w:lang w:val="en-US"/>
        </w:rPr>
      </w:pPr>
    </w:p>
    <w:p w14:paraId="712D45CA"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EDA23A" w14:textId="25388605" w:rsidR="000E3135" w:rsidRPr="000E3135" w:rsidRDefault="000E3135" w:rsidP="00D32BF3">
      <w:pPr>
        <w:rPr>
          <w:rFonts w:eastAsiaTheme="minorEastAsia"/>
          <w:b/>
          <w:bCs/>
          <w:u w:val="single"/>
          <w:lang w:val="en-US"/>
        </w:rPr>
      </w:pPr>
      <w:r w:rsidRPr="000E3135">
        <w:rPr>
          <w:rFonts w:eastAsiaTheme="minorEastAsia"/>
          <w:b/>
          <w:bCs/>
          <w:u w:val="single"/>
          <w:lang w:val="en-US"/>
        </w:rPr>
        <w:t>Sub-topic 1-1: Frequency layer</w:t>
      </w:r>
    </w:p>
    <w:p w14:paraId="240B99A3" w14:textId="02F05B5D" w:rsidR="00A26D12" w:rsidRPr="00D32BF3" w:rsidRDefault="00A26D12" w:rsidP="00D32BF3">
      <w:pPr>
        <w:rPr>
          <w:rFonts w:eastAsiaTheme="minorEastAsia"/>
          <w:u w:val="single"/>
          <w:lang w:val="en-US"/>
        </w:rPr>
      </w:pPr>
      <w:r w:rsidRPr="00D32BF3">
        <w:rPr>
          <w:rFonts w:eastAsiaTheme="minorEastAsia"/>
          <w:u w:val="single"/>
          <w:lang w:val="en-US"/>
        </w:rPr>
        <w:t>Issue 1-1-1: Whether CSI-RS and SSB for mobility configured in the same MO are counted as 2 layers</w:t>
      </w:r>
    </w:p>
    <w:p w14:paraId="6C11BAC9" w14:textId="77777777" w:rsidR="00A26D12" w:rsidRPr="00C91CB4" w:rsidRDefault="00A26D12" w:rsidP="00A01C0C">
      <w:pPr>
        <w:pStyle w:val="ListParagraph"/>
        <w:numPr>
          <w:ilvl w:val="0"/>
          <w:numId w:val="10"/>
        </w:numPr>
        <w:autoSpaceDN w:val="0"/>
        <w:ind w:left="720"/>
        <w:rPr>
          <w:lang w:val="en-GB"/>
        </w:rPr>
      </w:pPr>
      <w:r w:rsidRPr="00C91CB4">
        <w:t>Proposals</w:t>
      </w:r>
    </w:p>
    <w:p w14:paraId="7F37902D" w14:textId="77777777"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1: </w:t>
      </w:r>
      <w:r w:rsidRPr="00C91CB4">
        <w:rPr>
          <w:szCs w:val="22"/>
        </w:rPr>
        <w:t xml:space="preserve">SSB and CSI-RS for mobility configured in the same MO should be considered as 2 layers. </w:t>
      </w:r>
    </w:p>
    <w:p w14:paraId="11A30291" w14:textId="06581019"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2: </w:t>
      </w:r>
      <w:r w:rsidRPr="00C91CB4">
        <w:rPr>
          <w:szCs w:val="22"/>
        </w:rPr>
        <w:t>SSB and CSI-RS for mobility configured in the same MO is merged into one single frequency layer</w:t>
      </w:r>
      <w:r w:rsidR="00C91CB4">
        <w:rPr>
          <w:szCs w:val="22"/>
        </w:rPr>
        <w:t xml:space="preserve"> </w:t>
      </w:r>
      <w:r w:rsidRPr="00C91CB4">
        <w:rPr>
          <w:szCs w:val="22"/>
        </w:rPr>
        <w:t>(MTK)</w:t>
      </w:r>
    </w:p>
    <w:p w14:paraId="35A61DAA" w14:textId="77777777" w:rsidR="00A26D12" w:rsidRPr="00022C48" w:rsidRDefault="00A26D12" w:rsidP="00A01C0C">
      <w:pPr>
        <w:pStyle w:val="ListParagraph"/>
        <w:numPr>
          <w:ilvl w:val="0"/>
          <w:numId w:val="10"/>
        </w:numPr>
        <w:autoSpaceDN w:val="0"/>
        <w:ind w:left="720"/>
      </w:pPr>
      <w:r w:rsidRPr="00022C48">
        <w:t>Recommended WF</w:t>
      </w:r>
    </w:p>
    <w:p w14:paraId="40CCC3F2" w14:textId="77777777" w:rsidR="00A26D12" w:rsidRPr="00022C48" w:rsidRDefault="00A26D12" w:rsidP="00A01C0C">
      <w:pPr>
        <w:pStyle w:val="ListParagraph"/>
        <w:numPr>
          <w:ilvl w:val="1"/>
          <w:numId w:val="10"/>
        </w:numPr>
        <w:autoSpaceDN w:val="0"/>
        <w:ind w:left="1080"/>
      </w:pPr>
      <w:r w:rsidRPr="00022C48">
        <w:t xml:space="preserve">Option 1 as majority view is recommended </w:t>
      </w:r>
    </w:p>
    <w:p w14:paraId="4FD3C05B" w14:textId="47A3D2E9" w:rsidR="00A26D12" w:rsidRDefault="00A26D12" w:rsidP="00D32BF3">
      <w:pPr>
        <w:spacing w:after="120"/>
        <w:rPr>
          <w:lang w:val="en-US"/>
        </w:rPr>
      </w:pPr>
    </w:p>
    <w:p w14:paraId="72DF1B4B" w14:textId="306C49BA" w:rsidR="00383632" w:rsidRDefault="00357BE7" w:rsidP="00D32BF3">
      <w:pPr>
        <w:spacing w:after="120"/>
        <w:rPr>
          <w:lang w:val="en-US"/>
        </w:rPr>
      </w:pPr>
      <w:r>
        <w:rPr>
          <w:lang w:val="en-US"/>
        </w:rPr>
        <w:t>Discussion</w:t>
      </w:r>
    </w:p>
    <w:p w14:paraId="4555211D" w14:textId="09488C6A" w:rsidR="00357BE7" w:rsidRDefault="00357BE7" w:rsidP="0030665A">
      <w:pPr>
        <w:spacing w:after="120"/>
        <w:ind w:left="284" w:firstLine="1"/>
        <w:rPr>
          <w:lang w:val="en-US"/>
        </w:rPr>
      </w:pPr>
      <w:r>
        <w:rPr>
          <w:lang w:val="en-US"/>
        </w:rPr>
        <w:t xml:space="preserve">MTK: </w:t>
      </w:r>
      <w:r w:rsidR="00371CF0">
        <w:rPr>
          <w:lang w:val="en-US"/>
        </w:rPr>
        <w:t xml:space="preserve">Option 1 is not correct. </w:t>
      </w:r>
      <w:r w:rsidR="006E204C">
        <w:rPr>
          <w:lang w:val="en-US"/>
        </w:rPr>
        <w:t>RAN2 has “</w:t>
      </w:r>
      <w:r w:rsidR="00371CF0">
        <w:rPr>
          <w:lang w:val="en-US"/>
        </w:rPr>
        <w:t>PCI confusion</w:t>
      </w:r>
      <w:r w:rsidR="006E204C">
        <w:rPr>
          <w:lang w:val="en-US"/>
        </w:rPr>
        <w:t xml:space="preserve">” issue. In case UE detects same PCI on different layers then UE shall not treat them </w:t>
      </w:r>
      <w:r w:rsidR="0030665A">
        <w:rPr>
          <w:lang w:val="en-US"/>
        </w:rPr>
        <w:t>as same cell.</w:t>
      </w:r>
      <w:r w:rsidR="006E204C">
        <w:rPr>
          <w:lang w:val="en-US"/>
        </w:rPr>
        <w:t xml:space="preserve"> </w:t>
      </w:r>
      <w:r w:rsidR="0030665A">
        <w:rPr>
          <w:lang w:val="en-US"/>
        </w:rPr>
        <w:t xml:space="preserve">So, we cannot reuse </w:t>
      </w:r>
      <w:proofErr w:type="spellStart"/>
      <w:r w:rsidR="0030665A">
        <w:rPr>
          <w:lang w:val="en-US"/>
        </w:rPr>
        <w:t>freq</w:t>
      </w:r>
      <w:proofErr w:type="spellEnd"/>
      <w:r w:rsidR="0030665A">
        <w:rPr>
          <w:lang w:val="en-US"/>
        </w:rPr>
        <w:t>/timing.</w:t>
      </w:r>
    </w:p>
    <w:p w14:paraId="3F3F8145" w14:textId="45F324C7" w:rsidR="0030665A" w:rsidRDefault="0030665A" w:rsidP="0030665A">
      <w:pPr>
        <w:spacing w:after="120"/>
        <w:ind w:left="284" w:firstLine="1"/>
        <w:rPr>
          <w:lang w:val="en-US"/>
        </w:rPr>
      </w:pPr>
      <w:r>
        <w:rPr>
          <w:lang w:val="en-US"/>
        </w:rPr>
        <w:t>vivo: support Option 2.</w:t>
      </w:r>
    </w:p>
    <w:p w14:paraId="1BD6CBD3" w14:textId="44CD9E66" w:rsidR="0030665A" w:rsidRDefault="0030665A" w:rsidP="0030665A">
      <w:pPr>
        <w:spacing w:after="120"/>
        <w:ind w:left="284" w:firstLine="1"/>
        <w:rPr>
          <w:lang w:val="en-US"/>
        </w:rPr>
      </w:pPr>
      <w:r>
        <w:rPr>
          <w:lang w:val="en-US"/>
        </w:rPr>
        <w:t xml:space="preserve">Apple: </w:t>
      </w:r>
      <w:r w:rsidR="00010254">
        <w:rPr>
          <w:lang w:val="en-US"/>
        </w:rPr>
        <w:t>UE behavior for Option 2 is unclear for intra- and inter-frequency measurements</w:t>
      </w:r>
      <w:r w:rsidR="00A6460E">
        <w:rPr>
          <w:lang w:val="en-US"/>
        </w:rPr>
        <w:t>. UE may always need to do parallel SSB and CSI-RS measurements.</w:t>
      </w:r>
    </w:p>
    <w:p w14:paraId="1F428526" w14:textId="412F81B8" w:rsidR="00ED755A" w:rsidRDefault="00ED755A" w:rsidP="0030665A">
      <w:pPr>
        <w:spacing w:after="120"/>
        <w:ind w:left="284" w:firstLine="1"/>
        <w:rPr>
          <w:lang w:val="en-US"/>
        </w:rPr>
      </w:pPr>
      <w:r>
        <w:rPr>
          <w:lang w:val="en-US"/>
        </w:rPr>
        <w:t xml:space="preserve">ZTE: In RAN4 we use </w:t>
      </w:r>
      <w:r w:rsidR="003E7D12">
        <w:rPr>
          <w:lang w:val="en-US"/>
        </w:rPr>
        <w:t>frequency layers to specify measurement capabilities and restrictions</w:t>
      </w:r>
      <w:r w:rsidR="006D4B5B">
        <w:rPr>
          <w:lang w:val="en-US"/>
        </w:rPr>
        <w:t xml:space="preserve">. Frequency layer shall not be linked to PCI confusion issue. </w:t>
      </w:r>
    </w:p>
    <w:p w14:paraId="569055F8" w14:textId="793F8DA9" w:rsidR="00B16992" w:rsidRDefault="00B16992" w:rsidP="0030665A">
      <w:pPr>
        <w:spacing w:after="120"/>
        <w:ind w:left="284" w:firstLine="1"/>
        <w:rPr>
          <w:lang w:val="en-US"/>
        </w:rPr>
      </w:pPr>
      <w:r>
        <w:rPr>
          <w:lang w:val="en-US"/>
        </w:rPr>
        <w:t>Huawei: we are not sure if this is an issue. UE detects PCI based on SSB only and not CSI-RS.</w:t>
      </w:r>
      <w:r w:rsidR="00F7470E">
        <w:rPr>
          <w:lang w:val="en-US"/>
        </w:rPr>
        <w:t xml:space="preserve"> Option 1 is preferred.</w:t>
      </w:r>
    </w:p>
    <w:p w14:paraId="162A8495" w14:textId="3EAA8F65" w:rsidR="007B2789" w:rsidRDefault="007B2789" w:rsidP="0030665A">
      <w:pPr>
        <w:spacing w:after="120"/>
        <w:ind w:left="284" w:firstLine="1"/>
        <w:rPr>
          <w:lang w:val="en-US"/>
        </w:rPr>
      </w:pPr>
      <w:r>
        <w:rPr>
          <w:lang w:val="en-US"/>
        </w:rPr>
        <w:t>Nokia: Option 1. Same view as HW.</w:t>
      </w:r>
    </w:p>
    <w:p w14:paraId="304BF53A" w14:textId="67C5E7E6" w:rsidR="007B2789" w:rsidRDefault="004D3C08" w:rsidP="0030665A">
      <w:pPr>
        <w:spacing w:after="120"/>
        <w:ind w:left="284" w:firstLine="1"/>
        <w:rPr>
          <w:lang w:val="en-US"/>
        </w:rPr>
      </w:pPr>
      <w:r>
        <w:rPr>
          <w:lang w:val="en-US"/>
        </w:rPr>
        <w:t>CATT: Share same view as HW and Nokia.</w:t>
      </w:r>
    </w:p>
    <w:p w14:paraId="2E5E4815" w14:textId="5696DE0D" w:rsidR="008A4CD6" w:rsidRDefault="008A4CD6" w:rsidP="0030665A">
      <w:pPr>
        <w:spacing w:after="120"/>
        <w:ind w:left="284" w:firstLine="1"/>
        <w:rPr>
          <w:lang w:val="en-US"/>
        </w:rPr>
      </w:pPr>
      <w:r>
        <w:rPr>
          <w:lang w:val="en-US"/>
        </w:rPr>
        <w:t>MTK: Our fundamental issue is not resolved.</w:t>
      </w:r>
    </w:p>
    <w:p w14:paraId="307C2BCB" w14:textId="1DC0F34B" w:rsidR="00383632" w:rsidRDefault="00383632" w:rsidP="00D32BF3">
      <w:pPr>
        <w:spacing w:after="120"/>
        <w:rPr>
          <w:lang w:val="en-US"/>
        </w:rPr>
      </w:pPr>
    </w:p>
    <w:p w14:paraId="0E423A33" w14:textId="1A2BEDCF" w:rsidR="000538AA" w:rsidRPr="00027510" w:rsidRDefault="00027510" w:rsidP="00D32BF3">
      <w:pPr>
        <w:spacing w:after="120"/>
        <w:rPr>
          <w:highlight w:val="yellow"/>
          <w:lang w:val="en-US"/>
        </w:rPr>
      </w:pPr>
      <w:r w:rsidRPr="00027510">
        <w:rPr>
          <w:highlight w:val="yellow"/>
          <w:lang w:val="en-US"/>
        </w:rPr>
        <w:t>Tentative a</w:t>
      </w:r>
      <w:r w:rsidR="000538AA" w:rsidRPr="00027510">
        <w:rPr>
          <w:highlight w:val="yellow"/>
          <w:lang w:val="en-US"/>
        </w:rPr>
        <w:t>greement:</w:t>
      </w:r>
    </w:p>
    <w:p w14:paraId="52108885" w14:textId="132E9EB7" w:rsidR="000538AA" w:rsidRPr="00027510" w:rsidRDefault="00C5192C" w:rsidP="00D32BF3">
      <w:pPr>
        <w:spacing w:after="120"/>
        <w:rPr>
          <w:szCs w:val="22"/>
          <w:highlight w:val="yellow"/>
        </w:rPr>
      </w:pPr>
      <w:r w:rsidRPr="00027510">
        <w:rPr>
          <w:szCs w:val="22"/>
          <w:highlight w:val="yellow"/>
        </w:rPr>
        <w:t>SSB and CSI-RS for mobility configured in the same MO should be considered as 2 layers.</w:t>
      </w:r>
    </w:p>
    <w:p w14:paraId="7E8B9F6E" w14:textId="6A162FC7" w:rsidR="00C5192C" w:rsidRDefault="00C5192C" w:rsidP="00C5192C">
      <w:pPr>
        <w:spacing w:after="120"/>
        <w:ind w:firstLine="284"/>
        <w:rPr>
          <w:szCs w:val="22"/>
        </w:rPr>
      </w:pPr>
      <w:r w:rsidRPr="00027510">
        <w:rPr>
          <w:szCs w:val="22"/>
          <w:highlight w:val="yellow"/>
        </w:rPr>
        <w:t>UE can use timing and frequency measurements obtained on SSB</w:t>
      </w:r>
      <w:r w:rsidR="00120FF7" w:rsidRPr="00027510">
        <w:rPr>
          <w:szCs w:val="22"/>
          <w:highlight w:val="yellow"/>
        </w:rPr>
        <w:t xml:space="preserve"> frequency</w:t>
      </w:r>
      <w:r w:rsidRPr="00027510">
        <w:rPr>
          <w:szCs w:val="22"/>
          <w:highlight w:val="yellow"/>
        </w:rPr>
        <w:t xml:space="preserve"> </w:t>
      </w:r>
      <w:r w:rsidR="00120FF7" w:rsidRPr="00027510">
        <w:rPr>
          <w:szCs w:val="22"/>
          <w:highlight w:val="yellow"/>
        </w:rPr>
        <w:t xml:space="preserve">layer </w:t>
      </w:r>
      <w:r w:rsidRPr="00027510">
        <w:rPr>
          <w:szCs w:val="22"/>
          <w:highlight w:val="yellow"/>
        </w:rPr>
        <w:t>for CSI-RS</w:t>
      </w:r>
      <w:r w:rsidR="00120FF7" w:rsidRPr="00027510">
        <w:rPr>
          <w:szCs w:val="22"/>
          <w:highlight w:val="yellow"/>
        </w:rPr>
        <w:t xml:space="preserve"> frequency layer</w:t>
      </w:r>
    </w:p>
    <w:p w14:paraId="15DD8612" w14:textId="77777777" w:rsidR="00C5192C" w:rsidRPr="00022C48" w:rsidRDefault="00C5192C" w:rsidP="00D32BF3">
      <w:pPr>
        <w:spacing w:after="120"/>
        <w:rPr>
          <w:lang w:val="en-US"/>
        </w:rPr>
      </w:pPr>
    </w:p>
    <w:p w14:paraId="316579C0" w14:textId="77777777" w:rsidR="00C91CB4" w:rsidRPr="00022C48" w:rsidRDefault="00C91CB4" w:rsidP="00D32BF3">
      <w:pPr>
        <w:rPr>
          <w:rFonts w:eastAsiaTheme="minorEastAsia"/>
          <w:u w:val="single"/>
          <w:lang w:val="en-US"/>
        </w:rPr>
      </w:pPr>
      <w:r w:rsidRPr="00022C48">
        <w:rPr>
          <w:rFonts w:eastAsiaTheme="minorEastAsia"/>
          <w:u w:val="single"/>
          <w:lang w:val="en-US"/>
        </w:rPr>
        <w:t>Issue 1-1-2:</w:t>
      </w:r>
      <w:r w:rsidRPr="00022C48">
        <w:rPr>
          <w:rFonts w:eastAsiaTheme="minorEastAsia"/>
          <w:u w:val="single"/>
          <w:lang w:val="en-US"/>
        </w:rPr>
        <w:tab/>
        <w:t>Whether multiple MOs can be counted as one frequency layer</w:t>
      </w:r>
    </w:p>
    <w:p w14:paraId="1CFC8B4D" w14:textId="77777777" w:rsidR="00C91CB4" w:rsidRPr="00022C48" w:rsidRDefault="00C91CB4" w:rsidP="00A01C0C">
      <w:pPr>
        <w:pStyle w:val="ListParagraph"/>
        <w:numPr>
          <w:ilvl w:val="0"/>
          <w:numId w:val="10"/>
        </w:numPr>
        <w:autoSpaceDN w:val="0"/>
        <w:ind w:left="720"/>
        <w:rPr>
          <w:lang w:val="en-GB"/>
        </w:rPr>
      </w:pPr>
      <w:r w:rsidRPr="00022C48">
        <w:t>Proposals</w:t>
      </w:r>
    </w:p>
    <w:p w14:paraId="1F78C691"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1: YES</w:t>
      </w:r>
    </w:p>
    <w:p w14:paraId="776667FD" w14:textId="0DDB4468" w:rsidR="00C91CB4" w:rsidRPr="00022C48" w:rsidRDefault="00C91CB4" w:rsidP="00A01C0C">
      <w:pPr>
        <w:pStyle w:val="ListParagraph"/>
        <w:numPr>
          <w:ilvl w:val="2"/>
          <w:numId w:val="10"/>
        </w:numPr>
        <w:overflowPunct w:val="0"/>
        <w:autoSpaceDE w:val="0"/>
        <w:autoSpaceDN w:val="0"/>
        <w:adjustRightInd w:val="0"/>
        <w:ind w:left="1800"/>
      </w:pPr>
      <w:r w:rsidRPr="00022C48">
        <w:t xml:space="preserve">Option 1a: Multiple MOs are counted as one frequency layer </w:t>
      </w:r>
      <w:proofErr w:type="gramStart"/>
      <w:r w:rsidRPr="00022C48">
        <w:t>as long as</w:t>
      </w:r>
      <w:proofErr w:type="gramEnd"/>
      <w:r w:rsidRPr="00022C48">
        <w:t xml:space="preserve"> CSI-RS center frequencies are the same. (ZTE</w:t>
      </w:r>
      <w:r w:rsidR="00510D1D">
        <w:t>, Nokia</w:t>
      </w:r>
      <w:r w:rsidRPr="00022C48">
        <w:t>)</w:t>
      </w:r>
    </w:p>
    <w:p w14:paraId="2EB04168"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t>Option 1b: CSI-RS resources configured in multiple MOs can be counted as one frequency layer with the following 2 conditions: (Apple)</w:t>
      </w:r>
    </w:p>
    <w:p w14:paraId="3ACA0D38"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different MOs share the same center frequency and the same SCS for CSI-RS resources</w:t>
      </w:r>
    </w:p>
    <w:p w14:paraId="746A0065"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 xml:space="preserve">the total number of CSI-RS resources associated with the same PCI should be no more than </w:t>
      </w:r>
      <w:proofErr w:type="spellStart"/>
      <w:r w:rsidRPr="00022C48">
        <w:t>maxNrofCSI</w:t>
      </w:r>
      <w:proofErr w:type="spellEnd"/>
      <w:r w:rsidRPr="00022C48">
        <w:t>-RS-</w:t>
      </w:r>
      <w:proofErr w:type="spellStart"/>
      <w:r w:rsidRPr="00022C48">
        <w:t>ResourcesRRM</w:t>
      </w:r>
      <w:proofErr w:type="spellEnd"/>
    </w:p>
    <w:p w14:paraId="219E27D7"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2: NO</w:t>
      </w:r>
    </w:p>
    <w:p w14:paraId="4B6B3467" w14:textId="790DDC21" w:rsidR="00C91CB4" w:rsidRPr="00022C48" w:rsidRDefault="00C91CB4" w:rsidP="00A01C0C">
      <w:pPr>
        <w:pStyle w:val="ListParagraph"/>
        <w:numPr>
          <w:ilvl w:val="2"/>
          <w:numId w:val="10"/>
        </w:numPr>
        <w:overflowPunct w:val="0"/>
        <w:autoSpaceDE w:val="0"/>
        <w:autoSpaceDN w:val="0"/>
        <w:adjustRightInd w:val="0"/>
        <w:ind w:left="1800"/>
      </w:pPr>
      <w:r w:rsidRPr="00022C48">
        <w:t>Option 2a: Only one MO corresponding to one frequency layer is considered in R16 and further enhancement is considered in R17 (Intel, QC, CATT</w:t>
      </w:r>
      <w:r w:rsidR="00623EAF">
        <w:t>, MTK</w:t>
      </w:r>
      <w:r w:rsidRPr="00022C48">
        <w:t>)</w:t>
      </w:r>
    </w:p>
    <w:p w14:paraId="6AC63054"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lastRenderedPageBreak/>
        <w:t xml:space="preserve">Option 2b: </w:t>
      </w:r>
      <w:r w:rsidRPr="00022C48">
        <w:rPr>
          <w:bCs/>
        </w:rPr>
        <w:t>RAN4 kindly asks RAN1 and RAN2 to increase the number of configurable CSI-RS resources per MO from 96 to 288 (</w:t>
      </w:r>
      <w:r w:rsidRPr="00022C48">
        <w:rPr>
          <w:rFonts w:eastAsiaTheme="minorEastAsia"/>
          <w:bCs/>
        </w:rPr>
        <w:t>Huawei with LS in R4-</w:t>
      </w:r>
      <w:proofErr w:type="gramStart"/>
      <w:r w:rsidRPr="00022C48">
        <w:rPr>
          <w:rFonts w:eastAsiaTheme="minorEastAsia"/>
          <w:bCs/>
        </w:rPr>
        <w:t xml:space="preserve">2011172 </w:t>
      </w:r>
      <w:r w:rsidRPr="00022C48">
        <w:rPr>
          <w:bCs/>
        </w:rPr>
        <w:t>)</w:t>
      </w:r>
      <w:proofErr w:type="gramEnd"/>
    </w:p>
    <w:p w14:paraId="5038E958" w14:textId="77777777" w:rsidR="00C91CB4" w:rsidRPr="00022C48" w:rsidRDefault="00C91CB4" w:rsidP="00A01C0C">
      <w:pPr>
        <w:pStyle w:val="ListParagraph"/>
        <w:numPr>
          <w:ilvl w:val="0"/>
          <w:numId w:val="10"/>
        </w:numPr>
        <w:autoSpaceDN w:val="0"/>
        <w:ind w:left="720"/>
      </w:pPr>
      <w:r w:rsidRPr="00022C48">
        <w:t>Recommended WF</w:t>
      </w:r>
    </w:p>
    <w:p w14:paraId="325CC54A" w14:textId="77777777" w:rsidR="00C91CB4" w:rsidRPr="00022C48" w:rsidRDefault="00C91CB4" w:rsidP="00A01C0C">
      <w:pPr>
        <w:pStyle w:val="ListParagraph"/>
        <w:numPr>
          <w:ilvl w:val="1"/>
          <w:numId w:val="10"/>
        </w:numPr>
        <w:autoSpaceDN w:val="0"/>
        <w:ind w:left="1080"/>
      </w:pPr>
      <w:r w:rsidRPr="00022C48">
        <w:t>Option 2a is recommended.</w:t>
      </w:r>
    </w:p>
    <w:p w14:paraId="707F860B" w14:textId="3E035451" w:rsidR="00C91CB4" w:rsidRDefault="00C91CB4" w:rsidP="00D32BF3">
      <w:pPr>
        <w:spacing w:after="120"/>
        <w:rPr>
          <w:lang w:val="en-US"/>
        </w:rPr>
      </w:pPr>
    </w:p>
    <w:p w14:paraId="20C68191" w14:textId="1E64FD7D" w:rsidR="0047765A" w:rsidRDefault="0047765A" w:rsidP="0047765A">
      <w:pPr>
        <w:spacing w:after="120"/>
        <w:ind w:left="284"/>
        <w:rPr>
          <w:lang w:val="en-US"/>
        </w:rPr>
      </w:pPr>
      <w:r>
        <w:rPr>
          <w:lang w:val="en-US"/>
        </w:rPr>
        <w:t>Discussion</w:t>
      </w:r>
    </w:p>
    <w:p w14:paraId="235D636D" w14:textId="7B583F8D" w:rsidR="0047765A" w:rsidRDefault="0047765A" w:rsidP="0047765A">
      <w:pPr>
        <w:spacing w:after="120"/>
        <w:ind w:left="568"/>
        <w:rPr>
          <w:lang w:val="en-US"/>
        </w:rPr>
      </w:pPr>
      <w:r>
        <w:rPr>
          <w:lang w:val="en-US"/>
        </w:rPr>
        <w:t>ZTE:</w:t>
      </w:r>
      <w:r w:rsidR="00174F82">
        <w:rPr>
          <w:lang w:val="en-US"/>
        </w:rPr>
        <w:t xml:space="preserve"> Option 1a.</w:t>
      </w:r>
      <w:r w:rsidR="00D72F20">
        <w:rPr>
          <w:lang w:val="en-US"/>
        </w:rPr>
        <w:t xml:space="preserve"> 2b is also ok.</w:t>
      </w:r>
    </w:p>
    <w:p w14:paraId="20B3CF0E" w14:textId="20F3284C" w:rsidR="0047765A" w:rsidRDefault="0047765A" w:rsidP="0047765A">
      <w:pPr>
        <w:spacing w:after="120"/>
        <w:ind w:left="568"/>
        <w:rPr>
          <w:lang w:val="en-US"/>
        </w:rPr>
      </w:pPr>
      <w:r>
        <w:rPr>
          <w:lang w:val="en-US"/>
        </w:rPr>
        <w:t>Apple:</w:t>
      </w:r>
      <w:r w:rsidR="00E74149">
        <w:rPr>
          <w:lang w:val="en-US"/>
        </w:rPr>
        <w:t xml:space="preserve"> can compromise to Option 2a</w:t>
      </w:r>
    </w:p>
    <w:p w14:paraId="3AF8F067" w14:textId="2DA44B25" w:rsidR="0047765A" w:rsidRDefault="0047765A" w:rsidP="0047765A">
      <w:pPr>
        <w:spacing w:after="120"/>
        <w:ind w:left="568"/>
        <w:rPr>
          <w:lang w:val="en-US"/>
        </w:rPr>
      </w:pPr>
      <w:r>
        <w:rPr>
          <w:lang w:val="en-US"/>
        </w:rPr>
        <w:t>Nokia:</w:t>
      </w:r>
      <w:r w:rsidR="00510D1D">
        <w:rPr>
          <w:lang w:val="en-US"/>
        </w:rPr>
        <w:t xml:space="preserve"> multiple MOs are allowed in RAN2 specs. We can compromise to Option 2a</w:t>
      </w:r>
      <w:r w:rsidR="00CD1BEB">
        <w:rPr>
          <w:lang w:val="en-US"/>
        </w:rPr>
        <w:t xml:space="preserve"> but clarify that multiple MO configuration is not precluded. No need to send LS and we can address </w:t>
      </w:r>
      <w:r w:rsidR="007834B7">
        <w:rPr>
          <w:lang w:val="en-US"/>
        </w:rPr>
        <w:t>in Rel-17</w:t>
      </w:r>
    </w:p>
    <w:p w14:paraId="12E39A8B" w14:textId="7BDE4DCD" w:rsidR="007834B7" w:rsidRDefault="007834B7" w:rsidP="0047765A">
      <w:pPr>
        <w:spacing w:after="120"/>
        <w:ind w:left="568"/>
        <w:rPr>
          <w:lang w:val="en-US"/>
        </w:rPr>
      </w:pPr>
      <w:r>
        <w:rPr>
          <w:lang w:val="en-US"/>
        </w:rPr>
        <w:t>Huawei: agree with ZTE comment that 1 MO with 96 resources will put constraints</w:t>
      </w:r>
    </w:p>
    <w:p w14:paraId="1A5BA1B8" w14:textId="50330657" w:rsidR="0015319C" w:rsidRDefault="0015319C" w:rsidP="0047765A">
      <w:pPr>
        <w:spacing w:after="120"/>
        <w:ind w:left="568"/>
        <w:rPr>
          <w:lang w:val="en-US"/>
        </w:rPr>
      </w:pPr>
      <w:r>
        <w:rPr>
          <w:lang w:val="en-US"/>
        </w:rPr>
        <w:t>CATT</w:t>
      </w:r>
      <w:r w:rsidR="00AD4989">
        <w:rPr>
          <w:lang w:val="en-US"/>
        </w:rPr>
        <w:t>/MTK/CMCC/vivo</w:t>
      </w:r>
      <w:r>
        <w:rPr>
          <w:lang w:val="en-US"/>
        </w:rPr>
        <w:t>:</w:t>
      </w:r>
      <w:r w:rsidR="00A05EB6">
        <w:rPr>
          <w:lang w:val="en-US"/>
        </w:rPr>
        <w:t xml:space="preserve"> Option 2a.</w:t>
      </w:r>
    </w:p>
    <w:p w14:paraId="50872945" w14:textId="252D4289" w:rsidR="00A61567" w:rsidRDefault="00A61567" w:rsidP="0047765A">
      <w:pPr>
        <w:spacing w:after="120"/>
        <w:ind w:left="568"/>
        <w:rPr>
          <w:lang w:val="en-US"/>
        </w:rPr>
      </w:pPr>
      <w:r>
        <w:rPr>
          <w:lang w:val="en-US"/>
        </w:rPr>
        <w:t xml:space="preserve">Apple: do not see the need for </w:t>
      </w:r>
      <w:r w:rsidR="00347A83">
        <w:rPr>
          <w:lang w:val="en-US"/>
        </w:rPr>
        <w:t xml:space="preserve">LS to RAN1/2. Not sure &gt;96 resources </w:t>
      </w:r>
      <w:proofErr w:type="gramStart"/>
      <w:r w:rsidR="00347A83">
        <w:rPr>
          <w:lang w:val="en-US"/>
        </w:rPr>
        <w:t>is</w:t>
      </w:r>
      <w:proofErr w:type="gramEnd"/>
      <w:r w:rsidR="00347A83">
        <w:rPr>
          <w:lang w:val="en-US"/>
        </w:rPr>
        <w:t xml:space="preserve"> reasonable. Keep this feature as simple as possible.</w:t>
      </w:r>
      <w:r w:rsidR="007D3E76">
        <w:rPr>
          <w:lang w:val="en-US"/>
        </w:rPr>
        <w:t xml:space="preserve"> Cannot accept to increase the number of resources.</w:t>
      </w:r>
    </w:p>
    <w:p w14:paraId="545E3DB6" w14:textId="0FD5FAA9" w:rsidR="007D3E76" w:rsidRDefault="007D3E76" w:rsidP="0047765A">
      <w:pPr>
        <w:spacing w:after="120"/>
        <w:ind w:left="568"/>
        <w:rPr>
          <w:lang w:val="en-US"/>
        </w:rPr>
      </w:pPr>
      <w:r>
        <w:rPr>
          <w:lang w:val="en-US"/>
        </w:rPr>
        <w:t>QC: same view as Apple.</w:t>
      </w:r>
    </w:p>
    <w:p w14:paraId="1DF4E6D4" w14:textId="13843944" w:rsidR="0047765A" w:rsidRDefault="0047765A" w:rsidP="00D32BF3">
      <w:pPr>
        <w:spacing w:after="120"/>
        <w:rPr>
          <w:lang w:val="en-US"/>
        </w:rPr>
      </w:pPr>
    </w:p>
    <w:p w14:paraId="5295B4C0" w14:textId="0D70746E" w:rsidR="00623EAF" w:rsidRPr="0006018F" w:rsidRDefault="0006018F" w:rsidP="00D32BF3">
      <w:pPr>
        <w:spacing w:after="120"/>
        <w:rPr>
          <w:highlight w:val="yellow"/>
          <w:lang w:val="en-US"/>
        </w:rPr>
      </w:pPr>
      <w:r w:rsidRPr="0006018F">
        <w:rPr>
          <w:highlight w:val="yellow"/>
          <w:lang w:val="en-US"/>
        </w:rPr>
        <w:t>Tentative a</w:t>
      </w:r>
      <w:r w:rsidR="00623EAF" w:rsidRPr="0006018F">
        <w:rPr>
          <w:highlight w:val="yellow"/>
          <w:lang w:val="en-US"/>
        </w:rPr>
        <w:t>greement</w:t>
      </w:r>
    </w:p>
    <w:p w14:paraId="3407FFC6" w14:textId="0BFA4DCA" w:rsidR="00AD7F6D" w:rsidRPr="0006018F" w:rsidRDefault="00AD7F6D" w:rsidP="00B02CC8">
      <w:pPr>
        <w:spacing w:after="120"/>
        <w:ind w:firstLine="284"/>
        <w:rPr>
          <w:highlight w:val="yellow"/>
        </w:rPr>
      </w:pPr>
      <w:r w:rsidRPr="0006018F">
        <w:rPr>
          <w:highlight w:val="yellow"/>
        </w:rPr>
        <w:t>Option 1 (Apple, QC</w:t>
      </w:r>
      <w:r w:rsidR="00CA4FF8" w:rsidRPr="0006018F">
        <w:rPr>
          <w:highlight w:val="yellow"/>
        </w:rPr>
        <w:t xml:space="preserve">, </w:t>
      </w:r>
      <w:r w:rsidR="00251937" w:rsidRPr="0006018F">
        <w:rPr>
          <w:highlight w:val="yellow"/>
        </w:rPr>
        <w:t xml:space="preserve">vivo, Intel, </w:t>
      </w:r>
      <w:r w:rsidR="006505B3" w:rsidRPr="0006018F">
        <w:rPr>
          <w:highlight w:val="yellow"/>
        </w:rPr>
        <w:t>CATT</w:t>
      </w:r>
      <w:r w:rsidR="00DA6111" w:rsidRPr="0006018F">
        <w:rPr>
          <w:highlight w:val="yellow"/>
        </w:rPr>
        <w:t xml:space="preserve">, </w:t>
      </w:r>
      <w:r w:rsidR="0089312D" w:rsidRPr="0006018F">
        <w:rPr>
          <w:highlight w:val="yellow"/>
        </w:rPr>
        <w:t>MTK, CMCC, Nokia</w:t>
      </w:r>
      <w:r w:rsidR="00DB318B" w:rsidRPr="0006018F">
        <w:rPr>
          <w:highlight w:val="yellow"/>
        </w:rPr>
        <w:t>, DCM, OPPO</w:t>
      </w:r>
      <w:r w:rsidR="006505B3" w:rsidRPr="0006018F">
        <w:rPr>
          <w:highlight w:val="yellow"/>
        </w:rPr>
        <w:t>)</w:t>
      </w:r>
      <w:r w:rsidRPr="0006018F">
        <w:rPr>
          <w:highlight w:val="yellow"/>
        </w:rPr>
        <w:t>:</w:t>
      </w:r>
    </w:p>
    <w:p w14:paraId="53EAFFC1" w14:textId="50DC71D6" w:rsidR="00623EAF" w:rsidRPr="0006018F" w:rsidRDefault="00623EAF" w:rsidP="00AD7F6D">
      <w:pPr>
        <w:spacing w:after="120"/>
        <w:ind w:left="284" w:firstLine="284"/>
        <w:rPr>
          <w:highlight w:val="yellow"/>
        </w:rPr>
      </w:pPr>
      <w:r w:rsidRPr="0006018F">
        <w:rPr>
          <w:highlight w:val="yellow"/>
        </w:rPr>
        <w:t>Only one MO corresponding to one frequency layer is considered in R16</w:t>
      </w:r>
      <w:r w:rsidR="00B02CC8" w:rsidRPr="0006018F">
        <w:rPr>
          <w:highlight w:val="yellow"/>
        </w:rPr>
        <w:t xml:space="preserve"> for requirements definition</w:t>
      </w:r>
    </w:p>
    <w:p w14:paraId="4F16B332" w14:textId="4E3EDC80" w:rsidR="00B02CC8" w:rsidRPr="0006018F" w:rsidRDefault="00B02CC8"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FF6ACDD" w14:textId="3B5B5D9D" w:rsidR="00AD7F6D" w:rsidRPr="0006018F" w:rsidRDefault="00AD7F6D" w:rsidP="00AD7F6D">
      <w:pPr>
        <w:spacing w:after="120"/>
        <w:ind w:firstLine="284"/>
        <w:rPr>
          <w:highlight w:val="yellow"/>
        </w:rPr>
      </w:pPr>
      <w:r w:rsidRPr="0006018F">
        <w:rPr>
          <w:highlight w:val="yellow"/>
        </w:rPr>
        <w:t>Option 2 (</w:t>
      </w:r>
      <w:r w:rsidR="00CA4FF8" w:rsidRPr="0006018F">
        <w:rPr>
          <w:highlight w:val="yellow"/>
        </w:rPr>
        <w:t xml:space="preserve">ZTE, Huawei, NEC, </w:t>
      </w:r>
      <w:r w:rsidR="006505B3" w:rsidRPr="0006018F">
        <w:rPr>
          <w:highlight w:val="yellow"/>
        </w:rPr>
        <w:t>CATT</w:t>
      </w:r>
      <w:r w:rsidR="0089312D" w:rsidRPr="0006018F">
        <w:rPr>
          <w:highlight w:val="yellow"/>
        </w:rPr>
        <w:t>, MTK, CMCC, Nokia</w:t>
      </w:r>
      <w:r w:rsidR="00DB318B" w:rsidRPr="0006018F">
        <w:rPr>
          <w:highlight w:val="yellow"/>
        </w:rPr>
        <w:t>, DCM, OPPO</w:t>
      </w:r>
      <w:r w:rsidR="006505B3" w:rsidRPr="0006018F">
        <w:rPr>
          <w:highlight w:val="yellow"/>
        </w:rPr>
        <w:t>)</w:t>
      </w:r>
      <w:r w:rsidRPr="0006018F">
        <w:rPr>
          <w:highlight w:val="yellow"/>
        </w:rPr>
        <w:t>:</w:t>
      </w:r>
    </w:p>
    <w:p w14:paraId="535F46C8" w14:textId="77777777" w:rsidR="00AD7F6D" w:rsidRPr="0006018F" w:rsidRDefault="00AD7F6D" w:rsidP="00AD7F6D">
      <w:pPr>
        <w:spacing w:after="120"/>
        <w:ind w:left="284" w:firstLine="284"/>
        <w:rPr>
          <w:highlight w:val="yellow"/>
        </w:rPr>
      </w:pPr>
      <w:r w:rsidRPr="0006018F">
        <w:rPr>
          <w:highlight w:val="yellow"/>
        </w:rPr>
        <w:t>Only one MO corresponding to one frequency layer is considered in R16 for requirements definition</w:t>
      </w:r>
    </w:p>
    <w:p w14:paraId="092B4405" w14:textId="77777777" w:rsidR="00AD7F6D" w:rsidRPr="0006018F" w:rsidRDefault="00AD7F6D"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BDD33BB" w14:textId="0E9421AC" w:rsidR="00AD7F6D" w:rsidRPr="00AD7F6D" w:rsidRDefault="00AD7F6D" w:rsidP="00AD7F6D">
      <w:pPr>
        <w:spacing w:after="120"/>
        <w:ind w:left="568"/>
      </w:pPr>
      <w:r w:rsidRPr="0006018F">
        <w:rPr>
          <w:highlight w:val="yellow"/>
        </w:rPr>
        <w:t xml:space="preserve">Send LS to </w:t>
      </w:r>
      <w:r w:rsidRPr="0006018F">
        <w:rPr>
          <w:bCs/>
          <w:highlight w:val="yellow"/>
        </w:rPr>
        <w:t>RAN1 and RAN2 and ask to increase the number of configurable CSI-RS resources per MO from 96 to 288</w:t>
      </w:r>
      <w:r w:rsidR="0089312D">
        <w:rPr>
          <w:bCs/>
        </w:rPr>
        <w:t xml:space="preserve"> </w:t>
      </w:r>
    </w:p>
    <w:p w14:paraId="741C1AB9" w14:textId="05C5118B" w:rsidR="00B02CC8" w:rsidRDefault="00B02CC8" w:rsidP="00D32BF3">
      <w:pPr>
        <w:spacing w:after="120"/>
      </w:pPr>
    </w:p>
    <w:p w14:paraId="17D7C892" w14:textId="77777777" w:rsidR="00FD26EA" w:rsidRPr="00911C4B" w:rsidRDefault="0064345D" w:rsidP="00D32BF3">
      <w:pPr>
        <w:spacing w:after="120"/>
        <w:rPr>
          <w:highlight w:val="yellow"/>
        </w:rPr>
      </w:pPr>
      <w:r w:rsidRPr="00911C4B">
        <w:rPr>
          <w:highlight w:val="yellow"/>
        </w:rPr>
        <w:t xml:space="preserve">Chair: </w:t>
      </w:r>
    </w:p>
    <w:p w14:paraId="743EAD1A" w14:textId="1362C8AA" w:rsidR="0064345D" w:rsidRPr="00911C4B" w:rsidRDefault="00911C4B" w:rsidP="00FD26EA">
      <w:pPr>
        <w:spacing w:after="120"/>
        <w:ind w:firstLine="284"/>
        <w:rPr>
          <w:highlight w:val="yellow"/>
        </w:rPr>
      </w:pPr>
      <w:r>
        <w:rPr>
          <w:highlight w:val="yellow"/>
        </w:rPr>
        <w:t>C</w:t>
      </w:r>
      <w:r w:rsidR="0064345D" w:rsidRPr="00911C4B">
        <w:rPr>
          <w:highlight w:val="yellow"/>
        </w:rPr>
        <w:t>an Option 1 be agreed. Objected by ZTE.</w:t>
      </w:r>
    </w:p>
    <w:p w14:paraId="5909D69F" w14:textId="2D96CA3F" w:rsidR="00FD26EA" w:rsidRDefault="00FD26EA" w:rsidP="00FD26EA">
      <w:pPr>
        <w:spacing w:after="120"/>
        <w:ind w:firstLine="284"/>
      </w:pPr>
      <w:r w:rsidRPr="00911C4B">
        <w:rPr>
          <w:highlight w:val="yellow"/>
        </w:rPr>
        <w:t xml:space="preserve">Can Option 2 be agreed. </w:t>
      </w:r>
      <w:r w:rsidR="00911C4B" w:rsidRPr="00911C4B">
        <w:rPr>
          <w:highlight w:val="yellow"/>
        </w:rPr>
        <w:t>Objected by Apple. QC need further discussion in email thread.</w:t>
      </w:r>
    </w:p>
    <w:p w14:paraId="72ADBEDE" w14:textId="77777777" w:rsidR="0064345D" w:rsidRDefault="0064345D" w:rsidP="00D32BF3">
      <w:pPr>
        <w:spacing w:after="120"/>
      </w:pPr>
    </w:p>
    <w:p w14:paraId="26D1F031" w14:textId="77777777" w:rsidR="00C9391B" w:rsidRPr="002C14F0" w:rsidRDefault="00C9391B" w:rsidP="00F65212">
      <w:pPr>
        <w:rPr>
          <w:lang w:val="en-US"/>
        </w:rPr>
      </w:pPr>
    </w:p>
    <w:p w14:paraId="75A3715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B7404A3" w14:textId="77777777" w:rsidR="001D7726" w:rsidRPr="00D463BE" w:rsidRDefault="001D7726" w:rsidP="001D772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1D7726" w14:paraId="4AA908D0" w14:textId="77777777" w:rsidTr="00E512BE">
        <w:trPr>
          <w:trHeight w:val="77"/>
        </w:trPr>
        <w:tc>
          <w:tcPr>
            <w:tcW w:w="847" w:type="pct"/>
          </w:tcPr>
          <w:p w14:paraId="2CE2E53D" w14:textId="77777777" w:rsidR="001D7726" w:rsidRPr="00152D18" w:rsidRDefault="001D7726" w:rsidP="00E512BE">
            <w:pPr>
              <w:spacing w:before="0" w:after="0" w:line="240" w:lineRule="auto"/>
              <w:rPr>
                <w:lang w:val="en-US"/>
              </w:rPr>
            </w:pPr>
            <w:r w:rsidRPr="00573CB1">
              <w:rPr>
                <w:lang w:val="en-US"/>
              </w:rPr>
              <w:t>R4-20121</w:t>
            </w:r>
            <w:r>
              <w:rPr>
                <w:lang w:val="en-US"/>
              </w:rPr>
              <w:t>77</w:t>
            </w:r>
          </w:p>
        </w:tc>
        <w:tc>
          <w:tcPr>
            <w:tcW w:w="3077" w:type="pct"/>
          </w:tcPr>
          <w:p w14:paraId="1781311A" w14:textId="77777777" w:rsidR="001D7726" w:rsidRPr="00242067" w:rsidRDefault="001D7726" w:rsidP="00E512BE">
            <w:pPr>
              <w:spacing w:before="0" w:after="0" w:line="240" w:lineRule="auto"/>
              <w:rPr>
                <w:lang w:val="en-US"/>
              </w:rPr>
            </w:pPr>
            <w:r>
              <w:t>WF</w:t>
            </w:r>
            <w:r w:rsidRPr="00A2457D">
              <w:t xml:space="preserve"> on CSI-RS L3 measurement capability</w:t>
            </w:r>
          </w:p>
        </w:tc>
        <w:tc>
          <w:tcPr>
            <w:tcW w:w="1076" w:type="pct"/>
          </w:tcPr>
          <w:p w14:paraId="5245610D" w14:textId="77777777" w:rsidR="001D7726" w:rsidRPr="00B835D8" w:rsidRDefault="001D7726" w:rsidP="00E512BE">
            <w:pPr>
              <w:spacing w:before="0" w:after="0" w:line="240" w:lineRule="auto"/>
              <w:jc w:val="left"/>
              <w:rPr>
                <w:lang w:val="en-US"/>
              </w:rPr>
            </w:pPr>
            <w:r w:rsidRPr="00A2457D">
              <w:t>Apple</w:t>
            </w:r>
          </w:p>
        </w:tc>
      </w:tr>
      <w:tr w:rsidR="001D7726" w14:paraId="4EE5A392" w14:textId="77777777" w:rsidTr="00E512BE">
        <w:trPr>
          <w:trHeight w:val="77"/>
        </w:trPr>
        <w:tc>
          <w:tcPr>
            <w:tcW w:w="847" w:type="pct"/>
          </w:tcPr>
          <w:p w14:paraId="51C3EC47" w14:textId="77777777" w:rsidR="001D7726" w:rsidRPr="00152D18" w:rsidRDefault="001D7726" w:rsidP="00E512BE">
            <w:pPr>
              <w:spacing w:before="0" w:after="0" w:line="240" w:lineRule="auto"/>
              <w:rPr>
                <w:lang w:val="en-US"/>
              </w:rPr>
            </w:pPr>
            <w:r w:rsidRPr="00573CB1">
              <w:rPr>
                <w:lang w:val="en-US"/>
              </w:rPr>
              <w:t>R4-20121</w:t>
            </w:r>
            <w:r>
              <w:rPr>
                <w:lang w:val="en-US"/>
              </w:rPr>
              <w:t>78</w:t>
            </w:r>
          </w:p>
        </w:tc>
        <w:tc>
          <w:tcPr>
            <w:tcW w:w="3077" w:type="pct"/>
          </w:tcPr>
          <w:p w14:paraId="644C3C07" w14:textId="77777777" w:rsidR="001D7726" w:rsidRPr="001D7726" w:rsidRDefault="001D7726" w:rsidP="00E512BE">
            <w:pPr>
              <w:spacing w:before="0" w:after="0" w:line="240" w:lineRule="auto"/>
            </w:pPr>
            <w:r>
              <w:t>WF</w:t>
            </w:r>
            <w:r w:rsidRPr="001D7726">
              <w:t xml:space="preserve"> on CSI-RS L3 measurement requirements</w:t>
            </w:r>
          </w:p>
        </w:tc>
        <w:tc>
          <w:tcPr>
            <w:tcW w:w="1076" w:type="pct"/>
          </w:tcPr>
          <w:p w14:paraId="5BA7C962" w14:textId="77777777" w:rsidR="001D7726" w:rsidRPr="00B835D8" w:rsidRDefault="001D7726" w:rsidP="00E512BE">
            <w:pPr>
              <w:spacing w:before="0" w:after="0" w:line="240" w:lineRule="auto"/>
              <w:jc w:val="left"/>
              <w:rPr>
                <w:lang w:val="en-US"/>
              </w:rPr>
            </w:pPr>
            <w:r>
              <w:rPr>
                <w:lang w:val="en-US"/>
              </w:rPr>
              <w:t>OPPO</w:t>
            </w:r>
          </w:p>
        </w:tc>
      </w:tr>
      <w:tr w:rsidR="001D7726" w14:paraId="51DA4E02" w14:textId="77777777" w:rsidTr="00E512BE">
        <w:trPr>
          <w:trHeight w:val="77"/>
        </w:trPr>
        <w:tc>
          <w:tcPr>
            <w:tcW w:w="847" w:type="pct"/>
          </w:tcPr>
          <w:p w14:paraId="5AC0F240" w14:textId="77777777" w:rsidR="001D7726" w:rsidRPr="00152D18" w:rsidRDefault="001D7726" w:rsidP="00E512BE">
            <w:pPr>
              <w:spacing w:before="0" w:after="0" w:line="240" w:lineRule="auto"/>
              <w:rPr>
                <w:lang w:val="en-US"/>
              </w:rPr>
            </w:pPr>
            <w:r w:rsidRPr="00573CB1">
              <w:rPr>
                <w:lang w:val="en-US"/>
              </w:rPr>
              <w:t>R4-20121</w:t>
            </w:r>
            <w:r>
              <w:rPr>
                <w:lang w:val="en-US"/>
              </w:rPr>
              <w:t>79</w:t>
            </w:r>
          </w:p>
        </w:tc>
        <w:tc>
          <w:tcPr>
            <w:tcW w:w="3077" w:type="pct"/>
          </w:tcPr>
          <w:p w14:paraId="371A75C4" w14:textId="77777777" w:rsidR="001D7726" w:rsidRPr="00242067" w:rsidRDefault="001D7726" w:rsidP="00E512BE">
            <w:pPr>
              <w:spacing w:before="0" w:after="0" w:line="240" w:lineRule="auto"/>
              <w:rPr>
                <w:lang w:val="en-US"/>
              </w:rPr>
            </w:pPr>
            <w:r>
              <w:rPr>
                <w:color w:val="000000"/>
              </w:rPr>
              <w:t>LS on number of configurable CSI-RS resources per MO</w:t>
            </w:r>
          </w:p>
        </w:tc>
        <w:tc>
          <w:tcPr>
            <w:tcW w:w="1076" w:type="pct"/>
          </w:tcPr>
          <w:p w14:paraId="0D24A4FE" w14:textId="77777777" w:rsidR="001D7726" w:rsidRPr="00B835D8" w:rsidRDefault="001D7726" w:rsidP="00E512BE">
            <w:pPr>
              <w:spacing w:before="0" w:after="0" w:line="240" w:lineRule="auto"/>
              <w:jc w:val="left"/>
              <w:rPr>
                <w:lang w:val="en-US"/>
              </w:rPr>
            </w:pPr>
            <w:r>
              <w:rPr>
                <w:lang w:val="en-US"/>
              </w:rPr>
              <w:t>Huawei</w:t>
            </w:r>
          </w:p>
        </w:tc>
      </w:tr>
    </w:tbl>
    <w:p w14:paraId="3EEF833C" w14:textId="77777777" w:rsidR="001D7726" w:rsidRDefault="001D7726" w:rsidP="001D7726">
      <w:pPr>
        <w:spacing w:after="120"/>
        <w:rPr>
          <w:u w:val="single"/>
        </w:rPr>
      </w:pPr>
    </w:p>
    <w:p w14:paraId="2A7E37FE" w14:textId="77777777" w:rsidR="001D7726" w:rsidRDefault="001D7726" w:rsidP="00C24D3E">
      <w:pPr>
        <w:spacing w:after="120"/>
        <w:rPr>
          <w:b/>
          <w:bCs/>
          <w:u w:val="single"/>
        </w:rPr>
      </w:pPr>
    </w:p>
    <w:p w14:paraId="32C24189" w14:textId="058A6CD7" w:rsidR="00C24D3E" w:rsidRDefault="00C24D3E" w:rsidP="00C24D3E">
      <w:pPr>
        <w:spacing w:after="120"/>
        <w:rPr>
          <w:b/>
          <w:bCs/>
          <w:u w:val="single"/>
        </w:rPr>
      </w:pPr>
      <w:r w:rsidRPr="00C24D3E">
        <w:rPr>
          <w:b/>
          <w:bCs/>
          <w:u w:val="single"/>
        </w:rPr>
        <w:t>Topic #1: Measurement capability</w:t>
      </w:r>
    </w:p>
    <w:p w14:paraId="15BA7ED7" w14:textId="7A9770AE" w:rsidR="00C24D3E" w:rsidRPr="007B6A99" w:rsidRDefault="007B6A99" w:rsidP="00C24D3E">
      <w:pPr>
        <w:spacing w:after="120"/>
      </w:pPr>
      <w:r w:rsidRPr="007B6A99">
        <w:t>Sub-topic#1-1: Some concerns were raised in email reflector on tentative agreements. Continue discussion in the second round.</w:t>
      </w:r>
    </w:p>
    <w:p w14:paraId="487C8F20" w14:textId="77777777" w:rsidR="00A917C6" w:rsidRPr="0014438C" w:rsidRDefault="00A917C6" w:rsidP="00B230DB">
      <w:pPr>
        <w:rPr>
          <w:rFonts w:eastAsiaTheme="minorEastAsia"/>
          <w:u w:val="single"/>
          <w:lang w:val="en-US"/>
        </w:rPr>
      </w:pPr>
      <w:r w:rsidRPr="0014438C">
        <w:rPr>
          <w:rFonts w:eastAsiaTheme="minorEastAsia"/>
          <w:u w:val="single"/>
          <w:lang w:val="en-US"/>
        </w:rPr>
        <w:t>Issue 1-2-1:</w:t>
      </w:r>
      <w:r w:rsidRPr="0014438C">
        <w:rPr>
          <w:rFonts w:eastAsiaTheme="minorEastAsia"/>
          <w:u w:val="single"/>
          <w:lang w:val="en-US"/>
        </w:rPr>
        <w:tab/>
        <w:t>number of cells to be monitored per layer</w:t>
      </w:r>
    </w:p>
    <w:p w14:paraId="6D8B8E45" w14:textId="7DB5B5E1" w:rsidR="00A917C6" w:rsidRPr="0014438C" w:rsidRDefault="0014438C" w:rsidP="00A917C6">
      <w:pPr>
        <w:rPr>
          <w:rFonts w:eastAsiaTheme="minorEastAsia"/>
          <w:iCs/>
          <w:lang w:val="en-US" w:eastAsia="zh-CN"/>
        </w:rPr>
      </w:pPr>
      <w:r w:rsidRPr="0014438C">
        <w:rPr>
          <w:rFonts w:eastAsiaTheme="minorEastAsia"/>
          <w:iCs/>
          <w:highlight w:val="green"/>
          <w:lang w:val="en-US" w:eastAsia="zh-CN"/>
        </w:rPr>
        <w:t>A</w:t>
      </w:r>
      <w:r w:rsidR="00A917C6" w:rsidRPr="0014438C">
        <w:rPr>
          <w:rFonts w:eastAsiaTheme="minorEastAsia" w:hint="eastAsia"/>
          <w:iCs/>
          <w:highlight w:val="green"/>
          <w:lang w:val="en-US" w:eastAsia="zh-CN"/>
        </w:rPr>
        <w:t>greements:</w:t>
      </w:r>
      <w:r w:rsidR="00A917C6" w:rsidRPr="0014438C">
        <w:rPr>
          <w:rFonts w:eastAsiaTheme="minorEastAsia"/>
          <w:iCs/>
          <w:lang w:val="en-US" w:eastAsia="zh-CN"/>
        </w:rPr>
        <w:t xml:space="preserve"> </w:t>
      </w:r>
    </w:p>
    <w:p w14:paraId="1DDDF07E" w14:textId="77777777" w:rsidR="00A917C6" w:rsidRPr="0014438C" w:rsidRDefault="00A917C6" w:rsidP="00A917C6">
      <w:pPr>
        <w:pStyle w:val="ListParagraph"/>
        <w:numPr>
          <w:ilvl w:val="0"/>
          <w:numId w:val="10"/>
        </w:numPr>
        <w:overflowPunct w:val="0"/>
        <w:autoSpaceDE w:val="0"/>
        <w:autoSpaceDN w:val="0"/>
        <w:adjustRightInd w:val="0"/>
        <w:ind w:left="360"/>
        <w:textAlignment w:val="baseline"/>
        <w:rPr>
          <w:highlight w:val="green"/>
        </w:rPr>
      </w:pPr>
      <w:r w:rsidRPr="0014438C">
        <w:rPr>
          <w:highlight w:val="green"/>
        </w:rPr>
        <w:lastRenderedPageBreak/>
        <w:t xml:space="preserve">The cells to be monitored based on CSI-RS can be the same set or a subset of the cells monitored based on SSB. </w:t>
      </w:r>
    </w:p>
    <w:p w14:paraId="157D90BC" w14:textId="77777777" w:rsidR="00CA58C4" w:rsidRPr="0014438C" w:rsidRDefault="00CA58C4" w:rsidP="00B230DB">
      <w:pPr>
        <w:rPr>
          <w:rFonts w:eastAsiaTheme="minorEastAsia"/>
          <w:u w:val="single"/>
          <w:lang w:val="en-US"/>
        </w:rPr>
      </w:pPr>
      <w:r w:rsidRPr="0014438C">
        <w:rPr>
          <w:rFonts w:eastAsiaTheme="minorEastAsia"/>
          <w:u w:val="single"/>
          <w:lang w:val="en-US"/>
        </w:rPr>
        <w:t xml:space="preserve">Issue 1-3-1: number of CSI-RS resource/beams to be monitored </w:t>
      </w:r>
    </w:p>
    <w:p w14:paraId="42F93526" w14:textId="77777777" w:rsidR="0014438C" w:rsidRPr="0014438C" w:rsidRDefault="0014438C" w:rsidP="0014438C">
      <w:pPr>
        <w:rPr>
          <w:rFonts w:eastAsiaTheme="minorEastAsia"/>
          <w:iCs/>
          <w:lang w:val="en-US" w:eastAsia="zh-CN"/>
        </w:rPr>
      </w:pPr>
      <w:r w:rsidRPr="0014438C">
        <w:rPr>
          <w:rFonts w:eastAsiaTheme="minorEastAsia"/>
          <w:iCs/>
          <w:highlight w:val="green"/>
          <w:lang w:val="en-US" w:eastAsia="zh-CN"/>
        </w:rPr>
        <w:t>A</w:t>
      </w:r>
      <w:r w:rsidRPr="0014438C">
        <w:rPr>
          <w:rFonts w:eastAsiaTheme="minorEastAsia" w:hint="eastAsia"/>
          <w:iCs/>
          <w:highlight w:val="green"/>
          <w:lang w:val="en-US" w:eastAsia="zh-CN"/>
        </w:rPr>
        <w:t>greements:</w:t>
      </w:r>
      <w:r w:rsidRPr="0014438C">
        <w:rPr>
          <w:rFonts w:eastAsiaTheme="minorEastAsia"/>
          <w:iCs/>
          <w:lang w:val="en-US" w:eastAsia="zh-CN"/>
        </w:rPr>
        <w:t xml:space="preserve"> </w:t>
      </w:r>
    </w:p>
    <w:p w14:paraId="0BF83CA2" w14:textId="77777777" w:rsidR="00CA58C4" w:rsidRPr="0014438C" w:rsidRDefault="00CA58C4" w:rsidP="0014438C">
      <w:pPr>
        <w:ind w:firstLine="284"/>
        <w:rPr>
          <w:rFonts w:eastAsiaTheme="minorEastAsia"/>
          <w:iCs/>
          <w:highlight w:val="green"/>
          <w:lang w:val="en-US" w:eastAsia="zh-CN"/>
        </w:rPr>
      </w:pPr>
      <w:r w:rsidRPr="0014438C">
        <w:rPr>
          <w:rFonts w:eastAsiaTheme="minorEastAsia"/>
          <w:iCs/>
          <w:highlight w:val="green"/>
          <w:lang w:val="en-US" w:eastAsia="zh-CN"/>
        </w:rPr>
        <w:t xml:space="preserve">The number of CSI-RS resource/beams to be monitored can be at least </w:t>
      </w:r>
    </w:p>
    <w:p w14:paraId="4D3AC581"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FR1</w:t>
      </w:r>
      <w:r w:rsidRPr="0014438C">
        <w:rPr>
          <w:iCs/>
          <w:highlight w:val="green"/>
        </w:rPr>
        <w:t>: 32</w:t>
      </w:r>
    </w:p>
    <w:p w14:paraId="62B7B79C"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FR2</w:t>
      </w:r>
      <w:r w:rsidRPr="0014438C">
        <w:rPr>
          <w:iCs/>
          <w:highlight w:val="green"/>
        </w:rPr>
        <w:t>: 32</w:t>
      </w:r>
    </w:p>
    <w:p w14:paraId="3D0BBC08" w14:textId="0CB4B77A" w:rsidR="00CA58C4" w:rsidRPr="0014438C" w:rsidRDefault="0014438C" w:rsidP="00CA58C4">
      <w:pPr>
        <w:pStyle w:val="ListParagraph"/>
        <w:numPr>
          <w:ilvl w:val="1"/>
          <w:numId w:val="10"/>
        </w:numPr>
        <w:ind w:left="1080"/>
        <w:rPr>
          <w:iCs/>
          <w:highlight w:val="green"/>
        </w:rPr>
      </w:pPr>
      <w:r w:rsidRPr="0014438C">
        <w:rPr>
          <w:iCs/>
          <w:highlight w:val="green"/>
        </w:rPr>
        <w:t xml:space="preserve">FFS for </w:t>
      </w:r>
      <w:r w:rsidR="00CA58C4" w:rsidRPr="0014438C">
        <w:rPr>
          <w:rFonts w:hint="eastAsia"/>
          <w:iCs/>
          <w:highlight w:val="green"/>
        </w:rPr>
        <w:t>inter-frequency measurement for FR1</w:t>
      </w:r>
      <w:r w:rsidR="00CA58C4" w:rsidRPr="0014438C">
        <w:rPr>
          <w:iCs/>
          <w:highlight w:val="green"/>
        </w:rPr>
        <w:t>:</w:t>
      </w:r>
    </w:p>
    <w:p w14:paraId="06394904"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2: 24</w:t>
      </w:r>
      <w:r w:rsidRPr="0014438C">
        <w:rPr>
          <w:iCs/>
          <w:highlight w:val="green"/>
        </w:rPr>
        <w:t>(Huawei, CMCC, CATT, ZTE, Xiaomi)</w:t>
      </w:r>
    </w:p>
    <w:p w14:paraId="5EB2C437"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3: 14</w:t>
      </w:r>
      <w:r w:rsidRPr="0014438C">
        <w:rPr>
          <w:iCs/>
          <w:highlight w:val="green"/>
        </w:rPr>
        <w:t>(vivo, CMCC, OPPO, Qualcomm, Apple)</w:t>
      </w:r>
    </w:p>
    <w:p w14:paraId="0B1E60CE" w14:textId="77777777" w:rsidR="00CA58C4" w:rsidRPr="0014438C" w:rsidRDefault="00CA58C4" w:rsidP="00CA58C4">
      <w:pPr>
        <w:pStyle w:val="ListParagraph"/>
        <w:numPr>
          <w:ilvl w:val="1"/>
          <w:numId w:val="10"/>
        </w:numPr>
        <w:ind w:left="1080"/>
        <w:rPr>
          <w:iCs/>
          <w:color w:val="000000" w:themeColor="text1"/>
          <w:highlight w:val="green"/>
        </w:rPr>
      </w:pPr>
      <w:r w:rsidRPr="0014438C">
        <w:rPr>
          <w:iCs/>
          <w:color w:val="000000" w:themeColor="text1"/>
          <w:highlight w:val="green"/>
        </w:rPr>
        <w:t>F</w:t>
      </w:r>
      <w:r w:rsidRPr="0014438C">
        <w:rPr>
          <w:rFonts w:hint="eastAsia"/>
          <w:iCs/>
          <w:color w:val="000000" w:themeColor="text1"/>
          <w:highlight w:val="green"/>
        </w:rPr>
        <w:t>or inter-frequency measurement for FR2</w:t>
      </w:r>
      <w:r w:rsidRPr="0014438C">
        <w:rPr>
          <w:iCs/>
          <w:color w:val="000000" w:themeColor="text1"/>
          <w:highlight w:val="green"/>
        </w:rPr>
        <w:t>: 24</w:t>
      </w:r>
    </w:p>
    <w:p w14:paraId="450AD999" w14:textId="28E73E69" w:rsidR="007B6A99" w:rsidRDefault="007B6A99" w:rsidP="00C24D3E">
      <w:pPr>
        <w:spacing w:after="120"/>
        <w:rPr>
          <w:b/>
          <w:bCs/>
          <w:u w:val="single"/>
          <w:lang w:val="en-US"/>
        </w:rPr>
      </w:pPr>
    </w:p>
    <w:p w14:paraId="34B5B616" w14:textId="77777777" w:rsidR="003F2DEA" w:rsidRPr="003F2DEA" w:rsidRDefault="003F2DEA" w:rsidP="00B230DB">
      <w:pPr>
        <w:rPr>
          <w:rFonts w:eastAsiaTheme="minorEastAsia"/>
          <w:u w:val="single"/>
          <w:lang w:val="en-US"/>
        </w:rPr>
      </w:pPr>
      <w:r w:rsidRPr="003F2DEA">
        <w:rPr>
          <w:rFonts w:eastAsiaTheme="minorEastAsia"/>
          <w:u w:val="single"/>
          <w:lang w:val="en-US"/>
        </w:rPr>
        <w:t>Issue 1-3-2: Neighbor cell CSI-RS resource measurement in FR2</w:t>
      </w:r>
    </w:p>
    <w:p w14:paraId="02B1CB4D" w14:textId="4FFE9391" w:rsidR="003F2DEA" w:rsidRPr="003F2DEA" w:rsidRDefault="003F2DEA" w:rsidP="003F2DEA">
      <w:pPr>
        <w:rPr>
          <w:rFonts w:eastAsiaTheme="minorEastAsia"/>
        </w:rPr>
      </w:pPr>
      <w:r w:rsidRPr="003F2DEA">
        <w:rPr>
          <w:rFonts w:eastAsiaTheme="minorEastAsia"/>
          <w:highlight w:val="green"/>
        </w:rPr>
        <w:t>A</w:t>
      </w:r>
      <w:r w:rsidRPr="003F2DEA">
        <w:rPr>
          <w:rFonts w:eastAsiaTheme="minorEastAsia" w:hint="eastAsia"/>
          <w:highlight w:val="green"/>
        </w:rPr>
        <w:t>greements:</w:t>
      </w:r>
      <w:r w:rsidRPr="003F2DEA">
        <w:rPr>
          <w:rFonts w:eastAsiaTheme="minorEastAsia"/>
          <w:highlight w:val="green"/>
        </w:rPr>
        <w:t xml:space="preserve"> </w:t>
      </w:r>
      <w:r w:rsidRPr="003F2DEA">
        <w:rPr>
          <w:highlight w:val="green"/>
        </w:rPr>
        <w:t xml:space="preserve">For each FR2 band, UE is required to measure neighbour cell CSI-RS on one CSI-RS layer, </w:t>
      </w:r>
      <w:proofErr w:type="gramStart"/>
      <w:r w:rsidRPr="003F2DEA">
        <w:rPr>
          <w:highlight w:val="green"/>
        </w:rPr>
        <w:t>whose</w:t>
      </w:r>
      <w:proofErr w:type="gramEnd"/>
      <w:r w:rsidRPr="003F2DEA">
        <w:rPr>
          <w:highlight w:val="green"/>
        </w:rPr>
        <w:t xml:space="preserve"> associated SSB should be on the same SSB layer as the one where UE is required to measure neighbour cell SSB</w:t>
      </w:r>
    </w:p>
    <w:p w14:paraId="4A52158A" w14:textId="4A112F57" w:rsidR="003F2DEA" w:rsidRDefault="003F2DEA" w:rsidP="00C24D3E">
      <w:pPr>
        <w:spacing w:after="120"/>
        <w:rPr>
          <w:b/>
          <w:bCs/>
          <w:u w:val="single"/>
          <w:lang w:val="en-US"/>
        </w:rPr>
      </w:pPr>
    </w:p>
    <w:p w14:paraId="6AB46DCD" w14:textId="77777777" w:rsidR="00F2694B" w:rsidRPr="00315530" w:rsidRDefault="00F2694B" w:rsidP="00F2694B">
      <w:pPr>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F2694B" w14:paraId="0472875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6E5464A" w14:textId="77777777" w:rsidR="00F2694B" w:rsidRDefault="00F2694B"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4C63F2D" w14:textId="77777777" w:rsidR="00F2694B" w:rsidRDefault="00F2694B" w:rsidP="00E512BE">
            <w:pPr>
              <w:spacing w:before="0" w:after="0" w:line="240" w:lineRule="auto"/>
              <w:rPr>
                <w:rFonts w:eastAsia="MS Mincho"/>
                <w:b/>
                <w:bCs/>
                <w:lang w:val="en-US" w:eastAsia="zh-CN"/>
              </w:rPr>
            </w:pPr>
            <w:r>
              <w:rPr>
                <w:b/>
                <w:bCs/>
                <w:lang w:val="en-US" w:eastAsia="zh-CN"/>
              </w:rPr>
              <w:t>Decision</w:t>
            </w:r>
          </w:p>
        </w:tc>
      </w:tr>
      <w:tr w:rsidR="00F2694B" w:rsidRPr="00C71E7D" w14:paraId="3B81E463" w14:textId="77777777" w:rsidTr="00E512BE">
        <w:tc>
          <w:tcPr>
            <w:tcW w:w="1271" w:type="dxa"/>
            <w:tcBorders>
              <w:top w:val="single" w:sz="4" w:space="0" w:color="auto"/>
              <w:left w:val="single" w:sz="4" w:space="0" w:color="auto"/>
              <w:bottom w:val="single" w:sz="4" w:space="0" w:color="auto"/>
              <w:right w:val="single" w:sz="4" w:space="0" w:color="auto"/>
            </w:tcBorders>
          </w:tcPr>
          <w:p w14:paraId="38BE5D29" w14:textId="77777777" w:rsidR="00F2694B" w:rsidRPr="007C34A0" w:rsidRDefault="00F2694B" w:rsidP="00E512BE">
            <w:pPr>
              <w:spacing w:before="0" w:after="0" w:line="240" w:lineRule="auto"/>
              <w:rPr>
                <w:rFonts w:eastAsiaTheme="minorEastAsia"/>
                <w:lang w:val="en-US" w:eastAsia="zh-CN"/>
              </w:rPr>
            </w:pPr>
            <w:r w:rsidRPr="00F2694B">
              <w:t>R4-2010073</w:t>
            </w:r>
          </w:p>
        </w:tc>
        <w:tc>
          <w:tcPr>
            <w:tcW w:w="8359" w:type="dxa"/>
            <w:tcBorders>
              <w:top w:val="single" w:sz="4" w:space="0" w:color="auto"/>
              <w:left w:val="single" w:sz="4" w:space="0" w:color="auto"/>
              <w:bottom w:val="single" w:sz="4" w:space="0" w:color="auto"/>
              <w:right w:val="single" w:sz="4" w:space="0" w:color="auto"/>
            </w:tcBorders>
          </w:tcPr>
          <w:p w14:paraId="7A08B7D8"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1EB67CBD" w14:textId="77777777" w:rsidTr="00E512BE">
        <w:tc>
          <w:tcPr>
            <w:tcW w:w="1271" w:type="dxa"/>
          </w:tcPr>
          <w:p w14:paraId="01237AD1" w14:textId="77777777" w:rsidR="00F2694B" w:rsidRPr="007C34A0" w:rsidRDefault="00F2694B" w:rsidP="00E512BE">
            <w:pPr>
              <w:spacing w:before="0" w:after="0" w:line="240" w:lineRule="auto"/>
              <w:rPr>
                <w:rFonts w:eastAsiaTheme="minorEastAsia"/>
                <w:lang w:val="en-US" w:eastAsia="zh-CN"/>
              </w:rPr>
            </w:pPr>
            <w:r w:rsidRPr="00F2694B">
              <w:t>R4-2009844</w:t>
            </w:r>
          </w:p>
        </w:tc>
        <w:tc>
          <w:tcPr>
            <w:tcW w:w="8359" w:type="dxa"/>
          </w:tcPr>
          <w:p w14:paraId="492B5707"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5C322F36" w14:textId="77777777" w:rsidTr="00E512BE">
        <w:tc>
          <w:tcPr>
            <w:tcW w:w="1271" w:type="dxa"/>
          </w:tcPr>
          <w:p w14:paraId="59DC31C1" w14:textId="77777777" w:rsidR="00F2694B" w:rsidRPr="007C34A0" w:rsidRDefault="00F2694B" w:rsidP="00E512BE">
            <w:pPr>
              <w:spacing w:before="0" w:after="0" w:line="240" w:lineRule="auto"/>
              <w:rPr>
                <w:rFonts w:eastAsiaTheme="minorEastAsia"/>
                <w:lang w:val="en-US" w:eastAsia="zh-CN"/>
              </w:rPr>
            </w:pPr>
            <w:r w:rsidRPr="00F2694B">
              <w:t>R4-2010335</w:t>
            </w:r>
          </w:p>
        </w:tc>
        <w:tc>
          <w:tcPr>
            <w:tcW w:w="8359" w:type="dxa"/>
          </w:tcPr>
          <w:p w14:paraId="6F6DA3CF"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bl>
    <w:p w14:paraId="0C4A23EE" w14:textId="77777777" w:rsidR="00F2694B" w:rsidRPr="00A43BA1" w:rsidRDefault="00F2694B" w:rsidP="00F2694B"/>
    <w:p w14:paraId="1051FF24" w14:textId="77777777" w:rsidR="003F2DEA" w:rsidRPr="00A917C6" w:rsidRDefault="003F2DEA" w:rsidP="00C24D3E">
      <w:pPr>
        <w:spacing w:after="120"/>
        <w:rPr>
          <w:b/>
          <w:bCs/>
          <w:u w:val="single"/>
          <w:lang w:val="en-US"/>
        </w:rPr>
      </w:pPr>
    </w:p>
    <w:p w14:paraId="6F6A0EC2" w14:textId="2EA0B58E" w:rsidR="00C24D3E" w:rsidRDefault="00C24D3E" w:rsidP="00C24D3E">
      <w:pPr>
        <w:spacing w:after="120"/>
        <w:rPr>
          <w:b/>
          <w:bCs/>
          <w:u w:val="single"/>
        </w:rPr>
      </w:pPr>
      <w:r w:rsidRPr="00C24D3E">
        <w:rPr>
          <w:b/>
          <w:bCs/>
          <w:u w:val="single"/>
        </w:rPr>
        <w:t>Topic #2: Measurement requirements for CSI-RS intra-frequency and inter-frequency measurements</w:t>
      </w:r>
    </w:p>
    <w:p w14:paraId="0627256E" w14:textId="77777777" w:rsidR="005C33AE" w:rsidRPr="00652C51" w:rsidRDefault="005C33AE" w:rsidP="008241FC">
      <w:pPr>
        <w:rPr>
          <w:rFonts w:eastAsiaTheme="minorEastAsia"/>
          <w:u w:val="single"/>
          <w:lang w:val="en-US"/>
        </w:rPr>
      </w:pPr>
      <w:r w:rsidRPr="00652C51">
        <w:rPr>
          <w:rFonts w:eastAsiaTheme="minorEastAsia"/>
          <w:u w:val="single"/>
          <w:lang w:val="en-US"/>
        </w:rPr>
        <w:t>Issue 2-1-1: How to define requirements for with index and without index</w:t>
      </w:r>
    </w:p>
    <w:p w14:paraId="26D3B33F" w14:textId="28501CB8" w:rsidR="005C33AE" w:rsidRPr="00652C51" w:rsidRDefault="00652C51" w:rsidP="005C33AE">
      <w:pPr>
        <w:rPr>
          <w:iCs/>
        </w:rPr>
      </w:pPr>
      <w:r w:rsidRPr="00652C51">
        <w:rPr>
          <w:rFonts w:eastAsiaTheme="minorEastAsia"/>
          <w:iCs/>
          <w:highlight w:val="green"/>
          <w:lang w:val="en-US" w:eastAsia="zh-CN"/>
        </w:rPr>
        <w:t>A</w:t>
      </w:r>
      <w:r w:rsidR="005C33AE" w:rsidRPr="00652C51">
        <w:rPr>
          <w:rFonts w:eastAsiaTheme="minorEastAsia" w:hint="eastAsia"/>
          <w:iCs/>
          <w:highlight w:val="green"/>
          <w:lang w:val="en-US" w:eastAsia="zh-CN"/>
        </w:rPr>
        <w:t>greement:</w:t>
      </w:r>
      <w:r w:rsidR="005C33AE" w:rsidRPr="00652C51">
        <w:rPr>
          <w:iCs/>
        </w:rPr>
        <w:t xml:space="preserve"> </w:t>
      </w:r>
    </w:p>
    <w:p w14:paraId="229039E7" w14:textId="77777777" w:rsidR="005C33AE" w:rsidRPr="00652C51" w:rsidRDefault="005C33AE" w:rsidP="00652C51">
      <w:pPr>
        <w:ind w:left="284"/>
        <w:rPr>
          <w:szCs w:val="24"/>
          <w:lang w:eastAsia="zh-CN"/>
        </w:rPr>
      </w:pPr>
      <w:r w:rsidRPr="00652C51">
        <w:rPr>
          <w:highlight w:val="green"/>
        </w:rPr>
        <w:t>Keep agreements in last meeting and clarify w</w:t>
      </w:r>
      <w:r w:rsidRPr="00652C51">
        <w:rPr>
          <w:szCs w:val="24"/>
          <w:highlight w:val="green"/>
          <w:lang w:eastAsia="zh-CN"/>
        </w:rPr>
        <w:t xml:space="preserve">hether SBI acquisition can be skipped, which depends on whether </w:t>
      </w:r>
      <w:proofErr w:type="spellStart"/>
      <w:r w:rsidRPr="00652C51">
        <w:rPr>
          <w:i/>
          <w:iCs/>
          <w:szCs w:val="24"/>
          <w:highlight w:val="green"/>
          <w:lang w:eastAsia="zh-CN"/>
        </w:rPr>
        <w:t>deriveSSB-IndexFromCell</w:t>
      </w:r>
      <w:proofErr w:type="spellEnd"/>
      <w:r w:rsidRPr="00652C51">
        <w:rPr>
          <w:i/>
          <w:iCs/>
          <w:szCs w:val="24"/>
          <w:highlight w:val="green"/>
          <w:lang w:eastAsia="zh-CN"/>
        </w:rPr>
        <w:t xml:space="preserve"> </w:t>
      </w:r>
      <w:r w:rsidRPr="00652C51">
        <w:rPr>
          <w:szCs w:val="24"/>
          <w:highlight w:val="green"/>
          <w:lang w:eastAsia="zh-CN"/>
        </w:rPr>
        <w:t>is configured.</w:t>
      </w:r>
      <w:r w:rsidRPr="00652C51">
        <w:rPr>
          <w:szCs w:val="24"/>
          <w:lang w:eastAsia="zh-CN"/>
        </w:rPr>
        <w:t xml:space="preserve"> </w:t>
      </w:r>
    </w:p>
    <w:p w14:paraId="120A075F" w14:textId="77777777" w:rsidR="005C33AE" w:rsidRPr="00652C51" w:rsidRDefault="005C33AE" w:rsidP="005C33AE">
      <w:pPr>
        <w:pStyle w:val="ListParagraph"/>
        <w:numPr>
          <w:ilvl w:val="1"/>
          <w:numId w:val="10"/>
        </w:numPr>
        <w:ind w:leftChars="149" w:left="658"/>
        <w:jc w:val="both"/>
        <w:rPr>
          <w:highlight w:val="green"/>
        </w:rPr>
      </w:pPr>
      <w:r w:rsidRPr="00652C51">
        <w:rPr>
          <w:rFonts w:hint="eastAsia"/>
          <w:highlight w:val="green"/>
        </w:rPr>
        <w:t>Option</w:t>
      </w:r>
      <w:r w:rsidRPr="00652C51">
        <w:rPr>
          <w:highlight w:val="green"/>
        </w:rPr>
        <w:t xml:space="preserve"> 1</w:t>
      </w:r>
      <w:r w:rsidRPr="00652C51">
        <w:rPr>
          <w:rFonts w:hint="eastAsia"/>
          <w:highlight w:val="green"/>
        </w:rPr>
        <w:t>:</w:t>
      </w:r>
      <w:r w:rsidRPr="00652C51">
        <w:rPr>
          <w:highlight w:val="green"/>
        </w:rPr>
        <w:t xml:space="preserve"> </w:t>
      </w:r>
    </w:p>
    <w:p w14:paraId="25C980AF"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t>T</w:t>
      </w:r>
      <w:r w:rsidRPr="00652C51">
        <w:rPr>
          <w:highlight w:val="green"/>
          <w:vertAlign w:val="subscript"/>
        </w:rPr>
        <w:t xml:space="preserve"> CSI-</w:t>
      </w:r>
      <w:proofErr w:type="spellStart"/>
      <w:r w:rsidRPr="00652C51">
        <w:rPr>
          <w:highlight w:val="green"/>
          <w:vertAlign w:val="subscript"/>
        </w:rPr>
        <w:t>RS_identify_intra</w:t>
      </w:r>
      <w:proofErr w:type="spellEnd"/>
      <w:r w:rsidRPr="00652C51">
        <w:rPr>
          <w:highlight w:val="green"/>
          <w:vertAlign w:val="subscript"/>
        </w:rPr>
        <w:t xml:space="preserve"> </w:t>
      </w:r>
      <w:r w:rsidRPr="00652C51">
        <w:rPr>
          <w:highlight w:val="green"/>
        </w:rPr>
        <w:t>= (T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rPr>
        <w:t xml:space="preserve"> + T</w:t>
      </w:r>
      <w:r w:rsidRPr="00652C51">
        <w:rPr>
          <w:highlight w:val="green"/>
          <w:vertAlign w:val="subscript"/>
        </w:rPr>
        <w:t xml:space="preserve"> CSI-</w:t>
      </w:r>
      <w:proofErr w:type="spellStart"/>
      <w:r w:rsidRPr="00652C51">
        <w:rPr>
          <w:highlight w:val="green"/>
          <w:vertAlign w:val="subscript"/>
        </w:rPr>
        <w:t>RS_measurement_period_intra</w:t>
      </w:r>
      <w:proofErr w:type="spellEnd"/>
      <w:r w:rsidRPr="00652C51">
        <w:rPr>
          <w:highlight w:val="green"/>
          <w:vertAlign w:val="subscript"/>
        </w:rPr>
        <w:t xml:space="preserve"> </w:t>
      </w:r>
      <w:r w:rsidRPr="00652C51">
        <w:rPr>
          <w:highlight w:val="green"/>
        </w:rPr>
        <w:t xml:space="preserve">+ </w:t>
      </w:r>
      <w:proofErr w:type="spellStart"/>
      <w:r w:rsidRPr="00652C51">
        <w:rPr>
          <w:highlight w:val="green"/>
        </w:rPr>
        <w:t>T</w:t>
      </w:r>
      <w:r w:rsidRPr="00652C51">
        <w:rPr>
          <w:highlight w:val="green"/>
          <w:vertAlign w:val="subscript"/>
        </w:rPr>
        <w:t>SSB_time_index</w:t>
      </w:r>
      <w:proofErr w:type="spellEnd"/>
      <w:r w:rsidRPr="00652C51">
        <w:rPr>
          <w:highlight w:val="green"/>
        </w:rPr>
        <w:t xml:space="preserve">) </w:t>
      </w:r>
      <w:proofErr w:type="spellStart"/>
      <w:r w:rsidRPr="00652C51">
        <w:rPr>
          <w:highlight w:val="green"/>
        </w:rPr>
        <w:t>ms</w:t>
      </w:r>
      <w:proofErr w:type="spellEnd"/>
    </w:p>
    <w:p w14:paraId="3E5A83C1"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t>T</w:t>
      </w:r>
      <w:r w:rsidRPr="00652C51">
        <w:rPr>
          <w:highlight w:val="green"/>
          <w:vertAlign w:val="subscript"/>
        </w:rPr>
        <w:t xml:space="preserve"> CSI-</w:t>
      </w:r>
      <w:proofErr w:type="spellStart"/>
      <w:r w:rsidRPr="00652C51">
        <w:rPr>
          <w:highlight w:val="green"/>
          <w:vertAlign w:val="subscript"/>
        </w:rPr>
        <w:t>RS_identify_inter</w:t>
      </w:r>
      <w:proofErr w:type="spellEnd"/>
      <w:r w:rsidRPr="00652C51">
        <w:rPr>
          <w:highlight w:val="green"/>
          <w:vertAlign w:val="subscript"/>
        </w:rPr>
        <w:t xml:space="preserve"> </w:t>
      </w:r>
      <w:r w:rsidRPr="00652C51">
        <w:rPr>
          <w:highlight w:val="green"/>
        </w:rPr>
        <w:t>= (T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rPr>
        <w:t xml:space="preserve"> + T</w:t>
      </w:r>
      <w:r w:rsidRPr="00652C51">
        <w:rPr>
          <w:highlight w:val="green"/>
          <w:vertAlign w:val="subscript"/>
        </w:rPr>
        <w:t xml:space="preserve"> CSI-</w:t>
      </w:r>
      <w:proofErr w:type="spellStart"/>
      <w:r w:rsidRPr="00652C51">
        <w:rPr>
          <w:highlight w:val="green"/>
          <w:vertAlign w:val="subscript"/>
        </w:rPr>
        <w:t>RS_measurement_period_inter</w:t>
      </w:r>
      <w:proofErr w:type="spellEnd"/>
      <w:r w:rsidRPr="00652C51">
        <w:rPr>
          <w:highlight w:val="green"/>
          <w:vertAlign w:val="subscript"/>
        </w:rPr>
        <w:t xml:space="preserve"> </w:t>
      </w:r>
      <w:r w:rsidRPr="00652C51">
        <w:rPr>
          <w:highlight w:val="green"/>
        </w:rPr>
        <w:t xml:space="preserve">+ </w:t>
      </w:r>
      <w:proofErr w:type="spellStart"/>
      <w:r w:rsidRPr="00652C51">
        <w:rPr>
          <w:highlight w:val="green"/>
        </w:rPr>
        <w:t>T</w:t>
      </w:r>
      <w:r w:rsidRPr="00652C51">
        <w:rPr>
          <w:highlight w:val="green"/>
          <w:vertAlign w:val="subscript"/>
        </w:rPr>
        <w:t>SSB_time_index</w:t>
      </w:r>
      <w:proofErr w:type="spellEnd"/>
      <w:r w:rsidRPr="00652C51">
        <w:rPr>
          <w:highlight w:val="green"/>
        </w:rPr>
        <w:t xml:space="preserve">) </w:t>
      </w:r>
      <w:proofErr w:type="spellStart"/>
      <w:r w:rsidRPr="00652C51">
        <w:rPr>
          <w:highlight w:val="green"/>
        </w:rPr>
        <w:t>ms</w:t>
      </w:r>
      <w:proofErr w:type="spellEnd"/>
    </w:p>
    <w:p w14:paraId="317D5636" w14:textId="77777777" w:rsidR="005C33AE" w:rsidRPr="00652C51" w:rsidRDefault="005C33AE" w:rsidP="005C33AE">
      <w:pPr>
        <w:ind w:leftChars="200" w:left="400" w:rightChars="100" w:right="200"/>
        <w:rPr>
          <w:szCs w:val="24"/>
          <w:highlight w:val="green"/>
          <w:lang w:eastAsia="zh-CN"/>
        </w:rPr>
      </w:pPr>
      <w:r w:rsidRPr="00652C51">
        <w:rPr>
          <w:szCs w:val="24"/>
          <w:highlight w:val="green"/>
          <w:lang w:eastAsia="zh-CN"/>
        </w:rPr>
        <w:t xml:space="preserve">If </w:t>
      </w:r>
      <w:proofErr w:type="spellStart"/>
      <w:r w:rsidRPr="00652C51">
        <w:rPr>
          <w:i/>
          <w:iCs/>
          <w:szCs w:val="24"/>
          <w:highlight w:val="green"/>
          <w:lang w:eastAsia="zh-CN"/>
        </w:rPr>
        <w:t>deriveSSB-IndexFromCell</w:t>
      </w:r>
      <w:proofErr w:type="spellEnd"/>
      <w:r w:rsidRPr="00652C51">
        <w:rPr>
          <w:szCs w:val="24"/>
          <w:highlight w:val="green"/>
          <w:lang w:eastAsia="zh-CN"/>
        </w:rPr>
        <w:t xml:space="preserve"> is indicated, UE can skip PBCH decoding, i.e., </w:t>
      </w:r>
      <w:proofErr w:type="spellStart"/>
      <w:r w:rsidRPr="00652C51">
        <w:rPr>
          <w:szCs w:val="24"/>
          <w:highlight w:val="green"/>
          <w:lang w:eastAsia="zh-CN"/>
        </w:rPr>
        <w:t>T</w:t>
      </w:r>
      <w:r w:rsidRPr="00652C51">
        <w:rPr>
          <w:szCs w:val="24"/>
          <w:highlight w:val="green"/>
          <w:vertAlign w:val="subscript"/>
          <w:lang w:eastAsia="zh-CN"/>
        </w:rPr>
        <w:t>SSB_time_index</w:t>
      </w:r>
      <w:proofErr w:type="spellEnd"/>
      <w:r w:rsidRPr="00652C51">
        <w:rPr>
          <w:szCs w:val="24"/>
          <w:highlight w:val="green"/>
          <w:lang w:eastAsia="zh-CN"/>
        </w:rPr>
        <w:t xml:space="preserve"> = 0. </w:t>
      </w:r>
    </w:p>
    <w:p w14:paraId="306119F4" w14:textId="77777777" w:rsidR="005C33AE" w:rsidRPr="00652C51" w:rsidRDefault="005C33AE" w:rsidP="005C33AE">
      <w:pPr>
        <w:ind w:leftChars="200" w:left="400" w:rightChars="100" w:right="200"/>
        <w:rPr>
          <w:rFonts w:eastAsiaTheme="minorEastAsia"/>
          <w:szCs w:val="24"/>
          <w:lang w:eastAsia="zh-CN"/>
        </w:rPr>
      </w:pPr>
      <w:r w:rsidRPr="00652C51">
        <w:rPr>
          <w:szCs w:val="24"/>
          <w:highlight w:val="green"/>
          <w:lang w:eastAsia="zh-CN"/>
        </w:rPr>
        <w:t xml:space="preserve">If UE has already detected the SSB of the target cell, UE can skip cell detection, i.e., </w:t>
      </w:r>
      <w:r w:rsidRPr="00652C51">
        <w:rPr>
          <w:highlight w:val="green"/>
        </w:rPr>
        <w:t>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vertAlign w:val="subscript"/>
        </w:rPr>
        <w:t xml:space="preserve"> </w:t>
      </w:r>
      <w:r w:rsidRPr="00652C51">
        <w:rPr>
          <w:szCs w:val="24"/>
          <w:highlight w:val="green"/>
          <w:lang w:eastAsia="zh-CN"/>
        </w:rPr>
        <w:t>= 0.</w:t>
      </w:r>
    </w:p>
    <w:p w14:paraId="7B21BBD6" w14:textId="77777777" w:rsidR="008241FC" w:rsidRDefault="008241FC" w:rsidP="008241FC">
      <w:pPr>
        <w:rPr>
          <w:rFonts w:eastAsiaTheme="minorEastAsia"/>
          <w:b/>
          <w:bCs/>
          <w:u w:val="single"/>
          <w:lang w:val="en-US"/>
        </w:rPr>
      </w:pPr>
    </w:p>
    <w:p w14:paraId="251DC89D" w14:textId="023D0CD3" w:rsidR="009A5CBA" w:rsidRPr="00652C51" w:rsidRDefault="009A5CBA" w:rsidP="008241FC">
      <w:pPr>
        <w:rPr>
          <w:rFonts w:eastAsiaTheme="minorEastAsia"/>
          <w:u w:val="single"/>
          <w:lang w:val="en-US"/>
        </w:rPr>
      </w:pPr>
      <w:r w:rsidRPr="00652C51">
        <w:rPr>
          <w:rFonts w:eastAsiaTheme="minorEastAsia"/>
          <w:u w:val="single"/>
          <w:lang w:val="en-US"/>
        </w:rPr>
        <w:t>Issue 2-2-1: Whether to introduce a longer tuning time for CSI-RS based measurement</w:t>
      </w:r>
    </w:p>
    <w:p w14:paraId="31FDC11B" w14:textId="31E6A9DC" w:rsidR="009A5CBA" w:rsidRPr="00652C51" w:rsidRDefault="00652C51" w:rsidP="00652C51">
      <w:pPr>
        <w:rPr>
          <w:rFonts w:eastAsiaTheme="minorEastAsia"/>
          <w:i/>
          <w:highlight w:val="green"/>
          <w:lang w:val="en-US" w:eastAsia="zh-CN"/>
        </w:rPr>
      </w:pPr>
      <w:r w:rsidRPr="00652C51">
        <w:rPr>
          <w:rFonts w:eastAsiaTheme="minorEastAsia"/>
          <w:iCs/>
          <w:highlight w:val="green"/>
        </w:rPr>
        <w:t>A</w:t>
      </w:r>
      <w:r w:rsidRPr="00652C51">
        <w:rPr>
          <w:rFonts w:eastAsiaTheme="minorEastAsia" w:hint="eastAsia"/>
          <w:iCs/>
          <w:highlight w:val="green"/>
        </w:rPr>
        <w:t>greement:</w:t>
      </w:r>
      <w:r w:rsidRPr="00652C51">
        <w:rPr>
          <w:iCs/>
        </w:rPr>
        <w:t xml:space="preserve"> </w:t>
      </w:r>
      <w:r w:rsidR="009A5CBA" w:rsidRPr="00652C51">
        <w:rPr>
          <w:rFonts w:eastAsiaTheme="minorEastAsia"/>
          <w:i/>
          <w:highlight w:val="green"/>
          <w:lang w:val="en-US" w:eastAsia="zh-CN"/>
        </w:rPr>
        <w:t>The tuning time for CSI-RS based measurement is equal to the gap switch time for measuring the inter-frequency SSBs.</w:t>
      </w:r>
    </w:p>
    <w:p w14:paraId="289549CD" w14:textId="77777777" w:rsidR="008241FC" w:rsidRDefault="008241FC" w:rsidP="008241FC">
      <w:pPr>
        <w:rPr>
          <w:rFonts w:eastAsiaTheme="minorEastAsia"/>
          <w:b/>
          <w:bCs/>
          <w:u w:val="single"/>
          <w:lang w:val="en-US"/>
        </w:rPr>
      </w:pPr>
    </w:p>
    <w:p w14:paraId="47E4E812" w14:textId="235C577E" w:rsidR="00F130BA" w:rsidRPr="00652C51" w:rsidRDefault="00F130BA" w:rsidP="008241FC">
      <w:pPr>
        <w:rPr>
          <w:rFonts w:eastAsiaTheme="minorEastAsia"/>
          <w:u w:val="single"/>
          <w:lang w:val="en-US"/>
        </w:rPr>
      </w:pPr>
      <w:r w:rsidRPr="00652C51">
        <w:rPr>
          <w:rFonts w:eastAsiaTheme="minorEastAsia"/>
          <w:u w:val="single"/>
          <w:lang w:val="en-US"/>
        </w:rPr>
        <w:t>Issue 2-3-3: Frequency domain restriction on CSI-RS resources configuration</w:t>
      </w:r>
    </w:p>
    <w:p w14:paraId="4A7408ED" w14:textId="794A27CE" w:rsidR="00F130BA" w:rsidRPr="00652C51" w:rsidRDefault="00652C51" w:rsidP="00652C51">
      <w:pPr>
        <w:overflowPunct/>
        <w:autoSpaceDE/>
        <w:autoSpaceDN/>
        <w:adjustRightInd/>
        <w:spacing w:after="120"/>
        <w:jc w:val="both"/>
        <w:textAlignment w:val="auto"/>
        <w:rPr>
          <w:highlight w:val="green"/>
        </w:rPr>
      </w:pPr>
      <w:r w:rsidRPr="00652C51">
        <w:rPr>
          <w:rFonts w:eastAsiaTheme="minorEastAsia"/>
          <w:iCs/>
          <w:highlight w:val="green"/>
        </w:rPr>
        <w:t>A</w:t>
      </w:r>
      <w:r w:rsidRPr="00652C51">
        <w:rPr>
          <w:rFonts w:eastAsiaTheme="minorEastAsia" w:hint="eastAsia"/>
          <w:iCs/>
          <w:highlight w:val="green"/>
        </w:rPr>
        <w:t>greement:</w:t>
      </w:r>
      <w:r>
        <w:rPr>
          <w:highlight w:val="green"/>
        </w:rPr>
        <w:t xml:space="preserve"> </w:t>
      </w:r>
      <w:r w:rsidR="00F130BA" w:rsidRPr="00652C51">
        <w:rPr>
          <w:rFonts w:eastAsia="Yu Mincho"/>
          <w:highlight w:val="green"/>
        </w:rPr>
        <w:t xml:space="preserve">do not introduce frequency domain </w:t>
      </w:r>
      <w:r w:rsidR="00F130BA" w:rsidRPr="00652C51">
        <w:rPr>
          <w:rFonts w:eastAsiaTheme="minorEastAsia"/>
          <w:highlight w:val="green"/>
        </w:rPr>
        <w:t>restriction, e.g. CSI-RS BW should always cover the SSB configured in the same MO</w:t>
      </w:r>
      <w:r w:rsidR="00F130BA" w:rsidRPr="00652C51">
        <w:rPr>
          <w:rFonts w:eastAsiaTheme="minorEastAsia"/>
        </w:rPr>
        <w:t xml:space="preserve">  </w:t>
      </w:r>
    </w:p>
    <w:p w14:paraId="242B11F3" w14:textId="77777777" w:rsidR="008241FC" w:rsidRDefault="008241FC" w:rsidP="008241FC">
      <w:pPr>
        <w:rPr>
          <w:rFonts w:eastAsiaTheme="minorEastAsia"/>
          <w:b/>
          <w:bCs/>
          <w:u w:val="single"/>
          <w:lang w:val="en-US"/>
        </w:rPr>
      </w:pPr>
    </w:p>
    <w:p w14:paraId="4D013E6B" w14:textId="33CB954A" w:rsidR="005A6AE3" w:rsidRPr="00652C51" w:rsidRDefault="005A6AE3" w:rsidP="008241FC">
      <w:pPr>
        <w:rPr>
          <w:rFonts w:eastAsiaTheme="minorEastAsia"/>
          <w:u w:val="single"/>
          <w:lang w:val="en-US"/>
        </w:rPr>
      </w:pPr>
      <w:r w:rsidRPr="00652C51">
        <w:rPr>
          <w:rFonts w:eastAsiaTheme="minorEastAsia"/>
          <w:u w:val="single"/>
          <w:lang w:val="en-US"/>
        </w:rPr>
        <w:t>Issue 2-4-1: Whether UE is required to perform RX beam sweeping when CSI-RS is QCL-ed to the associated SSB for FR2</w:t>
      </w:r>
    </w:p>
    <w:p w14:paraId="620013A1" w14:textId="1DD53061" w:rsidR="005A6AE3" w:rsidRPr="00652C51" w:rsidRDefault="00652C51" w:rsidP="00652C51">
      <w:pPr>
        <w:rPr>
          <w:highlight w:val="green"/>
        </w:rPr>
      </w:pPr>
      <w:r w:rsidRPr="00652C51">
        <w:rPr>
          <w:rFonts w:eastAsiaTheme="minorEastAsia"/>
          <w:iCs/>
          <w:highlight w:val="green"/>
        </w:rPr>
        <w:t>A</w:t>
      </w:r>
      <w:r w:rsidRPr="00652C51">
        <w:rPr>
          <w:rFonts w:eastAsiaTheme="minorEastAsia" w:hint="eastAsia"/>
          <w:iCs/>
          <w:highlight w:val="green"/>
        </w:rPr>
        <w:t>greement:</w:t>
      </w:r>
      <w:r w:rsidRPr="00652C51">
        <w:rPr>
          <w:highlight w:val="green"/>
        </w:rPr>
        <w:t xml:space="preserve"> </w:t>
      </w:r>
      <w:r w:rsidR="005A6AE3" w:rsidRPr="00652C51">
        <w:rPr>
          <w:highlight w:val="green"/>
        </w:rPr>
        <w:t>Option 2: UE is required to perform Rx beam sweeping for CSI-RS based L3 measurement in FR2, in the case that CSI-RS resources in the same OFMD symbol are QCL-ed with different associated SSB</w:t>
      </w:r>
    </w:p>
    <w:p w14:paraId="1702EC21" w14:textId="31122A33" w:rsidR="00C24D3E" w:rsidRPr="00652C51" w:rsidRDefault="00C24D3E" w:rsidP="00C24D3E">
      <w:pPr>
        <w:spacing w:after="120"/>
        <w:rPr>
          <w:u w:val="single"/>
          <w:lang w:val="x-none"/>
        </w:rPr>
      </w:pPr>
    </w:p>
    <w:p w14:paraId="39685B9A" w14:textId="77777777" w:rsidR="007D6352" w:rsidRPr="00652C51" w:rsidRDefault="007D6352" w:rsidP="008241FC">
      <w:pPr>
        <w:rPr>
          <w:u w:val="single"/>
          <w:lang w:val="x-none"/>
        </w:rPr>
      </w:pPr>
      <w:r w:rsidRPr="00652C51">
        <w:rPr>
          <w:u w:val="single"/>
          <w:lang w:val="x-none"/>
        </w:rPr>
        <w:t xml:space="preserve">Issue 2-6-1: Searcher assumption for CSI-RS based measurement </w:t>
      </w:r>
    </w:p>
    <w:p w14:paraId="20E9C05E" w14:textId="3828DF6E" w:rsidR="007D6352" w:rsidRPr="00652C51" w:rsidRDefault="00652C51" w:rsidP="00652C51">
      <w:pPr>
        <w:rPr>
          <w:iC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D6352" w:rsidRPr="00652C51">
        <w:rPr>
          <w:highlight w:val="green"/>
          <w:lang w:val="x-none"/>
        </w:rPr>
        <w:t>At least no additional searcher for CSI-RS based L3 measurement (for PSS/SSS detection).</w:t>
      </w:r>
    </w:p>
    <w:p w14:paraId="75791EA6" w14:textId="77777777" w:rsidR="00652C51" w:rsidRDefault="00652C51" w:rsidP="00701D1F">
      <w:pPr>
        <w:spacing w:after="120"/>
        <w:rPr>
          <w:u w:val="single"/>
          <w:lang w:val="en-US"/>
        </w:rPr>
      </w:pPr>
    </w:p>
    <w:p w14:paraId="1D88852B" w14:textId="13105AD3" w:rsidR="00701D1F" w:rsidRPr="00652C51" w:rsidRDefault="00701D1F" w:rsidP="008241FC">
      <w:pPr>
        <w:rPr>
          <w:u w:val="single"/>
          <w:lang w:val="en-US"/>
        </w:rPr>
      </w:pPr>
      <w:r w:rsidRPr="00652C51">
        <w:rPr>
          <w:u w:val="single"/>
          <w:lang w:val="en-US"/>
        </w:rPr>
        <w:t>Issue 2-7-4: Whether to specify scheduling restriction for associated SSB</w:t>
      </w:r>
    </w:p>
    <w:p w14:paraId="1C83FCAE" w14:textId="15AAE59F" w:rsidR="007D6352" w:rsidRDefault="00652C51" w:rsidP="00652C51">
      <w:pPr>
        <w:rPr>
          <w:b/>
          <w:bCs/>
          <w:lang w:val="en-U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01D1F" w:rsidRPr="00652C51">
        <w:rPr>
          <w:highlight w:val="green"/>
          <w:lang w:val="en-US"/>
        </w:rPr>
        <w:t>The scheduling restriction for associated SSB should also be specified, and the existing SSB requirements can be re-used.</w:t>
      </w:r>
    </w:p>
    <w:p w14:paraId="5837CFC4" w14:textId="77777777" w:rsidR="00652C51" w:rsidRPr="00652C51" w:rsidRDefault="00652C51" w:rsidP="00652C51">
      <w:pPr>
        <w:rPr>
          <w:lang w:val="en-US"/>
        </w:rPr>
      </w:pPr>
    </w:p>
    <w:p w14:paraId="239DA356" w14:textId="77777777" w:rsidR="00652C51" w:rsidRPr="00652C51" w:rsidRDefault="00652C51" w:rsidP="008241FC">
      <w:pPr>
        <w:rPr>
          <w:u w:val="single"/>
          <w:lang w:val="en-US"/>
        </w:rPr>
      </w:pPr>
      <w:r w:rsidRPr="00652C51">
        <w:rPr>
          <w:u w:val="single"/>
          <w:lang w:val="en-US"/>
        </w:rPr>
        <w:t>Issue 2-8-1: Collision between CSI-RS L3 measurement of neighbor cell</w:t>
      </w:r>
      <w:r w:rsidRPr="00652C51" w:rsidDel="00326E5E">
        <w:rPr>
          <w:u w:val="single"/>
          <w:lang w:val="en-US"/>
        </w:rPr>
        <w:t xml:space="preserve"> </w:t>
      </w:r>
      <w:r w:rsidRPr="00652C51">
        <w:rPr>
          <w:u w:val="single"/>
          <w:lang w:val="en-US"/>
        </w:rPr>
        <w:t>and serving cell measurement for RLM/BFD or other CSI-RS L1 measurements</w:t>
      </w:r>
    </w:p>
    <w:p w14:paraId="056EEB8A" w14:textId="5FF76C94" w:rsidR="00652C51" w:rsidRPr="00652C51" w:rsidRDefault="00652C51" w:rsidP="00652C51">
      <w:pPr>
        <w:rPr>
          <w:iCs/>
        </w:rPr>
      </w:pPr>
      <w:r w:rsidRPr="00652C51">
        <w:rPr>
          <w:rFonts w:eastAsiaTheme="minorEastAsia"/>
          <w:iCs/>
          <w:highlight w:val="green"/>
          <w:lang w:val="en-US"/>
        </w:rPr>
        <w:t>A</w:t>
      </w:r>
      <w:r w:rsidRPr="00652C51">
        <w:rPr>
          <w:rFonts w:eastAsiaTheme="minorEastAsia" w:hint="eastAsia"/>
          <w:iCs/>
          <w:highlight w:val="green"/>
          <w:lang w:val="en-US"/>
        </w:rPr>
        <w:t>greement:</w:t>
      </w:r>
      <w:r w:rsidRPr="00652C51">
        <w:rPr>
          <w:iCs/>
          <w:highlight w:val="green"/>
        </w:rPr>
        <w:t xml:space="preserve"> </w:t>
      </w:r>
      <w:r w:rsidRPr="00652C51">
        <w:rPr>
          <w:highlight w:val="green"/>
        </w:rPr>
        <w:t xml:space="preserve"> Do not define CSI-RS measurement requirements for such collision case in Rel-16.</w:t>
      </w:r>
    </w:p>
    <w:p w14:paraId="1FD86237" w14:textId="4A4F0FBD" w:rsidR="00652C51" w:rsidRDefault="00652C51" w:rsidP="00652C51">
      <w:pPr>
        <w:rPr>
          <w:u w:val="single"/>
        </w:rPr>
      </w:pPr>
    </w:p>
    <w:p w14:paraId="7FF03E92" w14:textId="77777777" w:rsidR="00652C51" w:rsidRPr="00315530" w:rsidRDefault="00652C51" w:rsidP="00652C51">
      <w:pPr>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52C51" w14:paraId="0DDC1BA1" w14:textId="77777777" w:rsidTr="005E0E1B">
        <w:tc>
          <w:tcPr>
            <w:tcW w:w="1271" w:type="dxa"/>
            <w:tcBorders>
              <w:top w:val="single" w:sz="4" w:space="0" w:color="auto"/>
              <w:left w:val="single" w:sz="4" w:space="0" w:color="auto"/>
              <w:bottom w:val="single" w:sz="4" w:space="0" w:color="auto"/>
              <w:right w:val="single" w:sz="4" w:space="0" w:color="auto"/>
            </w:tcBorders>
            <w:hideMark/>
          </w:tcPr>
          <w:p w14:paraId="3E9D576F" w14:textId="77777777" w:rsidR="00652C51" w:rsidRDefault="00652C5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530027C" w14:textId="77777777" w:rsidR="00652C51" w:rsidRDefault="00652C51" w:rsidP="00E512BE">
            <w:pPr>
              <w:spacing w:before="0" w:after="0" w:line="240" w:lineRule="auto"/>
              <w:rPr>
                <w:rFonts w:eastAsia="MS Mincho"/>
                <w:b/>
                <w:bCs/>
                <w:lang w:val="en-US" w:eastAsia="zh-CN"/>
              </w:rPr>
            </w:pPr>
            <w:r>
              <w:rPr>
                <w:b/>
                <w:bCs/>
                <w:lang w:val="en-US" w:eastAsia="zh-CN"/>
              </w:rPr>
              <w:t>Decision</w:t>
            </w:r>
          </w:p>
        </w:tc>
      </w:tr>
      <w:tr w:rsidR="00C773D1" w:rsidRPr="00C71E7D" w14:paraId="2AC0EC25" w14:textId="77777777" w:rsidTr="00491EF4">
        <w:tc>
          <w:tcPr>
            <w:tcW w:w="1271" w:type="dxa"/>
            <w:tcBorders>
              <w:top w:val="single" w:sz="4" w:space="0" w:color="auto"/>
              <w:left w:val="single" w:sz="4" w:space="0" w:color="auto"/>
              <w:bottom w:val="single" w:sz="4" w:space="0" w:color="auto"/>
              <w:right w:val="single" w:sz="4" w:space="0" w:color="auto"/>
            </w:tcBorders>
            <w:vAlign w:val="center"/>
          </w:tcPr>
          <w:p w14:paraId="501C9507" w14:textId="45F819C7" w:rsidR="00C773D1" w:rsidRPr="007C34A0" w:rsidRDefault="00C773D1" w:rsidP="00C773D1">
            <w:pPr>
              <w:spacing w:before="0" w:after="0" w:line="240" w:lineRule="auto"/>
              <w:rPr>
                <w:rFonts w:eastAsiaTheme="minorEastAsia"/>
                <w:lang w:val="en-US" w:eastAsia="zh-CN"/>
              </w:rPr>
            </w:pPr>
            <w:r w:rsidRPr="00C773D1">
              <w:t>R4-2011116</w:t>
            </w:r>
          </w:p>
        </w:tc>
        <w:tc>
          <w:tcPr>
            <w:tcW w:w="8359" w:type="dxa"/>
            <w:tcBorders>
              <w:top w:val="single" w:sz="4" w:space="0" w:color="auto"/>
              <w:left w:val="single" w:sz="4" w:space="0" w:color="auto"/>
              <w:bottom w:val="single" w:sz="4" w:space="0" w:color="auto"/>
              <w:right w:val="single" w:sz="4" w:space="0" w:color="auto"/>
            </w:tcBorders>
            <w:vAlign w:val="center"/>
          </w:tcPr>
          <w:p w14:paraId="738E0774" w14:textId="6F6CCB4B" w:rsidR="00C773D1" w:rsidRPr="00C71E7D" w:rsidRDefault="00C773D1" w:rsidP="00C773D1">
            <w:pPr>
              <w:spacing w:before="0" w:after="0" w:line="240" w:lineRule="auto"/>
              <w:rPr>
                <w:rFonts w:eastAsiaTheme="minorEastAsia"/>
                <w:lang w:val="en-US" w:eastAsia="zh-CN"/>
              </w:rPr>
            </w:pPr>
            <w:r>
              <w:t>Revised</w:t>
            </w:r>
          </w:p>
        </w:tc>
      </w:tr>
      <w:tr w:rsidR="00C773D1" w:rsidRPr="00C71E7D" w14:paraId="5E6804F7" w14:textId="77777777" w:rsidTr="00491EF4">
        <w:tc>
          <w:tcPr>
            <w:tcW w:w="1271" w:type="dxa"/>
            <w:vAlign w:val="center"/>
          </w:tcPr>
          <w:p w14:paraId="46301CC9" w14:textId="10696661" w:rsidR="00C773D1" w:rsidRPr="007C34A0" w:rsidRDefault="00C773D1" w:rsidP="00C773D1">
            <w:pPr>
              <w:spacing w:before="0" w:after="0" w:line="240" w:lineRule="auto"/>
              <w:rPr>
                <w:rFonts w:eastAsiaTheme="minorEastAsia"/>
                <w:lang w:val="en-US" w:eastAsia="zh-CN"/>
              </w:rPr>
            </w:pPr>
            <w:r w:rsidRPr="00C773D1">
              <w:t>R4-2010715</w:t>
            </w:r>
          </w:p>
        </w:tc>
        <w:tc>
          <w:tcPr>
            <w:tcW w:w="8359" w:type="dxa"/>
            <w:vAlign w:val="center"/>
          </w:tcPr>
          <w:p w14:paraId="3ECD2097" w14:textId="2BD2106F" w:rsidR="00C773D1" w:rsidRPr="00C71E7D" w:rsidRDefault="00C773D1" w:rsidP="00C773D1">
            <w:pPr>
              <w:spacing w:before="0" w:after="0" w:line="240" w:lineRule="auto"/>
              <w:rPr>
                <w:rFonts w:eastAsiaTheme="minorEastAsia"/>
                <w:lang w:val="en-US" w:eastAsia="zh-CN"/>
              </w:rPr>
            </w:pPr>
            <w:r>
              <w:t>Revised</w:t>
            </w:r>
          </w:p>
        </w:tc>
      </w:tr>
      <w:tr w:rsidR="00C773D1" w:rsidRPr="00C71E7D" w14:paraId="1F53F647" w14:textId="77777777" w:rsidTr="00774C76">
        <w:tc>
          <w:tcPr>
            <w:tcW w:w="1271" w:type="dxa"/>
          </w:tcPr>
          <w:p w14:paraId="579355D7" w14:textId="4E9C2247" w:rsidR="00C773D1" w:rsidRPr="007C34A0" w:rsidRDefault="00C773D1" w:rsidP="00C773D1">
            <w:pPr>
              <w:spacing w:before="0" w:after="0" w:line="240" w:lineRule="auto"/>
              <w:rPr>
                <w:rFonts w:eastAsiaTheme="minorEastAsia"/>
                <w:lang w:val="en-US" w:eastAsia="zh-CN"/>
              </w:rPr>
            </w:pPr>
            <w:r w:rsidRPr="00C773D1">
              <w:t>R4-2010314</w:t>
            </w:r>
          </w:p>
        </w:tc>
        <w:tc>
          <w:tcPr>
            <w:tcW w:w="8359" w:type="dxa"/>
            <w:vAlign w:val="center"/>
          </w:tcPr>
          <w:p w14:paraId="4A50F857" w14:textId="3FF8DB12" w:rsidR="00C773D1" w:rsidRPr="00C71E7D" w:rsidRDefault="00C773D1" w:rsidP="00C773D1">
            <w:pPr>
              <w:spacing w:before="0" w:after="0" w:line="240" w:lineRule="auto"/>
              <w:rPr>
                <w:rFonts w:eastAsiaTheme="minorEastAsia"/>
                <w:lang w:val="en-US" w:eastAsia="zh-CN"/>
              </w:rPr>
            </w:pPr>
            <w:r>
              <w:t>Revised</w:t>
            </w:r>
          </w:p>
        </w:tc>
      </w:tr>
      <w:tr w:rsidR="00C773D1" w:rsidRPr="00C71E7D" w14:paraId="25799129" w14:textId="77777777" w:rsidTr="00491EF4">
        <w:tc>
          <w:tcPr>
            <w:tcW w:w="1271" w:type="dxa"/>
            <w:vAlign w:val="center"/>
          </w:tcPr>
          <w:p w14:paraId="033292CB" w14:textId="4BEC0803" w:rsidR="00C773D1" w:rsidRPr="007C34A0" w:rsidRDefault="00C773D1" w:rsidP="00C773D1">
            <w:pPr>
              <w:spacing w:before="0" w:after="0" w:line="240" w:lineRule="auto"/>
              <w:rPr>
                <w:rFonts w:eastAsiaTheme="minorEastAsia"/>
                <w:lang w:val="en-US" w:eastAsia="zh-CN"/>
              </w:rPr>
            </w:pPr>
            <w:r w:rsidRPr="00C773D1">
              <w:t>R4-2011416</w:t>
            </w:r>
          </w:p>
        </w:tc>
        <w:tc>
          <w:tcPr>
            <w:tcW w:w="8359" w:type="dxa"/>
            <w:vAlign w:val="center"/>
          </w:tcPr>
          <w:p w14:paraId="46362015" w14:textId="199BD2E5" w:rsidR="00C773D1" w:rsidRPr="00C71E7D" w:rsidRDefault="00C773D1" w:rsidP="00C773D1">
            <w:pPr>
              <w:spacing w:before="0" w:after="0" w:line="240" w:lineRule="auto"/>
              <w:rPr>
                <w:rFonts w:eastAsiaTheme="minorEastAsia"/>
                <w:lang w:val="en-US" w:eastAsia="zh-CN"/>
              </w:rPr>
            </w:pPr>
            <w:r>
              <w:t>Revised</w:t>
            </w:r>
          </w:p>
        </w:tc>
      </w:tr>
      <w:tr w:rsidR="00C773D1" w:rsidRPr="00C71E7D" w14:paraId="6E8C3EA6" w14:textId="77777777" w:rsidTr="00491EF4">
        <w:tc>
          <w:tcPr>
            <w:tcW w:w="1271" w:type="dxa"/>
            <w:vAlign w:val="center"/>
          </w:tcPr>
          <w:p w14:paraId="43C29FF8" w14:textId="40FCE3D0" w:rsidR="00C773D1" w:rsidRPr="007C34A0" w:rsidRDefault="00C773D1" w:rsidP="00C773D1">
            <w:pPr>
              <w:spacing w:before="0" w:after="0" w:line="240" w:lineRule="auto"/>
              <w:rPr>
                <w:rFonts w:eastAsiaTheme="minorEastAsia"/>
                <w:lang w:val="en-US" w:eastAsia="zh-CN"/>
              </w:rPr>
            </w:pPr>
            <w:r w:rsidRPr="00C773D1">
              <w:t>R4-2009763</w:t>
            </w:r>
          </w:p>
        </w:tc>
        <w:tc>
          <w:tcPr>
            <w:tcW w:w="8359" w:type="dxa"/>
            <w:vAlign w:val="center"/>
          </w:tcPr>
          <w:p w14:paraId="1C7FD146" w14:textId="48715096" w:rsidR="00C773D1" w:rsidRPr="00C71E7D" w:rsidRDefault="00C773D1" w:rsidP="00C773D1">
            <w:pPr>
              <w:spacing w:before="0" w:after="0" w:line="240" w:lineRule="auto"/>
              <w:rPr>
                <w:rFonts w:eastAsiaTheme="minorEastAsia"/>
                <w:lang w:val="en-US" w:eastAsia="zh-CN"/>
              </w:rPr>
            </w:pPr>
            <w:r>
              <w:t>Revised</w:t>
            </w:r>
          </w:p>
        </w:tc>
      </w:tr>
      <w:tr w:rsidR="00C773D1" w:rsidRPr="00C71E7D" w14:paraId="1DC6D99D" w14:textId="77777777" w:rsidTr="00491EF4">
        <w:tc>
          <w:tcPr>
            <w:tcW w:w="1271" w:type="dxa"/>
            <w:vAlign w:val="center"/>
          </w:tcPr>
          <w:p w14:paraId="154C4671" w14:textId="16E6D0A8" w:rsidR="00C773D1" w:rsidRPr="007C34A0" w:rsidRDefault="00C773D1" w:rsidP="00C773D1">
            <w:pPr>
              <w:spacing w:before="0" w:after="0" w:line="240" w:lineRule="auto"/>
              <w:rPr>
                <w:rFonts w:eastAsiaTheme="minorEastAsia"/>
                <w:lang w:val="en-US" w:eastAsia="zh-CN"/>
              </w:rPr>
            </w:pPr>
            <w:r w:rsidRPr="00C773D1">
              <w:t>R4-2011174</w:t>
            </w:r>
          </w:p>
        </w:tc>
        <w:tc>
          <w:tcPr>
            <w:tcW w:w="8359" w:type="dxa"/>
            <w:vAlign w:val="center"/>
          </w:tcPr>
          <w:p w14:paraId="2A371254" w14:textId="61323700"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1E7D" w14:paraId="5A634EC4" w14:textId="77777777" w:rsidTr="00491EF4">
        <w:tc>
          <w:tcPr>
            <w:tcW w:w="1271" w:type="dxa"/>
            <w:vAlign w:val="center"/>
          </w:tcPr>
          <w:p w14:paraId="70971F3E" w14:textId="2CF6F9DA" w:rsidR="00C773D1" w:rsidRPr="007C34A0" w:rsidRDefault="00C773D1" w:rsidP="00C773D1">
            <w:pPr>
              <w:spacing w:before="0" w:after="0" w:line="240" w:lineRule="auto"/>
              <w:rPr>
                <w:rFonts w:eastAsiaTheme="minorEastAsia"/>
                <w:lang w:val="en-US" w:eastAsia="zh-CN"/>
              </w:rPr>
            </w:pPr>
            <w:r w:rsidRPr="00C773D1">
              <w:t>R4-2010390</w:t>
            </w:r>
          </w:p>
        </w:tc>
        <w:tc>
          <w:tcPr>
            <w:tcW w:w="8359" w:type="dxa"/>
            <w:vAlign w:val="center"/>
          </w:tcPr>
          <w:p w14:paraId="70968B1A" w14:textId="7CBD6E9F" w:rsidR="00C773D1" w:rsidRPr="00C71E7D" w:rsidRDefault="00C773D1" w:rsidP="00C773D1">
            <w:pPr>
              <w:spacing w:before="0" w:after="0" w:line="240" w:lineRule="auto"/>
              <w:rPr>
                <w:rFonts w:eastAsiaTheme="minorEastAsia"/>
                <w:lang w:val="en-US" w:eastAsia="zh-CN"/>
              </w:rPr>
            </w:pPr>
            <w:r>
              <w:t>Revised</w:t>
            </w:r>
          </w:p>
        </w:tc>
      </w:tr>
      <w:tr w:rsidR="00C773D1" w:rsidRPr="00C71E7D" w14:paraId="28CCD187" w14:textId="77777777" w:rsidTr="00491EF4">
        <w:tc>
          <w:tcPr>
            <w:tcW w:w="1271" w:type="dxa"/>
            <w:vAlign w:val="center"/>
          </w:tcPr>
          <w:p w14:paraId="2ED1ABD1" w14:textId="265EE517" w:rsidR="00C773D1" w:rsidRPr="007C34A0" w:rsidRDefault="00C773D1" w:rsidP="00C773D1">
            <w:pPr>
              <w:spacing w:before="0" w:after="0" w:line="240" w:lineRule="auto"/>
              <w:rPr>
                <w:rFonts w:eastAsiaTheme="minorEastAsia"/>
                <w:lang w:val="en-US" w:eastAsia="zh-CN"/>
              </w:rPr>
            </w:pPr>
            <w:r w:rsidRPr="00C773D1">
              <w:t>R4-2010391</w:t>
            </w:r>
          </w:p>
        </w:tc>
        <w:tc>
          <w:tcPr>
            <w:tcW w:w="8359" w:type="dxa"/>
            <w:vAlign w:val="center"/>
          </w:tcPr>
          <w:p w14:paraId="3CB93902" w14:textId="61333D4D"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73D1" w14:paraId="3847D243" w14:textId="77777777" w:rsidTr="005E0E1B">
        <w:tc>
          <w:tcPr>
            <w:tcW w:w="1271" w:type="dxa"/>
          </w:tcPr>
          <w:p w14:paraId="548EECAD" w14:textId="326ABD0C" w:rsidR="00C773D1" w:rsidRPr="00C773D1" w:rsidRDefault="00C773D1" w:rsidP="00C773D1">
            <w:pPr>
              <w:spacing w:before="0" w:after="0" w:line="240" w:lineRule="auto"/>
            </w:pPr>
            <w:r w:rsidRPr="00C773D1">
              <w:t>R4-2010392</w:t>
            </w:r>
          </w:p>
        </w:tc>
        <w:tc>
          <w:tcPr>
            <w:tcW w:w="8359" w:type="dxa"/>
          </w:tcPr>
          <w:p w14:paraId="0A1A9160" w14:textId="43E3478E" w:rsidR="00C773D1" w:rsidRPr="00C773D1" w:rsidRDefault="00C773D1" w:rsidP="00C773D1">
            <w:pPr>
              <w:spacing w:before="0" w:after="0" w:line="240" w:lineRule="auto"/>
            </w:pPr>
            <w:r w:rsidRPr="00C773D1">
              <w:t xml:space="preserve">Postponed. </w:t>
            </w:r>
          </w:p>
        </w:tc>
      </w:tr>
      <w:tr w:rsidR="00C773D1" w:rsidRPr="00C773D1" w14:paraId="4BB2B4B5" w14:textId="77777777" w:rsidTr="00D52F20">
        <w:tc>
          <w:tcPr>
            <w:tcW w:w="1271" w:type="dxa"/>
          </w:tcPr>
          <w:p w14:paraId="365A2BA2" w14:textId="461F1601" w:rsidR="00C773D1" w:rsidRPr="00C773D1" w:rsidRDefault="00C773D1" w:rsidP="00C773D1">
            <w:pPr>
              <w:spacing w:before="0" w:after="0" w:line="240" w:lineRule="auto"/>
            </w:pPr>
            <w:r w:rsidRPr="00C773D1">
              <w:t>R4-2010057</w:t>
            </w:r>
          </w:p>
        </w:tc>
        <w:tc>
          <w:tcPr>
            <w:tcW w:w="8359" w:type="dxa"/>
            <w:vAlign w:val="center"/>
          </w:tcPr>
          <w:p w14:paraId="3C48B0C8" w14:textId="5E1E7EDB" w:rsidR="00C773D1" w:rsidRPr="00C773D1" w:rsidRDefault="00C773D1" w:rsidP="00C773D1">
            <w:pPr>
              <w:spacing w:before="0" w:after="0" w:line="240" w:lineRule="auto"/>
            </w:pPr>
            <w:r>
              <w:t>Revised</w:t>
            </w:r>
          </w:p>
        </w:tc>
      </w:tr>
    </w:tbl>
    <w:p w14:paraId="731BBF02" w14:textId="77777777" w:rsidR="00652C51" w:rsidRPr="00A43BA1" w:rsidRDefault="00652C51" w:rsidP="00652C51"/>
    <w:p w14:paraId="588BFE42" w14:textId="77777777" w:rsidR="00FB0CD4" w:rsidRDefault="00FB0CD4" w:rsidP="00FB0CD4">
      <w:pPr>
        <w:rPr>
          <w:lang w:val="en-US"/>
        </w:rPr>
      </w:pPr>
    </w:p>
    <w:p w14:paraId="0DA6052B" w14:textId="77777777" w:rsidR="00FB0CD4" w:rsidRPr="00761CA6" w:rsidRDefault="00FB0CD4" w:rsidP="00FB0CD4">
      <w:pPr>
        <w:pStyle w:val="R4Topic"/>
        <w:rPr>
          <w:b w:val="0"/>
          <w:bCs/>
          <w:u w:val="single"/>
        </w:rPr>
      </w:pPr>
      <w:r w:rsidRPr="00761CA6">
        <w:rPr>
          <w:b w:val="0"/>
          <w:bCs/>
          <w:u w:val="single"/>
        </w:rPr>
        <w:t>GTW session (Aug 26th)</w:t>
      </w:r>
    </w:p>
    <w:p w14:paraId="27793F1E" w14:textId="77777777" w:rsidR="00D925CF" w:rsidRPr="003F2562" w:rsidRDefault="00D925CF" w:rsidP="00D925CF">
      <w:pPr>
        <w:rPr>
          <w:rFonts w:eastAsiaTheme="minorEastAsia"/>
          <w:b/>
          <w:bCs/>
          <w:u w:val="single"/>
          <w:lang w:val="en-US"/>
        </w:rPr>
      </w:pPr>
      <w:r w:rsidRPr="00761CA6">
        <w:rPr>
          <w:rFonts w:eastAsiaTheme="minorEastAsia"/>
          <w:b/>
          <w:bCs/>
          <w:u w:val="single"/>
          <w:lang w:val="en-US"/>
        </w:rPr>
        <w:t>Issue 1-1-2:</w:t>
      </w:r>
      <w:r w:rsidRPr="00761CA6">
        <w:rPr>
          <w:rFonts w:eastAsiaTheme="minorEastAsia"/>
          <w:b/>
          <w:bCs/>
          <w:u w:val="single"/>
          <w:lang w:val="en-US"/>
        </w:rPr>
        <w:tab/>
        <w:t>Whether multiple MOs can be counted as one frequency layer</w:t>
      </w:r>
    </w:p>
    <w:p w14:paraId="3520F845" w14:textId="7FCB60DD" w:rsidR="00FB0CD4" w:rsidRPr="001B740A" w:rsidRDefault="00972534" w:rsidP="00FB0CD4">
      <w:pPr>
        <w:spacing w:after="120"/>
        <w:rPr>
          <w:highlight w:val="green"/>
          <w:lang w:val="en-US"/>
        </w:rPr>
      </w:pPr>
      <w:r w:rsidRPr="001B740A">
        <w:rPr>
          <w:highlight w:val="green"/>
          <w:lang w:val="en-US"/>
        </w:rPr>
        <w:t>Agreement</w:t>
      </w:r>
    </w:p>
    <w:p w14:paraId="6BD9AB7C" w14:textId="5D27611D" w:rsidR="002B0E37" w:rsidRPr="001B740A" w:rsidRDefault="002B0E37" w:rsidP="00E50BEA">
      <w:pPr>
        <w:pStyle w:val="ListParagraph"/>
        <w:numPr>
          <w:ilvl w:val="0"/>
          <w:numId w:val="39"/>
        </w:numPr>
        <w:overflowPunct w:val="0"/>
        <w:autoSpaceDE w:val="0"/>
        <w:autoSpaceDN w:val="0"/>
        <w:adjustRightInd w:val="0"/>
        <w:rPr>
          <w:rFonts w:eastAsia="Yu Mincho"/>
          <w:highlight w:val="green"/>
        </w:rPr>
      </w:pPr>
      <w:r w:rsidRPr="001B740A">
        <w:rPr>
          <w:rFonts w:eastAsia="Yu Mincho"/>
          <w:highlight w:val="green"/>
        </w:rPr>
        <w:t>Only one MO corresponding to one frequency layer is considered in R16 for requirements definition</w:t>
      </w:r>
    </w:p>
    <w:p w14:paraId="18949E00" w14:textId="77777777" w:rsidR="002B0E37" w:rsidRPr="001B740A" w:rsidRDefault="002B0E37" w:rsidP="00E50BEA">
      <w:pPr>
        <w:pStyle w:val="ListParagraph"/>
        <w:numPr>
          <w:ilvl w:val="1"/>
          <w:numId w:val="39"/>
        </w:numPr>
        <w:overflowPunct w:val="0"/>
        <w:autoSpaceDE w:val="0"/>
        <w:autoSpaceDN w:val="0"/>
        <w:adjustRightInd w:val="0"/>
        <w:rPr>
          <w:rFonts w:eastAsia="Yu Mincho"/>
          <w:highlight w:val="green"/>
        </w:rPr>
      </w:pPr>
      <w:r w:rsidRPr="001B740A">
        <w:rPr>
          <w:rFonts w:eastAsia="Yu Mincho"/>
          <w:highlight w:val="green"/>
        </w:rPr>
        <w:t>Note: multiple MO configuration is not precluded</w:t>
      </w:r>
    </w:p>
    <w:p w14:paraId="37BE3957" w14:textId="0210D64F" w:rsidR="002B0E37" w:rsidRPr="001B740A" w:rsidRDefault="002B0E37" w:rsidP="00E50BEA">
      <w:pPr>
        <w:pStyle w:val="ListParagraph"/>
        <w:numPr>
          <w:ilvl w:val="1"/>
          <w:numId w:val="39"/>
        </w:numPr>
        <w:overflowPunct w:val="0"/>
        <w:autoSpaceDE w:val="0"/>
        <w:autoSpaceDN w:val="0"/>
        <w:adjustRightInd w:val="0"/>
        <w:rPr>
          <w:rFonts w:eastAsia="Yu Mincho"/>
          <w:highlight w:val="green"/>
        </w:rPr>
      </w:pPr>
      <w:r w:rsidRPr="001B740A">
        <w:rPr>
          <w:rFonts w:eastAsia="Yu Mincho"/>
          <w:highlight w:val="green"/>
        </w:rPr>
        <w:t xml:space="preserve">Send LS to </w:t>
      </w:r>
      <w:r w:rsidRPr="001B740A">
        <w:rPr>
          <w:rFonts w:eastAsia="Yu Mincho"/>
          <w:bCs/>
          <w:highlight w:val="green"/>
        </w:rPr>
        <w:t xml:space="preserve">RAN1 and RAN2 and ask to </w:t>
      </w:r>
      <w:r w:rsidR="00730558" w:rsidRPr="001B740A">
        <w:rPr>
          <w:rFonts w:eastAsia="Yu Mincho"/>
          <w:bCs/>
          <w:highlight w:val="green"/>
        </w:rPr>
        <w:t>i</w:t>
      </w:r>
      <w:r w:rsidRPr="001B740A">
        <w:rPr>
          <w:rFonts w:eastAsia="Yu Mincho"/>
          <w:bCs/>
          <w:highlight w:val="green"/>
        </w:rPr>
        <w:t xml:space="preserve">ncrease the number of configurable CSI-RS resources per MO from 96 to </w:t>
      </w:r>
      <w:r w:rsidR="006C2584" w:rsidRPr="001B740A">
        <w:rPr>
          <w:rFonts w:eastAsia="Yu Mincho"/>
          <w:bCs/>
          <w:highlight w:val="green"/>
        </w:rPr>
        <w:t>19</w:t>
      </w:r>
      <w:r w:rsidR="008A47B0" w:rsidRPr="001B740A">
        <w:rPr>
          <w:rFonts w:eastAsia="Yu Mincho"/>
          <w:bCs/>
          <w:highlight w:val="green"/>
        </w:rPr>
        <w:t>2</w:t>
      </w:r>
    </w:p>
    <w:p w14:paraId="76E9A5CD" w14:textId="77777777" w:rsidR="00D00058" w:rsidRPr="003F2562" w:rsidRDefault="00D00058" w:rsidP="00652C51">
      <w:pPr>
        <w:rPr>
          <w:u w:val="single"/>
          <w:lang w:val="en-US"/>
        </w:rPr>
      </w:pPr>
    </w:p>
    <w:p w14:paraId="2B88249F" w14:textId="77777777" w:rsidR="00023DA9" w:rsidRPr="003F2562" w:rsidRDefault="00023DA9" w:rsidP="00E13A3C">
      <w:pPr>
        <w:rPr>
          <w:rFonts w:eastAsiaTheme="minorEastAsia"/>
          <w:b/>
          <w:bCs/>
          <w:lang w:val="en-US"/>
        </w:rPr>
      </w:pPr>
      <w:r w:rsidRPr="003F2562">
        <w:rPr>
          <w:rFonts w:eastAsiaTheme="minorEastAsia"/>
          <w:b/>
          <w:bCs/>
          <w:lang w:val="en-US"/>
        </w:rPr>
        <w:t>Issue 2-3-1: Time-domain restriction (measurement window) on CSI-RS resources configuration</w:t>
      </w:r>
    </w:p>
    <w:p w14:paraId="22671ABF" w14:textId="77777777" w:rsidR="00D67117" w:rsidRPr="0013117A" w:rsidRDefault="00F811A0" w:rsidP="00F811A0">
      <w:pPr>
        <w:rPr>
          <w:rFonts w:eastAsiaTheme="minorEastAsia"/>
          <w:iCs/>
          <w:highlight w:val="green"/>
        </w:rPr>
      </w:pPr>
      <w:r w:rsidRPr="0013117A">
        <w:rPr>
          <w:rFonts w:eastAsiaTheme="minorEastAsia"/>
          <w:iCs/>
          <w:highlight w:val="green"/>
        </w:rPr>
        <w:t>Agreement:</w:t>
      </w:r>
      <w:r w:rsidR="00D546C4" w:rsidRPr="0013117A">
        <w:rPr>
          <w:rFonts w:eastAsiaTheme="minorEastAsia"/>
          <w:iCs/>
          <w:highlight w:val="green"/>
        </w:rPr>
        <w:t xml:space="preserve"> </w:t>
      </w:r>
    </w:p>
    <w:p w14:paraId="6ABDCB3B" w14:textId="03EA2EAE" w:rsidR="00F811A0" w:rsidRPr="0013117A" w:rsidRDefault="00D546C4" w:rsidP="00E50BEA">
      <w:pPr>
        <w:pStyle w:val="ListParagraph"/>
        <w:numPr>
          <w:ilvl w:val="0"/>
          <w:numId w:val="38"/>
        </w:numPr>
        <w:rPr>
          <w:rFonts w:eastAsiaTheme="minorEastAsia"/>
          <w:iCs/>
          <w:highlight w:val="green"/>
        </w:rPr>
      </w:pPr>
      <w:r w:rsidRPr="0013117A">
        <w:rPr>
          <w:rFonts w:eastAsiaTheme="minorEastAsia"/>
          <w:iCs/>
          <w:highlight w:val="green"/>
        </w:rPr>
        <w:t>Do not associate CSI-RS location with SMTC</w:t>
      </w:r>
    </w:p>
    <w:p w14:paraId="19E02780" w14:textId="6C5C16B0" w:rsidR="00320F52" w:rsidRPr="0013117A" w:rsidRDefault="00320F52" w:rsidP="00E50BEA">
      <w:pPr>
        <w:numPr>
          <w:ilvl w:val="0"/>
          <w:numId w:val="38"/>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lastRenderedPageBreak/>
        <w:t xml:space="preserve">CSI-RS resources per frequency layers are configured within 5 </w:t>
      </w:r>
      <w:proofErr w:type="spellStart"/>
      <w:r w:rsidRPr="0013117A">
        <w:rPr>
          <w:rFonts w:eastAsiaTheme="minorEastAsia"/>
          <w:highlight w:val="green"/>
          <w:lang w:val="en-US" w:eastAsia="zh-CN"/>
        </w:rPr>
        <w:t>ms</w:t>
      </w:r>
      <w:proofErr w:type="spellEnd"/>
      <w:r w:rsidRPr="0013117A">
        <w:rPr>
          <w:rFonts w:eastAsiaTheme="minorEastAsia"/>
          <w:highlight w:val="green"/>
          <w:lang w:val="en-US" w:eastAsia="zh-CN"/>
        </w:rPr>
        <w:t xml:space="preserve"> window</w:t>
      </w:r>
      <w:r w:rsidR="004946DC" w:rsidRPr="0013117A">
        <w:rPr>
          <w:rFonts w:eastAsiaTheme="minorEastAsia"/>
          <w:highlight w:val="green"/>
          <w:lang w:val="en-US" w:eastAsia="zh-CN"/>
        </w:rPr>
        <w:t xml:space="preserve"> </w:t>
      </w:r>
      <w:r w:rsidR="00932B82" w:rsidRPr="0013117A">
        <w:rPr>
          <w:rFonts w:eastAsiaTheme="minorEastAsia"/>
          <w:highlight w:val="green"/>
          <w:lang w:val="en-US" w:eastAsia="zh-CN"/>
        </w:rPr>
        <w:t>at any location</w:t>
      </w:r>
    </w:p>
    <w:p w14:paraId="47582062" w14:textId="27F80761" w:rsidR="00320F52" w:rsidRPr="0013117A" w:rsidRDefault="00320F52" w:rsidP="00E50BEA">
      <w:pPr>
        <w:numPr>
          <w:ilvl w:val="0"/>
          <w:numId w:val="38"/>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CSI-RS periodicities for L3 measurement: 10,</w:t>
      </w:r>
      <w:r w:rsidR="00FA1006" w:rsidRPr="0013117A">
        <w:rPr>
          <w:rFonts w:eastAsiaTheme="minorEastAsia"/>
          <w:highlight w:val="green"/>
          <w:lang w:val="en-US" w:eastAsia="zh-CN"/>
        </w:rPr>
        <w:t xml:space="preserve"> </w:t>
      </w:r>
      <w:r w:rsidRPr="0013117A">
        <w:rPr>
          <w:rFonts w:eastAsiaTheme="minorEastAsia"/>
          <w:highlight w:val="green"/>
          <w:lang w:val="en-US" w:eastAsia="zh-CN"/>
        </w:rPr>
        <w:t>20,</w:t>
      </w:r>
      <w:r w:rsidR="00FA1006" w:rsidRPr="0013117A">
        <w:rPr>
          <w:rFonts w:eastAsiaTheme="minorEastAsia"/>
          <w:highlight w:val="green"/>
          <w:lang w:val="en-US" w:eastAsia="zh-CN"/>
        </w:rPr>
        <w:t xml:space="preserve"> </w:t>
      </w:r>
      <w:r w:rsidRPr="0013117A">
        <w:rPr>
          <w:rFonts w:eastAsiaTheme="minorEastAsia"/>
          <w:highlight w:val="green"/>
          <w:lang w:val="en-US" w:eastAsia="zh-CN"/>
        </w:rPr>
        <w:t xml:space="preserve">40 </w:t>
      </w:r>
      <w:proofErr w:type="spellStart"/>
      <w:r w:rsidRPr="0013117A">
        <w:rPr>
          <w:rFonts w:eastAsiaTheme="minorEastAsia"/>
          <w:highlight w:val="green"/>
          <w:lang w:val="en-US" w:eastAsia="zh-CN"/>
        </w:rPr>
        <w:t>ms</w:t>
      </w:r>
      <w:proofErr w:type="spellEnd"/>
    </w:p>
    <w:p w14:paraId="1ADF2300" w14:textId="00818345" w:rsidR="00320F52" w:rsidRPr="0013117A" w:rsidRDefault="00320F52" w:rsidP="00E50BEA">
      <w:pPr>
        <w:numPr>
          <w:ilvl w:val="0"/>
          <w:numId w:val="38"/>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 xml:space="preserve">Up to </w:t>
      </w:r>
      <w:r w:rsidR="009C63F6" w:rsidRPr="0013117A">
        <w:rPr>
          <w:rFonts w:eastAsiaTheme="minorEastAsia"/>
          <w:highlight w:val="green"/>
          <w:lang w:val="en-US" w:eastAsia="zh-CN"/>
        </w:rPr>
        <w:t>1</w:t>
      </w:r>
      <w:r w:rsidRPr="0013117A">
        <w:rPr>
          <w:rFonts w:eastAsiaTheme="minorEastAsia"/>
          <w:highlight w:val="green"/>
          <w:lang w:val="en-US" w:eastAsia="zh-CN"/>
        </w:rPr>
        <w:t xml:space="preserve"> CSI-RS periodicit</w:t>
      </w:r>
      <w:r w:rsidR="00EA6D28" w:rsidRPr="0013117A">
        <w:rPr>
          <w:rFonts w:eastAsiaTheme="minorEastAsia"/>
          <w:highlight w:val="green"/>
          <w:lang w:val="en-US" w:eastAsia="zh-CN"/>
        </w:rPr>
        <w:t>y</w:t>
      </w:r>
      <w:r w:rsidRPr="0013117A">
        <w:rPr>
          <w:rFonts w:eastAsiaTheme="minorEastAsia"/>
          <w:highlight w:val="green"/>
          <w:lang w:val="en-US" w:eastAsia="zh-CN"/>
        </w:rPr>
        <w:t xml:space="preserve"> can be configured per CSI-RS intra-frequency layer</w:t>
      </w:r>
    </w:p>
    <w:p w14:paraId="7D4E70D7" w14:textId="77777777" w:rsidR="00320F52" w:rsidRPr="0013117A" w:rsidRDefault="00320F52" w:rsidP="00E50BEA">
      <w:pPr>
        <w:numPr>
          <w:ilvl w:val="0"/>
          <w:numId w:val="38"/>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Up to 1 CSI-RS periodicity can be configured per CSI-RS inter-frequency layer</w:t>
      </w:r>
    </w:p>
    <w:p w14:paraId="454BF100" w14:textId="222055EB" w:rsidR="00320F52" w:rsidRPr="0013117A" w:rsidRDefault="00320F52" w:rsidP="00E50BEA">
      <w:pPr>
        <w:numPr>
          <w:ilvl w:val="0"/>
          <w:numId w:val="38"/>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The exact relative location between CSI-RS and SMTC can be decided by NW to make sure a single MG</w:t>
      </w:r>
      <w:r w:rsidR="0074789E" w:rsidRPr="0013117A">
        <w:rPr>
          <w:rFonts w:eastAsiaTheme="minorEastAsia"/>
          <w:highlight w:val="green"/>
          <w:lang w:val="en-US" w:eastAsia="zh-CN"/>
        </w:rPr>
        <w:t xml:space="preserve"> pattern</w:t>
      </w:r>
      <w:r w:rsidRPr="0013117A">
        <w:rPr>
          <w:rFonts w:eastAsiaTheme="minorEastAsia"/>
          <w:highlight w:val="green"/>
          <w:lang w:val="en-US" w:eastAsia="zh-CN"/>
        </w:rPr>
        <w:t xml:space="preserve"> can cover both CSI-RS and SMTC</w:t>
      </w:r>
      <w:r w:rsidR="00763187" w:rsidRPr="0013117A">
        <w:rPr>
          <w:rFonts w:eastAsiaTheme="minorEastAsia"/>
          <w:highlight w:val="green"/>
          <w:lang w:val="en-US" w:eastAsia="zh-CN"/>
        </w:rPr>
        <w:t xml:space="preserve"> for inter-frequency layer</w:t>
      </w:r>
      <w:r w:rsidRPr="0013117A">
        <w:rPr>
          <w:rFonts w:eastAsiaTheme="minorEastAsia"/>
          <w:highlight w:val="green"/>
          <w:lang w:val="en-US" w:eastAsia="zh-CN"/>
        </w:rPr>
        <w:t>.</w:t>
      </w:r>
    </w:p>
    <w:p w14:paraId="77AFD2E3" w14:textId="2451BDA0" w:rsidR="005D5FEB" w:rsidRPr="0013117A" w:rsidRDefault="005D5FEB" w:rsidP="00E50BEA">
      <w:pPr>
        <w:numPr>
          <w:ilvl w:val="0"/>
          <w:numId w:val="38"/>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 xml:space="preserve">Note: the restrictions above are </w:t>
      </w:r>
      <w:r w:rsidR="00270681" w:rsidRPr="0013117A">
        <w:rPr>
          <w:rFonts w:eastAsiaTheme="minorEastAsia"/>
          <w:highlight w:val="green"/>
          <w:lang w:val="en-US" w:eastAsia="zh-CN"/>
        </w:rPr>
        <w:t>the conditions to apply the requirements</w:t>
      </w:r>
      <w:r w:rsidR="001A3D4E" w:rsidRPr="0013117A">
        <w:rPr>
          <w:rFonts w:eastAsiaTheme="minorEastAsia"/>
          <w:highlight w:val="green"/>
          <w:lang w:val="en-US" w:eastAsia="zh-CN"/>
        </w:rPr>
        <w:t xml:space="preserve"> for both Core and Performance part</w:t>
      </w:r>
    </w:p>
    <w:p w14:paraId="18F36FDE" w14:textId="77777777" w:rsidR="00F811A0" w:rsidRPr="00F811A0" w:rsidRDefault="00F811A0" w:rsidP="00F811A0">
      <w:pPr>
        <w:rPr>
          <w:rFonts w:eastAsiaTheme="minorEastAsia"/>
          <w:iCs/>
        </w:rPr>
      </w:pPr>
    </w:p>
    <w:p w14:paraId="3C218497" w14:textId="77777777" w:rsidR="00E50A88" w:rsidRPr="003F2562" w:rsidRDefault="00E50A88" w:rsidP="00E13A3C">
      <w:pPr>
        <w:rPr>
          <w:rFonts w:eastAsiaTheme="minorEastAsia"/>
          <w:b/>
          <w:bCs/>
          <w:lang w:val="en-US"/>
        </w:rPr>
      </w:pPr>
      <w:r w:rsidRPr="00761CA6">
        <w:rPr>
          <w:rFonts w:eastAsiaTheme="minorEastAsia"/>
          <w:b/>
          <w:bCs/>
          <w:lang w:val="en-US"/>
        </w:rPr>
        <w:t>Issue 2-6-1: Searcher assumption for CSI-RS based measurement</w:t>
      </w:r>
      <w:r w:rsidRPr="003F2562">
        <w:rPr>
          <w:rFonts w:eastAsiaTheme="minorEastAsia"/>
          <w:b/>
          <w:bCs/>
          <w:lang w:val="en-US"/>
        </w:rPr>
        <w:t xml:space="preserve"> </w:t>
      </w:r>
    </w:p>
    <w:p w14:paraId="3B52CF30" w14:textId="77777777" w:rsidR="00234B43" w:rsidRPr="006C19BC" w:rsidRDefault="00A21FEC" w:rsidP="00E50A88">
      <w:pPr>
        <w:jc w:val="both"/>
        <w:rPr>
          <w:highlight w:val="green"/>
          <w:lang w:val="en-US"/>
        </w:rPr>
      </w:pPr>
      <w:r w:rsidRPr="006C19BC">
        <w:rPr>
          <w:highlight w:val="green"/>
          <w:lang w:val="en-US"/>
        </w:rPr>
        <w:t xml:space="preserve">Agreement: </w:t>
      </w:r>
    </w:p>
    <w:p w14:paraId="40714BAB" w14:textId="07F77511" w:rsidR="00E50A88" w:rsidRPr="006C19BC" w:rsidRDefault="00ED2F23" w:rsidP="00E50BEA">
      <w:pPr>
        <w:pStyle w:val="ListParagraph"/>
        <w:numPr>
          <w:ilvl w:val="0"/>
          <w:numId w:val="38"/>
        </w:numPr>
        <w:jc w:val="both"/>
        <w:rPr>
          <w:highlight w:val="green"/>
          <w:lang w:val="x-none"/>
        </w:rPr>
      </w:pPr>
      <w:r w:rsidRPr="006C19BC">
        <w:rPr>
          <w:highlight w:val="green"/>
        </w:rPr>
        <w:t>Synchronization and measurement for CSI-RS based measurement can use the same searcher for SSB based measurement</w:t>
      </w:r>
    </w:p>
    <w:p w14:paraId="6137FE3E" w14:textId="77777777" w:rsidR="00E50A88" w:rsidRPr="003F2562" w:rsidRDefault="00E50A88" w:rsidP="00E50A88">
      <w:pPr>
        <w:jc w:val="both"/>
      </w:pPr>
    </w:p>
    <w:p w14:paraId="196E9F8F" w14:textId="77777777" w:rsidR="009A60F0" w:rsidRPr="003F2562" w:rsidRDefault="009A60F0" w:rsidP="00E13A3C">
      <w:pPr>
        <w:rPr>
          <w:rFonts w:eastAsiaTheme="minorEastAsia"/>
          <w:b/>
          <w:bCs/>
          <w:lang w:val="en-US"/>
        </w:rPr>
      </w:pPr>
      <w:r w:rsidRPr="00761CA6">
        <w:rPr>
          <w:rFonts w:eastAsiaTheme="minorEastAsia"/>
          <w:b/>
          <w:bCs/>
          <w:lang w:val="en-US"/>
        </w:rPr>
        <w:t>Issue 2-5-1: New UE capability on the simultaneous reception of CSI-RS and SSB</w:t>
      </w:r>
      <w:r w:rsidRPr="00761CA6">
        <w:rPr>
          <w:rFonts w:eastAsiaTheme="minorEastAsia"/>
          <w:b/>
          <w:bCs/>
          <w:strike/>
          <w:lang w:val="en-US"/>
        </w:rPr>
        <w:t>/Data</w:t>
      </w:r>
    </w:p>
    <w:p w14:paraId="5736FA9B" w14:textId="67F2450D" w:rsidR="00AA7548" w:rsidRPr="00FE71D0" w:rsidRDefault="00AA7548" w:rsidP="00AA7548">
      <w:pPr>
        <w:jc w:val="both"/>
        <w:rPr>
          <w:highlight w:val="green"/>
        </w:rPr>
      </w:pPr>
      <w:r w:rsidRPr="00FE71D0">
        <w:rPr>
          <w:highlight w:val="green"/>
        </w:rPr>
        <w:t xml:space="preserve">Agreement: </w:t>
      </w:r>
    </w:p>
    <w:p w14:paraId="0ADD0A9A" w14:textId="41A29B8B" w:rsidR="0008633E" w:rsidRPr="00FE71D0" w:rsidRDefault="0008633E" w:rsidP="00E50BEA">
      <w:pPr>
        <w:pStyle w:val="ListParagraph"/>
        <w:numPr>
          <w:ilvl w:val="0"/>
          <w:numId w:val="38"/>
        </w:numPr>
        <w:jc w:val="both"/>
        <w:rPr>
          <w:highlight w:val="green"/>
        </w:rPr>
      </w:pPr>
      <w:r w:rsidRPr="00FE71D0">
        <w:rPr>
          <w:rFonts w:eastAsiaTheme="minorEastAsia"/>
          <w:szCs w:val="20"/>
          <w:highlight w:val="green"/>
          <w:lang w:eastAsia="en-GB"/>
        </w:rPr>
        <w:t>Simultaneous reception of CSI-RS and SSB</w:t>
      </w:r>
      <w:r w:rsidRPr="00FE71D0">
        <w:rPr>
          <w:highlight w:val="green"/>
        </w:rPr>
        <w:t xml:space="preserve"> (from the serving or neighbor cells)</w:t>
      </w:r>
    </w:p>
    <w:p w14:paraId="0DC9CC85" w14:textId="77777777" w:rsidR="00D510EA" w:rsidRPr="00FE71D0" w:rsidRDefault="00D510EA" w:rsidP="00E50BEA">
      <w:pPr>
        <w:pStyle w:val="ListParagraph"/>
        <w:numPr>
          <w:ilvl w:val="1"/>
          <w:numId w:val="38"/>
        </w:numPr>
        <w:jc w:val="both"/>
        <w:rPr>
          <w:highlight w:val="green"/>
        </w:rPr>
      </w:pPr>
      <w:r w:rsidRPr="00FE71D0">
        <w:rPr>
          <w:highlight w:val="green"/>
        </w:rPr>
        <w:t xml:space="preserve">Do not introduce new UE capability </w:t>
      </w:r>
      <w:r w:rsidRPr="00FE71D0">
        <w:rPr>
          <w:rFonts w:eastAsiaTheme="minorEastAsia"/>
          <w:szCs w:val="20"/>
          <w:highlight w:val="green"/>
          <w:lang w:eastAsia="en-GB"/>
        </w:rPr>
        <w:t>on the simultaneous reception of CSI-RS and SSB</w:t>
      </w:r>
    </w:p>
    <w:p w14:paraId="11B7CBE2" w14:textId="027B024E" w:rsidR="00D510EA" w:rsidRPr="00FE71D0" w:rsidRDefault="00D510EA" w:rsidP="00E50BEA">
      <w:pPr>
        <w:pStyle w:val="ListParagraph"/>
        <w:numPr>
          <w:ilvl w:val="1"/>
          <w:numId w:val="38"/>
        </w:numPr>
        <w:jc w:val="both"/>
        <w:rPr>
          <w:highlight w:val="green"/>
        </w:rPr>
      </w:pPr>
      <w:r w:rsidRPr="00FE71D0">
        <w:rPr>
          <w:rFonts w:eastAsiaTheme="minorEastAsia"/>
          <w:szCs w:val="20"/>
          <w:highlight w:val="green"/>
          <w:lang w:eastAsia="en-GB"/>
        </w:rPr>
        <w:t>UE is not required to support simultaneous reception of CSI-RS and SSB</w:t>
      </w:r>
    </w:p>
    <w:p w14:paraId="4414168B" w14:textId="745BBBAD" w:rsidR="00390D07" w:rsidRDefault="00390D07" w:rsidP="00390D07">
      <w:pPr>
        <w:jc w:val="both"/>
      </w:pPr>
    </w:p>
    <w:p w14:paraId="28962A66" w14:textId="77777777" w:rsidR="00252020" w:rsidRPr="00252020" w:rsidRDefault="00252020" w:rsidP="00252020">
      <w:pPr>
        <w:pStyle w:val="Heading4"/>
        <w:ind w:left="864" w:hanging="864"/>
        <w:rPr>
          <w:rFonts w:eastAsiaTheme="minorEastAsia"/>
          <w:b/>
          <w:bCs/>
          <w:szCs w:val="18"/>
          <w:lang w:val="en-US" w:eastAsia="sv-SE"/>
        </w:rPr>
      </w:pPr>
      <w:r w:rsidRPr="00252020">
        <w:rPr>
          <w:rFonts w:ascii="Times New Roman" w:eastAsiaTheme="minorEastAsia" w:hAnsi="Times New Roman"/>
          <w:b/>
          <w:bCs/>
          <w:sz w:val="20"/>
          <w:lang w:val="en-US" w:eastAsia="sv-SE"/>
        </w:rPr>
        <w:t>Sub-topic 2-7: Scheduling Restriction</w:t>
      </w:r>
    </w:p>
    <w:p w14:paraId="7E3BC857" w14:textId="4FACA747" w:rsidR="00252020" w:rsidRPr="003867FE" w:rsidRDefault="00252020" w:rsidP="00390D07">
      <w:pPr>
        <w:jc w:val="both"/>
        <w:rPr>
          <w:highlight w:val="green"/>
          <w:lang w:val="en-US"/>
        </w:rPr>
      </w:pPr>
      <w:r w:rsidRPr="003867FE">
        <w:rPr>
          <w:highlight w:val="green"/>
          <w:lang w:val="en-US"/>
        </w:rPr>
        <w:t>Agreement:</w:t>
      </w:r>
    </w:p>
    <w:p w14:paraId="30F9287C" w14:textId="77777777" w:rsidR="008825E5" w:rsidRPr="003867FE" w:rsidRDefault="008825E5" w:rsidP="008825E5">
      <w:pPr>
        <w:ind w:left="284"/>
        <w:jc w:val="both"/>
        <w:rPr>
          <w:highlight w:val="green"/>
        </w:rPr>
      </w:pPr>
      <w:r w:rsidRPr="003867FE">
        <w:rPr>
          <w:highlight w:val="green"/>
        </w:rPr>
        <w:t xml:space="preserve">Issue 2-7-3: When UE performs Rx beam sweeping in FR2 band: </w:t>
      </w:r>
    </w:p>
    <w:p w14:paraId="6192ECEB" w14:textId="77777777" w:rsidR="008825E5" w:rsidRPr="00255226" w:rsidRDefault="008825E5" w:rsidP="008825E5">
      <w:pPr>
        <w:ind w:left="284" w:firstLine="284"/>
        <w:jc w:val="both"/>
      </w:pPr>
      <w:r w:rsidRPr="003867FE">
        <w:rPr>
          <w:rFonts w:eastAsiaTheme="minorEastAsia"/>
          <w:highlight w:val="green"/>
          <w:lang w:val="en-US" w:eastAsia="zh-CN"/>
        </w:rPr>
        <w:t>Scheduling restriction apply for data OFDM symbols overlapped by to-be-measured CSI-RS resources only.</w:t>
      </w:r>
    </w:p>
    <w:p w14:paraId="35F47329" w14:textId="77777777" w:rsidR="004F6DEC" w:rsidRDefault="004F6DEC" w:rsidP="00F65212">
      <w:pPr>
        <w:pStyle w:val="R4Topic"/>
        <w:rPr>
          <w:b w:val="0"/>
          <w:bCs/>
          <w:u w:val="single"/>
        </w:rPr>
      </w:pPr>
    </w:p>
    <w:p w14:paraId="1DDEE671" w14:textId="08E0DFC0"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3B4609" w14:textId="77777777" w:rsidR="00F65212" w:rsidRPr="009830EB" w:rsidRDefault="00F65212" w:rsidP="00F65212">
      <w:pPr>
        <w:rPr>
          <w:lang w:val="en-US"/>
        </w:rPr>
      </w:pPr>
    </w:p>
    <w:p w14:paraId="7BFA7798" w14:textId="77777777" w:rsidR="00F65212" w:rsidRDefault="00F65212" w:rsidP="00F65212">
      <w:r>
        <w:t>================================================================================</w:t>
      </w:r>
    </w:p>
    <w:p w14:paraId="52CB087D" w14:textId="77777777" w:rsidR="00F65212" w:rsidRDefault="00F65212" w:rsidP="00F65212"/>
    <w:p w14:paraId="25D5F2CC" w14:textId="77777777" w:rsidR="008E30D9" w:rsidRDefault="008E30D9" w:rsidP="008E30D9">
      <w:pPr>
        <w:rPr>
          <w:rFonts w:ascii="Arial" w:hAnsi="Arial" w:cs="Arial"/>
          <w:b/>
          <w:sz w:val="24"/>
        </w:rPr>
      </w:pPr>
      <w:r>
        <w:rPr>
          <w:rFonts w:ascii="Arial" w:hAnsi="Arial" w:cs="Arial"/>
          <w:b/>
          <w:color w:val="0000FF"/>
          <w:sz w:val="24"/>
          <w:u w:val="thick"/>
        </w:rPr>
        <w:t>R4-2012168</w:t>
      </w:r>
      <w:r w:rsidRPr="00944C49">
        <w:rPr>
          <w:b/>
          <w:lang w:val="en-US" w:eastAsia="zh-CN"/>
        </w:rPr>
        <w:tab/>
      </w:r>
      <w:r w:rsidRPr="00104577">
        <w:rPr>
          <w:rFonts w:ascii="Arial" w:hAnsi="Arial" w:cs="Arial"/>
          <w:b/>
          <w:sz w:val="24"/>
        </w:rPr>
        <w:t>WF on CSI-RS configuration and synchronization assumption for CSI-RS based L3 measurement</w:t>
      </w:r>
    </w:p>
    <w:p w14:paraId="1BD03F19" w14:textId="38BE48C1" w:rsidR="008E30D9" w:rsidRDefault="008E30D9" w:rsidP="008E30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478B8">
        <w:rPr>
          <w:i/>
        </w:rPr>
        <w:t>CATT</w:t>
      </w:r>
    </w:p>
    <w:p w14:paraId="1F116465" w14:textId="77777777" w:rsidR="008E30D9" w:rsidRDefault="008E30D9" w:rsidP="008E30D9">
      <w:pPr>
        <w:rPr>
          <w:rFonts w:ascii="Arial" w:hAnsi="Arial" w:cs="Arial"/>
          <w:b/>
          <w:lang w:val="en-US" w:eastAsia="zh-CN"/>
        </w:rPr>
      </w:pPr>
      <w:r w:rsidRPr="00944C49">
        <w:rPr>
          <w:rFonts w:ascii="Arial" w:hAnsi="Arial" w:cs="Arial"/>
          <w:b/>
          <w:lang w:val="en-US" w:eastAsia="zh-CN"/>
        </w:rPr>
        <w:t xml:space="preserve">Discussion: </w:t>
      </w:r>
    </w:p>
    <w:p w14:paraId="79454703" w14:textId="77777777" w:rsidR="008E30D9" w:rsidRDefault="008E30D9" w:rsidP="008E30D9">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C23380" w14:textId="77777777" w:rsidR="008E30D9" w:rsidRDefault="008E30D9" w:rsidP="008E30D9">
      <w:pPr>
        <w:spacing w:after="120"/>
        <w:rPr>
          <w:u w:val="single"/>
        </w:rPr>
      </w:pPr>
    </w:p>
    <w:p w14:paraId="7507166E"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R4-2012177</w:t>
      </w:r>
      <w:r w:rsidRPr="00944C49">
        <w:rPr>
          <w:b/>
          <w:lang w:val="en-US" w:eastAsia="zh-CN"/>
        </w:rPr>
        <w:tab/>
      </w:r>
      <w:r w:rsidRPr="001D7726">
        <w:rPr>
          <w:rFonts w:ascii="Arial" w:hAnsi="Arial" w:cs="Arial"/>
          <w:b/>
          <w:sz w:val="24"/>
        </w:rPr>
        <w:t>WF on CSI-RS L3 measurement capability</w:t>
      </w:r>
    </w:p>
    <w:p w14:paraId="2BF48135" w14:textId="77777777" w:rsidR="001D7726" w:rsidRDefault="001D7726" w:rsidP="001D77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E0DA2D9" w14:textId="77777777" w:rsidR="001D7726" w:rsidRDefault="001D7726" w:rsidP="001D7726">
      <w:pPr>
        <w:rPr>
          <w:rFonts w:ascii="Arial" w:hAnsi="Arial" w:cs="Arial"/>
          <w:b/>
          <w:lang w:val="en-US" w:eastAsia="zh-CN"/>
        </w:rPr>
      </w:pPr>
      <w:r w:rsidRPr="00944C49">
        <w:rPr>
          <w:rFonts w:ascii="Arial" w:hAnsi="Arial" w:cs="Arial"/>
          <w:b/>
          <w:lang w:val="en-US" w:eastAsia="zh-CN"/>
        </w:rPr>
        <w:lastRenderedPageBreak/>
        <w:t xml:space="preserve">Discussion: </w:t>
      </w:r>
    </w:p>
    <w:p w14:paraId="4C2D3B71" w14:textId="77777777" w:rsidR="001D7726" w:rsidRDefault="001D7726" w:rsidP="001D7726">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4E4B5E" w14:textId="77777777" w:rsidR="001D7726" w:rsidRDefault="001D7726" w:rsidP="001D7726">
      <w:pPr>
        <w:spacing w:after="120"/>
        <w:rPr>
          <w:u w:val="single"/>
        </w:rPr>
      </w:pPr>
    </w:p>
    <w:p w14:paraId="1CAE55E1"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R4-2012178</w:t>
      </w:r>
      <w:r w:rsidRPr="00944C49">
        <w:rPr>
          <w:b/>
          <w:lang w:val="en-US" w:eastAsia="zh-CN"/>
        </w:rPr>
        <w:tab/>
      </w:r>
      <w:r w:rsidRPr="001D7726">
        <w:rPr>
          <w:rFonts w:ascii="Arial" w:hAnsi="Arial" w:cs="Arial"/>
          <w:b/>
          <w:sz w:val="24"/>
        </w:rPr>
        <w:t>WF on CSI-RS L3 measurement requirements</w:t>
      </w:r>
    </w:p>
    <w:p w14:paraId="67214E9C" w14:textId="77777777" w:rsidR="001D7726" w:rsidRDefault="001D7726" w:rsidP="001D77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D1A785"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1D143B90"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3DB72A" w14:textId="77777777" w:rsidR="001D7726" w:rsidRDefault="001D7726" w:rsidP="001D7726">
      <w:pPr>
        <w:spacing w:after="120"/>
        <w:rPr>
          <w:rFonts w:ascii="Arial" w:hAnsi="Arial" w:cs="Arial"/>
          <w:b/>
          <w:lang w:val="en-US" w:eastAsia="zh-CN"/>
        </w:rPr>
      </w:pPr>
    </w:p>
    <w:p w14:paraId="56A89468" w14:textId="77777777" w:rsidR="001D7726" w:rsidRDefault="001D7726" w:rsidP="001D7726">
      <w:pPr>
        <w:rPr>
          <w:rFonts w:ascii="Arial" w:hAnsi="Arial" w:cs="Arial"/>
          <w:b/>
          <w:sz w:val="24"/>
        </w:rPr>
      </w:pPr>
      <w:r>
        <w:rPr>
          <w:rFonts w:ascii="Arial" w:hAnsi="Arial" w:cs="Arial"/>
          <w:b/>
          <w:color w:val="0000FF"/>
          <w:sz w:val="24"/>
          <w:u w:val="thick"/>
        </w:rPr>
        <w:t>R4-2012179</w:t>
      </w:r>
      <w:r w:rsidRPr="00944C49">
        <w:rPr>
          <w:b/>
          <w:lang w:val="en-US" w:eastAsia="zh-CN"/>
        </w:rPr>
        <w:tab/>
      </w:r>
      <w:r w:rsidRPr="001D7726">
        <w:rPr>
          <w:rFonts w:ascii="Arial" w:hAnsi="Arial" w:cs="Arial"/>
          <w:b/>
          <w:sz w:val="24"/>
        </w:rPr>
        <w:t>LS on number of configurable CSI-RS resources per MO</w:t>
      </w:r>
    </w:p>
    <w:p w14:paraId="1C5244EE" w14:textId="77777777" w:rsidR="001D7726" w:rsidRDefault="001D7726" w:rsidP="001D7726">
      <w:pPr>
        <w:ind w:left="1420" w:firstLine="5"/>
        <w:rPr>
          <w:i/>
        </w:rPr>
      </w:pPr>
      <w:r>
        <w:rPr>
          <w:i/>
        </w:rPr>
        <w:t>Type: other</w:t>
      </w:r>
      <w:r>
        <w:rPr>
          <w:i/>
        </w:rPr>
        <w:tab/>
      </w:r>
      <w:r>
        <w:rPr>
          <w:i/>
        </w:rPr>
        <w:tab/>
      </w:r>
      <w:proofErr w:type="gramStart"/>
      <w:r>
        <w:rPr>
          <w:i/>
        </w:rPr>
        <w:t>For</w:t>
      </w:r>
      <w:proofErr w:type="gramEnd"/>
      <w:r>
        <w:rPr>
          <w:i/>
        </w:rPr>
        <w:t>: Approval</w:t>
      </w:r>
      <w:r>
        <w:rPr>
          <w:i/>
        </w:rPr>
        <w:br/>
        <w:t>To: RAN1, RAN2</w:t>
      </w:r>
      <w:r>
        <w:rPr>
          <w:i/>
        </w:rPr>
        <w:br/>
        <w:t>Source: Huawei</w:t>
      </w:r>
    </w:p>
    <w:p w14:paraId="1B2B2E90"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62A60474"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05D48C" w14:textId="77777777" w:rsidR="001D7726" w:rsidRDefault="001D7726" w:rsidP="001D7726">
      <w:pPr>
        <w:spacing w:after="120"/>
        <w:rPr>
          <w:u w:val="single"/>
        </w:rPr>
      </w:pPr>
    </w:p>
    <w:p w14:paraId="5211906E" w14:textId="77777777" w:rsidR="00F65212" w:rsidRPr="00CF6FCA" w:rsidRDefault="00F65212" w:rsidP="00F65212"/>
    <w:p w14:paraId="06DEB0D1" w14:textId="77777777" w:rsidR="00F65212" w:rsidRDefault="00F65212" w:rsidP="00F65212">
      <w:pPr>
        <w:pStyle w:val="Heading4"/>
      </w:pPr>
      <w:bookmarkStart w:id="131" w:name="_Toc48308171"/>
      <w:r>
        <w:t>7.14.1</w:t>
      </w:r>
      <w:r>
        <w:tab/>
        <w:t>RRM core requirements (38.133) [NR_CSIRS_L3meas-Core]</w:t>
      </w:r>
      <w:bookmarkEnd w:id="131"/>
    </w:p>
    <w:p w14:paraId="28320823" w14:textId="77777777" w:rsidR="00F65212" w:rsidRDefault="00F65212" w:rsidP="00F65212">
      <w:pPr>
        <w:rPr>
          <w:rFonts w:ascii="Arial" w:hAnsi="Arial" w:cs="Arial"/>
          <w:b/>
          <w:sz w:val="24"/>
        </w:rPr>
      </w:pPr>
      <w:r>
        <w:rPr>
          <w:rFonts w:ascii="Arial" w:hAnsi="Arial" w:cs="Arial"/>
          <w:b/>
          <w:color w:val="0000FF"/>
          <w:sz w:val="24"/>
        </w:rPr>
        <w:t>R4-2011338</w:t>
      </w:r>
      <w:r>
        <w:rPr>
          <w:rFonts w:ascii="Arial" w:hAnsi="Arial" w:cs="Arial"/>
          <w:b/>
          <w:color w:val="0000FF"/>
          <w:sz w:val="24"/>
        </w:rPr>
        <w:tab/>
      </w:r>
      <w:r>
        <w:rPr>
          <w:rFonts w:ascii="Arial" w:hAnsi="Arial" w:cs="Arial"/>
          <w:b/>
          <w:sz w:val="24"/>
        </w:rPr>
        <w:t>Remaining issues in the core requirements of CSI-RS L3 measurements and draft LS to RAN2 on new UE capability</w:t>
      </w:r>
    </w:p>
    <w:p w14:paraId="226EE1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2D7AE6A" w14:textId="77777777" w:rsidR="00F65212" w:rsidRDefault="00F65212" w:rsidP="00F65212">
      <w:pPr>
        <w:rPr>
          <w:rFonts w:ascii="Arial" w:hAnsi="Arial" w:cs="Arial"/>
          <w:b/>
        </w:rPr>
      </w:pPr>
      <w:r>
        <w:rPr>
          <w:rFonts w:ascii="Arial" w:hAnsi="Arial" w:cs="Arial"/>
          <w:b/>
        </w:rPr>
        <w:t xml:space="preserve">Abstract: </w:t>
      </w:r>
    </w:p>
    <w:p w14:paraId="774AD14D" w14:textId="77777777" w:rsidR="00F65212" w:rsidRDefault="00F65212" w:rsidP="00F65212">
      <w:r>
        <w:t>Further discussions on open tasks identified by RAN plenary for CSI-RS based measurement for RRM</w:t>
      </w:r>
    </w:p>
    <w:p w14:paraId="0C4C6B0A" w14:textId="77777777" w:rsidR="00F65212" w:rsidRDefault="00F65212" w:rsidP="00F65212">
      <w:r>
        <w:t>Draft LS for new UE capability for minimum separation between two CSI-RS L3 slots.</w:t>
      </w:r>
    </w:p>
    <w:p w14:paraId="6AB3200B" w14:textId="77777777" w:rsidR="00F65212" w:rsidRDefault="00F65212" w:rsidP="00F65212">
      <w:pPr>
        <w:rPr>
          <w:rFonts w:ascii="Arial" w:hAnsi="Arial" w:cs="Arial"/>
          <w:b/>
        </w:rPr>
      </w:pPr>
      <w:r>
        <w:rPr>
          <w:rFonts w:ascii="Arial" w:hAnsi="Arial" w:cs="Arial"/>
          <w:b/>
        </w:rPr>
        <w:t xml:space="preserve">Discussion: </w:t>
      </w:r>
    </w:p>
    <w:p w14:paraId="74E135C9" w14:textId="44C96AC7"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D96085" w14:textId="77777777" w:rsidR="00F65212" w:rsidRDefault="00F65212" w:rsidP="00F65212">
      <w:pPr>
        <w:rPr>
          <w:color w:val="993300"/>
          <w:u w:val="single"/>
        </w:rPr>
      </w:pPr>
    </w:p>
    <w:p w14:paraId="7458BBEF" w14:textId="77777777" w:rsidR="00F65212" w:rsidRDefault="00F65212" w:rsidP="00F65212">
      <w:pPr>
        <w:rPr>
          <w:rFonts w:ascii="Arial" w:hAnsi="Arial" w:cs="Arial"/>
          <w:b/>
          <w:sz w:val="24"/>
        </w:rPr>
      </w:pPr>
      <w:r>
        <w:rPr>
          <w:rFonts w:ascii="Arial" w:hAnsi="Arial" w:cs="Arial"/>
          <w:b/>
          <w:color w:val="0000FF"/>
          <w:sz w:val="24"/>
        </w:rPr>
        <w:t>R4-2011416</w:t>
      </w:r>
      <w:r>
        <w:rPr>
          <w:rFonts w:ascii="Arial" w:hAnsi="Arial" w:cs="Arial"/>
          <w:b/>
          <w:color w:val="0000FF"/>
          <w:sz w:val="24"/>
        </w:rPr>
        <w:tab/>
      </w:r>
      <w:r>
        <w:rPr>
          <w:rFonts w:ascii="Arial" w:hAnsi="Arial" w:cs="Arial"/>
          <w:b/>
          <w:sz w:val="24"/>
        </w:rPr>
        <w:t>CR on scheduling restriction for CSI-RS based intra-frequency measurement</w:t>
      </w:r>
    </w:p>
    <w:p w14:paraId="0B2EB6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-1108  Cat: B (Rel-16)</w:t>
      </w:r>
      <w:r>
        <w:rPr>
          <w:i/>
        </w:rPr>
        <w:br/>
      </w:r>
      <w:r>
        <w:rPr>
          <w:i/>
        </w:rPr>
        <w:br/>
      </w:r>
      <w:r>
        <w:rPr>
          <w:i/>
        </w:rPr>
        <w:tab/>
      </w:r>
      <w:r>
        <w:rPr>
          <w:i/>
        </w:rPr>
        <w:tab/>
      </w:r>
      <w:r>
        <w:rPr>
          <w:i/>
        </w:rPr>
        <w:tab/>
      </w:r>
      <w:r>
        <w:rPr>
          <w:i/>
        </w:rPr>
        <w:tab/>
      </w:r>
      <w:r>
        <w:rPr>
          <w:i/>
        </w:rPr>
        <w:tab/>
        <w:t>Source: Qualcomm CDMA Technologies</w:t>
      </w:r>
    </w:p>
    <w:p w14:paraId="1A0E2F5D" w14:textId="77777777" w:rsidR="00F65212" w:rsidRDefault="00F65212" w:rsidP="00F65212">
      <w:pPr>
        <w:rPr>
          <w:rFonts w:ascii="Arial" w:hAnsi="Arial" w:cs="Arial"/>
          <w:b/>
        </w:rPr>
      </w:pPr>
      <w:r>
        <w:rPr>
          <w:rFonts w:ascii="Arial" w:hAnsi="Arial" w:cs="Arial"/>
          <w:b/>
        </w:rPr>
        <w:t xml:space="preserve">Abstract: </w:t>
      </w:r>
    </w:p>
    <w:p w14:paraId="2D3BC3AD" w14:textId="77777777" w:rsidR="00F65212" w:rsidRDefault="00F65212" w:rsidP="00F65212">
      <w:r>
        <w:t>CR on agreeable scheduling restrictions for CSI-RS based intra-frequency measurements</w:t>
      </w:r>
    </w:p>
    <w:p w14:paraId="68CE82DC" w14:textId="77777777" w:rsidR="00F65212" w:rsidRDefault="00F65212" w:rsidP="00F65212">
      <w:pPr>
        <w:rPr>
          <w:rFonts w:ascii="Arial" w:hAnsi="Arial" w:cs="Arial"/>
          <w:b/>
        </w:rPr>
      </w:pPr>
      <w:r>
        <w:rPr>
          <w:rFonts w:ascii="Arial" w:hAnsi="Arial" w:cs="Arial"/>
          <w:b/>
        </w:rPr>
        <w:t xml:space="preserve">Discussion: </w:t>
      </w:r>
    </w:p>
    <w:p w14:paraId="557F28E8" w14:textId="6BBA8B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2174 (from R4-2011416).</w:t>
      </w:r>
    </w:p>
    <w:p w14:paraId="6FBFD45B" w14:textId="1EBF5A05" w:rsidR="001B0C44" w:rsidRDefault="001B0C44" w:rsidP="001B0C44">
      <w:pPr>
        <w:rPr>
          <w:rFonts w:ascii="Arial" w:hAnsi="Arial" w:cs="Arial"/>
          <w:b/>
          <w:sz w:val="24"/>
        </w:rPr>
      </w:pPr>
      <w:r>
        <w:rPr>
          <w:rFonts w:ascii="Arial" w:hAnsi="Arial" w:cs="Arial"/>
          <w:b/>
          <w:color w:val="0000FF"/>
          <w:sz w:val="24"/>
        </w:rPr>
        <w:lastRenderedPageBreak/>
        <w:t>R4-2012174</w:t>
      </w:r>
      <w:r>
        <w:rPr>
          <w:rFonts w:ascii="Arial" w:hAnsi="Arial" w:cs="Arial"/>
          <w:b/>
          <w:color w:val="0000FF"/>
          <w:sz w:val="24"/>
        </w:rPr>
        <w:tab/>
      </w:r>
      <w:r>
        <w:rPr>
          <w:rFonts w:ascii="Arial" w:hAnsi="Arial" w:cs="Arial"/>
          <w:b/>
          <w:sz w:val="24"/>
        </w:rPr>
        <w:t>CR on scheduling restriction for CSI-RS based intra-frequency measurement</w:t>
      </w:r>
    </w:p>
    <w:p w14:paraId="2D428CBD"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-1108  Cat: B (Rel-16)</w:t>
      </w:r>
      <w:r>
        <w:rPr>
          <w:i/>
        </w:rPr>
        <w:br/>
      </w:r>
      <w:r>
        <w:rPr>
          <w:i/>
        </w:rPr>
        <w:br/>
      </w:r>
      <w:r>
        <w:rPr>
          <w:i/>
        </w:rPr>
        <w:tab/>
      </w:r>
      <w:r>
        <w:rPr>
          <w:i/>
        </w:rPr>
        <w:tab/>
      </w:r>
      <w:r>
        <w:rPr>
          <w:i/>
        </w:rPr>
        <w:tab/>
      </w:r>
      <w:r>
        <w:rPr>
          <w:i/>
        </w:rPr>
        <w:tab/>
      </w:r>
      <w:r>
        <w:rPr>
          <w:i/>
        </w:rPr>
        <w:tab/>
        <w:t>Source: Qualcomm CDMA Technologies</w:t>
      </w:r>
    </w:p>
    <w:p w14:paraId="6D1DF4DE" w14:textId="77777777" w:rsidR="001B0C44" w:rsidRDefault="001B0C44" w:rsidP="001B0C44">
      <w:pPr>
        <w:rPr>
          <w:rFonts w:ascii="Arial" w:hAnsi="Arial" w:cs="Arial"/>
          <w:b/>
        </w:rPr>
      </w:pPr>
      <w:r>
        <w:rPr>
          <w:rFonts w:ascii="Arial" w:hAnsi="Arial" w:cs="Arial"/>
          <w:b/>
        </w:rPr>
        <w:t xml:space="preserve">Abstract: </w:t>
      </w:r>
    </w:p>
    <w:p w14:paraId="3147CA0E" w14:textId="77777777" w:rsidR="001B0C44" w:rsidRDefault="001B0C44" w:rsidP="001B0C44">
      <w:r>
        <w:t>CR on agreeable scheduling restrictions for CSI-RS based intra-frequency measurements</w:t>
      </w:r>
    </w:p>
    <w:p w14:paraId="2A1F5A06" w14:textId="77777777" w:rsidR="001B0C44" w:rsidRDefault="001B0C44" w:rsidP="001B0C44">
      <w:pPr>
        <w:rPr>
          <w:rFonts w:ascii="Arial" w:hAnsi="Arial" w:cs="Arial"/>
          <w:b/>
        </w:rPr>
      </w:pPr>
      <w:r>
        <w:rPr>
          <w:rFonts w:ascii="Arial" w:hAnsi="Arial" w:cs="Arial"/>
          <w:b/>
        </w:rPr>
        <w:t xml:space="preserve">Discussion: </w:t>
      </w:r>
    </w:p>
    <w:p w14:paraId="0FCD50FB" w14:textId="7FFB660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A513735" w14:textId="77777777" w:rsidR="00F65212" w:rsidRDefault="00F65212" w:rsidP="00F65212">
      <w:pPr>
        <w:rPr>
          <w:color w:val="993300"/>
          <w:u w:val="single"/>
        </w:rPr>
      </w:pPr>
    </w:p>
    <w:p w14:paraId="68BFA772" w14:textId="77777777" w:rsidR="00F65212" w:rsidRDefault="00F65212" w:rsidP="00F65212">
      <w:pPr>
        <w:rPr>
          <w:rFonts w:ascii="Arial" w:hAnsi="Arial" w:cs="Arial"/>
          <w:b/>
          <w:sz w:val="24"/>
        </w:rPr>
      </w:pPr>
      <w:r>
        <w:rPr>
          <w:rFonts w:ascii="Arial" w:hAnsi="Arial" w:cs="Arial"/>
          <w:b/>
          <w:color w:val="0000FF"/>
          <w:sz w:val="24"/>
        </w:rPr>
        <w:t>R4-2009843</w:t>
      </w:r>
      <w:r>
        <w:rPr>
          <w:rFonts w:ascii="Arial" w:hAnsi="Arial" w:cs="Arial"/>
          <w:b/>
          <w:color w:val="0000FF"/>
          <w:sz w:val="24"/>
        </w:rPr>
        <w:tab/>
      </w:r>
      <w:r>
        <w:rPr>
          <w:rFonts w:ascii="Arial" w:hAnsi="Arial" w:cs="Arial"/>
          <w:b/>
          <w:sz w:val="24"/>
        </w:rPr>
        <w:t>UE feature on support of RRM requirements for CSI-RS based L3 measurement</w:t>
      </w:r>
    </w:p>
    <w:p w14:paraId="1B87AD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0FA070" w14:textId="77777777" w:rsidR="00F65212" w:rsidRDefault="00F65212" w:rsidP="00F65212">
      <w:pPr>
        <w:rPr>
          <w:rFonts w:ascii="Arial" w:hAnsi="Arial" w:cs="Arial"/>
          <w:b/>
        </w:rPr>
      </w:pPr>
      <w:r>
        <w:rPr>
          <w:rFonts w:ascii="Arial" w:hAnsi="Arial" w:cs="Arial"/>
          <w:b/>
        </w:rPr>
        <w:t xml:space="preserve">Discussion: </w:t>
      </w:r>
    </w:p>
    <w:p w14:paraId="558AB723" w14:textId="1BEDAF9A"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A09A5F" w14:textId="77777777" w:rsidR="00F65212" w:rsidRDefault="00F65212" w:rsidP="00F65212">
      <w:pPr>
        <w:rPr>
          <w:color w:val="993300"/>
          <w:u w:val="single"/>
        </w:rPr>
      </w:pPr>
    </w:p>
    <w:p w14:paraId="3D4F147D" w14:textId="77777777" w:rsidR="00F65212" w:rsidRDefault="00F65212" w:rsidP="00F65212">
      <w:pPr>
        <w:pStyle w:val="Heading5"/>
      </w:pPr>
      <w:bookmarkStart w:id="132" w:name="_Toc48308172"/>
      <w:r>
        <w:t>7.14.1.1</w:t>
      </w:r>
      <w:r>
        <w:tab/>
        <w:t>CSI-RS measurement bandwidth [NR_CSIRS_L3meas-Core]</w:t>
      </w:r>
      <w:bookmarkEnd w:id="132"/>
    </w:p>
    <w:p w14:paraId="1DD1E16B" w14:textId="77777777" w:rsidR="00F65212" w:rsidRDefault="00F65212" w:rsidP="00F65212">
      <w:pPr>
        <w:rPr>
          <w:rFonts w:ascii="Arial" w:hAnsi="Arial" w:cs="Arial"/>
          <w:b/>
          <w:sz w:val="24"/>
        </w:rPr>
      </w:pPr>
      <w:r>
        <w:rPr>
          <w:rFonts w:ascii="Arial" w:hAnsi="Arial" w:cs="Arial"/>
          <w:b/>
          <w:color w:val="0000FF"/>
          <w:sz w:val="24"/>
        </w:rPr>
        <w:t>R4-2010052</w:t>
      </w:r>
      <w:r>
        <w:rPr>
          <w:rFonts w:ascii="Arial" w:hAnsi="Arial" w:cs="Arial"/>
          <w:b/>
          <w:color w:val="0000FF"/>
          <w:sz w:val="24"/>
        </w:rPr>
        <w:tab/>
      </w:r>
      <w:r>
        <w:rPr>
          <w:rFonts w:ascii="Arial" w:hAnsi="Arial" w:cs="Arial"/>
          <w:b/>
          <w:sz w:val="24"/>
        </w:rPr>
        <w:t>On measurement bandwidth of CSI-RS based L3 measurement</w:t>
      </w:r>
    </w:p>
    <w:p w14:paraId="17C18F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7B77634" w14:textId="77777777" w:rsidR="00F65212" w:rsidRDefault="00F65212" w:rsidP="00F65212">
      <w:pPr>
        <w:rPr>
          <w:rFonts w:ascii="Arial" w:hAnsi="Arial" w:cs="Arial"/>
          <w:b/>
        </w:rPr>
      </w:pPr>
      <w:r>
        <w:rPr>
          <w:rFonts w:ascii="Arial" w:hAnsi="Arial" w:cs="Arial"/>
          <w:b/>
        </w:rPr>
        <w:t xml:space="preserve">Discussion: </w:t>
      </w:r>
    </w:p>
    <w:p w14:paraId="543E9FF3" w14:textId="41775BE3"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B1F3F" w14:textId="77777777" w:rsidR="00F65212" w:rsidRDefault="00F65212" w:rsidP="00F65212">
      <w:pPr>
        <w:rPr>
          <w:color w:val="993300"/>
          <w:u w:val="single"/>
        </w:rPr>
      </w:pPr>
    </w:p>
    <w:p w14:paraId="513A71ED" w14:textId="77777777" w:rsidR="00F65212" w:rsidRDefault="00F65212" w:rsidP="00F65212">
      <w:pPr>
        <w:rPr>
          <w:rFonts w:ascii="Arial" w:hAnsi="Arial" w:cs="Arial"/>
          <w:b/>
          <w:sz w:val="24"/>
        </w:rPr>
      </w:pPr>
      <w:r>
        <w:rPr>
          <w:rFonts w:ascii="Arial" w:hAnsi="Arial" w:cs="Arial"/>
          <w:b/>
          <w:color w:val="0000FF"/>
          <w:sz w:val="24"/>
        </w:rPr>
        <w:t>R4-2010385</w:t>
      </w:r>
      <w:r>
        <w:rPr>
          <w:rFonts w:ascii="Arial" w:hAnsi="Arial" w:cs="Arial"/>
          <w:b/>
          <w:color w:val="0000FF"/>
          <w:sz w:val="24"/>
        </w:rPr>
        <w:tab/>
      </w:r>
      <w:r>
        <w:rPr>
          <w:rFonts w:ascii="Arial" w:hAnsi="Arial" w:cs="Arial"/>
          <w:b/>
          <w:sz w:val="24"/>
        </w:rPr>
        <w:t>Discussion on CSI-RS measurement bandwidth</w:t>
      </w:r>
    </w:p>
    <w:p w14:paraId="4A317A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ABBF0" w14:textId="77777777" w:rsidR="00F65212" w:rsidRDefault="00F65212" w:rsidP="00F65212">
      <w:pPr>
        <w:rPr>
          <w:rFonts w:ascii="Arial" w:hAnsi="Arial" w:cs="Arial"/>
          <w:b/>
        </w:rPr>
      </w:pPr>
      <w:r>
        <w:rPr>
          <w:rFonts w:ascii="Arial" w:hAnsi="Arial" w:cs="Arial"/>
          <w:b/>
        </w:rPr>
        <w:t xml:space="preserve">Discussion: </w:t>
      </w:r>
    </w:p>
    <w:p w14:paraId="6D78E138" w14:textId="593523CD"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6504EC" w14:textId="77777777" w:rsidR="00F65212" w:rsidRDefault="00F65212" w:rsidP="00F65212">
      <w:pPr>
        <w:rPr>
          <w:color w:val="993300"/>
          <w:u w:val="single"/>
        </w:rPr>
      </w:pPr>
    </w:p>
    <w:p w14:paraId="2B7ABB03" w14:textId="77777777" w:rsidR="00F65212" w:rsidRDefault="00F65212" w:rsidP="00F65212">
      <w:pPr>
        <w:rPr>
          <w:rFonts w:ascii="Arial" w:hAnsi="Arial" w:cs="Arial"/>
          <w:b/>
          <w:sz w:val="24"/>
        </w:rPr>
      </w:pPr>
      <w:r>
        <w:rPr>
          <w:rFonts w:ascii="Arial" w:hAnsi="Arial" w:cs="Arial"/>
          <w:b/>
          <w:color w:val="0000FF"/>
          <w:sz w:val="24"/>
        </w:rPr>
        <w:t>R4-2010576</w:t>
      </w:r>
      <w:r>
        <w:rPr>
          <w:rFonts w:ascii="Arial" w:hAnsi="Arial" w:cs="Arial"/>
          <w:b/>
          <w:color w:val="0000FF"/>
          <w:sz w:val="24"/>
        </w:rPr>
        <w:tab/>
      </w:r>
      <w:r>
        <w:rPr>
          <w:rFonts w:ascii="Arial" w:hAnsi="Arial" w:cs="Arial"/>
          <w:b/>
          <w:sz w:val="24"/>
        </w:rPr>
        <w:t>Discussion on CSI-RS based L3 measurement bandwidth</w:t>
      </w:r>
    </w:p>
    <w:p w14:paraId="1E651D6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26FFC5" w14:textId="77777777" w:rsidR="00F65212" w:rsidRDefault="00F65212" w:rsidP="00F65212">
      <w:pPr>
        <w:rPr>
          <w:rFonts w:ascii="Arial" w:hAnsi="Arial" w:cs="Arial"/>
          <w:b/>
        </w:rPr>
      </w:pPr>
      <w:r>
        <w:rPr>
          <w:rFonts w:ascii="Arial" w:hAnsi="Arial" w:cs="Arial"/>
          <w:b/>
        </w:rPr>
        <w:t xml:space="preserve">Discussion: </w:t>
      </w:r>
    </w:p>
    <w:p w14:paraId="7B2EF73D" w14:textId="173962AF"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CFD4B9" w14:textId="77777777" w:rsidR="00F65212" w:rsidRDefault="00F65212" w:rsidP="00F65212">
      <w:pPr>
        <w:rPr>
          <w:color w:val="993300"/>
          <w:u w:val="single"/>
        </w:rPr>
      </w:pPr>
    </w:p>
    <w:p w14:paraId="672096E5" w14:textId="77777777" w:rsidR="00F65212" w:rsidRDefault="00F65212" w:rsidP="00F65212">
      <w:pPr>
        <w:rPr>
          <w:rFonts w:ascii="Arial" w:hAnsi="Arial" w:cs="Arial"/>
          <w:b/>
          <w:sz w:val="24"/>
        </w:rPr>
      </w:pPr>
      <w:r>
        <w:rPr>
          <w:rFonts w:ascii="Arial" w:hAnsi="Arial" w:cs="Arial"/>
          <w:b/>
          <w:color w:val="0000FF"/>
          <w:sz w:val="24"/>
        </w:rPr>
        <w:t>R4-2010760</w:t>
      </w:r>
      <w:r>
        <w:rPr>
          <w:rFonts w:ascii="Arial" w:hAnsi="Arial" w:cs="Arial"/>
          <w:b/>
          <w:color w:val="0000FF"/>
          <w:sz w:val="24"/>
        </w:rPr>
        <w:tab/>
      </w:r>
      <w:r>
        <w:rPr>
          <w:rFonts w:ascii="Arial" w:hAnsi="Arial" w:cs="Arial"/>
          <w:b/>
          <w:sz w:val="24"/>
        </w:rPr>
        <w:t>Discussion on CSI-RS measurement Bandwidth</w:t>
      </w:r>
    </w:p>
    <w:p w14:paraId="6849B9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F562D83" w14:textId="77777777" w:rsidR="00F65212" w:rsidRDefault="00F65212" w:rsidP="00F65212">
      <w:pPr>
        <w:rPr>
          <w:rFonts w:ascii="Arial" w:hAnsi="Arial" w:cs="Arial"/>
          <w:b/>
        </w:rPr>
      </w:pPr>
      <w:r>
        <w:rPr>
          <w:rFonts w:ascii="Arial" w:hAnsi="Arial" w:cs="Arial"/>
          <w:b/>
        </w:rPr>
        <w:t xml:space="preserve">Abstract: </w:t>
      </w:r>
    </w:p>
    <w:p w14:paraId="581CEE6E" w14:textId="77777777" w:rsidR="00F65212" w:rsidRDefault="00F65212" w:rsidP="00F65212">
      <w:r>
        <w:t>In this contribution, we provide our views on defining requirements for CSI-RS configuration of {D=1 with PRB=96</w:t>
      </w:r>
    </w:p>
    <w:p w14:paraId="68F3C4E8" w14:textId="77777777" w:rsidR="00F65212" w:rsidRDefault="00F65212" w:rsidP="00F65212">
      <w:pPr>
        <w:rPr>
          <w:rFonts w:ascii="Arial" w:hAnsi="Arial" w:cs="Arial"/>
          <w:b/>
        </w:rPr>
      </w:pPr>
      <w:r>
        <w:rPr>
          <w:rFonts w:ascii="Arial" w:hAnsi="Arial" w:cs="Arial"/>
          <w:b/>
        </w:rPr>
        <w:t xml:space="preserve">Discussion: </w:t>
      </w:r>
    </w:p>
    <w:p w14:paraId="6AD5D50A" w14:textId="76B7902B"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ADBE4" w14:textId="77777777" w:rsidR="00F65212" w:rsidRDefault="00F65212" w:rsidP="00F65212">
      <w:pPr>
        <w:rPr>
          <w:color w:val="993300"/>
          <w:u w:val="single"/>
        </w:rPr>
      </w:pPr>
    </w:p>
    <w:p w14:paraId="40B28C06" w14:textId="77777777" w:rsidR="00F65212" w:rsidRDefault="00F65212" w:rsidP="00F65212">
      <w:pPr>
        <w:rPr>
          <w:rFonts w:ascii="Arial" w:hAnsi="Arial" w:cs="Arial"/>
          <w:b/>
          <w:sz w:val="24"/>
        </w:rPr>
      </w:pPr>
      <w:r>
        <w:rPr>
          <w:rFonts w:ascii="Arial" w:hAnsi="Arial" w:cs="Arial"/>
          <w:b/>
          <w:color w:val="0000FF"/>
          <w:sz w:val="24"/>
        </w:rPr>
        <w:t>R4-2011065</w:t>
      </w:r>
      <w:r>
        <w:rPr>
          <w:rFonts w:ascii="Arial" w:hAnsi="Arial" w:cs="Arial"/>
          <w:b/>
          <w:color w:val="0000FF"/>
          <w:sz w:val="24"/>
        </w:rPr>
        <w:tab/>
      </w:r>
      <w:r>
        <w:rPr>
          <w:rFonts w:ascii="Arial" w:hAnsi="Arial" w:cs="Arial"/>
          <w:b/>
          <w:sz w:val="24"/>
        </w:rPr>
        <w:t>Discussion on CSI-RS based L3 measurement requirements</w:t>
      </w:r>
    </w:p>
    <w:p w14:paraId="1CB2A5F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968C4B" w14:textId="77777777" w:rsidR="00F65212" w:rsidRDefault="00F65212" w:rsidP="00F65212">
      <w:pPr>
        <w:rPr>
          <w:rFonts w:ascii="Arial" w:hAnsi="Arial" w:cs="Arial"/>
          <w:b/>
        </w:rPr>
      </w:pPr>
      <w:r>
        <w:rPr>
          <w:rFonts w:ascii="Arial" w:hAnsi="Arial" w:cs="Arial"/>
          <w:b/>
        </w:rPr>
        <w:t xml:space="preserve">Discussion: </w:t>
      </w:r>
    </w:p>
    <w:p w14:paraId="0690C143" w14:textId="7D5625B5"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52DAAA" w14:textId="77777777" w:rsidR="00F65212" w:rsidRDefault="00F65212" w:rsidP="00F65212">
      <w:pPr>
        <w:rPr>
          <w:color w:val="993300"/>
          <w:u w:val="single"/>
        </w:rPr>
      </w:pPr>
    </w:p>
    <w:p w14:paraId="579B95DB" w14:textId="77777777" w:rsidR="00F65212" w:rsidRDefault="00F65212" w:rsidP="00F65212">
      <w:pPr>
        <w:rPr>
          <w:rFonts w:ascii="Arial" w:hAnsi="Arial" w:cs="Arial"/>
          <w:b/>
          <w:sz w:val="24"/>
        </w:rPr>
      </w:pPr>
      <w:r>
        <w:rPr>
          <w:rFonts w:ascii="Arial" w:hAnsi="Arial" w:cs="Arial"/>
          <w:b/>
          <w:color w:val="0000FF"/>
          <w:sz w:val="24"/>
        </w:rPr>
        <w:t>R4-2011314</w:t>
      </w:r>
      <w:r>
        <w:rPr>
          <w:rFonts w:ascii="Arial" w:hAnsi="Arial" w:cs="Arial"/>
          <w:b/>
          <w:color w:val="0000FF"/>
          <w:sz w:val="24"/>
        </w:rPr>
        <w:tab/>
      </w:r>
      <w:r>
        <w:rPr>
          <w:rFonts w:ascii="Arial" w:hAnsi="Arial" w:cs="Arial"/>
          <w:b/>
          <w:sz w:val="24"/>
        </w:rPr>
        <w:t>Remaining open issue on configuration of CSI-RS based L3 measurement</w:t>
      </w:r>
    </w:p>
    <w:p w14:paraId="06D0D43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4692948" w14:textId="77777777" w:rsidR="00F65212" w:rsidRDefault="00F65212" w:rsidP="00F65212">
      <w:pPr>
        <w:rPr>
          <w:rFonts w:ascii="Arial" w:hAnsi="Arial" w:cs="Arial"/>
          <w:b/>
        </w:rPr>
      </w:pPr>
      <w:r>
        <w:rPr>
          <w:rFonts w:ascii="Arial" w:hAnsi="Arial" w:cs="Arial"/>
          <w:b/>
        </w:rPr>
        <w:t xml:space="preserve">Discussion: </w:t>
      </w:r>
    </w:p>
    <w:p w14:paraId="21615B97" w14:textId="0C6F4071"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37EAE" w14:textId="77777777" w:rsidR="00F65212" w:rsidRDefault="00F65212" w:rsidP="00F65212">
      <w:pPr>
        <w:rPr>
          <w:color w:val="993300"/>
          <w:u w:val="single"/>
        </w:rPr>
      </w:pPr>
    </w:p>
    <w:p w14:paraId="341FB659" w14:textId="77777777" w:rsidR="00F65212" w:rsidRDefault="00F65212" w:rsidP="00F65212">
      <w:pPr>
        <w:rPr>
          <w:rFonts w:ascii="Arial" w:hAnsi="Arial" w:cs="Arial"/>
          <w:b/>
          <w:sz w:val="24"/>
        </w:rPr>
      </w:pPr>
      <w:r>
        <w:rPr>
          <w:rFonts w:ascii="Arial" w:hAnsi="Arial" w:cs="Arial"/>
          <w:b/>
          <w:color w:val="0000FF"/>
          <w:sz w:val="24"/>
        </w:rPr>
        <w:t>R4-2009747</w:t>
      </w:r>
      <w:r>
        <w:rPr>
          <w:rFonts w:ascii="Arial" w:hAnsi="Arial" w:cs="Arial"/>
          <w:b/>
          <w:color w:val="0000FF"/>
          <w:sz w:val="24"/>
        </w:rPr>
        <w:tab/>
      </w:r>
      <w:r>
        <w:rPr>
          <w:rFonts w:ascii="Arial" w:hAnsi="Arial" w:cs="Arial"/>
          <w:b/>
          <w:sz w:val="24"/>
        </w:rPr>
        <w:t>Discussion about CSI-RS L3 measurement bandwidth and synchronization</w:t>
      </w:r>
    </w:p>
    <w:p w14:paraId="3FA345B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5B5EE44" w14:textId="77777777" w:rsidR="00F65212" w:rsidRDefault="00F65212" w:rsidP="00F65212">
      <w:pPr>
        <w:rPr>
          <w:rFonts w:ascii="Arial" w:hAnsi="Arial" w:cs="Arial"/>
          <w:b/>
        </w:rPr>
      </w:pPr>
      <w:r>
        <w:rPr>
          <w:rFonts w:ascii="Arial" w:hAnsi="Arial" w:cs="Arial"/>
          <w:b/>
        </w:rPr>
        <w:t xml:space="preserve">Discussion: </w:t>
      </w:r>
    </w:p>
    <w:p w14:paraId="5F82ABC6" w14:textId="797EEAAB"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04BB8C" w14:textId="77777777" w:rsidR="00F65212" w:rsidRDefault="00F65212" w:rsidP="00F65212">
      <w:pPr>
        <w:rPr>
          <w:color w:val="993300"/>
          <w:u w:val="single"/>
        </w:rPr>
      </w:pPr>
    </w:p>
    <w:p w14:paraId="579BC3EC" w14:textId="77777777" w:rsidR="00F65212" w:rsidRDefault="00F65212" w:rsidP="00F65212">
      <w:pPr>
        <w:rPr>
          <w:rFonts w:ascii="Arial" w:hAnsi="Arial" w:cs="Arial"/>
          <w:b/>
          <w:sz w:val="24"/>
        </w:rPr>
      </w:pPr>
      <w:r>
        <w:rPr>
          <w:rFonts w:ascii="Arial" w:hAnsi="Arial" w:cs="Arial"/>
          <w:b/>
          <w:color w:val="0000FF"/>
          <w:sz w:val="24"/>
        </w:rPr>
        <w:t>R4-2009760</w:t>
      </w:r>
      <w:r>
        <w:rPr>
          <w:rFonts w:ascii="Arial" w:hAnsi="Arial" w:cs="Arial"/>
          <w:b/>
          <w:color w:val="0000FF"/>
          <w:sz w:val="24"/>
        </w:rPr>
        <w:tab/>
      </w:r>
      <w:r>
        <w:rPr>
          <w:rFonts w:ascii="Arial" w:hAnsi="Arial" w:cs="Arial"/>
          <w:b/>
          <w:sz w:val="24"/>
        </w:rPr>
        <w:t>Discussion on the remaining issues on CSI-RS measurement configuration</w:t>
      </w:r>
    </w:p>
    <w:p w14:paraId="0DB81B5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AFC9916" w14:textId="77777777" w:rsidR="00F65212" w:rsidRDefault="00F65212" w:rsidP="00F65212">
      <w:pPr>
        <w:rPr>
          <w:rFonts w:ascii="Arial" w:hAnsi="Arial" w:cs="Arial"/>
          <w:b/>
        </w:rPr>
      </w:pPr>
      <w:r>
        <w:rPr>
          <w:rFonts w:ascii="Arial" w:hAnsi="Arial" w:cs="Arial"/>
          <w:b/>
        </w:rPr>
        <w:t xml:space="preserve">Discussion: </w:t>
      </w:r>
    </w:p>
    <w:p w14:paraId="7789D6B4" w14:textId="6063263E"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FE9F03" w14:textId="77777777" w:rsidR="00F65212" w:rsidRDefault="00F65212" w:rsidP="00F65212">
      <w:pPr>
        <w:rPr>
          <w:color w:val="993300"/>
          <w:u w:val="single"/>
        </w:rPr>
      </w:pPr>
    </w:p>
    <w:p w14:paraId="2C273E63" w14:textId="77777777" w:rsidR="00F65212" w:rsidRDefault="00F65212" w:rsidP="00F65212">
      <w:pPr>
        <w:rPr>
          <w:rFonts w:ascii="Arial" w:hAnsi="Arial" w:cs="Arial"/>
          <w:b/>
          <w:sz w:val="24"/>
        </w:rPr>
      </w:pPr>
      <w:r>
        <w:rPr>
          <w:rFonts w:ascii="Arial" w:hAnsi="Arial" w:cs="Arial"/>
          <w:b/>
          <w:color w:val="0000FF"/>
          <w:sz w:val="24"/>
        </w:rPr>
        <w:t>R4-2009839</w:t>
      </w:r>
      <w:r>
        <w:rPr>
          <w:rFonts w:ascii="Arial" w:hAnsi="Arial" w:cs="Arial"/>
          <w:b/>
          <w:color w:val="0000FF"/>
          <w:sz w:val="24"/>
        </w:rPr>
        <w:tab/>
      </w:r>
      <w:r>
        <w:rPr>
          <w:rFonts w:ascii="Arial" w:hAnsi="Arial" w:cs="Arial"/>
          <w:b/>
          <w:sz w:val="24"/>
        </w:rPr>
        <w:t>Discussion on CSI-RS based measurement bandwidth</w:t>
      </w:r>
    </w:p>
    <w:p w14:paraId="78911F06"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26018D2" w14:textId="77777777" w:rsidR="00F65212" w:rsidRDefault="00F65212" w:rsidP="00F65212">
      <w:pPr>
        <w:rPr>
          <w:rFonts w:ascii="Arial" w:hAnsi="Arial" w:cs="Arial"/>
          <w:b/>
        </w:rPr>
      </w:pPr>
      <w:r>
        <w:rPr>
          <w:rFonts w:ascii="Arial" w:hAnsi="Arial" w:cs="Arial"/>
          <w:b/>
        </w:rPr>
        <w:t xml:space="preserve">Discussion: </w:t>
      </w:r>
    </w:p>
    <w:p w14:paraId="6BA52300" w14:textId="7AC898E3"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3CBACD" w14:textId="77777777" w:rsidR="00F65212" w:rsidRDefault="00F65212" w:rsidP="00F65212">
      <w:pPr>
        <w:rPr>
          <w:color w:val="993300"/>
          <w:u w:val="single"/>
        </w:rPr>
      </w:pPr>
    </w:p>
    <w:p w14:paraId="69D7116D" w14:textId="77777777" w:rsidR="00F65212" w:rsidRDefault="00F65212" w:rsidP="00F65212">
      <w:pPr>
        <w:pStyle w:val="Heading5"/>
      </w:pPr>
      <w:bookmarkStart w:id="133" w:name="_Toc48308173"/>
      <w:r>
        <w:t>7.14.1.2</w:t>
      </w:r>
      <w:r>
        <w:tab/>
        <w:t>CSI-RS based intra-frequency and inter-frequency measurements definition [NR_CSIRS_L3meas-Core]</w:t>
      </w:r>
      <w:bookmarkEnd w:id="133"/>
    </w:p>
    <w:p w14:paraId="7AC48352" w14:textId="77777777" w:rsidR="00F65212" w:rsidRDefault="00F65212" w:rsidP="00F65212">
      <w:pPr>
        <w:rPr>
          <w:rFonts w:ascii="Arial" w:hAnsi="Arial" w:cs="Arial"/>
          <w:b/>
          <w:sz w:val="24"/>
        </w:rPr>
      </w:pPr>
      <w:r>
        <w:rPr>
          <w:rFonts w:ascii="Arial" w:hAnsi="Arial" w:cs="Arial"/>
          <w:b/>
          <w:color w:val="0000FF"/>
          <w:sz w:val="24"/>
        </w:rPr>
        <w:t>R4-2010072</w:t>
      </w:r>
      <w:r>
        <w:rPr>
          <w:rFonts w:ascii="Arial" w:hAnsi="Arial" w:cs="Arial"/>
          <w:b/>
          <w:color w:val="0000FF"/>
          <w:sz w:val="24"/>
        </w:rPr>
        <w:tab/>
      </w:r>
      <w:r>
        <w:rPr>
          <w:rFonts w:ascii="Arial" w:hAnsi="Arial" w:cs="Arial"/>
          <w:b/>
          <w:sz w:val="24"/>
        </w:rPr>
        <w:t>Discussion on the synchronization assumption for CSI-RS measurement</w:t>
      </w:r>
    </w:p>
    <w:p w14:paraId="5FEEE3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A907E23" w14:textId="77777777" w:rsidR="00F65212" w:rsidRDefault="00F65212" w:rsidP="00F65212">
      <w:pPr>
        <w:rPr>
          <w:rFonts w:ascii="Arial" w:hAnsi="Arial" w:cs="Arial"/>
          <w:b/>
        </w:rPr>
      </w:pPr>
      <w:r>
        <w:rPr>
          <w:rFonts w:ascii="Arial" w:hAnsi="Arial" w:cs="Arial"/>
          <w:b/>
        </w:rPr>
        <w:t xml:space="preserve">Discussion: </w:t>
      </w:r>
    </w:p>
    <w:p w14:paraId="444402E5" w14:textId="5D761EB2"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2FE08A" w14:textId="77777777" w:rsidR="00F65212" w:rsidRDefault="00F65212" w:rsidP="00F65212">
      <w:pPr>
        <w:rPr>
          <w:color w:val="993300"/>
          <w:u w:val="single"/>
        </w:rPr>
      </w:pPr>
    </w:p>
    <w:p w14:paraId="47C5BD56" w14:textId="77777777" w:rsidR="00F65212" w:rsidRDefault="00F65212" w:rsidP="00F65212">
      <w:pPr>
        <w:rPr>
          <w:rFonts w:ascii="Arial" w:hAnsi="Arial" w:cs="Arial"/>
          <w:b/>
          <w:sz w:val="24"/>
        </w:rPr>
      </w:pPr>
      <w:r>
        <w:rPr>
          <w:rFonts w:ascii="Arial" w:hAnsi="Arial" w:cs="Arial"/>
          <w:b/>
          <w:color w:val="0000FF"/>
          <w:sz w:val="24"/>
        </w:rPr>
        <w:t>R4-2010390</w:t>
      </w:r>
      <w:r>
        <w:rPr>
          <w:rFonts w:ascii="Arial" w:hAnsi="Arial" w:cs="Arial"/>
          <w:b/>
          <w:color w:val="0000FF"/>
          <w:sz w:val="24"/>
        </w:rPr>
        <w:tab/>
      </w:r>
      <w:r>
        <w:rPr>
          <w:rFonts w:ascii="Arial" w:hAnsi="Arial" w:cs="Arial"/>
          <w:b/>
          <w:sz w:val="24"/>
        </w:rPr>
        <w:t>38.133 CR on introduction of CSI-RS based intra-frequency measurement</w:t>
      </w:r>
    </w:p>
    <w:p w14:paraId="07FD76B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-1003  Cat: B (Rel-16)</w:t>
      </w:r>
      <w:r>
        <w:rPr>
          <w:i/>
        </w:rPr>
        <w:br/>
      </w:r>
      <w:r>
        <w:rPr>
          <w:i/>
        </w:rPr>
        <w:br/>
      </w:r>
      <w:r>
        <w:rPr>
          <w:i/>
        </w:rPr>
        <w:tab/>
      </w:r>
      <w:r>
        <w:rPr>
          <w:i/>
        </w:rPr>
        <w:tab/>
      </w:r>
      <w:r>
        <w:rPr>
          <w:i/>
        </w:rPr>
        <w:tab/>
      </w:r>
      <w:r>
        <w:rPr>
          <w:i/>
        </w:rPr>
        <w:tab/>
      </w:r>
      <w:r>
        <w:rPr>
          <w:i/>
        </w:rPr>
        <w:tab/>
        <w:t>Source: Nokia, Nokia Shanghai Bell</w:t>
      </w:r>
    </w:p>
    <w:p w14:paraId="21C036FB" w14:textId="77777777" w:rsidR="00F65212" w:rsidRDefault="00F65212" w:rsidP="00F65212">
      <w:pPr>
        <w:rPr>
          <w:rFonts w:ascii="Arial" w:hAnsi="Arial" w:cs="Arial"/>
          <w:b/>
        </w:rPr>
      </w:pPr>
      <w:r>
        <w:rPr>
          <w:rFonts w:ascii="Arial" w:hAnsi="Arial" w:cs="Arial"/>
          <w:b/>
        </w:rPr>
        <w:t xml:space="preserve">Discussion: </w:t>
      </w:r>
    </w:p>
    <w:p w14:paraId="6609EF42" w14:textId="54EF273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2176 (from R4-2010390).</w:t>
      </w:r>
    </w:p>
    <w:p w14:paraId="1837B859" w14:textId="6C04C494" w:rsidR="001B0C44" w:rsidRDefault="001B0C44" w:rsidP="001B0C44">
      <w:pPr>
        <w:rPr>
          <w:rFonts w:ascii="Arial" w:hAnsi="Arial" w:cs="Arial"/>
          <w:b/>
          <w:sz w:val="24"/>
        </w:rPr>
      </w:pPr>
      <w:r>
        <w:rPr>
          <w:rFonts w:ascii="Arial" w:hAnsi="Arial" w:cs="Arial"/>
          <w:b/>
          <w:color w:val="0000FF"/>
          <w:sz w:val="24"/>
        </w:rPr>
        <w:t>R4-2012176</w:t>
      </w:r>
      <w:r>
        <w:rPr>
          <w:rFonts w:ascii="Arial" w:hAnsi="Arial" w:cs="Arial"/>
          <w:b/>
          <w:color w:val="0000FF"/>
          <w:sz w:val="24"/>
        </w:rPr>
        <w:tab/>
      </w:r>
      <w:r>
        <w:rPr>
          <w:rFonts w:ascii="Arial" w:hAnsi="Arial" w:cs="Arial"/>
          <w:b/>
          <w:sz w:val="24"/>
        </w:rPr>
        <w:t>38.133 CR on introduction of CSI-RS based intra-frequency measurement</w:t>
      </w:r>
    </w:p>
    <w:p w14:paraId="2CA7D9DE"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-1003  Cat: B (Rel-16)</w:t>
      </w:r>
      <w:r>
        <w:rPr>
          <w:i/>
        </w:rPr>
        <w:br/>
      </w:r>
      <w:r>
        <w:rPr>
          <w:i/>
        </w:rPr>
        <w:br/>
      </w:r>
      <w:r>
        <w:rPr>
          <w:i/>
        </w:rPr>
        <w:tab/>
      </w:r>
      <w:r>
        <w:rPr>
          <w:i/>
        </w:rPr>
        <w:tab/>
      </w:r>
      <w:r>
        <w:rPr>
          <w:i/>
        </w:rPr>
        <w:tab/>
      </w:r>
      <w:r>
        <w:rPr>
          <w:i/>
        </w:rPr>
        <w:tab/>
      </w:r>
      <w:r>
        <w:rPr>
          <w:i/>
        </w:rPr>
        <w:tab/>
        <w:t>Source: Nokia, Nokia Shanghai Bell</w:t>
      </w:r>
    </w:p>
    <w:p w14:paraId="3E5DE194" w14:textId="77777777" w:rsidR="001B0C44" w:rsidRDefault="001B0C44" w:rsidP="001B0C44">
      <w:pPr>
        <w:rPr>
          <w:rFonts w:ascii="Arial" w:hAnsi="Arial" w:cs="Arial"/>
          <w:b/>
        </w:rPr>
      </w:pPr>
      <w:r>
        <w:rPr>
          <w:rFonts w:ascii="Arial" w:hAnsi="Arial" w:cs="Arial"/>
          <w:b/>
        </w:rPr>
        <w:t xml:space="preserve">Discussion: </w:t>
      </w:r>
    </w:p>
    <w:p w14:paraId="32A3D2FE" w14:textId="3DA3B517"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62C9A09" w14:textId="77777777" w:rsidR="00F65212" w:rsidRDefault="00F65212" w:rsidP="00F65212">
      <w:pPr>
        <w:rPr>
          <w:color w:val="993300"/>
          <w:u w:val="single"/>
        </w:rPr>
      </w:pPr>
    </w:p>
    <w:p w14:paraId="181E03B1" w14:textId="77777777" w:rsidR="00F65212" w:rsidRDefault="00F65212" w:rsidP="00F65212">
      <w:pPr>
        <w:rPr>
          <w:rFonts w:ascii="Arial" w:hAnsi="Arial" w:cs="Arial"/>
          <w:b/>
          <w:sz w:val="24"/>
        </w:rPr>
      </w:pPr>
      <w:r>
        <w:rPr>
          <w:rFonts w:ascii="Arial" w:hAnsi="Arial" w:cs="Arial"/>
          <w:b/>
          <w:color w:val="0000FF"/>
          <w:sz w:val="24"/>
        </w:rPr>
        <w:t>R4-2010577</w:t>
      </w:r>
      <w:r>
        <w:rPr>
          <w:rFonts w:ascii="Arial" w:hAnsi="Arial" w:cs="Arial"/>
          <w:b/>
          <w:color w:val="0000FF"/>
          <w:sz w:val="24"/>
        </w:rPr>
        <w:tab/>
      </w:r>
      <w:r>
        <w:rPr>
          <w:rFonts w:ascii="Arial" w:hAnsi="Arial" w:cs="Arial"/>
          <w:b/>
          <w:sz w:val="24"/>
        </w:rPr>
        <w:t>Discussion on synchronization assumption for CSI-RS based L3 measurement</w:t>
      </w:r>
    </w:p>
    <w:p w14:paraId="52806E8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1CE0A0" w14:textId="77777777" w:rsidR="00F65212" w:rsidRDefault="00F65212" w:rsidP="00F65212">
      <w:pPr>
        <w:rPr>
          <w:rFonts w:ascii="Arial" w:hAnsi="Arial" w:cs="Arial"/>
          <w:b/>
        </w:rPr>
      </w:pPr>
      <w:r>
        <w:rPr>
          <w:rFonts w:ascii="Arial" w:hAnsi="Arial" w:cs="Arial"/>
          <w:b/>
        </w:rPr>
        <w:t xml:space="preserve">Discussion: </w:t>
      </w:r>
    </w:p>
    <w:p w14:paraId="02E21AB8" w14:textId="5E40E30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27A7FC" w14:textId="77777777" w:rsidR="00F65212" w:rsidRDefault="00F65212" w:rsidP="00F65212">
      <w:pPr>
        <w:rPr>
          <w:color w:val="993300"/>
          <w:u w:val="single"/>
        </w:rPr>
      </w:pPr>
    </w:p>
    <w:p w14:paraId="07644FA9" w14:textId="77777777" w:rsidR="00F65212" w:rsidRDefault="00F65212" w:rsidP="00F65212">
      <w:pPr>
        <w:rPr>
          <w:rFonts w:ascii="Arial" w:hAnsi="Arial" w:cs="Arial"/>
          <w:b/>
          <w:sz w:val="24"/>
        </w:rPr>
      </w:pPr>
      <w:r>
        <w:rPr>
          <w:rFonts w:ascii="Arial" w:hAnsi="Arial" w:cs="Arial"/>
          <w:b/>
          <w:color w:val="0000FF"/>
          <w:sz w:val="24"/>
        </w:rPr>
        <w:lastRenderedPageBreak/>
        <w:t>R4-2009840</w:t>
      </w:r>
      <w:r>
        <w:rPr>
          <w:rFonts w:ascii="Arial" w:hAnsi="Arial" w:cs="Arial"/>
          <w:b/>
          <w:color w:val="0000FF"/>
          <w:sz w:val="24"/>
        </w:rPr>
        <w:tab/>
      </w:r>
      <w:r>
        <w:rPr>
          <w:rFonts w:ascii="Arial" w:hAnsi="Arial" w:cs="Arial"/>
          <w:b/>
          <w:sz w:val="24"/>
        </w:rPr>
        <w:t>Discussion on CSI-RS based intra and inter-frequency measurement definition</w:t>
      </w:r>
    </w:p>
    <w:p w14:paraId="2E50BA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00114B" w14:textId="77777777" w:rsidR="00F65212" w:rsidRDefault="00F65212" w:rsidP="00F65212">
      <w:pPr>
        <w:rPr>
          <w:rFonts w:ascii="Arial" w:hAnsi="Arial" w:cs="Arial"/>
          <w:b/>
        </w:rPr>
      </w:pPr>
      <w:r>
        <w:rPr>
          <w:rFonts w:ascii="Arial" w:hAnsi="Arial" w:cs="Arial"/>
          <w:b/>
        </w:rPr>
        <w:t xml:space="preserve">Discussion: </w:t>
      </w:r>
    </w:p>
    <w:p w14:paraId="1FA45DA3" w14:textId="276FDCDA"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A9058F" w14:textId="77777777" w:rsidR="00F65212" w:rsidRDefault="00F65212" w:rsidP="00F65212">
      <w:pPr>
        <w:rPr>
          <w:color w:val="993300"/>
          <w:u w:val="single"/>
        </w:rPr>
      </w:pPr>
    </w:p>
    <w:p w14:paraId="12474CDE" w14:textId="77777777" w:rsidR="00F65212" w:rsidRDefault="00F65212" w:rsidP="00F65212">
      <w:pPr>
        <w:pStyle w:val="Heading5"/>
      </w:pPr>
      <w:bookmarkStart w:id="134" w:name="_Toc48308174"/>
      <w:r>
        <w:t>7.14.1.3</w:t>
      </w:r>
      <w:r>
        <w:tab/>
        <w:t>Measurement capability [NR_CSIRS_L3meas-Core]</w:t>
      </w:r>
      <w:bookmarkEnd w:id="134"/>
    </w:p>
    <w:p w14:paraId="545C9552" w14:textId="77777777" w:rsidR="00F65212" w:rsidRDefault="00F65212" w:rsidP="00F65212">
      <w:pPr>
        <w:rPr>
          <w:rFonts w:ascii="Arial" w:hAnsi="Arial" w:cs="Arial"/>
          <w:b/>
          <w:sz w:val="24"/>
        </w:rPr>
      </w:pPr>
      <w:r>
        <w:rPr>
          <w:rFonts w:ascii="Arial" w:hAnsi="Arial" w:cs="Arial"/>
          <w:b/>
          <w:color w:val="0000FF"/>
          <w:sz w:val="24"/>
        </w:rPr>
        <w:t>R4-2010053</w:t>
      </w:r>
      <w:r>
        <w:rPr>
          <w:rFonts w:ascii="Arial" w:hAnsi="Arial" w:cs="Arial"/>
          <w:b/>
          <w:color w:val="0000FF"/>
          <w:sz w:val="24"/>
        </w:rPr>
        <w:tab/>
      </w:r>
      <w:r>
        <w:rPr>
          <w:rFonts w:ascii="Arial" w:hAnsi="Arial" w:cs="Arial"/>
          <w:b/>
          <w:sz w:val="24"/>
        </w:rPr>
        <w:t>On UE measurement capability of CSI-RS based L3 measurement</w:t>
      </w:r>
    </w:p>
    <w:p w14:paraId="7ED95F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427183F" w14:textId="77777777" w:rsidR="00F65212" w:rsidRDefault="00F65212" w:rsidP="00F65212">
      <w:pPr>
        <w:rPr>
          <w:rFonts w:ascii="Arial" w:hAnsi="Arial" w:cs="Arial"/>
          <w:b/>
        </w:rPr>
      </w:pPr>
      <w:r>
        <w:rPr>
          <w:rFonts w:ascii="Arial" w:hAnsi="Arial" w:cs="Arial"/>
          <w:b/>
        </w:rPr>
        <w:t xml:space="preserve">Discussion: </w:t>
      </w:r>
    </w:p>
    <w:p w14:paraId="1ADA238C" w14:textId="68176BA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9272AC" w14:textId="77777777" w:rsidR="00F65212" w:rsidRDefault="00F65212" w:rsidP="00F65212">
      <w:pPr>
        <w:rPr>
          <w:color w:val="993300"/>
          <w:u w:val="single"/>
        </w:rPr>
      </w:pPr>
    </w:p>
    <w:p w14:paraId="36460EE5" w14:textId="77777777" w:rsidR="00F65212" w:rsidRDefault="00F65212" w:rsidP="00F65212">
      <w:pPr>
        <w:rPr>
          <w:rFonts w:ascii="Arial" w:hAnsi="Arial" w:cs="Arial"/>
          <w:b/>
          <w:sz w:val="24"/>
        </w:rPr>
      </w:pPr>
      <w:r>
        <w:rPr>
          <w:rFonts w:ascii="Arial" w:hAnsi="Arial" w:cs="Arial"/>
          <w:b/>
          <w:color w:val="0000FF"/>
          <w:sz w:val="24"/>
        </w:rPr>
        <w:t>R4-2010057</w:t>
      </w:r>
      <w:r>
        <w:rPr>
          <w:rFonts w:ascii="Arial" w:hAnsi="Arial" w:cs="Arial"/>
          <w:b/>
          <w:color w:val="0000FF"/>
          <w:sz w:val="24"/>
        </w:rPr>
        <w:tab/>
      </w:r>
      <w:r>
        <w:rPr>
          <w:rFonts w:ascii="Arial" w:hAnsi="Arial" w:cs="Arial"/>
          <w:b/>
          <w:sz w:val="24"/>
        </w:rPr>
        <w:t>CR on CSSF with both CSI-RS and SSB</w:t>
      </w:r>
    </w:p>
    <w:p w14:paraId="38B63B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-0970  Cat: B (Rel-16)</w:t>
      </w:r>
      <w:r>
        <w:rPr>
          <w:i/>
        </w:rPr>
        <w:br/>
      </w:r>
      <w:r>
        <w:rPr>
          <w:i/>
        </w:rPr>
        <w:br/>
      </w:r>
      <w:r>
        <w:rPr>
          <w:i/>
        </w:rPr>
        <w:tab/>
      </w:r>
      <w:r>
        <w:rPr>
          <w:i/>
        </w:rPr>
        <w:tab/>
      </w:r>
      <w:r>
        <w:rPr>
          <w:i/>
        </w:rPr>
        <w:tab/>
      </w:r>
      <w:r>
        <w:rPr>
          <w:i/>
        </w:rPr>
        <w:tab/>
      </w:r>
      <w:r>
        <w:rPr>
          <w:i/>
        </w:rPr>
        <w:tab/>
        <w:t>Source: Apple</w:t>
      </w:r>
    </w:p>
    <w:p w14:paraId="42262A5F" w14:textId="77777777" w:rsidR="00F65212" w:rsidRDefault="00F65212" w:rsidP="00F65212">
      <w:pPr>
        <w:rPr>
          <w:rFonts w:ascii="Arial" w:hAnsi="Arial" w:cs="Arial"/>
          <w:b/>
        </w:rPr>
      </w:pPr>
      <w:r>
        <w:rPr>
          <w:rFonts w:ascii="Arial" w:hAnsi="Arial" w:cs="Arial"/>
          <w:b/>
        </w:rPr>
        <w:t xml:space="preserve">Discussion: </w:t>
      </w:r>
    </w:p>
    <w:p w14:paraId="4D346397" w14:textId="7F14E609" w:rsidR="00F65212" w:rsidRDefault="0029409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2181 (from R4-2010057).</w:t>
      </w:r>
    </w:p>
    <w:p w14:paraId="3EEC264F" w14:textId="116DB96E" w:rsidR="0029409A" w:rsidRDefault="0029409A" w:rsidP="0029409A">
      <w:pPr>
        <w:rPr>
          <w:rFonts w:ascii="Arial" w:hAnsi="Arial" w:cs="Arial"/>
          <w:b/>
          <w:sz w:val="24"/>
        </w:rPr>
      </w:pPr>
      <w:r>
        <w:rPr>
          <w:rFonts w:ascii="Arial" w:hAnsi="Arial" w:cs="Arial"/>
          <w:b/>
          <w:color w:val="0000FF"/>
          <w:sz w:val="24"/>
        </w:rPr>
        <w:t>R4-2012181</w:t>
      </w:r>
      <w:r>
        <w:rPr>
          <w:rFonts w:ascii="Arial" w:hAnsi="Arial" w:cs="Arial"/>
          <w:b/>
          <w:color w:val="0000FF"/>
          <w:sz w:val="24"/>
        </w:rPr>
        <w:tab/>
      </w:r>
      <w:r>
        <w:rPr>
          <w:rFonts w:ascii="Arial" w:hAnsi="Arial" w:cs="Arial"/>
          <w:b/>
          <w:sz w:val="24"/>
        </w:rPr>
        <w:t>CR on CSSF with both CSI-RS and SSB</w:t>
      </w:r>
    </w:p>
    <w:p w14:paraId="04867913" w14:textId="77777777" w:rsidR="0029409A" w:rsidRDefault="0029409A" w:rsidP="002940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-0970  Cat: B (Rel-16)</w:t>
      </w:r>
      <w:r>
        <w:rPr>
          <w:i/>
        </w:rPr>
        <w:br/>
      </w:r>
      <w:r>
        <w:rPr>
          <w:i/>
        </w:rPr>
        <w:br/>
      </w:r>
      <w:r>
        <w:rPr>
          <w:i/>
        </w:rPr>
        <w:tab/>
      </w:r>
      <w:r>
        <w:rPr>
          <w:i/>
        </w:rPr>
        <w:tab/>
      </w:r>
      <w:r>
        <w:rPr>
          <w:i/>
        </w:rPr>
        <w:tab/>
      </w:r>
      <w:r>
        <w:rPr>
          <w:i/>
        </w:rPr>
        <w:tab/>
      </w:r>
      <w:r>
        <w:rPr>
          <w:i/>
        </w:rPr>
        <w:tab/>
        <w:t>Source: Apple</w:t>
      </w:r>
    </w:p>
    <w:p w14:paraId="35DF6F3F" w14:textId="77777777" w:rsidR="0029409A" w:rsidRDefault="0029409A" w:rsidP="0029409A">
      <w:pPr>
        <w:rPr>
          <w:rFonts w:ascii="Arial" w:hAnsi="Arial" w:cs="Arial"/>
          <w:b/>
        </w:rPr>
      </w:pPr>
      <w:r>
        <w:rPr>
          <w:rFonts w:ascii="Arial" w:hAnsi="Arial" w:cs="Arial"/>
          <w:b/>
        </w:rPr>
        <w:t xml:space="preserve">Discussion: </w:t>
      </w:r>
    </w:p>
    <w:p w14:paraId="57BB9735" w14:textId="008CB873" w:rsidR="0029409A" w:rsidRDefault="0029409A" w:rsidP="002940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409A">
        <w:rPr>
          <w:rFonts w:ascii="Arial" w:hAnsi="Arial" w:cs="Arial"/>
          <w:b/>
          <w:highlight w:val="yellow"/>
        </w:rPr>
        <w:t>Return to.</w:t>
      </w:r>
    </w:p>
    <w:p w14:paraId="6DDD72F7" w14:textId="77777777" w:rsidR="00F65212" w:rsidRDefault="00F65212" w:rsidP="00F65212">
      <w:pPr>
        <w:rPr>
          <w:color w:val="993300"/>
          <w:u w:val="single"/>
        </w:rPr>
      </w:pPr>
    </w:p>
    <w:p w14:paraId="63906923" w14:textId="77777777" w:rsidR="00F65212" w:rsidRDefault="00F65212" w:rsidP="00F65212">
      <w:pPr>
        <w:rPr>
          <w:rFonts w:ascii="Arial" w:hAnsi="Arial" w:cs="Arial"/>
          <w:b/>
          <w:sz w:val="24"/>
        </w:rPr>
      </w:pPr>
      <w:r>
        <w:rPr>
          <w:rFonts w:ascii="Arial" w:hAnsi="Arial" w:cs="Arial"/>
          <w:b/>
          <w:color w:val="0000FF"/>
          <w:sz w:val="24"/>
        </w:rPr>
        <w:t>R4-2010065</w:t>
      </w:r>
      <w:r>
        <w:rPr>
          <w:rFonts w:ascii="Arial" w:hAnsi="Arial" w:cs="Arial"/>
          <w:b/>
          <w:color w:val="0000FF"/>
          <w:sz w:val="24"/>
        </w:rPr>
        <w:tab/>
      </w:r>
      <w:r>
        <w:rPr>
          <w:rFonts w:ascii="Arial" w:hAnsi="Arial" w:cs="Arial"/>
          <w:b/>
          <w:sz w:val="24"/>
        </w:rPr>
        <w:t>Further discussion on CSI-RS measurement capability</w:t>
      </w:r>
    </w:p>
    <w:p w14:paraId="361E43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21DB765" w14:textId="77777777" w:rsidR="00F65212" w:rsidRDefault="00F65212" w:rsidP="00F65212">
      <w:pPr>
        <w:rPr>
          <w:rFonts w:ascii="Arial" w:hAnsi="Arial" w:cs="Arial"/>
          <w:b/>
        </w:rPr>
      </w:pPr>
      <w:r>
        <w:rPr>
          <w:rFonts w:ascii="Arial" w:hAnsi="Arial" w:cs="Arial"/>
          <w:b/>
        </w:rPr>
        <w:t xml:space="preserve">Discussion: </w:t>
      </w:r>
    </w:p>
    <w:p w14:paraId="0911762F" w14:textId="0D0427A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EFB067" w14:textId="77777777" w:rsidR="00F65212" w:rsidRDefault="00F65212" w:rsidP="00F65212">
      <w:pPr>
        <w:rPr>
          <w:color w:val="993300"/>
          <w:u w:val="single"/>
        </w:rPr>
      </w:pPr>
    </w:p>
    <w:p w14:paraId="6F4F5C9F" w14:textId="77777777" w:rsidR="00F65212" w:rsidRDefault="00F65212" w:rsidP="00F65212">
      <w:pPr>
        <w:rPr>
          <w:rFonts w:ascii="Arial" w:hAnsi="Arial" w:cs="Arial"/>
          <w:b/>
          <w:sz w:val="24"/>
        </w:rPr>
      </w:pPr>
      <w:r>
        <w:rPr>
          <w:rFonts w:ascii="Arial" w:hAnsi="Arial" w:cs="Arial"/>
          <w:b/>
          <w:color w:val="0000FF"/>
          <w:sz w:val="24"/>
        </w:rPr>
        <w:t>R4-2010073</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52A12DAE"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-0971  Cat: B (Rel-16)</w:t>
      </w:r>
      <w:r>
        <w:rPr>
          <w:i/>
        </w:rPr>
        <w:br/>
      </w:r>
      <w:r>
        <w:rPr>
          <w:i/>
        </w:rPr>
        <w:br/>
      </w:r>
      <w:r>
        <w:rPr>
          <w:i/>
        </w:rPr>
        <w:tab/>
      </w:r>
      <w:r>
        <w:rPr>
          <w:i/>
        </w:rPr>
        <w:tab/>
      </w:r>
      <w:r>
        <w:rPr>
          <w:i/>
        </w:rPr>
        <w:tab/>
      </w:r>
      <w:r>
        <w:rPr>
          <w:i/>
        </w:rPr>
        <w:tab/>
      </w:r>
      <w:r>
        <w:rPr>
          <w:i/>
        </w:rPr>
        <w:tab/>
        <w:t>Source: CMCC</w:t>
      </w:r>
    </w:p>
    <w:p w14:paraId="0C625809" w14:textId="77777777" w:rsidR="00F65212" w:rsidRDefault="00F65212" w:rsidP="00F65212">
      <w:pPr>
        <w:rPr>
          <w:rFonts w:ascii="Arial" w:hAnsi="Arial" w:cs="Arial"/>
          <w:b/>
        </w:rPr>
      </w:pPr>
      <w:r>
        <w:rPr>
          <w:rFonts w:ascii="Arial" w:hAnsi="Arial" w:cs="Arial"/>
          <w:b/>
        </w:rPr>
        <w:t xml:space="preserve">Discussion: </w:t>
      </w:r>
    </w:p>
    <w:p w14:paraId="33D8135B" w14:textId="5DC7F577"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2169 (from R4-2010073).</w:t>
      </w:r>
    </w:p>
    <w:p w14:paraId="08D6D509" w14:textId="680B8FA2" w:rsidR="001B0C44" w:rsidRDefault="001B0C44" w:rsidP="001B0C44">
      <w:pPr>
        <w:rPr>
          <w:rFonts w:ascii="Arial" w:hAnsi="Arial" w:cs="Arial"/>
          <w:b/>
          <w:sz w:val="24"/>
        </w:rPr>
      </w:pPr>
      <w:r>
        <w:rPr>
          <w:rFonts w:ascii="Arial" w:hAnsi="Arial" w:cs="Arial"/>
          <w:b/>
          <w:color w:val="0000FF"/>
          <w:sz w:val="24"/>
        </w:rPr>
        <w:t>R4-2012169</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34B7608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-0971  Cat: B (Rel-16)</w:t>
      </w:r>
      <w:r>
        <w:rPr>
          <w:i/>
        </w:rPr>
        <w:br/>
      </w:r>
      <w:r>
        <w:rPr>
          <w:i/>
        </w:rPr>
        <w:br/>
      </w:r>
      <w:r>
        <w:rPr>
          <w:i/>
        </w:rPr>
        <w:tab/>
      </w:r>
      <w:r>
        <w:rPr>
          <w:i/>
        </w:rPr>
        <w:tab/>
      </w:r>
      <w:r>
        <w:rPr>
          <w:i/>
        </w:rPr>
        <w:tab/>
      </w:r>
      <w:r>
        <w:rPr>
          <w:i/>
        </w:rPr>
        <w:tab/>
      </w:r>
      <w:r>
        <w:rPr>
          <w:i/>
        </w:rPr>
        <w:tab/>
        <w:t>Source: CMCC</w:t>
      </w:r>
    </w:p>
    <w:p w14:paraId="7A0020D1" w14:textId="77777777" w:rsidR="001B0C44" w:rsidRDefault="001B0C44" w:rsidP="001B0C44">
      <w:pPr>
        <w:rPr>
          <w:rFonts w:ascii="Arial" w:hAnsi="Arial" w:cs="Arial"/>
          <w:b/>
        </w:rPr>
      </w:pPr>
      <w:r>
        <w:rPr>
          <w:rFonts w:ascii="Arial" w:hAnsi="Arial" w:cs="Arial"/>
          <w:b/>
        </w:rPr>
        <w:t xml:space="preserve">Discussion: </w:t>
      </w:r>
    </w:p>
    <w:p w14:paraId="71F7EE14" w14:textId="66718ECE"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36B6BD8" w14:textId="77777777" w:rsidR="00F65212" w:rsidRDefault="00F65212" w:rsidP="00F65212">
      <w:pPr>
        <w:rPr>
          <w:color w:val="993300"/>
          <w:u w:val="single"/>
        </w:rPr>
      </w:pPr>
    </w:p>
    <w:p w14:paraId="4B14F285" w14:textId="77777777" w:rsidR="00F65212" w:rsidRDefault="00F65212" w:rsidP="00F65212">
      <w:pPr>
        <w:rPr>
          <w:rFonts w:ascii="Arial" w:hAnsi="Arial" w:cs="Arial"/>
          <w:b/>
          <w:sz w:val="24"/>
        </w:rPr>
      </w:pPr>
      <w:r>
        <w:rPr>
          <w:rFonts w:ascii="Arial" w:hAnsi="Arial" w:cs="Arial"/>
          <w:b/>
          <w:color w:val="0000FF"/>
          <w:sz w:val="24"/>
        </w:rPr>
        <w:t>R4-2010312</w:t>
      </w:r>
      <w:r>
        <w:rPr>
          <w:rFonts w:ascii="Arial" w:hAnsi="Arial" w:cs="Arial"/>
          <w:b/>
          <w:color w:val="0000FF"/>
          <w:sz w:val="24"/>
        </w:rPr>
        <w:tab/>
      </w:r>
      <w:r>
        <w:rPr>
          <w:rFonts w:ascii="Arial" w:hAnsi="Arial" w:cs="Arial"/>
          <w:b/>
          <w:sz w:val="24"/>
        </w:rPr>
        <w:t>Discussion on measurement capability for CSI-RS RRM</w:t>
      </w:r>
    </w:p>
    <w:p w14:paraId="7DA8A2D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7D1496" w14:textId="77777777" w:rsidR="00F65212" w:rsidRDefault="00F65212" w:rsidP="00F65212">
      <w:pPr>
        <w:rPr>
          <w:rFonts w:ascii="Arial" w:hAnsi="Arial" w:cs="Arial"/>
          <w:b/>
        </w:rPr>
      </w:pPr>
      <w:r>
        <w:rPr>
          <w:rFonts w:ascii="Arial" w:hAnsi="Arial" w:cs="Arial"/>
          <w:b/>
        </w:rPr>
        <w:t xml:space="preserve">Discussion: </w:t>
      </w:r>
    </w:p>
    <w:p w14:paraId="5E8B94BC" w14:textId="1234ABC3"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BD5CCC3" w14:textId="77777777" w:rsidR="00F65212" w:rsidRDefault="00F65212" w:rsidP="00F65212">
      <w:pPr>
        <w:rPr>
          <w:color w:val="993300"/>
          <w:u w:val="single"/>
        </w:rPr>
      </w:pPr>
    </w:p>
    <w:p w14:paraId="441D0DDC" w14:textId="77777777" w:rsidR="00F65212" w:rsidRDefault="00F65212" w:rsidP="00F65212">
      <w:pPr>
        <w:rPr>
          <w:rFonts w:ascii="Arial" w:hAnsi="Arial" w:cs="Arial"/>
          <w:b/>
          <w:sz w:val="24"/>
        </w:rPr>
      </w:pPr>
      <w:r>
        <w:rPr>
          <w:rFonts w:ascii="Arial" w:hAnsi="Arial" w:cs="Arial"/>
          <w:b/>
          <w:color w:val="0000FF"/>
          <w:sz w:val="24"/>
        </w:rPr>
        <w:t>R4-2010386</w:t>
      </w:r>
      <w:r>
        <w:rPr>
          <w:rFonts w:ascii="Arial" w:hAnsi="Arial" w:cs="Arial"/>
          <w:b/>
          <w:color w:val="0000FF"/>
          <w:sz w:val="24"/>
        </w:rPr>
        <w:tab/>
      </w:r>
      <w:r>
        <w:rPr>
          <w:rFonts w:ascii="Arial" w:hAnsi="Arial" w:cs="Arial"/>
          <w:b/>
          <w:sz w:val="24"/>
        </w:rPr>
        <w:t>Discussion on the CSI-RS based measurement capability</w:t>
      </w:r>
    </w:p>
    <w:p w14:paraId="29A993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98D7D61" w14:textId="77777777" w:rsidR="00F65212" w:rsidRDefault="00F65212" w:rsidP="00F65212">
      <w:pPr>
        <w:rPr>
          <w:rFonts w:ascii="Arial" w:hAnsi="Arial" w:cs="Arial"/>
          <w:b/>
        </w:rPr>
      </w:pPr>
      <w:r>
        <w:rPr>
          <w:rFonts w:ascii="Arial" w:hAnsi="Arial" w:cs="Arial"/>
          <w:b/>
        </w:rPr>
        <w:t xml:space="preserve">Discussion: </w:t>
      </w:r>
    </w:p>
    <w:p w14:paraId="740FDC2F" w14:textId="78BAC8A4"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7EF122" w14:textId="77777777" w:rsidR="00F65212" w:rsidRDefault="00F65212" w:rsidP="00F65212">
      <w:pPr>
        <w:rPr>
          <w:color w:val="993300"/>
          <w:u w:val="single"/>
        </w:rPr>
      </w:pPr>
    </w:p>
    <w:p w14:paraId="63F57B25" w14:textId="77777777" w:rsidR="00F65212" w:rsidRDefault="00F65212" w:rsidP="00F65212">
      <w:pPr>
        <w:rPr>
          <w:rFonts w:ascii="Arial" w:hAnsi="Arial" w:cs="Arial"/>
          <w:b/>
          <w:sz w:val="24"/>
        </w:rPr>
      </w:pPr>
      <w:r>
        <w:rPr>
          <w:rFonts w:ascii="Arial" w:hAnsi="Arial" w:cs="Arial"/>
          <w:b/>
          <w:color w:val="0000FF"/>
          <w:sz w:val="24"/>
        </w:rPr>
        <w:t>R4-2010713</w:t>
      </w:r>
      <w:r>
        <w:rPr>
          <w:rFonts w:ascii="Arial" w:hAnsi="Arial" w:cs="Arial"/>
          <w:b/>
          <w:color w:val="0000FF"/>
          <w:sz w:val="24"/>
        </w:rPr>
        <w:tab/>
      </w:r>
      <w:r>
        <w:rPr>
          <w:rFonts w:ascii="Arial" w:hAnsi="Arial" w:cs="Arial"/>
          <w:b/>
          <w:sz w:val="24"/>
        </w:rPr>
        <w:t>On measurement capability of CSI-RS L3 measurement</w:t>
      </w:r>
    </w:p>
    <w:p w14:paraId="5B82137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314141" w14:textId="77777777" w:rsidR="00F65212" w:rsidRDefault="00F65212" w:rsidP="00F65212">
      <w:pPr>
        <w:rPr>
          <w:rFonts w:ascii="Arial" w:hAnsi="Arial" w:cs="Arial"/>
          <w:b/>
        </w:rPr>
      </w:pPr>
      <w:r>
        <w:rPr>
          <w:rFonts w:ascii="Arial" w:hAnsi="Arial" w:cs="Arial"/>
          <w:b/>
        </w:rPr>
        <w:t xml:space="preserve">Discussion: </w:t>
      </w:r>
    </w:p>
    <w:p w14:paraId="04A1149D" w14:textId="7357006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A06EC7" w14:textId="77777777" w:rsidR="00F65212" w:rsidRDefault="00F65212" w:rsidP="00F65212">
      <w:pPr>
        <w:rPr>
          <w:color w:val="993300"/>
          <w:u w:val="single"/>
        </w:rPr>
      </w:pPr>
    </w:p>
    <w:p w14:paraId="4FC6946B" w14:textId="77777777" w:rsidR="00F65212" w:rsidRDefault="00F65212" w:rsidP="00F65212">
      <w:pPr>
        <w:rPr>
          <w:rFonts w:ascii="Arial" w:hAnsi="Arial" w:cs="Arial"/>
          <w:b/>
          <w:sz w:val="24"/>
        </w:rPr>
      </w:pPr>
      <w:r>
        <w:rPr>
          <w:rFonts w:ascii="Arial" w:hAnsi="Arial" w:cs="Arial"/>
          <w:b/>
          <w:color w:val="0000FF"/>
          <w:sz w:val="24"/>
        </w:rPr>
        <w:t>R4-2011172</w:t>
      </w:r>
      <w:r>
        <w:rPr>
          <w:rFonts w:ascii="Arial" w:hAnsi="Arial" w:cs="Arial"/>
          <w:b/>
          <w:color w:val="0000FF"/>
          <w:sz w:val="24"/>
        </w:rPr>
        <w:tab/>
      </w:r>
      <w:r>
        <w:rPr>
          <w:rFonts w:ascii="Arial" w:hAnsi="Arial" w:cs="Arial"/>
          <w:b/>
          <w:sz w:val="24"/>
        </w:rPr>
        <w:t>On CSI-RS measurement capability and time windowing</w:t>
      </w:r>
    </w:p>
    <w:p w14:paraId="1038BBB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54193" w14:textId="77777777" w:rsidR="00F65212" w:rsidRDefault="00F65212" w:rsidP="00F65212">
      <w:pPr>
        <w:rPr>
          <w:rFonts w:ascii="Arial" w:hAnsi="Arial" w:cs="Arial"/>
          <w:b/>
        </w:rPr>
      </w:pPr>
      <w:r>
        <w:rPr>
          <w:rFonts w:ascii="Arial" w:hAnsi="Arial" w:cs="Arial"/>
          <w:b/>
        </w:rPr>
        <w:t xml:space="preserve">Discussion: </w:t>
      </w:r>
    </w:p>
    <w:p w14:paraId="7231A128" w14:textId="5A58257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5006600" w14:textId="77777777" w:rsidR="00F65212" w:rsidRDefault="00F65212" w:rsidP="00F65212">
      <w:pPr>
        <w:rPr>
          <w:color w:val="993300"/>
          <w:u w:val="single"/>
        </w:rPr>
      </w:pPr>
    </w:p>
    <w:p w14:paraId="2B56128D" w14:textId="77777777" w:rsidR="00F65212" w:rsidRDefault="00F65212" w:rsidP="00F65212">
      <w:pPr>
        <w:rPr>
          <w:rFonts w:ascii="Arial" w:hAnsi="Arial" w:cs="Arial"/>
          <w:b/>
          <w:sz w:val="24"/>
        </w:rPr>
      </w:pPr>
      <w:r>
        <w:rPr>
          <w:rFonts w:ascii="Arial" w:hAnsi="Arial" w:cs="Arial"/>
          <w:b/>
          <w:color w:val="0000FF"/>
          <w:sz w:val="24"/>
        </w:rPr>
        <w:t>R4-2011315</w:t>
      </w:r>
      <w:r>
        <w:rPr>
          <w:rFonts w:ascii="Arial" w:hAnsi="Arial" w:cs="Arial"/>
          <w:b/>
          <w:color w:val="0000FF"/>
          <w:sz w:val="24"/>
        </w:rPr>
        <w:tab/>
      </w:r>
      <w:r>
        <w:rPr>
          <w:rFonts w:ascii="Arial" w:hAnsi="Arial" w:cs="Arial"/>
          <w:b/>
          <w:sz w:val="24"/>
        </w:rPr>
        <w:t>Remaining open issues on UE measurement capability of CSI-RS based L3 measurement</w:t>
      </w:r>
    </w:p>
    <w:p w14:paraId="20126B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DA4F53A" w14:textId="77777777" w:rsidR="00F65212" w:rsidRDefault="00F65212" w:rsidP="00F65212">
      <w:pPr>
        <w:rPr>
          <w:rFonts w:ascii="Arial" w:hAnsi="Arial" w:cs="Arial"/>
          <w:b/>
        </w:rPr>
      </w:pPr>
      <w:r>
        <w:rPr>
          <w:rFonts w:ascii="Arial" w:hAnsi="Arial" w:cs="Arial"/>
          <w:b/>
        </w:rPr>
        <w:t xml:space="preserve">Discussion: </w:t>
      </w:r>
    </w:p>
    <w:p w14:paraId="3C60B844" w14:textId="076BC77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89EED4" w14:textId="77777777" w:rsidR="00F65212" w:rsidRDefault="00F65212" w:rsidP="00F65212">
      <w:pPr>
        <w:rPr>
          <w:color w:val="993300"/>
          <w:u w:val="single"/>
        </w:rPr>
      </w:pPr>
    </w:p>
    <w:p w14:paraId="779C2AF5" w14:textId="77777777" w:rsidR="00F65212" w:rsidRDefault="00F65212" w:rsidP="00F65212">
      <w:pPr>
        <w:rPr>
          <w:rFonts w:ascii="Arial" w:hAnsi="Arial" w:cs="Arial"/>
          <w:b/>
          <w:sz w:val="24"/>
        </w:rPr>
      </w:pPr>
      <w:r>
        <w:rPr>
          <w:rFonts w:ascii="Arial" w:hAnsi="Arial" w:cs="Arial"/>
          <w:b/>
          <w:color w:val="0000FF"/>
          <w:sz w:val="24"/>
        </w:rPr>
        <w:t>R4-2009746</w:t>
      </w:r>
      <w:r>
        <w:rPr>
          <w:rFonts w:ascii="Arial" w:hAnsi="Arial" w:cs="Arial"/>
          <w:b/>
          <w:color w:val="0000FF"/>
          <w:sz w:val="24"/>
        </w:rPr>
        <w:tab/>
      </w:r>
      <w:r>
        <w:rPr>
          <w:rFonts w:ascii="Arial" w:hAnsi="Arial" w:cs="Arial"/>
          <w:b/>
          <w:sz w:val="24"/>
        </w:rPr>
        <w:t>Discussion about CSI-RS L3 measurement capability and requirements</w:t>
      </w:r>
    </w:p>
    <w:p w14:paraId="3D28E11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4FA1A4" w14:textId="77777777" w:rsidR="00F65212" w:rsidRDefault="00F65212" w:rsidP="00F65212">
      <w:pPr>
        <w:rPr>
          <w:rFonts w:ascii="Arial" w:hAnsi="Arial" w:cs="Arial"/>
          <w:b/>
        </w:rPr>
      </w:pPr>
      <w:r>
        <w:rPr>
          <w:rFonts w:ascii="Arial" w:hAnsi="Arial" w:cs="Arial"/>
          <w:b/>
        </w:rPr>
        <w:t xml:space="preserve">Discussion: </w:t>
      </w:r>
    </w:p>
    <w:p w14:paraId="5DF90790" w14:textId="4FEA7A5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A40A3C" w14:textId="77777777" w:rsidR="00F65212" w:rsidRDefault="00F65212" w:rsidP="00F65212">
      <w:pPr>
        <w:rPr>
          <w:color w:val="993300"/>
          <w:u w:val="single"/>
        </w:rPr>
      </w:pPr>
    </w:p>
    <w:p w14:paraId="7129815A" w14:textId="77777777" w:rsidR="00F65212" w:rsidRDefault="00F65212" w:rsidP="00F65212">
      <w:pPr>
        <w:rPr>
          <w:rFonts w:ascii="Arial" w:hAnsi="Arial" w:cs="Arial"/>
          <w:b/>
          <w:sz w:val="24"/>
        </w:rPr>
      </w:pPr>
      <w:r>
        <w:rPr>
          <w:rFonts w:ascii="Arial" w:hAnsi="Arial" w:cs="Arial"/>
          <w:b/>
          <w:color w:val="0000FF"/>
          <w:sz w:val="24"/>
        </w:rPr>
        <w:t>R4-2009761</w:t>
      </w:r>
      <w:r>
        <w:rPr>
          <w:rFonts w:ascii="Arial" w:hAnsi="Arial" w:cs="Arial"/>
          <w:b/>
          <w:color w:val="0000FF"/>
          <w:sz w:val="24"/>
        </w:rPr>
        <w:tab/>
      </w:r>
      <w:r>
        <w:rPr>
          <w:rFonts w:ascii="Arial" w:hAnsi="Arial" w:cs="Arial"/>
          <w:b/>
          <w:sz w:val="24"/>
        </w:rPr>
        <w:t>Discussion on the remaining issues for UE measurement capabilities requirements</w:t>
      </w:r>
    </w:p>
    <w:p w14:paraId="605446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C23FFAC" w14:textId="77777777" w:rsidR="00F65212" w:rsidRDefault="00F65212" w:rsidP="00F65212">
      <w:pPr>
        <w:rPr>
          <w:rFonts w:ascii="Arial" w:hAnsi="Arial" w:cs="Arial"/>
          <w:b/>
        </w:rPr>
      </w:pPr>
      <w:r>
        <w:rPr>
          <w:rFonts w:ascii="Arial" w:hAnsi="Arial" w:cs="Arial"/>
          <w:b/>
        </w:rPr>
        <w:t xml:space="preserve">Discussion: </w:t>
      </w:r>
    </w:p>
    <w:p w14:paraId="2C14188A" w14:textId="084F679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FE42AC" w14:textId="77777777" w:rsidR="00F65212" w:rsidRDefault="00F65212" w:rsidP="00F65212">
      <w:pPr>
        <w:rPr>
          <w:color w:val="993300"/>
          <w:u w:val="single"/>
        </w:rPr>
      </w:pPr>
    </w:p>
    <w:p w14:paraId="4A508079" w14:textId="77777777" w:rsidR="00F65212" w:rsidRDefault="00F65212" w:rsidP="00F65212">
      <w:pPr>
        <w:rPr>
          <w:rFonts w:ascii="Arial" w:hAnsi="Arial" w:cs="Arial"/>
          <w:b/>
          <w:sz w:val="24"/>
        </w:rPr>
      </w:pPr>
      <w:r>
        <w:rPr>
          <w:rFonts w:ascii="Arial" w:hAnsi="Arial" w:cs="Arial"/>
          <w:b/>
          <w:color w:val="0000FF"/>
          <w:sz w:val="24"/>
        </w:rPr>
        <w:t>R4-2009841</w:t>
      </w:r>
      <w:r>
        <w:rPr>
          <w:rFonts w:ascii="Arial" w:hAnsi="Arial" w:cs="Arial"/>
          <w:b/>
          <w:color w:val="0000FF"/>
          <w:sz w:val="24"/>
        </w:rPr>
        <w:tab/>
      </w:r>
      <w:r>
        <w:rPr>
          <w:rFonts w:ascii="Arial" w:hAnsi="Arial" w:cs="Arial"/>
          <w:b/>
          <w:sz w:val="24"/>
        </w:rPr>
        <w:t>Discussion on CSI-RS based UE measurement capabilities</w:t>
      </w:r>
    </w:p>
    <w:p w14:paraId="0D5D807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7154AC3" w14:textId="77777777" w:rsidR="00F65212" w:rsidRDefault="00F65212" w:rsidP="00F65212">
      <w:pPr>
        <w:rPr>
          <w:rFonts w:ascii="Arial" w:hAnsi="Arial" w:cs="Arial"/>
          <w:b/>
        </w:rPr>
      </w:pPr>
      <w:r>
        <w:rPr>
          <w:rFonts w:ascii="Arial" w:hAnsi="Arial" w:cs="Arial"/>
          <w:b/>
        </w:rPr>
        <w:t xml:space="preserve">Discussion: </w:t>
      </w:r>
    </w:p>
    <w:p w14:paraId="66E20144" w14:textId="57119B3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577329" w14:textId="77777777" w:rsidR="00F65212" w:rsidRDefault="00F65212" w:rsidP="00F65212">
      <w:pPr>
        <w:rPr>
          <w:color w:val="993300"/>
          <w:u w:val="single"/>
        </w:rPr>
      </w:pPr>
    </w:p>
    <w:p w14:paraId="40E99D1F" w14:textId="77777777" w:rsidR="00F65212" w:rsidRDefault="00F65212" w:rsidP="00F65212">
      <w:pPr>
        <w:pStyle w:val="Heading5"/>
      </w:pPr>
      <w:bookmarkStart w:id="135" w:name="_Toc48308175"/>
      <w:r>
        <w:t>7.14.1.4</w:t>
      </w:r>
      <w:r>
        <w:tab/>
        <w:t>Intra-frequency and inter-frequency measurement requirements [NR_CSIRS_L3meas-Core]</w:t>
      </w:r>
      <w:bookmarkEnd w:id="135"/>
    </w:p>
    <w:p w14:paraId="5D3D9510" w14:textId="77777777" w:rsidR="00F65212" w:rsidRDefault="00F65212" w:rsidP="00F65212">
      <w:pPr>
        <w:rPr>
          <w:rFonts w:ascii="Arial" w:hAnsi="Arial" w:cs="Arial"/>
          <w:b/>
          <w:sz w:val="24"/>
        </w:rPr>
      </w:pPr>
      <w:r>
        <w:rPr>
          <w:rFonts w:ascii="Arial" w:hAnsi="Arial" w:cs="Arial"/>
          <w:b/>
          <w:color w:val="0000FF"/>
          <w:sz w:val="24"/>
        </w:rPr>
        <w:t>R4-2010066</w:t>
      </w:r>
      <w:r>
        <w:rPr>
          <w:rFonts w:ascii="Arial" w:hAnsi="Arial" w:cs="Arial"/>
          <w:b/>
          <w:color w:val="0000FF"/>
          <w:sz w:val="24"/>
        </w:rPr>
        <w:tab/>
      </w:r>
      <w:r>
        <w:rPr>
          <w:rFonts w:ascii="Arial" w:hAnsi="Arial" w:cs="Arial"/>
          <w:b/>
          <w:sz w:val="24"/>
        </w:rPr>
        <w:t>Discussion on CSI-RS measurement requirements</w:t>
      </w:r>
    </w:p>
    <w:p w14:paraId="1E8C68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9B2A60" w14:textId="77777777" w:rsidR="00F65212" w:rsidRDefault="00F65212" w:rsidP="00F65212">
      <w:pPr>
        <w:rPr>
          <w:rFonts w:ascii="Arial" w:hAnsi="Arial" w:cs="Arial"/>
          <w:b/>
        </w:rPr>
      </w:pPr>
      <w:r>
        <w:rPr>
          <w:rFonts w:ascii="Arial" w:hAnsi="Arial" w:cs="Arial"/>
          <w:b/>
        </w:rPr>
        <w:t xml:space="preserve">Discussion: </w:t>
      </w:r>
    </w:p>
    <w:p w14:paraId="5AB5672F" w14:textId="0BB3BD5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446CC2" w14:textId="77777777" w:rsidR="00F65212" w:rsidRDefault="00F65212" w:rsidP="00F65212">
      <w:pPr>
        <w:rPr>
          <w:color w:val="993300"/>
          <w:u w:val="single"/>
        </w:rPr>
      </w:pPr>
    </w:p>
    <w:p w14:paraId="680D43E3" w14:textId="77777777" w:rsidR="00F65212" w:rsidRDefault="00F65212" w:rsidP="00F65212">
      <w:pPr>
        <w:rPr>
          <w:rFonts w:ascii="Arial" w:hAnsi="Arial" w:cs="Arial"/>
          <w:b/>
          <w:sz w:val="24"/>
        </w:rPr>
      </w:pPr>
      <w:r>
        <w:rPr>
          <w:rFonts w:ascii="Arial" w:hAnsi="Arial" w:cs="Arial"/>
          <w:b/>
          <w:color w:val="0000FF"/>
          <w:sz w:val="24"/>
        </w:rPr>
        <w:t>R4-2010181</w:t>
      </w:r>
      <w:r>
        <w:rPr>
          <w:rFonts w:ascii="Arial" w:hAnsi="Arial" w:cs="Arial"/>
          <w:b/>
          <w:color w:val="0000FF"/>
          <w:sz w:val="24"/>
        </w:rPr>
        <w:tab/>
      </w:r>
      <w:r>
        <w:rPr>
          <w:rFonts w:ascii="Arial" w:hAnsi="Arial" w:cs="Arial"/>
          <w:b/>
          <w:sz w:val="24"/>
        </w:rPr>
        <w:t>Discussion on CSI-RS L3 measurement requirement</w:t>
      </w:r>
    </w:p>
    <w:p w14:paraId="5FF24D94"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D97191B" w14:textId="77777777" w:rsidR="00F65212" w:rsidRDefault="00F65212" w:rsidP="00F65212">
      <w:pPr>
        <w:rPr>
          <w:rFonts w:ascii="Arial" w:hAnsi="Arial" w:cs="Arial"/>
          <w:b/>
        </w:rPr>
      </w:pPr>
      <w:r>
        <w:rPr>
          <w:rFonts w:ascii="Arial" w:hAnsi="Arial" w:cs="Arial"/>
          <w:b/>
        </w:rPr>
        <w:t xml:space="preserve">Discussion: </w:t>
      </w:r>
    </w:p>
    <w:p w14:paraId="58AB01B1" w14:textId="434FAEB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6CB7E5" w14:textId="77777777" w:rsidR="00F65212" w:rsidRDefault="00F65212" w:rsidP="00F65212">
      <w:pPr>
        <w:rPr>
          <w:color w:val="993300"/>
          <w:u w:val="single"/>
        </w:rPr>
      </w:pPr>
    </w:p>
    <w:p w14:paraId="6CD7A8CD" w14:textId="77777777" w:rsidR="00F65212" w:rsidRDefault="00F65212" w:rsidP="00F65212">
      <w:pPr>
        <w:rPr>
          <w:rFonts w:ascii="Arial" w:hAnsi="Arial" w:cs="Arial"/>
          <w:b/>
          <w:sz w:val="24"/>
        </w:rPr>
      </w:pPr>
      <w:r>
        <w:rPr>
          <w:rFonts w:ascii="Arial" w:hAnsi="Arial" w:cs="Arial"/>
          <w:b/>
          <w:color w:val="0000FF"/>
          <w:sz w:val="24"/>
        </w:rPr>
        <w:t>R4-2010313</w:t>
      </w:r>
      <w:r>
        <w:rPr>
          <w:rFonts w:ascii="Arial" w:hAnsi="Arial" w:cs="Arial"/>
          <w:b/>
          <w:color w:val="0000FF"/>
          <w:sz w:val="24"/>
        </w:rPr>
        <w:tab/>
      </w:r>
      <w:r>
        <w:rPr>
          <w:rFonts w:ascii="Arial" w:hAnsi="Arial" w:cs="Arial"/>
          <w:b/>
          <w:sz w:val="24"/>
        </w:rPr>
        <w:t>Cell identification requirements for CSI-RS RRM</w:t>
      </w:r>
    </w:p>
    <w:p w14:paraId="2873AD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DF1F2E" w14:textId="77777777" w:rsidR="00F65212" w:rsidRDefault="00F65212" w:rsidP="00F65212">
      <w:pPr>
        <w:rPr>
          <w:rFonts w:ascii="Arial" w:hAnsi="Arial" w:cs="Arial"/>
          <w:b/>
        </w:rPr>
      </w:pPr>
      <w:r>
        <w:rPr>
          <w:rFonts w:ascii="Arial" w:hAnsi="Arial" w:cs="Arial"/>
          <w:b/>
        </w:rPr>
        <w:t xml:space="preserve">Discussion: </w:t>
      </w:r>
    </w:p>
    <w:p w14:paraId="22BC3122" w14:textId="0C9876C6"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B59DED" w14:textId="77777777" w:rsidR="00F65212" w:rsidRDefault="00F65212" w:rsidP="00F65212">
      <w:pPr>
        <w:rPr>
          <w:color w:val="993300"/>
          <w:u w:val="single"/>
        </w:rPr>
      </w:pPr>
    </w:p>
    <w:p w14:paraId="5A7845E4" w14:textId="77777777" w:rsidR="00F65212" w:rsidRDefault="00F65212" w:rsidP="00F65212">
      <w:pPr>
        <w:rPr>
          <w:rFonts w:ascii="Arial" w:hAnsi="Arial" w:cs="Arial"/>
          <w:b/>
          <w:sz w:val="24"/>
        </w:rPr>
      </w:pPr>
      <w:r>
        <w:rPr>
          <w:rFonts w:ascii="Arial" w:hAnsi="Arial" w:cs="Arial"/>
          <w:b/>
          <w:color w:val="0000FF"/>
          <w:sz w:val="24"/>
        </w:rPr>
        <w:t>R4-2010314</w:t>
      </w:r>
      <w:r>
        <w:rPr>
          <w:rFonts w:ascii="Arial" w:hAnsi="Arial" w:cs="Arial"/>
          <w:b/>
          <w:color w:val="0000FF"/>
          <w:sz w:val="24"/>
        </w:rPr>
        <w:tab/>
      </w:r>
      <w:r>
        <w:rPr>
          <w:rFonts w:ascii="Arial" w:hAnsi="Arial" w:cs="Arial"/>
          <w:b/>
          <w:sz w:val="24"/>
        </w:rPr>
        <w:t>Introduction of CSSF requirement for CSI-RS based L3 measurement</w:t>
      </w:r>
    </w:p>
    <w:p w14:paraId="531E2F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-0994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8202587" w14:textId="77777777" w:rsidR="00F65212" w:rsidRDefault="00F65212" w:rsidP="00F65212">
      <w:pPr>
        <w:rPr>
          <w:rFonts w:ascii="Arial" w:hAnsi="Arial" w:cs="Arial"/>
          <w:b/>
        </w:rPr>
      </w:pPr>
      <w:r>
        <w:rPr>
          <w:rFonts w:ascii="Arial" w:hAnsi="Arial" w:cs="Arial"/>
          <w:b/>
        </w:rPr>
        <w:t xml:space="preserve">Discussion: </w:t>
      </w:r>
    </w:p>
    <w:p w14:paraId="144C94DF" w14:textId="107F8F2C" w:rsidR="00F65212" w:rsidRDefault="000F6AF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2180 (from R4-2010314).</w:t>
      </w:r>
    </w:p>
    <w:p w14:paraId="494EABC2" w14:textId="3F7EA635" w:rsidR="000F6AF4" w:rsidRDefault="000F6AF4" w:rsidP="000F6AF4">
      <w:pPr>
        <w:rPr>
          <w:rFonts w:ascii="Arial" w:hAnsi="Arial" w:cs="Arial"/>
          <w:b/>
          <w:sz w:val="24"/>
        </w:rPr>
      </w:pPr>
      <w:r>
        <w:rPr>
          <w:rFonts w:ascii="Arial" w:hAnsi="Arial" w:cs="Arial"/>
          <w:b/>
          <w:color w:val="0000FF"/>
          <w:sz w:val="24"/>
        </w:rPr>
        <w:t>R4-2012180</w:t>
      </w:r>
      <w:r>
        <w:rPr>
          <w:rFonts w:ascii="Arial" w:hAnsi="Arial" w:cs="Arial"/>
          <w:b/>
          <w:color w:val="0000FF"/>
          <w:sz w:val="24"/>
        </w:rPr>
        <w:tab/>
      </w:r>
      <w:r>
        <w:rPr>
          <w:rFonts w:ascii="Arial" w:hAnsi="Arial" w:cs="Arial"/>
          <w:b/>
          <w:sz w:val="24"/>
        </w:rPr>
        <w:t>Introduction of CSSF requirement for CSI-RS based L3 measurement</w:t>
      </w:r>
    </w:p>
    <w:p w14:paraId="6A201DE5" w14:textId="77777777" w:rsidR="000F6AF4" w:rsidRDefault="000F6AF4" w:rsidP="000F6A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-0994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D27D406" w14:textId="77777777" w:rsidR="000F6AF4" w:rsidRDefault="000F6AF4" w:rsidP="000F6AF4">
      <w:pPr>
        <w:rPr>
          <w:rFonts w:ascii="Arial" w:hAnsi="Arial" w:cs="Arial"/>
          <w:b/>
        </w:rPr>
      </w:pPr>
      <w:r>
        <w:rPr>
          <w:rFonts w:ascii="Arial" w:hAnsi="Arial" w:cs="Arial"/>
          <w:b/>
        </w:rPr>
        <w:t xml:space="preserve">Discussion: </w:t>
      </w:r>
    </w:p>
    <w:p w14:paraId="2BFDD15C" w14:textId="3EA169AA" w:rsidR="000F6AF4" w:rsidRDefault="000F6AF4" w:rsidP="000F6AF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6AF4">
        <w:rPr>
          <w:rFonts w:ascii="Arial" w:hAnsi="Arial" w:cs="Arial"/>
          <w:b/>
          <w:highlight w:val="yellow"/>
        </w:rPr>
        <w:t>Return to.</w:t>
      </w:r>
    </w:p>
    <w:p w14:paraId="58F7E6E8" w14:textId="77777777" w:rsidR="00F65212" w:rsidRDefault="00F65212" w:rsidP="00F65212">
      <w:pPr>
        <w:rPr>
          <w:color w:val="993300"/>
          <w:u w:val="single"/>
        </w:rPr>
      </w:pPr>
    </w:p>
    <w:p w14:paraId="39623F74" w14:textId="77777777" w:rsidR="00F65212" w:rsidRDefault="00F65212" w:rsidP="00F65212">
      <w:pPr>
        <w:rPr>
          <w:rFonts w:ascii="Arial" w:hAnsi="Arial" w:cs="Arial"/>
          <w:b/>
          <w:sz w:val="24"/>
        </w:rPr>
      </w:pPr>
      <w:r>
        <w:rPr>
          <w:rFonts w:ascii="Arial" w:hAnsi="Arial" w:cs="Arial"/>
          <w:b/>
          <w:color w:val="0000FF"/>
          <w:sz w:val="24"/>
        </w:rPr>
        <w:t>R4-2010333</w:t>
      </w:r>
      <w:r>
        <w:rPr>
          <w:rFonts w:ascii="Arial" w:hAnsi="Arial" w:cs="Arial"/>
          <w:b/>
          <w:color w:val="0000FF"/>
          <w:sz w:val="24"/>
        </w:rPr>
        <w:tab/>
      </w:r>
      <w:r>
        <w:rPr>
          <w:rFonts w:ascii="Arial" w:hAnsi="Arial" w:cs="Arial"/>
          <w:b/>
          <w:sz w:val="24"/>
        </w:rPr>
        <w:t>Discussion on CSI-RS based L3 measurement period requirement</w:t>
      </w:r>
    </w:p>
    <w:p w14:paraId="0929119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793CC02" w14:textId="77777777" w:rsidR="00F65212" w:rsidRDefault="00F65212" w:rsidP="00F65212">
      <w:pPr>
        <w:rPr>
          <w:rFonts w:ascii="Arial" w:hAnsi="Arial" w:cs="Arial"/>
          <w:b/>
        </w:rPr>
      </w:pPr>
      <w:r>
        <w:rPr>
          <w:rFonts w:ascii="Arial" w:hAnsi="Arial" w:cs="Arial"/>
          <w:b/>
        </w:rPr>
        <w:t xml:space="preserve">Discussion: </w:t>
      </w:r>
    </w:p>
    <w:p w14:paraId="4C062485" w14:textId="3FDDD6E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B3DA36" w14:textId="77777777" w:rsidR="00F65212" w:rsidRDefault="00F65212" w:rsidP="00F65212">
      <w:pPr>
        <w:rPr>
          <w:color w:val="993300"/>
          <w:u w:val="single"/>
        </w:rPr>
      </w:pPr>
    </w:p>
    <w:p w14:paraId="68C6FF90" w14:textId="77777777" w:rsidR="00F65212" w:rsidRDefault="00F65212" w:rsidP="00F65212">
      <w:pPr>
        <w:rPr>
          <w:rFonts w:ascii="Arial" w:hAnsi="Arial" w:cs="Arial"/>
          <w:b/>
          <w:sz w:val="24"/>
        </w:rPr>
      </w:pPr>
      <w:r>
        <w:rPr>
          <w:rFonts w:ascii="Arial" w:hAnsi="Arial" w:cs="Arial"/>
          <w:b/>
          <w:color w:val="0000FF"/>
          <w:sz w:val="24"/>
        </w:rPr>
        <w:t>R4-2010335</w:t>
      </w:r>
      <w:r>
        <w:rPr>
          <w:rFonts w:ascii="Arial" w:hAnsi="Arial" w:cs="Arial"/>
          <w:b/>
          <w:color w:val="0000FF"/>
          <w:sz w:val="24"/>
        </w:rPr>
        <w:tab/>
      </w:r>
      <w:r>
        <w:rPr>
          <w:rFonts w:ascii="Arial" w:hAnsi="Arial" w:cs="Arial"/>
          <w:b/>
          <w:sz w:val="24"/>
        </w:rPr>
        <w:t xml:space="preserve">CR on introduction, </w:t>
      </w:r>
      <w:proofErr w:type="spellStart"/>
      <w:r>
        <w:rPr>
          <w:rFonts w:ascii="Arial" w:hAnsi="Arial" w:cs="Arial"/>
          <w:b/>
          <w:sz w:val="24"/>
        </w:rPr>
        <w:t>applicablity</w:t>
      </w:r>
      <w:proofErr w:type="spellEnd"/>
      <w:r>
        <w:rPr>
          <w:rFonts w:ascii="Arial" w:hAnsi="Arial" w:cs="Arial"/>
          <w:b/>
          <w:sz w:val="24"/>
        </w:rPr>
        <w:t xml:space="preserve"> and capability for CSI-RS inter-frequency measurement requirements.</w:t>
      </w:r>
    </w:p>
    <w:p w14:paraId="35472F2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-0996  Cat: B (Rel-16)</w:t>
      </w:r>
      <w:r>
        <w:rPr>
          <w:i/>
        </w:rPr>
        <w:br/>
      </w:r>
      <w:r>
        <w:rPr>
          <w:i/>
        </w:rPr>
        <w:br/>
      </w:r>
      <w:r>
        <w:rPr>
          <w:i/>
        </w:rPr>
        <w:tab/>
      </w:r>
      <w:r>
        <w:rPr>
          <w:i/>
        </w:rPr>
        <w:tab/>
      </w:r>
      <w:r>
        <w:rPr>
          <w:i/>
        </w:rPr>
        <w:tab/>
      </w:r>
      <w:r>
        <w:rPr>
          <w:i/>
        </w:rPr>
        <w:tab/>
      </w:r>
      <w:r>
        <w:rPr>
          <w:i/>
        </w:rPr>
        <w:tab/>
        <w:t>Source: vivo</w:t>
      </w:r>
    </w:p>
    <w:p w14:paraId="06E7A31D" w14:textId="77777777" w:rsidR="00F65212" w:rsidRDefault="00F65212" w:rsidP="00F65212">
      <w:pPr>
        <w:rPr>
          <w:rFonts w:ascii="Arial" w:hAnsi="Arial" w:cs="Arial"/>
          <w:b/>
        </w:rPr>
      </w:pPr>
      <w:r>
        <w:rPr>
          <w:rFonts w:ascii="Arial" w:hAnsi="Arial" w:cs="Arial"/>
          <w:b/>
        </w:rPr>
        <w:t xml:space="preserve">Discussion: </w:t>
      </w:r>
    </w:p>
    <w:p w14:paraId="7F6943C2" w14:textId="1ED4F3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2171 (from R4-2010335).</w:t>
      </w:r>
    </w:p>
    <w:p w14:paraId="1D95A9BD" w14:textId="15D3DB47" w:rsidR="001B0C44" w:rsidRDefault="001B0C44" w:rsidP="001B0C44">
      <w:pPr>
        <w:rPr>
          <w:rFonts w:ascii="Arial" w:hAnsi="Arial" w:cs="Arial"/>
          <w:b/>
          <w:sz w:val="24"/>
        </w:rPr>
      </w:pPr>
      <w:r>
        <w:rPr>
          <w:rFonts w:ascii="Arial" w:hAnsi="Arial" w:cs="Arial"/>
          <w:b/>
          <w:color w:val="0000FF"/>
          <w:sz w:val="24"/>
        </w:rPr>
        <w:lastRenderedPageBreak/>
        <w:t>R4-2012171</w:t>
      </w:r>
      <w:r>
        <w:rPr>
          <w:rFonts w:ascii="Arial" w:hAnsi="Arial" w:cs="Arial"/>
          <w:b/>
          <w:color w:val="0000FF"/>
          <w:sz w:val="24"/>
        </w:rPr>
        <w:tab/>
      </w:r>
      <w:r>
        <w:rPr>
          <w:rFonts w:ascii="Arial" w:hAnsi="Arial" w:cs="Arial"/>
          <w:b/>
          <w:sz w:val="24"/>
        </w:rPr>
        <w:t xml:space="preserve">CR on introduction, </w:t>
      </w:r>
      <w:proofErr w:type="spellStart"/>
      <w:r>
        <w:rPr>
          <w:rFonts w:ascii="Arial" w:hAnsi="Arial" w:cs="Arial"/>
          <w:b/>
          <w:sz w:val="24"/>
        </w:rPr>
        <w:t>applicablity</w:t>
      </w:r>
      <w:proofErr w:type="spellEnd"/>
      <w:r>
        <w:rPr>
          <w:rFonts w:ascii="Arial" w:hAnsi="Arial" w:cs="Arial"/>
          <w:b/>
          <w:sz w:val="24"/>
        </w:rPr>
        <w:t xml:space="preserve"> and capability for CSI-RS inter-frequency measurement requirements.</w:t>
      </w:r>
    </w:p>
    <w:p w14:paraId="119D6B24"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-0996  Cat: B (Rel-16)</w:t>
      </w:r>
      <w:r>
        <w:rPr>
          <w:i/>
        </w:rPr>
        <w:br/>
      </w:r>
      <w:r>
        <w:rPr>
          <w:i/>
        </w:rPr>
        <w:br/>
      </w:r>
      <w:r>
        <w:rPr>
          <w:i/>
        </w:rPr>
        <w:tab/>
      </w:r>
      <w:r>
        <w:rPr>
          <w:i/>
        </w:rPr>
        <w:tab/>
      </w:r>
      <w:r>
        <w:rPr>
          <w:i/>
        </w:rPr>
        <w:tab/>
      </w:r>
      <w:r>
        <w:rPr>
          <w:i/>
        </w:rPr>
        <w:tab/>
      </w:r>
      <w:r>
        <w:rPr>
          <w:i/>
        </w:rPr>
        <w:tab/>
        <w:t>Source: vivo</w:t>
      </w:r>
    </w:p>
    <w:p w14:paraId="5F23EF63" w14:textId="77777777" w:rsidR="001B0C44" w:rsidRDefault="001B0C44" w:rsidP="001B0C44">
      <w:pPr>
        <w:rPr>
          <w:rFonts w:ascii="Arial" w:hAnsi="Arial" w:cs="Arial"/>
          <w:b/>
        </w:rPr>
      </w:pPr>
      <w:r>
        <w:rPr>
          <w:rFonts w:ascii="Arial" w:hAnsi="Arial" w:cs="Arial"/>
          <w:b/>
        </w:rPr>
        <w:t xml:space="preserve">Discussion: </w:t>
      </w:r>
    </w:p>
    <w:p w14:paraId="00A3825C" w14:textId="47CA637B" w:rsidR="001B0C44" w:rsidRDefault="00DD2B7F"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R4-2012250 (from R4-2012171).</w:t>
      </w:r>
    </w:p>
    <w:p w14:paraId="4884B81D" w14:textId="44715B1B" w:rsidR="00DD2B7F" w:rsidRDefault="00DD2B7F" w:rsidP="00DD2B7F">
      <w:pPr>
        <w:rPr>
          <w:rFonts w:ascii="Arial" w:hAnsi="Arial" w:cs="Arial"/>
          <w:b/>
          <w:sz w:val="24"/>
        </w:rPr>
      </w:pPr>
      <w:r>
        <w:rPr>
          <w:rFonts w:ascii="Arial" w:hAnsi="Arial" w:cs="Arial"/>
          <w:b/>
          <w:color w:val="0000FF"/>
          <w:sz w:val="24"/>
        </w:rPr>
        <w:t>R4-2012250</w:t>
      </w:r>
      <w:r>
        <w:rPr>
          <w:rFonts w:ascii="Arial" w:hAnsi="Arial" w:cs="Arial"/>
          <w:b/>
          <w:color w:val="0000FF"/>
          <w:sz w:val="24"/>
        </w:rPr>
        <w:tab/>
      </w:r>
      <w:r>
        <w:rPr>
          <w:rFonts w:ascii="Arial" w:hAnsi="Arial" w:cs="Arial"/>
          <w:b/>
          <w:sz w:val="24"/>
        </w:rPr>
        <w:t xml:space="preserve">CR on introduction, </w:t>
      </w:r>
      <w:proofErr w:type="spellStart"/>
      <w:r>
        <w:rPr>
          <w:rFonts w:ascii="Arial" w:hAnsi="Arial" w:cs="Arial"/>
          <w:b/>
          <w:sz w:val="24"/>
        </w:rPr>
        <w:t>applicablity</w:t>
      </w:r>
      <w:proofErr w:type="spellEnd"/>
      <w:r>
        <w:rPr>
          <w:rFonts w:ascii="Arial" w:hAnsi="Arial" w:cs="Arial"/>
          <w:b/>
          <w:sz w:val="24"/>
        </w:rPr>
        <w:t xml:space="preserve"> and capability for CSI-RS inter-frequency measurement requirements.</w:t>
      </w:r>
    </w:p>
    <w:p w14:paraId="26980EA6" w14:textId="77777777" w:rsidR="00DD2B7F" w:rsidRDefault="00DD2B7F" w:rsidP="00DD2B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-0996  Cat: B (Rel-16)</w:t>
      </w:r>
      <w:r>
        <w:rPr>
          <w:i/>
        </w:rPr>
        <w:br/>
      </w:r>
      <w:r>
        <w:rPr>
          <w:i/>
        </w:rPr>
        <w:br/>
      </w:r>
      <w:r>
        <w:rPr>
          <w:i/>
        </w:rPr>
        <w:tab/>
      </w:r>
      <w:r>
        <w:rPr>
          <w:i/>
        </w:rPr>
        <w:tab/>
      </w:r>
      <w:r>
        <w:rPr>
          <w:i/>
        </w:rPr>
        <w:tab/>
      </w:r>
      <w:r>
        <w:rPr>
          <w:i/>
        </w:rPr>
        <w:tab/>
      </w:r>
      <w:r>
        <w:rPr>
          <w:i/>
        </w:rPr>
        <w:tab/>
        <w:t>Source: vivo</w:t>
      </w:r>
    </w:p>
    <w:p w14:paraId="3276AF2D" w14:textId="77777777" w:rsidR="00DD2B7F" w:rsidRDefault="00DD2B7F" w:rsidP="00DD2B7F">
      <w:pPr>
        <w:rPr>
          <w:rFonts w:ascii="Arial" w:hAnsi="Arial" w:cs="Arial"/>
          <w:b/>
        </w:rPr>
      </w:pPr>
      <w:r>
        <w:rPr>
          <w:rFonts w:ascii="Arial" w:hAnsi="Arial" w:cs="Arial"/>
          <w:b/>
        </w:rPr>
        <w:t xml:space="preserve">Discussion: </w:t>
      </w:r>
    </w:p>
    <w:p w14:paraId="0E2B2605" w14:textId="4498D46D" w:rsidR="00DD2B7F" w:rsidRDefault="00DD2B7F" w:rsidP="00DD2B7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D2B7F">
        <w:rPr>
          <w:rFonts w:ascii="Arial" w:hAnsi="Arial" w:cs="Arial"/>
          <w:b/>
          <w:highlight w:val="yellow"/>
        </w:rPr>
        <w:t>Return to.</w:t>
      </w:r>
    </w:p>
    <w:p w14:paraId="04595A79" w14:textId="77777777" w:rsidR="00F65212" w:rsidRDefault="00F65212" w:rsidP="00F65212">
      <w:pPr>
        <w:rPr>
          <w:color w:val="993300"/>
          <w:u w:val="single"/>
        </w:rPr>
      </w:pPr>
    </w:p>
    <w:p w14:paraId="72F08422" w14:textId="77777777" w:rsidR="00F65212" w:rsidRDefault="00F65212" w:rsidP="00F65212">
      <w:pPr>
        <w:rPr>
          <w:rFonts w:ascii="Arial" w:hAnsi="Arial" w:cs="Arial"/>
          <w:b/>
          <w:sz w:val="24"/>
        </w:rPr>
      </w:pPr>
      <w:r>
        <w:rPr>
          <w:rFonts w:ascii="Arial" w:hAnsi="Arial" w:cs="Arial"/>
          <w:b/>
          <w:color w:val="0000FF"/>
          <w:sz w:val="24"/>
        </w:rPr>
        <w:t>R4-2010387</w:t>
      </w:r>
      <w:r>
        <w:rPr>
          <w:rFonts w:ascii="Arial" w:hAnsi="Arial" w:cs="Arial"/>
          <w:b/>
          <w:color w:val="0000FF"/>
          <w:sz w:val="24"/>
        </w:rPr>
        <w:tab/>
      </w:r>
      <w:r>
        <w:rPr>
          <w:rFonts w:ascii="Arial" w:hAnsi="Arial" w:cs="Arial"/>
          <w:b/>
          <w:sz w:val="24"/>
        </w:rPr>
        <w:t>CSI-RS based intra-frequency measurement requirements</w:t>
      </w:r>
    </w:p>
    <w:p w14:paraId="100A04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62A2FC" w14:textId="77777777" w:rsidR="00F65212" w:rsidRDefault="00F65212" w:rsidP="00F65212">
      <w:pPr>
        <w:rPr>
          <w:rFonts w:ascii="Arial" w:hAnsi="Arial" w:cs="Arial"/>
          <w:b/>
        </w:rPr>
      </w:pPr>
      <w:r>
        <w:rPr>
          <w:rFonts w:ascii="Arial" w:hAnsi="Arial" w:cs="Arial"/>
          <w:b/>
        </w:rPr>
        <w:t xml:space="preserve">Discussion: </w:t>
      </w:r>
    </w:p>
    <w:p w14:paraId="42138F97" w14:textId="364D04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785905" w14:textId="77777777" w:rsidR="00F65212" w:rsidRDefault="00F65212" w:rsidP="00F65212">
      <w:pPr>
        <w:rPr>
          <w:color w:val="993300"/>
          <w:u w:val="single"/>
        </w:rPr>
      </w:pPr>
    </w:p>
    <w:p w14:paraId="3AFBBB08" w14:textId="77777777" w:rsidR="00F65212" w:rsidRDefault="00F65212" w:rsidP="00F65212">
      <w:pPr>
        <w:rPr>
          <w:rFonts w:ascii="Arial" w:hAnsi="Arial" w:cs="Arial"/>
          <w:b/>
          <w:sz w:val="24"/>
        </w:rPr>
      </w:pPr>
      <w:r>
        <w:rPr>
          <w:rFonts w:ascii="Arial" w:hAnsi="Arial" w:cs="Arial"/>
          <w:b/>
          <w:color w:val="0000FF"/>
          <w:sz w:val="24"/>
        </w:rPr>
        <w:t>R4-2010391</w:t>
      </w:r>
      <w:r>
        <w:rPr>
          <w:rFonts w:ascii="Arial" w:hAnsi="Arial" w:cs="Arial"/>
          <w:b/>
          <w:color w:val="0000FF"/>
          <w:sz w:val="24"/>
        </w:rPr>
        <w:tab/>
      </w:r>
      <w:r>
        <w:rPr>
          <w:rFonts w:ascii="Arial" w:hAnsi="Arial" w:cs="Arial"/>
          <w:b/>
          <w:sz w:val="24"/>
        </w:rPr>
        <w:t>38.133 CR on CSI-RS based intra-frequency measurement requirements</w:t>
      </w:r>
    </w:p>
    <w:p w14:paraId="6642EDC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-1004  Cat: B (Rel-16)</w:t>
      </w:r>
      <w:r>
        <w:rPr>
          <w:i/>
        </w:rPr>
        <w:br/>
      </w:r>
      <w:r>
        <w:rPr>
          <w:i/>
        </w:rPr>
        <w:br/>
      </w:r>
      <w:r>
        <w:rPr>
          <w:i/>
        </w:rPr>
        <w:tab/>
      </w:r>
      <w:r>
        <w:rPr>
          <w:i/>
        </w:rPr>
        <w:tab/>
      </w:r>
      <w:r>
        <w:rPr>
          <w:i/>
        </w:rPr>
        <w:tab/>
      </w:r>
      <w:r>
        <w:rPr>
          <w:i/>
        </w:rPr>
        <w:tab/>
      </w:r>
      <w:r>
        <w:rPr>
          <w:i/>
        </w:rPr>
        <w:tab/>
        <w:t>Source: Nokia, Nokia Shanghai Bell</w:t>
      </w:r>
    </w:p>
    <w:p w14:paraId="30A9F81D" w14:textId="77777777" w:rsidR="00F65212" w:rsidRDefault="00F65212" w:rsidP="00F65212">
      <w:pPr>
        <w:rPr>
          <w:rFonts w:ascii="Arial" w:hAnsi="Arial" w:cs="Arial"/>
          <w:b/>
        </w:rPr>
      </w:pPr>
      <w:r>
        <w:rPr>
          <w:rFonts w:ascii="Arial" w:hAnsi="Arial" w:cs="Arial"/>
          <w:b/>
        </w:rPr>
        <w:t xml:space="preserve">Discussion: </w:t>
      </w:r>
    </w:p>
    <w:p w14:paraId="03A0492E" w14:textId="7393B7B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724189E" w14:textId="77777777" w:rsidR="00F65212" w:rsidRDefault="00F65212" w:rsidP="00F65212">
      <w:pPr>
        <w:rPr>
          <w:color w:val="993300"/>
          <w:u w:val="single"/>
        </w:rPr>
      </w:pPr>
    </w:p>
    <w:p w14:paraId="7ED133FF" w14:textId="77777777" w:rsidR="00F65212" w:rsidRDefault="00F65212" w:rsidP="00F65212">
      <w:pPr>
        <w:rPr>
          <w:rFonts w:ascii="Arial" w:hAnsi="Arial" w:cs="Arial"/>
          <w:b/>
          <w:sz w:val="24"/>
        </w:rPr>
      </w:pPr>
      <w:r>
        <w:rPr>
          <w:rFonts w:ascii="Arial" w:hAnsi="Arial" w:cs="Arial"/>
          <w:b/>
          <w:color w:val="0000FF"/>
          <w:sz w:val="24"/>
        </w:rPr>
        <w:t>R4-2010578</w:t>
      </w:r>
      <w:r>
        <w:rPr>
          <w:rFonts w:ascii="Arial" w:hAnsi="Arial" w:cs="Arial"/>
          <w:b/>
          <w:color w:val="0000FF"/>
          <w:sz w:val="24"/>
        </w:rPr>
        <w:tab/>
      </w:r>
      <w:r>
        <w:rPr>
          <w:rFonts w:ascii="Arial" w:hAnsi="Arial" w:cs="Arial"/>
          <w:b/>
          <w:sz w:val="24"/>
        </w:rPr>
        <w:t>Discussion on CSI-RS based L3 measurement requirement and capability</w:t>
      </w:r>
    </w:p>
    <w:p w14:paraId="3AC4AC3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610312C" w14:textId="77777777" w:rsidR="00F65212" w:rsidRDefault="00F65212" w:rsidP="00F65212">
      <w:pPr>
        <w:rPr>
          <w:rFonts w:ascii="Arial" w:hAnsi="Arial" w:cs="Arial"/>
          <w:b/>
        </w:rPr>
      </w:pPr>
      <w:r>
        <w:rPr>
          <w:rFonts w:ascii="Arial" w:hAnsi="Arial" w:cs="Arial"/>
          <w:b/>
        </w:rPr>
        <w:t xml:space="preserve">Discussion: </w:t>
      </w:r>
    </w:p>
    <w:p w14:paraId="563B2160" w14:textId="27211CF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7C4926" w14:textId="77777777" w:rsidR="00F65212" w:rsidRDefault="00F65212" w:rsidP="00F65212">
      <w:pPr>
        <w:rPr>
          <w:color w:val="993300"/>
          <w:u w:val="single"/>
        </w:rPr>
      </w:pPr>
    </w:p>
    <w:p w14:paraId="7C0F1882" w14:textId="77777777" w:rsidR="00F65212" w:rsidRDefault="00F65212" w:rsidP="00F65212">
      <w:pPr>
        <w:rPr>
          <w:rFonts w:ascii="Arial" w:hAnsi="Arial" w:cs="Arial"/>
          <w:b/>
          <w:sz w:val="24"/>
        </w:rPr>
      </w:pPr>
      <w:r>
        <w:rPr>
          <w:rFonts w:ascii="Arial" w:hAnsi="Arial" w:cs="Arial"/>
          <w:b/>
          <w:color w:val="0000FF"/>
          <w:sz w:val="24"/>
        </w:rPr>
        <w:t>R4-2010714</w:t>
      </w:r>
      <w:r>
        <w:rPr>
          <w:rFonts w:ascii="Arial" w:hAnsi="Arial" w:cs="Arial"/>
          <w:b/>
          <w:color w:val="0000FF"/>
          <w:sz w:val="24"/>
        </w:rPr>
        <w:tab/>
      </w:r>
      <w:r>
        <w:rPr>
          <w:rFonts w:ascii="Arial" w:hAnsi="Arial" w:cs="Arial"/>
          <w:b/>
          <w:sz w:val="24"/>
        </w:rPr>
        <w:t>On measurement requirements for CSI-RS L3 measurement</w:t>
      </w:r>
    </w:p>
    <w:p w14:paraId="6A2C2E08"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BEEDE05" w14:textId="77777777" w:rsidR="00F65212" w:rsidRDefault="00F65212" w:rsidP="00F65212">
      <w:pPr>
        <w:rPr>
          <w:rFonts w:ascii="Arial" w:hAnsi="Arial" w:cs="Arial"/>
          <w:b/>
        </w:rPr>
      </w:pPr>
      <w:r>
        <w:rPr>
          <w:rFonts w:ascii="Arial" w:hAnsi="Arial" w:cs="Arial"/>
          <w:b/>
        </w:rPr>
        <w:t xml:space="preserve">Discussion: </w:t>
      </w:r>
    </w:p>
    <w:p w14:paraId="55C83BFC" w14:textId="703D88C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B20809" w14:textId="77777777" w:rsidR="00F65212" w:rsidRDefault="00F65212" w:rsidP="00F65212">
      <w:pPr>
        <w:rPr>
          <w:color w:val="993300"/>
          <w:u w:val="single"/>
        </w:rPr>
      </w:pPr>
    </w:p>
    <w:p w14:paraId="31EB4B24" w14:textId="77777777" w:rsidR="00F65212" w:rsidRDefault="00F65212" w:rsidP="00F65212">
      <w:pPr>
        <w:rPr>
          <w:rFonts w:ascii="Arial" w:hAnsi="Arial" w:cs="Arial"/>
          <w:b/>
          <w:sz w:val="24"/>
        </w:rPr>
      </w:pPr>
      <w:r>
        <w:rPr>
          <w:rFonts w:ascii="Arial" w:hAnsi="Arial" w:cs="Arial"/>
          <w:b/>
          <w:color w:val="0000FF"/>
          <w:sz w:val="24"/>
        </w:rPr>
        <w:t>R4-2010715</w:t>
      </w:r>
      <w:r>
        <w:rPr>
          <w:rFonts w:ascii="Arial" w:hAnsi="Arial" w:cs="Arial"/>
          <w:b/>
          <w:color w:val="0000FF"/>
          <w:sz w:val="24"/>
        </w:rPr>
        <w:tab/>
      </w:r>
      <w:r>
        <w:rPr>
          <w:rFonts w:ascii="Arial" w:hAnsi="Arial" w:cs="Arial"/>
          <w:b/>
          <w:sz w:val="24"/>
        </w:rPr>
        <w:t>CR on inter-frequency CSI-RS L3 measurements requirements</w:t>
      </w:r>
    </w:p>
    <w:p w14:paraId="2AAE5FF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-1020  Cat: B (Rel-16)</w:t>
      </w:r>
      <w:r>
        <w:rPr>
          <w:i/>
        </w:rPr>
        <w:br/>
      </w:r>
      <w:r>
        <w:rPr>
          <w:i/>
        </w:rPr>
        <w:br/>
      </w:r>
      <w:r>
        <w:rPr>
          <w:i/>
        </w:rPr>
        <w:tab/>
      </w:r>
      <w:r>
        <w:rPr>
          <w:i/>
        </w:rPr>
        <w:tab/>
      </w:r>
      <w:r>
        <w:rPr>
          <w:i/>
        </w:rPr>
        <w:tab/>
      </w:r>
      <w:r>
        <w:rPr>
          <w:i/>
        </w:rPr>
        <w:tab/>
      </w:r>
      <w:r>
        <w:rPr>
          <w:i/>
        </w:rPr>
        <w:tab/>
        <w:t>Source: OPPO</w:t>
      </w:r>
    </w:p>
    <w:p w14:paraId="7EA3A5C5" w14:textId="77777777" w:rsidR="00F65212" w:rsidRDefault="00F65212" w:rsidP="00F65212">
      <w:pPr>
        <w:rPr>
          <w:rFonts w:ascii="Arial" w:hAnsi="Arial" w:cs="Arial"/>
          <w:b/>
        </w:rPr>
      </w:pPr>
      <w:r>
        <w:rPr>
          <w:rFonts w:ascii="Arial" w:hAnsi="Arial" w:cs="Arial"/>
          <w:b/>
        </w:rPr>
        <w:t xml:space="preserve">Discussion: </w:t>
      </w:r>
    </w:p>
    <w:p w14:paraId="671B751E" w14:textId="01BC5F0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2173 (from R4-2010715).</w:t>
      </w:r>
    </w:p>
    <w:p w14:paraId="6E1E9679" w14:textId="27554308" w:rsidR="001B0C44" w:rsidRDefault="001B0C44" w:rsidP="001B0C44">
      <w:pPr>
        <w:rPr>
          <w:rFonts w:ascii="Arial" w:hAnsi="Arial" w:cs="Arial"/>
          <w:b/>
          <w:sz w:val="24"/>
        </w:rPr>
      </w:pPr>
      <w:r>
        <w:rPr>
          <w:rFonts w:ascii="Arial" w:hAnsi="Arial" w:cs="Arial"/>
          <w:b/>
          <w:color w:val="0000FF"/>
          <w:sz w:val="24"/>
        </w:rPr>
        <w:t>R4-2012173</w:t>
      </w:r>
      <w:r>
        <w:rPr>
          <w:rFonts w:ascii="Arial" w:hAnsi="Arial" w:cs="Arial"/>
          <w:b/>
          <w:color w:val="0000FF"/>
          <w:sz w:val="24"/>
        </w:rPr>
        <w:tab/>
      </w:r>
      <w:r>
        <w:rPr>
          <w:rFonts w:ascii="Arial" w:hAnsi="Arial" w:cs="Arial"/>
          <w:b/>
          <w:sz w:val="24"/>
        </w:rPr>
        <w:t>CR on inter-frequency CSI-RS L3 measurements requirements</w:t>
      </w:r>
    </w:p>
    <w:p w14:paraId="267F8F9A"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-1020  Cat: B (Rel-16)</w:t>
      </w:r>
      <w:r>
        <w:rPr>
          <w:i/>
        </w:rPr>
        <w:br/>
      </w:r>
      <w:r>
        <w:rPr>
          <w:i/>
        </w:rPr>
        <w:br/>
      </w:r>
      <w:r>
        <w:rPr>
          <w:i/>
        </w:rPr>
        <w:tab/>
      </w:r>
      <w:r>
        <w:rPr>
          <w:i/>
        </w:rPr>
        <w:tab/>
      </w:r>
      <w:r>
        <w:rPr>
          <w:i/>
        </w:rPr>
        <w:tab/>
      </w:r>
      <w:r>
        <w:rPr>
          <w:i/>
        </w:rPr>
        <w:tab/>
      </w:r>
      <w:r>
        <w:rPr>
          <w:i/>
        </w:rPr>
        <w:tab/>
        <w:t>Source: OPPO</w:t>
      </w:r>
    </w:p>
    <w:p w14:paraId="06B4D34D" w14:textId="77777777" w:rsidR="001B0C44" w:rsidRDefault="001B0C44" w:rsidP="001B0C44">
      <w:pPr>
        <w:rPr>
          <w:rFonts w:ascii="Arial" w:hAnsi="Arial" w:cs="Arial"/>
          <w:b/>
        </w:rPr>
      </w:pPr>
      <w:r>
        <w:rPr>
          <w:rFonts w:ascii="Arial" w:hAnsi="Arial" w:cs="Arial"/>
          <w:b/>
        </w:rPr>
        <w:t xml:space="preserve">Discussion: </w:t>
      </w:r>
    </w:p>
    <w:p w14:paraId="621AE7F8" w14:textId="519A9FE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368F829" w14:textId="77777777" w:rsidR="00F65212" w:rsidRDefault="00F65212" w:rsidP="00F65212">
      <w:pPr>
        <w:rPr>
          <w:color w:val="993300"/>
          <w:u w:val="single"/>
        </w:rPr>
      </w:pPr>
    </w:p>
    <w:p w14:paraId="0D0504D4" w14:textId="77777777" w:rsidR="00F65212" w:rsidRDefault="00F65212" w:rsidP="00F65212">
      <w:pPr>
        <w:rPr>
          <w:rFonts w:ascii="Arial" w:hAnsi="Arial" w:cs="Arial"/>
          <w:b/>
          <w:sz w:val="24"/>
        </w:rPr>
      </w:pPr>
      <w:r>
        <w:rPr>
          <w:rFonts w:ascii="Arial" w:hAnsi="Arial" w:cs="Arial"/>
          <w:b/>
          <w:color w:val="0000FF"/>
          <w:sz w:val="24"/>
        </w:rPr>
        <w:t>R4-2011115</w:t>
      </w:r>
      <w:r>
        <w:rPr>
          <w:rFonts w:ascii="Arial" w:hAnsi="Arial" w:cs="Arial"/>
          <w:b/>
          <w:color w:val="0000FF"/>
          <w:sz w:val="24"/>
        </w:rPr>
        <w:tab/>
      </w:r>
      <w:r>
        <w:rPr>
          <w:rFonts w:ascii="Arial" w:hAnsi="Arial" w:cs="Arial"/>
          <w:b/>
          <w:sz w:val="24"/>
        </w:rPr>
        <w:t>Discussion on CSI-RS based L3 measurement requirements</w:t>
      </w:r>
    </w:p>
    <w:p w14:paraId="1496FA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3569C" w14:textId="77777777" w:rsidR="00F65212" w:rsidRDefault="00F65212" w:rsidP="00F65212">
      <w:pPr>
        <w:rPr>
          <w:rFonts w:ascii="Arial" w:hAnsi="Arial" w:cs="Arial"/>
          <w:b/>
        </w:rPr>
      </w:pPr>
      <w:r>
        <w:rPr>
          <w:rFonts w:ascii="Arial" w:hAnsi="Arial" w:cs="Arial"/>
          <w:b/>
        </w:rPr>
        <w:t xml:space="preserve">Discussion: </w:t>
      </w:r>
    </w:p>
    <w:p w14:paraId="09BEACD1" w14:textId="5B8920C3"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87110" w14:textId="77777777" w:rsidR="00F65212" w:rsidRDefault="00F65212" w:rsidP="00F65212">
      <w:pPr>
        <w:rPr>
          <w:color w:val="993300"/>
          <w:u w:val="single"/>
        </w:rPr>
      </w:pPr>
    </w:p>
    <w:p w14:paraId="40167A48" w14:textId="77777777" w:rsidR="00F65212" w:rsidRDefault="00F65212" w:rsidP="00F65212">
      <w:pPr>
        <w:rPr>
          <w:rFonts w:ascii="Arial" w:hAnsi="Arial" w:cs="Arial"/>
          <w:b/>
          <w:sz w:val="24"/>
        </w:rPr>
      </w:pPr>
      <w:r>
        <w:rPr>
          <w:rFonts w:ascii="Arial" w:hAnsi="Arial" w:cs="Arial"/>
          <w:b/>
          <w:color w:val="0000FF"/>
          <w:sz w:val="24"/>
        </w:rPr>
        <w:t>R4-2011116</w:t>
      </w:r>
      <w:r>
        <w:rPr>
          <w:rFonts w:ascii="Arial" w:hAnsi="Arial" w:cs="Arial"/>
          <w:b/>
          <w:color w:val="0000FF"/>
          <w:sz w:val="24"/>
        </w:rPr>
        <w:tab/>
      </w:r>
      <w:r>
        <w:rPr>
          <w:rFonts w:ascii="Arial" w:hAnsi="Arial" w:cs="Arial"/>
          <w:b/>
          <w:sz w:val="24"/>
        </w:rPr>
        <w:t>CR on CSI-RS based intra-frequency measurement requirements</w:t>
      </w:r>
    </w:p>
    <w:p w14:paraId="395E059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08EE68" w14:textId="77777777" w:rsidR="00F65212" w:rsidRDefault="00F65212" w:rsidP="00F65212">
      <w:pPr>
        <w:rPr>
          <w:rFonts w:ascii="Arial" w:hAnsi="Arial" w:cs="Arial"/>
          <w:b/>
        </w:rPr>
      </w:pPr>
      <w:r>
        <w:rPr>
          <w:rFonts w:ascii="Arial" w:hAnsi="Arial" w:cs="Arial"/>
          <w:b/>
        </w:rPr>
        <w:t xml:space="preserve">Discussion: </w:t>
      </w:r>
    </w:p>
    <w:p w14:paraId="5CAEFE58" w14:textId="445784E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2172 (from R4-2011116).</w:t>
      </w:r>
    </w:p>
    <w:p w14:paraId="6D7A3B9D" w14:textId="48941D82" w:rsidR="001B0C44" w:rsidRDefault="001B0C44" w:rsidP="001B0C44">
      <w:pPr>
        <w:rPr>
          <w:rFonts w:ascii="Arial" w:hAnsi="Arial" w:cs="Arial"/>
          <w:b/>
          <w:sz w:val="24"/>
        </w:rPr>
      </w:pPr>
      <w:r>
        <w:rPr>
          <w:rFonts w:ascii="Arial" w:hAnsi="Arial" w:cs="Arial"/>
          <w:b/>
          <w:color w:val="0000FF"/>
          <w:sz w:val="24"/>
        </w:rPr>
        <w:t>R4-2012172</w:t>
      </w:r>
      <w:r>
        <w:rPr>
          <w:rFonts w:ascii="Arial" w:hAnsi="Arial" w:cs="Arial"/>
          <w:b/>
          <w:color w:val="0000FF"/>
          <w:sz w:val="24"/>
        </w:rPr>
        <w:tab/>
      </w:r>
      <w:r>
        <w:rPr>
          <w:rFonts w:ascii="Arial" w:hAnsi="Arial" w:cs="Arial"/>
          <w:b/>
          <w:sz w:val="24"/>
        </w:rPr>
        <w:t>CR on CSI-RS based intra-frequency measurement requirements</w:t>
      </w:r>
    </w:p>
    <w:p w14:paraId="054DF8A4"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84FC5" w14:textId="77777777" w:rsidR="001B0C44" w:rsidRDefault="001B0C44" w:rsidP="001B0C44">
      <w:pPr>
        <w:rPr>
          <w:rFonts w:ascii="Arial" w:hAnsi="Arial" w:cs="Arial"/>
          <w:b/>
        </w:rPr>
      </w:pPr>
      <w:r>
        <w:rPr>
          <w:rFonts w:ascii="Arial" w:hAnsi="Arial" w:cs="Arial"/>
          <w:b/>
        </w:rPr>
        <w:t xml:space="preserve">Discussion: </w:t>
      </w:r>
    </w:p>
    <w:p w14:paraId="40290824" w14:textId="76C3A447" w:rsidR="001B0C44" w:rsidRDefault="007E6F95"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R4-2012261 (from R4-2012172).</w:t>
      </w:r>
    </w:p>
    <w:p w14:paraId="10684D70" w14:textId="0B1DAF07" w:rsidR="007E6F95" w:rsidRDefault="007E6F95" w:rsidP="007E6F95">
      <w:pPr>
        <w:rPr>
          <w:rFonts w:ascii="Arial" w:hAnsi="Arial" w:cs="Arial"/>
          <w:b/>
          <w:sz w:val="24"/>
        </w:rPr>
      </w:pPr>
      <w:r>
        <w:rPr>
          <w:rFonts w:ascii="Arial" w:hAnsi="Arial" w:cs="Arial"/>
          <w:b/>
          <w:color w:val="0000FF"/>
          <w:sz w:val="24"/>
        </w:rPr>
        <w:lastRenderedPageBreak/>
        <w:t>R4-2012261</w:t>
      </w:r>
      <w:r>
        <w:rPr>
          <w:rFonts w:ascii="Arial" w:hAnsi="Arial" w:cs="Arial"/>
          <w:b/>
          <w:color w:val="0000FF"/>
          <w:sz w:val="24"/>
        </w:rPr>
        <w:tab/>
      </w:r>
      <w:r>
        <w:rPr>
          <w:rFonts w:ascii="Arial" w:hAnsi="Arial" w:cs="Arial"/>
          <w:b/>
          <w:sz w:val="24"/>
        </w:rPr>
        <w:t>CR on CSI-RS based intra-frequency measurement requirements</w:t>
      </w:r>
    </w:p>
    <w:p w14:paraId="0C6F6D39" w14:textId="77777777" w:rsidR="007E6F95" w:rsidRDefault="007E6F95" w:rsidP="007E6F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BDEBA4" w14:textId="77777777" w:rsidR="007E6F95" w:rsidRDefault="007E6F95" w:rsidP="007E6F95">
      <w:pPr>
        <w:rPr>
          <w:rFonts w:ascii="Arial" w:hAnsi="Arial" w:cs="Arial"/>
          <w:b/>
        </w:rPr>
      </w:pPr>
      <w:r>
        <w:rPr>
          <w:rFonts w:ascii="Arial" w:hAnsi="Arial" w:cs="Arial"/>
          <w:b/>
        </w:rPr>
        <w:t xml:space="preserve">Discussion: </w:t>
      </w:r>
    </w:p>
    <w:p w14:paraId="7605B470" w14:textId="2EAEDCC2" w:rsidR="007E6F95" w:rsidRDefault="007E6F95" w:rsidP="007E6F9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E6F95">
        <w:rPr>
          <w:rFonts w:ascii="Arial" w:hAnsi="Arial" w:cs="Arial"/>
          <w:b/>
          <w:highlight w:val="yellow"/>
        </w:rPr>
        <w:t>Return to.</w:t>
      </w:r>
    </w:p>
    <w:p w14:paraId="40606BC2" w14:textId="77777777" w:rsidR="00F65212" w:rsidRDefault="00F65212" w:rsidP="00F65212">
      <w:pPr>
        <w:rPr>
          <w:color w:val="993300"/>
          <w:u w:val="single"/>
        </w:rPr>
      </w:pPr>
    </w:p>
    <w:p w14:paraId="4E12B9A2" w14:textId="77777777" w:rsidR="00F65212" w:rsidRDefault="00F65212" w:rsidP="00F65212">
      <w:pPr>
        <w:rPr>
          <w:rFonts w:ascii="Arial" w:hAnsi="Arial" w:cs="Arial"/>
          <w:b/>
          <w:sz w:val="24"/>
        </w:rPr>
      </w:pPr>
      <w:r>
        <w:rPr>
          <w:rFonts w:ascii="Arial" w:hAnsi="Arial" w:cs="Arial"/>
          <w:b/>
          <w:color w:val="0000FF"/>
          <w:sz w:val="24"/>
        </w:rPr>
        <w:t>R4-2011316</w:t>
      </w:r>
      <w:r>
        <w:rPr>
          <w:rFonts w:ascii="Arial" w:hAnsi="Arial" w:cs="Arial"/>
          <w:b/>
          <w:color w:val="0000FF"/>
          <w:sz w:val="24"/>
        </w:rPr>
        <w:tab/>
      </w:r>
      <w:r>
        <w:rPr>
          <w:rFonts w:ascii="Arial" w:hAnsi="Arial" w:cs="Arial"/>
          <w:b/>
          <w:sz w:val="24"/>
        </w:rPr>
        <w:t>Remaining open issues on measurement requirements for CSI-RS based L3 mobility</w:t>
      </w:r>
    </w:p>
    <w:p w14:paraId="3F68529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0365E47" w14:textId="77777777" w:rsidR="00F65212" w:rsidRDefault="00F65212" w:rsidP="00F65212">
      <w:pPr>
        <w:rPr>
          <w:rFonts w:ascii="Arial" w:hAnsi="Arial" w:cs="Arial"/>
          <w:b/>
        </w:rPr>
      </w:pPr>
      <w:r>
        <w:rPr>
          <w:rFonts w:ascii="Arial" w:hAnsi="Arial" w:cs="Arial"/>
          <w:b/>
        </w:rPr>
        <w:t xml:space="preserve">Discussion: </w:t>
      </w:r>
    </w:p>
    <w:p w14:paraId="60CB8C54" w14:textId="3300F36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357BE" w14:textId="77777777" w:rsidR="00F65212" w:rsidRDefault="00F65212" w:rsidP="00F65212">
      <w:pPr>
        <w:rPr>
          <w:color w:val="993300"/>
          <w:u w:val="single"/>
        </w:rPr>
      </w:pPr>
    </w:p>
    <w:p w14:paraId="75D9FD12" w14:textId="77777777" w:rsidR="00F65212" w:rsidRDefault="00F65212" w:rsidP="00F65212">
      <w:pPr>
        <w:rPr>
          <w:rFonts w:ascii="Arial" w:hAnsi="Arial" w:cs="Arial"/>
          <w:b/>
          <w:sz w:val="24"/>
        </w:rPr>
      </w:pPr>
      <w:r>
        <w:rPr>
          <w:rFonts w:ascii="Arial" w:hAnsi="Arial" w:cs="Arial"/>
          <w:b/>
          <w:color w:val="0000FF"/>
          <w:sz w:val="24"/>
        </w:rPr>
        <w:t>R4-2009762</w:t>
      </w:r>
      <w:r>
        <w:rPr>
          <w:rFonts w:ascii="Arial" w:hAnsi="Arial" w:cs="Arial"/>
          <w:b/>
          <w:color w:val="0000FF"/>
          <w:sz w:val="24"/>
        </w:rPr>
        <w:tab/>
      </w:r>
      <w:r>
        <w:rPr>
          <w:rFonts w:ascii="Arial" w:hAnsi="Arial" w:cs="Arial"/>
          <w:b/>
          <w:sz w:val="24"/>
        </w:rPr>
        <w:t>Discussion on the remaining issues for cell identification requirement</w:t>
      </w:r>
    </w:p>
    <w:p w14:paraId="46CE8ED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4B3003" w14:textId="77777777" w:rsidR="00F65212" w:rsidRDefault="00F65212" w:rsidP="00F65212">
      <w:pPr>
        <w:rPr>
          <w:rFonts w:ascii="Arial" w:hAnsi="Arial" w:cs="Arial"/>
          <w:b/>
        </w:rPr>
      </w:pPr>
      <w:r>
        <w:rPr>
          <w:rFonts w:ascii="Arial" w:hAnsi="Arial" w:cs="Arial"/>
          <w:b/>
        </w:rPr>
        <w:t xml:space="preserve">Discussion: </w:t>
      </w:r>
    </w:p>
    <w:p w14:paraId="487DD5BB" w14:textId="3D65B1E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7D3D7A" w14:textId="77777777" w:rsidR="00F65212" w:rsidRDefault="00F65212" w:rsidP="00F65212">
      <w:pPr>
        <w:rPr>
          <w:color w:val="993300"/>
          <w:u w:val="single"/>
        </w:rPr>
      </w:pPr>
    </w:p>
    <w:p w14:paraId="45AC434B" w14:textId="77777777" w:rsidR="00F65212" w:rsidRDefault="00F65212" w:rsidP="00F65212">
      <w:pPr>
        <w:rPr>
          <w:rFonts w:ascii="Arial" w:hAnsi="Arial" w:cs="Arial"/>
          <w:b/>
          <w:sz w:val="24"/>
        </w:rPr>
      </w:pPr>
      <w:r>
        <w:rPr>
          <w:rFonts w:ascii="Arial" w:hAnsi="Arial" w:cs="Arial"/>
          <w:b/>
          <w:color w:val="0000FF"/>
          <w:sz w:val="24"/>
        </w:rPr>
        <w:t>R4-2009842</w:t>
      </w:r>
      <w:r>
        <w:rPr>
          <w:rFonts w:ascii="Arial" w:hAnsi="Arial" w:cs="Arial"/>
          <w:b/>
          <w:color w:val="0000FF"/>
          <w:sz w:val="24"/>
        </w:rPr>
        <w:tab/>
      </w:r>
      <w:r>
        <w:rPr>
          <w:rFonts w:ascii="Arial" w:hAnsi="Arial" w:cs="Arial"/>
          <w:b/>
          <w:sz w:val="24"/>
        </w:rPr>
        <w:t>Discussion on CSI-RS based intra and inter measurement requirements</w:t>
      </w:r>
    </w:p>
    <w:p w14:paraId="7C9E63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34E668B" w14:textId="77777777" w:rsidR="00F65212" w:rsidRDefault="00F65212" w:rsidP="00F65212">
      <w:pPr>
        <w:rPr>
          <w:rFonts w:ascii="Arial" w:hAnsi="Arial" w:cs="Arial"/>
          <w:b/>
        </w:rPr>
      </w:pPr>
      <w:r>
        <w:rPr>
          <w:rFonts w:ascii="Arial" w:hAnsi="Arial" w:cs="Arial"/>
          <w:b/>
        </w:rPr>
        <w:t xml:space="preserve">Discussion: </w:t>
      </w:r>
    </w:p>
    <w:p w14:paraId="51C0D61C" w14:textId="5DB4025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E2D46C" w14:textId="77777777" w:rsidR="00F65212" w:rsidRDefault="00F65212" w:rsidP="00F65212">
      <w:pPr>
        <w:rPr>
          <w:color w:val="993300"/>
          <w:u w:val="single"/>
        </w:rPr>
      </w:pPr>
    </w:p>
    <w:p w14:paraId="31FC34C9" w14:textId="77777777" w:rsidR="00F65212" w:rsidRDefault="00F65212" w:rsidP="00F65212">
      <w:pPr>
        <w:rPr>
          <w:rFonts w:ascii="Arial" w:hAnsi="Arial" w:cs="Arial"/>
          <w:b/>
          <w:sz w:val="24"/>
        </w:rPr>
      </w:pPr>
      <w:r>
        <w:rPr>
          <w:rFonts w:ascii="Arial" w:hAnsi="Arial" w:cs="Arial"/>
          <w:b/>
          <w:color w:val="0000FF"/>
          <w:sz w:val="24"/>
        </w:rPr>
        <w:t>R4-2009844</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3381DF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-0937  Cat: B (Rel-16)</w:t>
      </w:r>
      <w:r>
        <w:rPr>
          <w:i/>
        </w:rPr>
        <w:br/>
      </w:r>
      <w:r>
        <w:rPr>
          <w:i/>
        </w:rPr>
        <w:br/>
      </w:r>
      <w:r>
        <w:rPr>
          <w:i/>
        </w:rPr>
        <w:tab/>
      </w:r>
      <w:r>
        <w:rPr>
          <w:i/>
        </w:rPr>
        <w:tab/>
      </w:r>
      <w:r>
        <w:rPr>
          <w:i/>
        </w:rPr>
        <w:tab/>
      </w:r>
      <w:r>
        <w:rPr>
          <w:i/>
        </w:rPr>
        <w:tab/>
      </w:r>
      <w:r>
        <w:rPr>
          <w:i/>
        </w:rPr>
        <w:tab/>
        <w:t>Source: CATT</w:t>
      </w:r>
    </w:p>
    <w:p w14:paraId="1858F1B7" w14:textId="77777777" w:rsidR="00F65212" w:rsidRDefault="00F65212" w:rsidP="00F65212">
      <w:pPr>
        <w:rPr>
          <w:rFonts w:ascii="Arial" w:hAnsi="Arial" w:cs="Arial"/>
          <w:b/>
        </w:rPr>
      </w:pPr>
      <w:r>
        <w:rPr>
          <w:rFonts w:ascii="Arial" w:hAnsi="Arial" w:cs="Arial"/>
          <w:b/>
        </w:rPr>
        <w:t xml:space="preserve">Discussion: </w:t>
      </w:r>
    </w:p>
    <w:p w14:paraId="273DCA54" w14:textId="2FD39C4E"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2170 (from R4-2009844).</w:t>
      </w:r>
    </w:p>
    <w:p w14:paraId="7209AE91" w14:textId="7E3BA05B" w:rsidR="001B0C44" w:rsidRDefault="001B0C44" w:rsidP="001B0C44">
      <w:pPr>
        <w:rPr>
          <w:rFonts w:ascii="Arial" w:hAnsi="Arial" w:cs="Arial"/>
          <w:b/>
          <w:sz w:val="24"/>
        </w:rPr>
      </w:pPr>
      <w:r>
        <w:rPr>
          <w:rFonts w:ascii="Arial" w:hAnsi="Arial" w:cs="Arial"/>
          <w:b/>
          <w:color w:val="0000FF"/>
          <w:sz w:val="24"/>
        </w:rPr>
        <w:t>R4-2012170</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787AF67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-0937  Cat: B (Rel-16)</w:t>
      </w:r>
      <w:r>
        <w:rPr>
          <w:i/>
        </w:rPr>
        <w:br/>
      </w:r>
      <w:r>
        <w:rPr>
          <w:i/>
        </w:rPr>
        <w:lastRenderedPageBreak/>
        <w:br/>
      </w:r>
      <w:r>
        <w:rPr>
          <w:i/>
        </w:rPr>
        <w:tab/>
      </w:r>
      <w:r>
        <w:rPr>
          <w:i/>
        </w:rPr>
        <w:tab/>
      </w:r>
      <w:r>
        <w:rPr>
          <w:i/>
        </w:rPr>
        <w:tab/>
      </w:r>
      <w:r>
        <w:rPr>
          <w:i/>
        </w:rPr>
        <w:tab/>
      </w:r>
      <w:r>
        <w:rPr>
          <w:i/>
        </w:rPr>
        <w:tab/>
        <w:t>Source: CATT</w:t>
      </w:r>
    </w:p>
    <w:p w14:paraId="204F4FDD" w14:textId="77777777" w:rsidR="001B0C44" w:rsidRDefault="001B0C44" w:rsidP="001B0C44">
      <w:pPr>
        <w:rPr>
          <w:rFonts w:ascii="Arial" w:hAnsi="Arial" w:cs="Arial"/>
          <w:b/>
        </w:rPr>
      </w:pPr>
      <w:r>
        <w:rPr>
          <w:rFonts w:ascii="Arial" w:hAnsi="Arial" w:cs="Arial"/>
          <w:b/>
        </w:rPr>
        <w:t xml:space="preserve">Discussion: </w:t>
      </w:r>
    </w:p>
    <w:p w14:paraId="1DB79027" w14:textId="6AF206FB"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887D1FC" w14:textId="77777777" w:rsidR="00F65212" w:rsidRDefault="00F65212" w:rsidP="00F65212">
      <w:pPr>
        <w:rPr>
          <w:color w:val="993300"/>
          <w:u w:val="single"/>
        </w:rPr>
      </w:pPr>
    </w:p>
    <w:p w14:paraId="5D8F5F60" w14:textId="77777777" w:rsidR="00F65212" w:rsidRDefault="00F65212" w:rsidP="00F65212">
      <w:pPr>
        <w:pStyle w:val="Heading5"/>
      </w:pPr>
      <w:bookmarkStart w:id="136" w:name="_Toc48308176"/>
      <w:r>
        <w:t>7.14.1.5</w:t>
      </w:r>
      <w:r>
        <w:tab/>
        <w:t>Other requirements [NR_CSIRS_L3meas-Core]</w:t>
      </w:r>
      <w:bookmarkEnd w:id="136"/>
    </w:p>
    <w:p w14:paraId="604AD3DE" w14:textId="77777777" w:rsidR="00F65212" w:rsidRDefault="00F65212" w:rsidP="00F65212">
      <w:pPr>
        <w:rPr>
          <w:rFonts w:ascii="Arial" w:hAnsi="Arial" w:cs="Arial"/>
          <w:b/>
          <w:sz w:val="24"/>
        </w:rPr>
      </w:pPr>
      <w:r>
        <w:rPr>
          <w:rFonts w:ascii="Arial" w:hAnsi="Arial" w:cs="Arial"/>
          <w:b/>
          <w:color w:val="0000FF"/>
          <w:sz w:val="24"/>
        </w:rPr>
        <w:t>R4-2010054</w:t>
      </w:r>
      <w:r>
        <w:rPr>
          <w:rFonts w:ascii="Arial" w:hAnsi="Arial" w:cs="Arial"/>
          <w:b/>
          <w:color w:val="0000FF"/>
          <w:sz w:val="24"/>
        </w:rPr>
        <w:tab/>
      </w:r>
      <w:r>
        <w:rPr>
          <w:rFonts w:ascii="Arial" w:hAnsi="Arial" w:cs="Arial"/>
          <w:b/>
          <w:sz w:val="24"/>
        </w:rPr>
        <w:t>On other remaining issues of CSI-RS based L3 measurement</w:t>
      </w:r>
    </w:p>
    <w:p w14:paraId="31AEDE5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C957326" w14:textId="77777777" w:rsidR="00F65212" w:rsidRDefault="00F65212" w:rsidP="00F65212">
      <w:pPr>
        <w:rPr>
          <w:rFonts w:ascii="Arial" w:hAnsi="Arial" w:cs="Arial"/>
          <w:b/>
        </w:rPr>
      </w:pPr>
      <w:r>
        <w:rPr>
          <w:rFonts w:ascii="Arial" w:hAnsi="Arial" w:cs="Arial"/>
          <w:b/>
        </w:rPr>
        <w:t xml:space="preserve">Discussion: </w:t>
      </w:r>
    </w:p>
    <w:p w14:paraId="2C6F38B8" w14:textId="663FEED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FC25C" w14:textId="77777777" w:rsidR="00F65212" w:rsidRDefault="00F65212" w:rsidP="00F65212">
      <w:pPr>
        <w:rPr>
          <w:color w:val="993300"/>
          <w:u w:val="single"/>
        </w:rPr>
      </w:pPr>
    </w:p>
    <w:p w14:paraId="40302341" w14:textId="77777777" w:rsidR="00F65212" w:rsidRDefault="00F65212" w:rsidP="00F65212">
      <w:pPr>
        <w:rPr>
          <w:rFonts w:ascii="Arial" w:hAnsi="Arial" w:cs="Arial"/>
          <w:b/>
          <w:sz w:val="24"/>
        </w:rPr>
      </w:pPr>
      <w:r>
        <w:rPr>
          <w:rFonts w:ascii="Arial" w:hAnsi="Arial" w:cs="Arial"/>
          <w:b/>
          <w:color w:val="0000FF"/>
          <w:sz w:val="24"/>
        </w:rPr>
        <w:t>R4-2010315</w:t>
      </w:r>
      <w:r>
        <w:rPr>
          <w:rFonts w:ascii="Arial" w:hAnsi="Arial" w:cs="Arial"/>
          <w:b/>
          <w:color w:val="0000FF"/>
          <w:sz w:val="24"/>
        </w:rPr>
        <w:tab/>
      </w:r>
      <w:r>
        <w:rPr>
          <w:rFonts w:ascii="Arial" w:hAnsi="Arial" w:cs="Arial"/>
          <w:b/>
          <w:sz w:val="24"/>
        </w:rPr>
        <w:t>Synchronization assumption for L3 CSI-RS measurement</w:t>
      </w:r>
    </w:p>
    <w:p w14:paraId="11C55A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B3414BB" w14:textId="77777777" w:rsidR="00F65212" w:rsidRDefault="00F65212" w:rsidP="00F65212">
      <w:pPr>
        <w:rPr>
          <w:rFonts w:ascii="Arial" w:hAnsi="Arial" w:cs="Arial"/>
          <w:b/>
        </w:rPr>
      </w:pPr>
      <w:r>
        <w:rPr>
          <w:rFonts w:ascii="Arial" w:hAnsi="Arial" w:cs="Arial"/>
          <w:b/>
        </w:rPr>
        <w:t xml:space="preserve">Discussion: </w:t>
      </w:r>
    </w:p>
    <w:p w14:paraId="780C3620" w14:textId="3061384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8574EC" w14:textId="77777777" w:rsidR="00F65212" w:rsidRDefault="00F65212" w:rsidP="00F65212">
      <w:pPr>
        <w:rPr>
          <w:color w:val="993300"/>
          <w:u w:val="single"/>
        </w:rPr>
      </w:pPr>
    </w:p>
    <w:p w14:paraId="25E328A0" w14:textId="77777777" w:rsidR="00F65212" w:rsidRDefault="00F65212" w:rsidP="00F65212">
      <w:pPr>
        <w:rPr>
          <w:rFonts w:ascii="Arial" w:hAnsi="Arial" w:cs="Arial"/>
          <w:b/>
          <w:sz w:val="24"/>
        </w:rPr>
      </w:pPr>
      <w:r>
        <w:rPr>
          <w:rFonts w:ascii="Arial" w:hAnsi="Arial" w:cs="Arial"/>
          <w:b/>
          <w:color w:val="0000FF"/>
          <w:sz w:val="24"/>
        </w:rPr>
        <w:t>R4-2010334</w:t>
      </w:r>
      <w:r>
        <w:rPr>
          <w:rFonts w:ascii="Arial" w:hAnsi="Arial" w:cs="Arial"/>
          <w:b/>
          <w:color w:val="0000FF"/>
          <w:sz w:val="24"/>
        </w:rPr>
        <w:tab/>
      </w:r>
      <w:r>
        <w:rPr>
          <w:rFonts w:ascii="Arial" w:hAnsi="Arial" w:cs="Arial"/>
          <w:b/>
          <w:sz w:val="24"/>
        </w:rPr>
        <w:t>Discussion on synchronization assumption for CSI-RS based L3 measurement</w:t>
      </w:r>
    </w:p>
    <w:p w14:paraId="169A400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696B4A4" w14:textId="77777777" w:rsidR="00F65212" w:rsidRDefault="00F65212" w:rsidP="00F65212">
      <w:pPr>
        <w:rPr>
          <w:rFonts w:ascii="Arial" w:hAnsi="Arial" w:cs="Arial"/>
          <w:b/>
        </w:rPr>
      </w:pPr>
      <w:r>
        <w:rPr>
          <w:rFonts w:ascii="Arial" w:hAnsi="Arial" w:cs="Arial"/>
          <w:b/>
        </w:rPr>
        <w:t xml:space="preserve">Discussion: </w:t>
      </w:r>
    </w:p>
    <w:p w14:paraId="4E9CD397" w14:textId="6D6089D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6E23CA" w14:textId="77777777" w:rsidR="00F65212" w:rsidRDefault="00F65212" w:rsidP="00F65212">
      <w:pPr>
        <w:rPr>
          <w:color w:val="993300"/>
          <w:u w:val="single"/>
        </w:rPr>
      </w:pPr>
    </w:p>
    <w:p w14:paraId="295FF7B7" w14:textId="77777777" w:rsidR="00F65212" w:rsidRDefault="00F65212" w:rsidP="00F65212">
      <w:pPr>
        <w:rPr>
          <w:rFonts w:ascii="Arial" w:hAnsi="Arial" w:cs="Arial"/>
          <w:b/>
          <w:sz w:val="24"/>
        </w:rPr>
      </w:pPr>
      <w:r>
        <w:rPr>
          <w:rFonts w:ascii="Arial" w:hAnsi="Arial" w:cs="Arial"/>
          <w:b/>
          <w:color w:val="0000FF"/>
          <w:sz w:val="24"/>
        </w:rPr>
        <w:t>R4-2010388</w:t>
      </w:r>
      <w:r>
        <w:rPr>
          <w:rFonts w:ascii="Arial" w:hAnsi="Arial" w:cs="Arial"/>
          <w:b/>
          <w:color w:val="0000FF"/>
          <w:sz w:val="24"/>
        </w:rPr>
        <w:tab/>
      </w:r>
      <w:r>
        <w:rPr>
          <w:rFonts w:ascii="Arial" w:hAnsi="Arial" w:cs="Arial"/>
          <w:b/>
          <w:sz w:val="24"/>
        </w:rPr>
        <w:t>Discussion on synchronization assumption</w:t>
      </w:r>
    </w:p>
    <w:p w14:paraId="61AF00B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BB7980" w14:textId="77777777" w:rsidR="00F65212" w:rsidRDefault="00F65212" w:rsidP="00F65212">
      <w:pPr>
        <w:rPr>
          <w:rFonts w:ascii="Arial" w:hAnsi="Arial" w:cs="Arial"/>
          <w:b/>
        </w:rPr>
      </w:pPr>
      <w:r>
        <w:rPr>
          <w:rFonts w:ascii="Arial" w:hAnsi="Arial" w:cs="Arial"/>
          <w:b/>
        </w:rPr>
        <w:t xml:space="preserve">Discussion: </w:t>
      </w:r>
    </w:p>
    <w:p w14:paraId="6030D121" w14:textId="1888558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BD3D094" w14:textId="77777777" w:rsidR="00F65212" w:rsidRDefault="00F65212" w:rsidP="00F65212">
      <w:pPr>
        <w:rPr>
          <w:color w:val="993300"/>
          <w:u w:val="single"/>
        </w:rPr>
      </w:pPr>
    </w:p>
    <w:p w14:paraId="17F5A5B2" w14:textId="77777777" w:rsidR="00F65212" w:rsidRDefault="00F65212" w:rsidP="00F65212">
      <w:pPr>
        <w:rPr>
          <w:rFonts w:ascii="Arial" w:hAnsi="Arial" w:cs="Arial"/>
          <w:b/>
          <w:sz w:val="24"/>
        </w:rPr>
      </w:pPr>
      <w:r>
        <w:rPr>
          <w:rFonts w:ascii="Arial" w:hAnsi="Arial" w:cs="Arial"/>
          <w:b/>
          <w:color w:val="0000FF"/>
          <w:sz w:val="24"/>
        </w:rPr>
        <w:t>R4-2010389</w:t>
      </w:r>
      <w:r>
        <w:rPr>
          <w:rFonts w:ascii="Arial" w:hAnsi="Arial" w:cs="Arial"/>
          <w:b/>
          <w:color w:val="0000FF"/>
          <w:sz w:val="24"/>
        </w:rPr>
        <w:tab/>
      </w:r>
      <w:r>
        <w:rPr>
          <w:rFonts w:ascii="Arial" w:hAnsi="Arial" w:cs="Arial"/>
          <w:b/>
          <w:sz w:val="24"/>
        </w:rPr>
        <w:t>Simulation results for CSI-RS based measurements</w:t>
      </w:r>
    </w:p>
    <w:p w14:paraId="45E24E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F0C805" w14:textId="77777777" w:rsidR="00F65212" w:rsidRDefault="00F65212" w:rsidP="00F65212">
      <w:pPr>
        <w:rPr>
          <w:rFonts w:ascii="Arial" w:hAnsi="Arial" w:cs="Arial"/>
          <w:b/>
        </w:rPr>
      </w:pPr>
      <w:r>
        <w:rPr>
          <w:rFonts w:ascii="Arial" w:hAnsi="Arial" w:cs="Arial"/>
          <w:b/>
        </w:rPr>
        <w:t xml:space="preserve">Discussion: </w:t>
      </w:r>
    </w:p>
    <w:p w14:paraId="51362FBF" w14:textId="57F3724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D29A9D" w14:textId="77777777" w:rsidR="00F65212" w:rsidRDefault="00F65212" w:rsidP="00F65212">
      <w:pPr>
        <w:rPr>
          <w:color w:val="993300"/>
          <w:u w:val="single"/>
        </w:rPr>
      </w:pPr>
    </w:p>
    <w:p w14:paraId="788245E9" w14:textId="77777777" w:rsidR="00F65212" w:rsidRDefault="00F65212" w:rsidP="00F65212">
      <w:pPr>
        <w:rPr>
          <w:rFonts w:ascii="Arial" w:hAnsi="Arial" w:cs="Arial"/>
          <w:b/>
          <w:sz w:val="24"/>
        </w:rPr>
      </w:pPr>
      <w:r>
        <w:rPr>
          <w:rFonts w:ascii="Arial" w:hAnsi="Arial" w:cs="Arial"/>
          <w:b/>
          <w:color w:val="0000FF"/>
          <w:sz w:val="24"/>
        </w:rPr>
        <w:t>R4-2010392</w:t>
      </w:r>
      <w:r>
        <w:rPr>
          <w:rFonts w:ascii="Arial" w:hAnsi="Arial" w:cs="Arial"/>
          <w:b/>
          <w:color w:val="0000FF"/>
          <w:sz w:val="24"/>
        </w:rPr>
        <w:tab/>
      </w:r>
      <w:r>
        <w:rPr>
          <w:rFonts w:ascii="Arial" w:hAnsi="Arial" w:cs="Arial"/>
          <w:b/>
          <w:sz w:val="24"/>
        </w:rPr>
        <w:t>38.133 CR on the performance of CSI-RS based intra-frequency measurement</w:t>
      </w:r>
    </w:p>
    <w:p w14:paraId="38C0E36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-1005  Cat: B (Rel-16)</w:t>
      </w:r>
      <w:r>
        <w:rPr>
          <w:i/>
        </w:rPr>
        <w:br/>
      </w:r>
      <w:r>
        <w:rPr>
          <w:i/>
        </w:rPr>
        <w:br/>
      </w:r>
      <w:r>
        <w:rPr>
          <w:i/>
        </w:rPr>
        <w:tab/>
      </w:r>
      <w:r>
        <w:rPr>
          <w:i/>
        </w:rPr>
        <w:tab/>
      </w:r>
      <w:r>
        <w:rPr>
          <w:i/>
        </w:rPr>
        <w:tab/>
      </w:r>
      <w:r>
        <w:rPr>
          <w:i/>
        </w:rPr>
        <w:tab/>
      </w:r>
      <w:r>
        <w:rPr>
          <w:i/>
        </w:rPr>
        <w:tab/>
        <w:t>Source: Nokia, Nokia Shanghai Bell</w:t>
      </w:r>
    </w:p>
    <w:p w14:paraId="5AE16FBD" w14:textId="77777777" w:rsidR="00F65212" w:rsidRDefault="00F65212" w:rsidP="00F65212">
      <w:pPr>
        <w:rPr>
          <w:rFonts w:ascii="Arial" w:hAnsi="Arial" w:cs="Arial"/>
          <w:b/>
        </w:rPr>
      </w:pPr>
      <w:r>
        <w:rPr>
          <w:rFonts w:ascii="Arial" w:hAnsi="Arial" w:cs="Arial"/>
          <w:b/>
        </w:rPr>
        <w:t xml:space="preserve">Discussion: </w:t>
      </w:r>
    </w:p>
    <w:p w14:paraId="158886C5" w14:textId="07898E9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31A6F6A1" w14:textId="77777777" w:rsidR="00F65212" w:rsidRDefault="00F65212" w:rsidP="00F65212">
      <w:pPr>
        <w:rPr>
          <w:color w:val="993300"/>
          <w:u w:val="single"/>
        </w:rPr>
      </w:pPr>
    </w:p>
    <w:p w14:paraId="6D5047C4" w14:textId="77777777" w:rsidR="00F65212" w:rsidRDefault="00F65212" w:rsidP="00F65212">
      <w:pPr>
        <w:rPr>
          <w:rFonts w:ascii="Arial" w:hAnsi="Arial" w:cs="Arial"/>
          <w:b/>
          <w:sz w:val="24"/>
        </w:rPr>
      </w:pPr>
      <w:r>
        <w:rPr>
          <w:rFonts w:ascii="Arial" w:hAnsi="Arial" w:cs="Arial"/>
          <w:b/>
          <w:color w:val="0000FF"/>
          <w:sz w:val="24"/>
        </w:rPr>
        <w:t>R4-2010716</w:t>
      </w:r>
      <w:r>
        <w:rPr>
          <w:rFonts w:ascii="Arial" w:hAnsi="Arial" w:cs="Arial"/>
          <w:b/>
          <w:color w:val="0000FF"/>
          <w:sz w:val="24"/>
        </w:rPr>
        <w:tab/>
      </w:r>
      <w:r>
        <w:rPr>
          <w:rFonts w:ascii="Arial" w:hAnsi="Arial" w:cs="Arial"/>
          <w:b/>
          <w:sz w:val="24"/>
        </w:rPr>
        <w:t>On UE capability signalling for CSI-RS L3 measurement</w:t>
      </w:r>
    </w:p>
    <w:p w14:paraId="3BDE1CC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028111" w14:textId="77777777" w:rsidR="00F65212" w:rsidRDefault="00F65212" w:rsidP="00F65212">
      <w:pPr>
        <w:rPr>
          <w:rFonts w:ascii="Arial" w:hAnsi="Arial" w:cs="Arial"/>
          <w:b/>
        </w:rPr>
      </w:pPr>
      <w:r>
        <w:rPr>
          <w:rFonts w:ascii="Arial" w:hAnsi="Arial" w:cs="Arial"/>
          <w:b/>
        </w:rPr>
        <w:t xml:space="preserve">Discussion: </w:t>
      </w:r>
    </w:p>
    <w:p w14:paraId="221E384D" w14:textId="5051B2E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62B49D" w14:textId="77777777" w:rsidR="00F65212" w:rsidRDefault="00F65212" w:rsidP="00F65212">
      <w:pPr>
        <w:rPr>
          <w:color w:val="993300"/>
          <w:u w:val="single"/>
        </w:rPr>
      </w:pPr>
    </w:p>
    <w:p w14:paraId="71B7F8A6" w14:textId="77777777" w:rsidR="00F65212" w:rsidRDefault="00F65212" w:rsidP="00F65212">
      <w:pPr>
        <w:rPr>
          <w:rFonts w:ascii="Arial" w:hAnsi="Arial" w:cs="Arial"/>
          <w:b/>
          <w:sz w:val="24"/>
        </w:rPr>
      </w:pPr>
      <w:r>
        <w:rPr>
          <w:rFonts w:ascii="Arial" w:hAnsi="Arial" w:cs="Arial"/>
          <w:b/>
          <w:color w:val="0000FF"/>
          <w:sz w:val="24"/>
        </w:rPr>
        <w:t>R4-2010761</w:t>
      </w:r>
      <w:r>
        <w:rPr>
          <w:rFonts w:ascii="Arial" w:hAnsi="Arial" w:cs="Arial"/>
          <w:b/>
          <w:color w:val="0000FF"/>
          <w:sz w:val="24"/>
        </w:rPr>
        <w:tab/>
      </w:r>
      <w:r>
        <w:rPr>
          <w:rFonts w:ascii="Arial" w:hAnsi="Arial" w:cs="Arial"/>
          <w:b/>
          <w:sz w:val="24"/>
        </w:rPr>
        <w:t>Discussion on Synchronisation assumption for CSI-RS measurements</w:t>
      </w:r>
    </w:p>
    <w:p w14:paraId="39CADD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6AD1304" w14:textId="77777777" w:rsidR="00F65212" w:rsidRDefault="00F65212" w:rsidP="00F65212">
      <w:pPr>
        <w:rPr>
          <w:rFonts w:ascii="Arial" w:hAnsi="Arial" w:cs="Arial"/>
          <w:b/>
        </w:rPr>
      </w:pPr>
      <w:r>
        <w:rPr>
          <w:rFonts w:ascii="Arial" w:hAnsi="Arial" w:cs="Arial"/>
          <w:b/>
        </w:rPr>
        <w:t xml:space="preserve">Abstract: </w:t>
      </w:r>
    </w:p>
    <w:p w14:paraId="28BF43BE" w14:textId="77777777" w:rsidR="00F65212" w:rsidRDefault="00F65212" w:rsidP="00F65212">
      <w:r>
        <w:t>In this contribution, we provide our views on the synchronisation assumption for CSI-RS measurements</w:t>
      </w:r>
    </w:p>
    <w:p w14:paraId="4C9687D8" w14:textId="77777777" w:rsidR="00F65212" w:rsidRDefault="00F65212" w:rsidP="00F65212">
      <w:pPr>
        <w:rPr>
          <w:rFonts w:ascii="Arial" w:hAnsi="Arial" w:cs="Arial"/>
          <w:b/>
        </w:rPr>
      </w:pPr>
      <w:r>
        <w:rPr>
          <w:rFonts w:ascii="Arial" w:hAnsi="Arial" w:cs="Arial"/>
          <w:b/>
        </w:rPr>
        <w:t xml:space="preserve">Discussion: </w:t>
      </w:r>
    </w:p>
    <w:p w14:paraId="45E64FAC" w14:textId="15923260"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8B4A09" w14:textId="77777777" w:rsidR="00F65212" w:rsidRDefault="00F65212" w:rsidP="00F65212">
      <w:pPr>
        <w:rPr>
          <w:color w:val="993300"/>
          <w:u w:val="single"/>
        </w:rPr>
      </w:pPr>
    </w:p>
    <w:p w14:paraId="0DA3F8DD" w14:textId="77777777" w:rsidR="00F65212" w:rsidRDefault="00F65212" w:rsidP="00F65212">
      <w:pPr>
        <w:rPr>
          <w:rFonts w:ascii="Arial" w:hAnsi="Arial" w:cs="Arial"/>
          <w:b/>
          <w:sz w:val="24"/>
        </w:rPr>
      </w:pPr>
      <w:r>
        <w:rPr>
          <w:rFonts w:ascii="Arial" w:hAnsi="Arial" w:cs="Arial"/>
          <w:b/>
          <w:color w:val="0000FF"/>
          <w:sz w:val="24"/>
        </w:rPr>
        <w:t>R4-2011173</w:t>
      </w:r>
      <w:r>
        <w:rPr>
          <w:rFonts w:ascii="Arial" w:hAnsi="Arial" w:cs="Arial"/>
          <w:b/>
          <w:color w:val="0000FF"/>
          <w:sz w:val="24"/>
        </w:rPr>
        <w:tab/>
      </w:r>
      <w:r>
        <w:rPr>
          <w:rFonts w:ascii="Arial" w:hAnsi="Arial" w:cs="Arial"/>
          <w:b/>
          <w:sz w:val="24"/>
        </w:rPr>
        <w:t>On synchronization assumption for CSI-RS measurement requirements</w:t>
      </w:r>
    </w:p>
    <w:p w14:paraId="668EF5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70DB15" w14:textId="77777777" w:rsidR="00F65212" w:rsidRDefault="00F65212" w:rsidP="00F65212">
      <w:pPr>
        <w:rPr>
          <w:rFonts w:ascii="Arial" w:hAnsi="Arial" w:cs="Arial"/>
          <w:b/>
        </w:rPr>
      </w:pPr>
      <w:r>
        <w:rPr>
          <w:rFonts w:ascii="Arial" w:hAnsi="Arial" w:cs="Arial"/>
          <w:b/>
        </w:rPr>
        <w:t xml:space="preserve">Discussion: </w:t>
      </w:r>
    </w:p>
    <w:p w14:paraId="259168B5" w14:textId="29CE01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66AA472" w14:textId="77777777" w:rsidR="00F65212" w:rsidRDefault="00F65212" w:rsidP="00F65212">
      <w:pPr>
        <w:rPr>
          <w:color w:val="993300"/>
          <w:u w:val="single"/>
        </w:rPr>
      </w:pPr>
    </w:p>
    <w:p w14:paraId="54338833" w14:textId="77777777" w:rsidR="00F65212" w:rsidRDefault="00F65212" w:rsidP="00F65212">
      <w:pPr>
        <w:rPr>
          <w:rFonts w:ascii="Arial" w:hAnsi="Arial" w:cs="Arial"/>
          <w:b/>
          <w:sz w:val="24"/>
        </w:rPr>
      </w:pPr>
      <w:r>
        <w:rPr>
          <w:rFonts w:ascii="Arial" w:hAnsi="Arial" w:cs="Arial"/>
          <w:b/>
          <w:color w:val="0000FF"/>
          <w:sz w:val="24"/>
        </w:rPr>
        <w:t>R4-2011174</w:t>
      </w:r>
      <w:r>
        <w:rPr>
          <w:rFonts w:ascii="Arial" w:hAnsi="Arial" w:cs="Arial"/>
          <w:b/>
          <w:color w:val="0000FF"/>
          <w:sz w:val="24"/>
        </w:rPr>
        <w:tab/>
      </w:r>
      <w:r>
        <w:rPr>
          <w:rFonts w:ascii="Arial" w:hAnsi="Arial" w:cs="Arial"/>
          <w:b/>
          <w:sz w:val="24"/>
        </w:rPr>
        <w:t>CR on reporting criteria for CSI-RS measurement</w:t>
      </w:r>
    </w:p>
    <w:p w14:paraId="57FCDDC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D3E4B2" w14:textId="77777777" w:rsidR="00F65212" w:rsidRDefault="00F65212" w:rsidP="00F65212">
      <w:pPr>
        <w:rPr>
          <w:rFonts w:ascii="Arial" w:hAnsi="Arial" w:cs="Arial"/>
          <w:b/>
        </w:rPr>
      </w:pPr>
      <w:r>
        <w:rPr>
          <w:rFonts w:ascii="Arial" w:hAnsi="Arial" w:cs="Arial"/>
          <w:b/>
        </w:rPr>
        <w:t xml:space="preserve">Discussion: </w:t>
      </w:r>
    </w:p>
    <w:p w14:paraId="4DF94140" w14:textId="2837B20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E49241E" w14:textId="77777777" w:rsidR="00F65212" w:rsidRDefault="00F65212" w:rsidP="00F65212">
      <w:pPr>
        <w:rPr>
          <w:color w:val="993300"/>
          <w:u w:val="single"/>
        </w:rPr>
      </w:pPr>
    </w:p>
    <w:p w14:paraId="06FB7402" w14:textId="77777777" w:rsidR="00F65212" w:rsidRDefault="00F65212" w:rsidP="00F65212">
      <w:pPr>
        <w:rPr>
          <w:rFonts w:ascii="Arial" w:hAnsi="Arial" w:cs="Arial"/>
          <w:b/>
          <w:sz w:val="24"/>
        </w:rPr>
      </w:pPr>
      <w:r>
        <w:rPr>
          <w:rFonts w:ascii="Arial" w:hAnsi="Arial" w:cs="Arial"/>
          <w:b/>
          <w:color w:val="0000FF"/>
          <w:sz w:val="24"/>
        </w:rPr>
        <w:lastRenderedPageBreak/>
        <w:t>R4-2009763</w:t>
      </w:r>
      <w:r>
        <w:rPr>
          <w:rFonts w:ascii="Arial" w:hAnsi="Arial" w:cs="Arial"/>
          <w:b/>
          <w:color w:val="0000FF"/>
          <w:sz w:val="24"/>
        </w:rPr>
        <w:tab/>
      </w:r>
      <w:r>
        <w:rPr>
          <w:rFonts w:ascii="Arial" w:hAnsi="Arial" w:cs="Arial"/>
          <w:b/>
          <w:sz w:val="24"/>
        </w:rPr>
        <w:t>CR on capabilities for support of event triggering and reporting criteria</w:t>
      </w:r>
    </w:p>
    <w:p w14:paraId="779E33C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Xiaomi</w:t>
      </w:r>
    </w:p>
    <w:p w14:paraId="0B3595AB" w14:textId="77777777" w:rsidR="00F65212" w:rsidRDefault="00F65212" w:rsidP="00F65212">
      <w:pPr>
        <w:rPr>
          <w:rFonts w:ascii="Arial" w:hAnsi="Arial" w:cs="Arial"/>
          <w:b/>
        </w:rPr>
      </w:pPr>
      <w:r>
        <w:rPr>
          <w:rFonts w:ascii="Arial" w:hAnsi="Arial" w:cs="Arial"/>
          <w:b/>
        </w:rPr>
        <w:t xml:space="preserve">Discussion: </w:t>
      </w:r>
    </w:p>
    <w:p w14:paraId="21BB671D" w14:textId="400DCD9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2175 (from R4-2009763).</w:t>
      </w:r>
    </w:p>
    <w:p w14:paraId="6D0F342D" w14:textId="7DB394F1" w:rsidR="001B0C44" w:rsidRDefault="001B0C44" w:rsidP="001B0C44">
      <w:pPr>
        <w:rPr>
          <w:rFonts w:ascii="Arial" w:hAnsi="Arial" w:cs="Arial"/>
          <w:b/>
          <w:sz w:val="24"/>
        </w:rPr>
      </w:pPr>
      <w:r>
        <w:rPr>
          <w:rFonts w:ascii="Arial" w:hAnsi="Arial" w:cs="Arial"/>
          <w:b/>
          <w:color w:val="0000FF"/>
          <w:sz w:val="24"/>
        </w:rPr>
        <w:t>R4-2012175</w:t>
      </w:r>
      <w:r>
        <w:rPr>
          <w:rFonts w:ascii="Arial" w:hAnsi="Arial" w:cs="Arial"/>
          <w:b/>
          <w:color w:val="0000FF"/>
          <w:sz w:val="24"/>
        </w:rPr>
        <w:tab/>
      </w:r>
      <w:r>
        <w:rPr>
          <w:rFonts w:ascii="Arial" w:hAnsi="Arial" w:cs="Arial"/>
          <w:b/>
          <w:sz w:val="24"/>
        </w:rPr>
        <w:t>CR on capabilities for support of event triggering and reporting criteria</w:t>
      </w:r>
    </w:p>
    <w:p w14:paraId="7B51A5C5"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Xiaomi</w:t>
      </w:r>
    </w:p>
    <w:p w14:paraId="065172E0" w14:textId="77777777" w:rsidR="001B0C44" w:rsidRDefault="001B0C44" w:rsidP="001B0C44">
      <w:pPr>
        <w:rPr>
          <w:rFonts w:ascii="Arial" w:hAnsi="Arial" w:cs="Arial"/>
          <w:b/>
        </w:rPr>
      </w:pPr>
      <w:r>
        <w:rPr>
          <w:rFonts w:ascii="Arial" w:hAnsi="Arial" w:cs="Arial"/>
          <w:b/>
        </w:rPr>
        <w:t xml:space="preserve">Discussion: </w:t>
      </w:r>
    </w:p>
    <w:p w14:paraId="7DB0BC09" w14:textId="774DB7C8"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D6F7A89" w14:textId="77777777" w:rsidR="00F65212" w:rsidRDefault="00F65212" w:rsidP="00F65212">
      <w:pPr>
        <w:rPr>
          <w:color w:val="993300"/>
          <w:u w:val="single"/>
        </w:rPr>
      </w:pPr>
    </w:p>
    <w:p w14:paraId="28BC99AF" w14:textId="77777777" w:rsidR="00F65212" w:rsidRDefault="00F65212" w:rsidP="00F65212">
      <w:pPr>
        <w:pStyle w:val="Heading3"/>
      </w:pPr>
      <w:bookmarkStart w:id="137" w:name="_Toc48308177"/>
      <w:r>
        <w:t>7.15</w:t>
      </w:r>
      <w:r>
        <w:tab/>
        <w:t>NR support for high speed train scenario [NR_HST]</w:t>
      </w:r>
      <w:bookmarkEnd w:id="137"/>
    </w:p>
    <w:p w14:paraId="6660A617" w14:textId="77777777" w:rsidR="00F65212" w:rsidRDefault="00F65212" w:rsidP="00F65212"/>
    <w:p w14:paraId="24D0A031" w14:textId="77777777" w:rsidR="00F65212" w:rsidRDefault="00F65212" w:rsidP="00F65212">
      <w:r>
        <w:t>================================================================================</w:t>
      </w:r>
    </w:p>
    <w:p w14:paraId="729E377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B7387">
        <w:rPr>
          <w:rFonts w:ascii="Arial" w:hAnsi="Arial" w:cs="Arial"/>
          <w:b/>
          <w:color w:val="C00000"/>
          <w:sz w:val="24"/>
          <w:u w:val="single"/>
        </w:rPr>
        <w:t>[96e][226] NR_HST_RRM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F3D13B0" w14:textId="77777777" w:rsidTr="00F32B87">
        <w:trPr>
          <w:trHeight w:val="315"/>
        </w:trPr>
        <w:tc>
          <w:tcPr>
            <w:tcW w:w="1838" w:type="pct"/>
            <w:shd w:val="clear" w:color="auto" w:fill="auto"/>
            <w:hideMark/>
          </w:tcPr>
          <w:p w14:paraId="3AC39F63"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7DC65ED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E327CE9"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1EEBFB3" w14:textId="77777777" w:rsidR="00F65212" w:rsidRPr="00843364" w:rsidRDefault="00F65212" w:rsidP="00F32B87">
            <w:pPr>
              <w:spacing w:after="0"/>
              <w:rPr>
                <w:lang w:val="en-US"/>
              </w:rPr>
            </w:pPr>
            <w:r w:rsidRPr="00843364">
              <w:rPr>
                <w:lang w:val="en-US"/>
              </w:rPr>
              <w:t>AI</w:t>
            </w:r>
          </w:p>
        </w:tc>
      </w:tr>
      <w:tr w:rsidR="00F65212" w:rsidRPr="00843364" w14:paraId="03CE01C3" w14:textId="77777777" w:rsidTr="00F32B87">
        <w:trPr>
          <w:trHeight w:val="335"/>
        </w:trPr>
        <w:tc>
          <w:tcPr>
            <w:tcW w:w="1838" w:type="pct"/>
            <w:shd w:val="clear" w:color="auto" w:fill="auto"/>
            <w:noWrap/>
            <w:hideMark/>
          </w:tcPr>
          <w:p w14:paraId="552922B9" w14:textId="77777777" w:rsidR="00F65212" w:rsidRPr="00843364" w:rsidRDefault="00F65212" w:rsidP="00F32B87">
            <w:pPr>
              <w:spacing w:after="0"/>
              <w:rPr>
                <w:lang w:val="en-US"/>
              </w:rPr>
            </w:pPr>
            <w:r w:rsidRPr="00843364">
              <w:rPr>
                <w:rFonts w:ascii="Calibri" w:hAnsi="Calibri" w:cs="Calibri"/>
              </w:rPr>
              <w:t>[96e][226] NR_HST_RRM</w:t>
            </w:r>
          </w:p>
        </w:tc>
        <w:tc>
          <w:tcPr>
            <w:tcW w:w="733" w:type="pct"/>
            <w:shd w:val="clear" w:color="auto" w:fill="auto"/>
            <w:hideMark/>
          </w:tcPr>
          <w:p w14:paraId="2626009B" w14:textId="77777777" w:rsidR="00F65212" w:rsidRPr="00843364" w:rsidRDefault="00F65212" w:rsidP="00F32B87">
            <w:pPr>
              <w:spacing w:after="0"/>
              <w:rPr>
                <w:lang w:val="en-US"/>
              </w:rPr>
            </w:pPr>
            <w:r w:rsidRPr="00843364">
              <w:rPr>
                <w:rFonts w:ascii="Calibri" w:hAnsi="Calibri" w:cs="Calibri"/>
              </w:rPr>
              <w:t>R16 NR HST</w:t>
            </w:r>
          </w:p>
        </w:tc>
        <w:tc>
          <w:tcPr>
            <w:tcW w:w="1850" w:type="pct"/>
            <w:shd w:val="clear" w:color="auto" w:fill="auto"/>
            <w:hideMark/>
          </w:tcPr>
          <w:p w14:paraId="1AF1F54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4F5B7CC2" w14:textId="77777777" w:rsidR="00F65212" w:rsidRPr="00843364" w:rsidRDefault="00F65212" w:rsidP="00F32B87">
            <w:pPr>
              <w:spacing w:after="0"/>
              <w:rPr>
                <w:lang w:val="en-US"/>
              </w:rPr>
            </w:pPr>
            <w:r w:rsidRPr="00843364">
              <w:rPr>
                <w:rFonts w:ascii="Calibri" w:hAnsi="Calibri" w:cs="Calibri"/>
              </w:rPr>
              <w:t>7.15.1</w:t>
            </w:r>
            <w:r w:rsidRPr="00843364">
              <w:rPr>
                <w:rFonts w:ascii="Calibri" w:hAnsi="Calibri" w:cs="Calibri"/>
              </w:rPr>
              <w:br/>
              <w:t>7.15.2</w:t>
            </w:r>
          </w:p>
        </w:tc>
      </w:tr>
    </w:tbl>
    <w:p w14:paraId="11263CCE" w14:textId="77777777" w:rsidR="00F65212" w:rsidRPr="007A6AB8" w:rsidRDefault="00F65212" w:rsidP="00F65212">
      <w:pPr>
        <w:rPr>
          <w:lang w:val="en-US"/>
        </w:rPr>
      </w:pPr>
    </w:p>
    <w:p w14:paraId="02F76FB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6984D6B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2EA05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FC95936" w14:textId="137C0102"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2226 (from R4-2012057).</w:t>
      </w:r>
    </w:p>
    <w:p w14:paraId="76FC2FB5" w14:textId="56B6CE30" w:rsidR="00137E45" w:rsidRDefault="00137E45" w:rsidP="00137E45">
      <w:pPr>
        <w:rPr>
          <w:i/>
        </w:rPr>
      </w:pPr>
      <w:r>
        <w:rPr>
          <w:rFonts w:ascii="Arial" w:hAnsi="Arial" w:cs="Arial"/>
          <w:b/>
          <w:color w:val="0000FF"/>
          <w:sz w:val="24"/>
          <w:u w:val="thick"/>
        </w:rPr>
        <w:t>R4-2012226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43BF2ADE"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17DC57A6"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1B3C57" w14:textId="2C56A7A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A7023EB" w14:textId="77777777" w:rsidR="00F65212" w:rsidRPr="002C14F0" w:rsidRDefault="00F65212" w:rsidP="00F65212">
      <w:pPr>
        <w:rPr>
          <w:lang w:val="en-US"/>
        </w:rPr>
      </w:pPr>
    </w:p>
    <w:p w14:paraId="0B1EA3C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375866D" w14:textId="77777777" w:rsidR="009C20C6" w:rsidRPr="00D463BE" w:rsidRDefault="009C20C6" w:rsidP="009C20C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9C20C6" w14:paraId="56BACEE1" w14:textId="77777777" w:rsidTr="00E512BE">
        <w:trPr>
          <w:trHeight w:val="77"/>
        </w:trPr>
        <w:tc>
          <w:tcPr>
            <w:tcW w:w="847" w:type="pct"/>
          </w:tcPr>
          <w:p w14:paraId="2EB2FB09" w14:textId="0D5A4CCD" w:rsidR="009C20C6" w:rsidRPr="00152D18" w:rsidRDefault="009C20C6" w:rsidP="00E512BE">
            <w:pPr>
              <w:spacing w:before="0" w:after="0" w:line="240" w:lineRule="auto"/>
              <w:rPr>
                <w:lang w:val="en-US"/>
              </w:rPr>
            </w:pPr>
            <w:r w:rsidRPr="00573CB1">
              <w:rPr>
                <w:lang w:val="en-US"/>
              </w:rPr>
              <w:t>R4-20121</w:t>
            </w:r>
            <w:r w:rsidR="00C53CFA">
              <w:rPr>
                <w:lang w:val="en-US"/>
              </w:rPr>
              <w:t>82</w:t>
            </w:r>
          </w:p>
        </w:tc>
        <w:tc>
          <w:tcPr>
            <w:tcW w:w="3077" w:type="pct"/>
          </w:tcPr>
          <w:p w14:paraId="23555047" w14:textId="0650066D" w:rsidR="009C20C6" w:rsidRPr="00242067" w:rsidRDefault="00C53CFA" w:rsidP="00E512BE">
            <w:pPr>
              <w:spacing w:before="0" w:after="0" w:line="240" w:lineRule="auto"/>
              <w:rPr>
                <w:lang w:val="en-US"/>
              </w:rPr>
            </w:pPr>
            <w:r w:rsidRPr="00C53CFA">
              <w:rPr>
                <w:rFonts w:eastAsiaTheme="minorEastAsia"/>
              </w:rPr>
              <w:t>WF on RRM requirements for NR HST</w:t>
            </w:r>
          </w:p>
        </w:tc>
        <w:tc>
          <w:tcPr>
            <w:tcW w:w="1076" w:type="pct"/>
          </w:tcPr>
          <w:p w14:paraId="1AF57CA0" w14:textId="03C99CB2" w:rsidR="009C20C6" w:rsidRPr="00B835D8" w:rsidRDefault="00C53CFA" w:rsidP="00E512BE">
            <w:pPr>
              <w:spacing w:before="0" w:after="0" w:line="240" w:lineRule="auto"/>
              <w:jc w:val="left"/>
              <w:rPr>
                <w:lang w:val="en-US"/>
              </w:rPr>
            </w:pPr>
            <w:r>
              <w:rPr>
                <w:lang w:val="en-US"/>
              </w:rPr>
              <w:t>CMCC</w:t>
            </w:r>
          </w:p>
        </w:tc>
      </w:tr>
    </w:tbl>
    <w:p w14:paraId="579F75E3" w14:textId="77777777" w:rsidR="009C20C6" w:rsidRDefault="009C20C6" w:rsidP="009C20C6">
      <w:pPr>
        <w:spacing w:after="120"/>
        <w:rPr>
          <w:u w:val="single"/>
        </w:rPr>
      </w:pPr>
    </w:p>
    <w:p w14:paraId="08867E70" w14:textId="2AAD5233" w:rsidR="00005C97" w:rsidRPr="00005C97" w:rsidRDefault="00005C97" w:rsidP="00005C97">
      <w:pPr>
        <w:rPr>
          <w:b/>
          <w:bCs/>
          <w:u w:val="single"/>
        </w:rPr>
      </w:pPr>
      <w:r w:rsidRPr="00005C97">
        <w:rPr>
          <w:b/>
          <w:bCs/>
          <w:u w:val="single"/>
        </w:rPr>
        <w:t>Topic #1: RRM core requirements maintenance</w:t>
      </w:r>
    </w:p>
    <w:p w14:paraId="1B7A71BD" w14:textId="1804BAFF" w:rsidR="009C20C6" w:rsidRPr="00005C97" w:rsidRDefault="009C20C6" w:rsidP="00005C97">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C20C6" w14:paraId="5AA51A01"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36A2532" w14:textId="77777777" w:rsidR="009C20C6" w:rsidRDefault="009C20C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A21B838" w14:textId="77777777" w:rsidR="009C20C6" w:rsidRDefault="009C20C6" w:rsidP="00E512BE">
            <w:pPr>
              <w:spacing w:before="0" w:after="0" w:line="240" w:lineRule="auto"/>
              <w:rPr>
                <w:rFonts w:eastAsia="MS Mincho"/>
                <w:b/>
                <w:bCs/>
                <w:lang w:val="en-US" w:eastAsia="zh-CN"/>
              </w:rPr>
            </w:pPr>
            <w:r>
              <w:rPr>
                <w:b/>
                <w:bCs/>
                <w:lang w:val="en-US" w:eastAsia="zh-CN"/>
              </w:rPr>
              <w:t>Decision</w:t>
            </w:r>
          </w:p>
        </w:tc>
      </w:tr>
      <w:tr w:rsidR="009C20C6" w:rsidRPr="00C71E7D" w14:paraId="39AC5CDC" w14:textId="77777777" w:rsidTr="001C54EF">
        <w:trPr>
          <w:trHeight w:val="77"/>
        </w:trPr>
        <w:tc>
          <w:tcPr>
            <w:tcW w:w="1271" w:type="dxa"/>
            <w:tcBorders>
              <w:top w:val="single" w:sz="4" w:space="0" w:color="auto"/>
              <w:left w:val="single" w:sz="4" w:space="0" w:color="auto"/>
              <w:bottom w:val="single" w:sz="4" w:space="0" w:color="auto"/>
              <w:right w:val="single" w:sz="4" w:space="0" w:color="auto"/>
            </w:tcBorders>
          </w:tcPr>
          <w:p w14:paraId="0AE37427" w14:textId="0018B211" w:rsidR="009C20C6" w:rsidRPr="001C54EF" w:rsidRDefault="001C54EF" w:rsidP="001C54EF">
            <w:pPr>
              <w:spacing w:before="0" w:after="0" w:line="240" w:lineRule="auto"/>
              <w:rPr>
                <w:rFonts w:eastAsiaTheme="minorEastAsia"/>
                <w:lang w:val="en-US" w:eastAsia="zh-CN"/>
              </w:rPr>
            </w:pPr>
            <w:r w:rsidRPr="001C54EF">
              <w:rPr>
                <w:rFonts w:eastAsiaTheme="minorEastAsia"/>
                <w:lang w:val="en-US" w:eastAsia="zh-CN"/>
              </w:rPr>
              <w:t>R4-2010077</w:t>
            </w:r>
          </w:p>
        </w:tc>
        <w:tc>
          <w:tcPr>
            <w:tcW w:w="8359" w:type="dxa"/>
            <w:tcBorders>
              <w:top w:val="single" w:sz="4" w:space="0" w:color="auto"/>
              <w:left w:val="single" w:sz="4" w:space="0" w:color="auto"/>
              <w:bottom w:val="single" w:sz="4" w:space="0" w:color="auto"/>
              <w:right w:val="single" w:sz="4" w:space="0" w:color="auto"/>
            </w:tcBorders>
          </w:tcPr>
          <w:p w14:paraId="52EBC333" w14:textId="01DFBCFF" w:rsidR="009C20C6"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785AAB7" w14:textId="77777777" w:rsidTr="00E512BE">
        <w:tc>
          <w:tcPr>
            <w:tcW w:w="1271" w:type="dxa"/>
          </w:tcPr>
          <w:p w14:paraId="24733BE4" w14:textId="2DFA2E14"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R4-201007</w:t>
            </w:r>
            <w:r>
              <w:rPr>
                <w:rFonts w:eastAsiaTheme="minorEastAsia"/>
                <w:lang w:val="en-US" w:eastAsia="zh-CN"/>
              </w:rPr>
              <w:t>8</w:t>
            </w:r>
          </w:p>
        </w:tc>
        <w:tc>
          <w:tcPr>
            <w:tcW w:w="8359" w:type="dxa"/>
          </w:tcPr>
          <w:p w14:paraId="73CD56BE" w14:textId="744EFC19"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8F4CDDF" w14:textId="77777777" w:rsidTr="00E512BE">
        <w:tc>
          <w:tcPr>
            <w:tcW w:w="1271" w:type="dxa"/>
          </w:tcPr>
          <w:p w14:paraId="4DF2F357" w14:textId="5C56483D"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330</w:t>
            </w:r>
          </w:p>
        </w:tc>
        <w:tc>
          <w:tcPr>
            <w:tcW w:w="8359" w:type="dxa"/>
          </w:tcPr>
          <w:p w14:paraId="7C6E27AB" w14:textId="7E81A7A1"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3E963609" w14:textId="77777777" w:rsidTr="00E512BE">
        <w:tc>
          <w:tcPr>
            <w:tcW w:w="1271" w:type="dxa"/>
          </w:tcPr>
          <w:p w14:paraId="7A74EB5D" w14:textId="5E2CB5C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331</w:t>
            </w:r>
          </w:p>
        </w:tc>
        <w:tc>
          <w:tcPr>
            <w:tcW w:w="8359" w:type="dxa"/>
          </w:tcPr>
          <w:p w14:paraId="72764732" w14:textId="77777777"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7D1BADFF" w14:textId="77777777" w:rsidTr="00E512BE">
        <w:tc>
          <w:tcPr>
            <w:tcW w:w="1271" w:type="dxa"/>
          </w:tcPr>
          <w:p w14:paraId="2B3CDB81" w14:textId="3BFE187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374</w:t>
            </w:r>
          </w:p>
        </w:tc>
        <w:tc>
          <w:tcPr>
            <w:tcW w:w="8359" w:type="dxa"/>
          </w:tcPr>
          <w:p w14:paraId="58BD9C22" w14:textId="19DFD5DB"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1E08482" w14:textId="77777777" w:rsidTr="00E512BE">
        <w:tc>
          <w:tcPr>
            <w:tcW w:w="1271" w:type="dxa"/>
          </w:tcPr>
          <w:p w14:paraId="5057945F" w14:textId="3CE9D369"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1119</w:t>
            </w:r>
          </w:p>
        </w:tc>
        <w:tc>
          <w:tcPr>
            <w:tcW w:w="8359" w:type="dxa"/>
          </w:tcPr>
          <w:p w14:paraId="4AE3D7F4" w14:textId="401ADB1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1ABE6A61" w14:textId="77777777" w:rsidTr="00E512BE">
        <w:tc>
          <w:tcPr>
            <w:tcW w:w="1271" w:type="dxa"/>
          </w:tcPr>
          <w:p w14:paraId="57C8A5B6" w14:textId="7729245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1325</w:t>
            </w:r>
          </w:p>
        </w:tc>
        <w:tc>
          <w:tcPr>
            <w:tcW w:w="8359" w:type="dxa"/>
          </w:tcPr>
          <w:p w14:paraId="478A2BC8" w14:textId="1370AFC4"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00A134BD" w14:textId="77777777" w:rsidTr="00E512BE">
        <w:tc>
          <w:tcPr>
            <w:tcW w:w="1271" w:type="dxa"/>
          </w:tcPr>
          <w:p w14:paraId="006F3014" w14:textId="5B914C6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1329</w:t>
            </w:r>
          </w:p>
        </w:tc>
        <w:tc>
          <w:tcPr>
            <w:tcW w:w="8359" w:type="dxa"/>
          </w:tcPr>
          <w:p w14:paraId="44941973" w14:textId="0BC9CA7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39A01D02" w14:textId="77777777" w:rsidTr="00E512BE">
        <w:tc>
          <w:tcPr>
            <w:tcW w:w="1271" w:type="dxa"/>
            <w:vAlign w:val="center"/>
          </w:tcPr>
          <w:p w14:paraId="528ABC80" w14:textId="4467E5FD" w:rsidR="001C54EF" w:rsidRPr="007C34A0" w:rsidRDefault="001C54EF" w:rsidP="001C54EF">
            <w:pPr>
              <w:spacing w:before="0" w:after="0" w:line="240" w:lineRule="auto"/>
              <w:rPr>
                <w:rFonts w:eastAsiaTheme="minorEastAsia"/>
                <w:lang w:val="en-US" w:eastAsia="zh-CN"/>
              </w:rPr>
            </w:pPr>
          </w:p>
        </w:tc>
        <w:tc>
          <w:tcPr>
            <w:tcW w:w="8359" w:type="dxa"/>
          </w:tcPr>
          <w:p w14:paraId="2F6E6832" w14:textId="28F46F8B" w:rsidR="001C54EF" w:rsidRPr="00C71E7D" w:rsidRDefault="001C54EF" w:rsidP="001C54EF">
            <w:pPr>
              <w:spacing w:before="0" w:after="0" w:line="240" w:lineRule="auto"/>
              <w:rPr>
                <w:rFonts w:eastAsiaTheme="minorEastAsia"/>
                <w:lang w:val="en-US" w:eastAsia="zh-CN"/>
              </w:rPr>
            </w:pPr>
          </w:p>
        </w:tc>
      </w:tr>
    </w:tbl>
    <w:p w14:paraId="1ECEE753" w14:textId="18CA552D" w:rsidR="001C54EF" w:rsidRDefault="001C54EF" w:rsidP="00F65212">
      <w:pPr>
        <w:pStyle w:val="R4Topic"/>
        <w:rPr>
          <w:b w:val="0"/>
          <w:bCs/>
          <w:u w:val="single"/>
        </w:rPr>
      </w:pPr>
    </w:p>
    <w:p w14:paraId="5362C6AF" w14:textId="77777777" w:rsidR="003F7DEC" w:rsidRDefault="003F7DEC" w:rsidP="003222B3">
      <w:pPr>
        <w:rPr>
          <w:b/>
          <w:bCs/>
          <w:u w:val="single"/>
        </w:rPr>
      </w:pPr>
      <w:r>
        <w:rPr>
          <w:b/>
          <w:bCs/>
          <w:u w:val="single"/>
        </w:rPr>
        <w:t>T</w:t>
      </w:r>
      <w:r w:rsidRPr="003F7DEC">
        <w:rPr>
          <w:b/>
          <w:bCs/>
          <w:u w:val="single"/>
        </w:rPr>
        <w:t xml:space="preserve">opic #2: RRM performance part </w:t>
      </w:r>
    </w:p>
    <w:p w14:paraId="396AA15B" w14:textId="778C1085" w:rsidR="003222B3" w:rsidRPr="00005C97" w:rsidRDefault="003222B3" w:rsidP="003222B3">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3222B3" w14:paraId="482CD07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ABCF5C7" w14:textId="77777777" w:rsidR="003222B3" w:rsidRDefault="003222B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E2DA557" w14:textId="77777777" w:rsidR="003222B3" w:rsidRDefault="003222B3" w:rsidP="00E512BE">
            <w:pPr>
              <w:spacing w:before="0" w:after="0" w:line="240" w:lineRule="auto"/>
              <w:rPr>
                <w:rFonts w:eastAsia="MS Mincho"/>
                <w:b/>
                <w:bCs/>
                <w:lang w:val="en-US" w:eastAsia="zh-CN"/>
              </w:rPr>
            </w:pPr>
            <w:r>
              <w:rPr>
                <w:b/>
                <w:bCs/>
                <w:lang w:val="en-US" w:eastAsia="zh-CN"/>
              </w:rPr>
              <w:t>Decision</w:t>
            </w:r>
          </w:p>
        </w:tc>
      </w:tr>
      <w:tr w:rsidR="003222B3" w:rsidRPr="00C71E7D" w14:paraId="082FD715"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A4691F0" w14:textId="64B923EE" w:rsidR="003222B3" w:rsidRPr="001C54EF" w:rsidRDefault="00B14E5F" w:rsidP="00E512BE">
            <w:pPr>
              <w:spacing w:before="0" w:after="0" w:line="240" w:lineRule="auto"/>
              <w:rPr>
                <w:rFonts w:eastAsiaTheme="minorEastAsia"/>
                <w:lang w:val="en-US" w:eastAsia="zh-CN"/>
              </w:rPr>
            </w:pPr>
            <w:r w:rsidRPr="00B14E5F">
              <w:rPr>
                <w:rFonts w:eastAsiaTheme="minorEastAsia"/>
                <w:lang w:val="en-US" w:eastAsia="zh-CN"/>
              </w:rPr>
              <w:t>R4-2011118</w:t>
            </w:r>
          </w:p>
        </w:tc>
        <w:tc>
          <w:tcPr>
            <w:tcW w:w="8359" w:type="dxa"/>
            <w:tcBorders>
              <w:top w:val="single" w:sz="4" w:space="0" w:color="auto"/>
              <w:left w:val="single" w:sz="4" w:space="0" w:color="auto"/>
              <w:bottom w:val="single" w:sz="4" w:space="0" w:color="auto"/>
              <w:right w:val="single" w:sz="4" w:space="0" w:color="auto"/>
            </w:tcBorders>
          </w:tcPr>
          <w:p w14:paraId="0059982E" w14:textId="50577830"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r w:rsidR="003222B3" w:rsidRPr="00C71E7D" w14:paraId="62E62A63" w14:textId="77777777" w:rsidTr="00E512BE">
        <w:tc>
          <w:tcPr>
            <w:tcW w:w="1271" w:type="dxa"/>
          </w:tcPr>
          <w:p w14:paraId="2E5B0737" w14:textId="466CAC78" w:rsidR="003222B3" w:rsidRPr="007C34A0" w:rsidRDefault="00437097" w:rsidP="00E512BE">
            <w:pPr>
              <w:spacing w:before="0" w:after="0" w:line="240" w:lineRule="auto"/>
              <w:rPr>
                <w:rFonts w:eastAsiaTheme="minorEastAsia"/>
                <w:lang w:val="en-US" w:eastAsia="zh-CN"/>
              </w:rPr>
            </w:pPr>
            <w:r w:rsidRPr="00437097">
              <w:rPr>
                <w:rFonts w:eastAsiaTheme="minorEastAsia"/>
                <w:lang w:val="en-US" w:eastAsia="zh-CN"/>
              </w:rPr>
              <w:t>R4-2011377</w:t>
            </w:r>
          </w:p>
        </w:tc>
        <w:tc>
          <w:tcPr>
            <w:tcW w:w="8359" w:type="dxa"/>
          </w:tcPr>
          <w:p w14:paraId="75308EE0" w14:textId="71423E5C"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bl>
    <w:p w14:paraId="25325453" w14:textId="77777777" w:rsidR="003222B3" w:rsidRDefault="003222B3" w:rsidP="00F65212">
      <w:pPr>
        <w:pStyle w:val="R4Topic"/>
        <w:rPr>
          <w:b w:val="0"/>
          <w:bCs/>
          <w:u w:val="single"/>
        </w:rPr>
      </w:pPr>
    </w:p>
    <w:p w14:paraId="5F6C9669" w14:textId="41ACD75D"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3D3121C" w14:textId="77777777" w:rsidR="00F65212" w:rsidRPr="009830EB" w:rsidRDefault="00F65212" w:rsidP="00F65212">
      <w:pPr>
        <w:rPr>
          <w:lang w:val="en-US"/>
        </w:rPr>
      </w:pPr>
    </w:p>
    <w:p w14:paraId="336A9F74" w14:textId="77777777" w:rsidR="00F65212" w:rsidRDefault="00F65212" w:rsidP="00F65212">
      <w:r>
        <w:t>================================================================================</w:t>
      </w:r>
    </w:p>
    <w:p w14:paraId="216292D0" w14:textId="77777777" w:rsidR="00C53CFA" w:rsidRPr="00DB7387" w:rsidRDefault="00C53CFA" w:rsidP="00F65212"/>
    <w:p w14:paraId="2729AA74" w14:textId="2CC7C708" w:rsidR="00F65212" w:rsidRDefault="00F65212" w:rsidP="00F65212">
      <w:pPr>
        <w:pStyle w:val="Heading4"/>
      </w:pPr>
      <w:bookmarkStart w:id="138" w:name="_Toc48308178"/>
      <w:r>
        <w:t>7.15.1</w:t>
      </w:r>
      <w:r>
        <w:tab/>
        <w:t>RRM core requirements maintenance (38.133) [NR_HST-Core]</w:t>
      </w:r>
      <w:bookmarkEnd w:id="138"/>
    </w:p>
    <w:p w14:paraId="77A380F2" w14:textId="77777777" w:rsidR="00C53CFA" w:rsidRDefault="00C53CFA" w:rsidP="00C53CFA">
      <w:pPr>
        <w:rPr>
          <w:rFonts w:ascii="Arial" w:hAnsi="Arial" w:cs="Arial"/>
          <w:b/>
          <w:sz w:val="24"/>
        </w:rPr>
      </w:pPr>
      <w:r>
        <w:rPr>
          <w:rFonts w:ascii="Arial" w:hAnsi="Arial" w:cs="Arial"/>
          <w:b/>
          <w:color w:val="0000FF"/>
          <w:sz w:val="24"/>
          <w:u w:val="thick"/>
        </w:rPr>
        <w:t>R4-2012182</w:t>
      </w:r>
      <w:r w:rsidRPr="00944C49">
        <w:rPr>
          <w:b/>
          <w:lang w:val="en-US" w:eastAsia="zh-CN"/>
        </w:rPr>
        <w:tab/>
      </w:r>
      <w:r w:rsidRPr="00C53CFA">
        <w:rPr>
          <w:rFonts w:ascii="Arial" w:hAnsi="Arial" w:cs="Arial"/>
          <w:b/>
          <w:sz w:val="24"/>
        </w:rPr>
        <w:t>WF on RRM requirements for NR HST</w:t>
      </w:r>
    </w:p>
    <w:p w14:paraId="5696B534" w14:textId="77777777" w:rsidR="00C53CFA" w:rsidRDefault="00C53CFA" w:rsidP="00C53C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B27E4E" w14:textId="77777777" w:rsidR="00C53CFA" w:rsidRDefault="00C53CFA" w:rsidP="00C53CFA">
      <w:pPr>
        <w:rPr>
          <w:rFonts w:ascii="Arial" w:hAnsi="Arial" w:cs="Arial"/>
          <w:b/>
          <w:lang w:val="en-US" w:eastAsia="zh-CN"/>
        </w:rPr>
      </w:pPr>
      <w:r w:rsidRPr="00944C49">
        <w:rPr>
          <w:rFonts w:ascii="Arial" w:hAnsi="Arial" w:cs="Arial"/>
          <w:b/>
          <w:lang w:val="en-US" w:eastAsia="zh-CN"/>
        </w:rPr>
        <w:t xml:space="preserve">Discussion: </w:t>
      </w:r>
    </w:p>
    <w:p w14:paraId="50A45E30" w14:textId="77777777" w:rsidR="00C53CFA" w:rsidRPr="009830EB" w:rsidRDefault="00C53CFA" w:rsidP="00C53CF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E65C8" w14:textId="4CBE27FC" w:rsidR="00C53CFA" w:rsidRDefault="00C53CFA" w:rsidP="00C53CFA">
      <w:pPr>
        <w:rPr>
          <w:lang w:eastAsia="ko-KR"/>
        </w:rPr>
      </w:pPr>
    </w:p>
    <w:p w14:paraId="3610D281" w14:textId="77777777" w:rsidR="00C53CFA" w:rsidRPr="00C53CFA" w:rsidRDefault="00C53CFA" w:rsidP="00C53CFA">
      <w:pPr>
        <w:rPr>
          <w:lang w:eastAsia="ko-KR"/>
        </w:rPr>
      </w:pPr>
    </w:p>
    <w:p w14:paraId="047CFB36" w14:textId="77777777" w:rsidR="00F65212" w:rsidRDefault="00F65212" w:rsidP="00F65212">
      <w:pPr>
        <w:rPr>
          <w:rFonts w:ascii="Arial" w:hAnsi="Arial" w:cs="Arial"/>
          <w:b/>
          <w:sz w:val="24"/>
        </w:rPr>
      </w:pPr>
      <w:r>
        <w:rPr>
          <w:rFonts w:ascii="Arial" w:hAnsi="Arial" w:cs="Arial"/>
          <w:b/>
          <w:color w:val="0000FF"/>
          <w:sz w:val="24"/>
        </w:rPr>
        <w:t>R4-2010064</w:t>
      </w:r>
      <w:r>
        <w:rPr>
          <w:rFonts w:ascii="Arial" w:hAnsi="Arial" w:cs="Arial"/>
          <w:b/>
          <w:color w:val="0000FF"/>
          <w:sz w:val="24"/>
        </w:rPr>
        <w:tab/>
      </w:r>
      <w:r>
        <w:rPr>
          <w:rFonts w:ascii="Arial" w:hAnsi="Arial" w:cs="Arial"/>
          <w:b/>
          <w:sz w:val="24"/>
        </w:rPr>
        <w:t>Discussion on release independent for RRM enhanced requirements for NR HST</w:t>
      </w:r>
    </w:p>
    <w:p w14:paraId="49BDF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891F7FF" w14:textId="77777777" w:rsidR="00F65212" w:rsidRDefault="00F65212" w:rsidP="00F65212">
      <w:pPr>
        <w:rPr>
          <w:rFonts w:ascii="Arial" w:hAnsi="Arial" w:cs="Arial"/>
          <w:b/>
        </w:rPr>
      </w:pPr>
      <w:r>
        <w:rPr>
          <w:rFonts w:ascii="Arial" w:hAnsi="Arial" w:cs="Arial"/>
          <w:b/>
        </w:rPr>
        <w:t xml:space="preserve">Discussion: </w:t>
      </w:r>
    </w:p>
    <w:p w14:paraId="32E3B200" w14:textId="23579F1E"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3084F6" w14:textId="77777777" w:rsidR="00F65212" w:rsidRDefault="00F65212" w:rsidP="00F65212">
      <w:pPr>
        <w:rPr>
          <w:color w:val="993300"/>
          <w:u w:val="single"/>
        </w:rPr>
      </w:pPr>
    </w:p>
    <w:p w14:paraId="3469BED7" w14:textId="77777777" w:rsidR="00F65212" w:rsidRDefault="00F65212" w:rsidP="00F65212">
      <w:pPr>
        <w:rPr>
          <w:rFonts w:ascii="Arial" w:hAnsi="Arial" w:cs="Arial"/>
          <w:b/>
          <w:sz w:val="24"/>
        </w:rPr>
      </w:pPr>
      <w:r>
        <w:rPr>
          <w:rFonts w:ascii="Arial" w:hAnsi="Arial" w:cs="Arial"/>
          <w:b/>
          <w:color w:val="0000FF"/>
          <w:sz w:val="24"/>
        </w:rPr>
        <w:t>R4-2010077</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57CB000B"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-6922  Cat: F (Rel-16)</w:t>
      </w:r>
      <w:r>
        <w:rPr>
          <w:i/>
        </w:rPr>
        <w:br/>
      </w:r>
      <w:r>
        <w:rPr>
          <w:i/>
        </w:rPr>
        <w:br/>
      </w:r>
      <w:r>
        <w:rPr>
          <w:i/>
        </w:rPr>
        <w:tab/>
      </w:r>
      <w:r>
        <w:rPr>
          <w:i/>
        </w:rPr>
        <w:tab/>
      </w:r>
      <w:r>
        <w:rPr>
          <w:i/>
        </w:rPr>
        <w:tab/>
      </w:r>
      <w:r>
        <w:rPr>
          <w:i/>
        </w:rPr>
        <w:tab/>
      </w:r>
      <w:r>
        <w:rPr>
          <w:i/>
        </w:rPr>
        <w:tab/>
        <w:t>Source: CMCC</w:t>
      </w:r>
    </w:p>
    <w:p w14:paraId="21CD79D8" w14:textId="77777777" w:rsidR="00F65212" w:rsidRDefault="00F65212" w:rsidP="00F65212">
      <w:pPr>
        <w:rPr>
          <w:rFonts w:ascii="Arial" w:hAnsi="Arial" w:cs="Arial"/>
          <w:b/>
        </w:rPr>
      </w:pPr>
      <w:r>
        <w:rPr>
          <w:rFonts w:ascii="Arial" w:hAnsi="Arial" w:cs="Arial"/>
          <w:b/>
        </w:rPr>
        <w:t xml:space="preserve">Discussion: </w:t>
      </w:r>
    </w:p>
    <w:p w14:paraId="62C810C2" w14:textId="1DEFC62F"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037D2A5" w14:textId="77777777" w:rsidR="00F65212" w:rsidRDefault="00F65212" w:rsidP="00F65212">
      <w:pPr>
        <w:rPr>
          <w:color w:val="993300"/>
          <w:u w:val="single"/>
        </w:rPr>
      </w:pPr>
    </w:p>
    <w:p w14:paraId="6898DA8E" w14:textId="77777777" w:rsidR="00F65212" w:rsidRDefault="00F65212" w:rsidP="00F65212">
      <w:pPr>
        <w:rPr>
          <w:rFonts w:ascii="Arial" w:hAnsi="Arial" w:cs="Arial"/>
          <w:b/>
          <w:sz w:val="24"/>
        </w:rPr>
      </w:pPr>
      <w:r>
        <w:rPr>
          <w:rFonts w:ascii="Arial" w:hAnsi="Arial" w:cs="Arial"/>
          <w:b/>
          <w:color w:val="0000FF"/>
          <w:sz w:val="24"/>
        </w:rPr>
        <w:t>R4-2010078</w:t>
      </w:r>
      <w:r>
        <w:rPr>
          <w:rFonts w:ascii="Arial" w:hAnsi="Arial" w:cs="Arial"/>
          <w:b/>
          <w:color w:val="0000FF"/>
          <w:sz w:val="24"/>
        </w:rPr>
        <w:tab/>
      </w:r>
      <w:r>
        <w:rPr>
          <w:rFonts w:ascii="Arial" w:hAnsi="Arial" w:cs="Arial"/>
          <w:b/>
          <w:sz w:val="24"/>
        </w:rPr>
        <w:t>38.133 CR on cell re-selection requirements for Rel-16 NR HST</w:t>
      </w:r>
    </w:p>
    <w:p w14:paraId="4B0578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-0972  Cat: F (Rel-16)</w:t>
      </w:r>
      <w:r>
        <w:rPr>
          <w:i/>
        </w:rPr>
        <w:br/>
      </w:r>
      <w:r>
        <w:rPr>
          <w:i/>
        </w:rPr>
        <w:br/>
      </w:r>
      <w:r>
        <w:rPr>
          <w:i/>
        </w:rPr>
        <w:tab/>
      </w:r>
      <w:r>
        <w:rPr>
          <w:i/>
        </w:rPr>
        <w:tab/>
      </w:r>
      <w:r>
        <w:rPr>
          <w:i/>
        </w:rPr>
        <w:tab/>
      </w:r>
      <w:r>
        <w:rPr>
          <w:i/>
        </w:rPr>
        <w:tab/>
      </w:r>
      <w:r>
        <w:rPr>
          <w:i/>
        </w:rPr>
        <w:tab/>
        <w:t>Source: CMCC</w:t>
      </w:r>
    </w:p>
    <w:p w14:paraId="2BFB8D9C" w14:textId="77777777" w:rsidR="00F65212" w:rsidRDefault="00F65212" w:rsidP="00F65212">
      <w:pPr>
        <w:rPr>
          <w:rFonts w:ascii="Arial" w:hAnsi="Arial" w:cs="Arial"/>
          <w:b/>
        </w:rPr>
      </w:pPr>
      <w:r>
        <w:rPr>
          <w:rFonts w:ascii="Arial" w:hAnsi="Arial" w:cs="Arial"/>
          <w:b/>
        </w:rPr>
        <w:t xml:space="preserve">Discussion: </w:t>
      </w:r>
    </w:p>
    <w:p w14:paraId="6C7457C9" w14:textId="138A99D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4658AA1D" w14:textId="77777777" w:rsidR="00F65212" w:rsidRDefault="00F65212" w:rsidP="00F65212">
      <w:pPr>
        <w:rPr>
          <w:color w:val="993300"/>
          <w:u w:val="single"/>
        </w:rPr>
      </w:pPr>
    </w:p>
    <w:p w14:paraId="5282EA2F" w14:textId="77777777" w:rsidR="00F65212" w:rsidRDefault="00F65212" w:rsidP="00F65212">
      <w:pPr>
        <w:rPr>
          <w:rFonts w:ascii="Arial" w:hAnsi="Arial" w:cs="Arial"/>
          <w:b/>
          <w:sz w:val="24"/>
        </w:rPr>
      </w:pPr>
      <w:r>
        <w:rPr>
          <w:rFonts w:ascii="Arial" w:hAnsi="Arial" w:cs="Arial"/>
          <w:b/>
          <w:color w:val="0000FF"/>
          <w:sz w:val="24"/>
        </w:rPr>
        <w:t>R4-2010330</w:t>
      </w:r>
      <w:r>
        <w:rPr>
          <w:rFonts w:ascii="Arial" w:hAnsi="Arial" w:cs="Arial"/>
          <w:b/>
          <w:color w:val="0000FF"/>
          <w:sz w:val="24"/>
        </w:rPr>
        <w:tab/>
      </w:r>
      <w:r>
        <w:rPr>
          <w:rFonts w:ascii="Arial" w:hAnsi="Arial" w:cs="Arial"/>
          <w:b/>
          <w:sz w:val="24"/>
        </w:rPr>
        <w:t xml:space="preserve">CR on HST cell reselection </w:t>
      </w:r>
      <w:proofErr w:type="spellStart"/>
      <w:r>
        <w:rPr>
          <w:rFonts w:ascii="Arial" w:hAnsi="Arial" w:cs="Arial"/>
          <w:b/>
          <w:sz w:val="24"/>
        </w:rPr>
        <w:t>requirment</w:t>
      </w:r>
      <w:proofErr w:type="spellEnd"/>
      <w:r>
        <w:rPr>
          <w:rFonts w:ascii="Arial" w:hAnsi="Arial" w:cs="Arial"/>
          <w:b/>
          <w:sz w:val="24"/>
        </w:rPr>
        <w:t xml:space="preserve"> of </w:t>
      </w:r>
      <w:proofErr w:type="spellStart"/>
      <w:r>
        <w:rPr>
          <w:rFonts w:ascii="Arial" w:hAnsi="Arial" w:cs="Arial"/>
          <w:b/>
          <w:sz w:val="24"/>
        </w:rPr>
        <w:t>interRAT</w:t>
      </w:r>
      <w:proofErr w:type="spellEnd"/>
      <w:r>
        <w:rPr>
          <w:rFonts w:ascii="Arial" w:hAnsi="Arial" w:cs="Arial"/>
          <w:b/>
          <w:sz w:val="24"/>
        </w:rPr>
        <w:t xml:space="preserve"> higher priority carrier in TS 38.133</w:t>
      </w:r>
    </w:p>
    <w:p w14:paraId="035EEA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-0995  Cat: F (Rel-16)</w:t>
      </w:r>
      <w:r>
        <w:rPr>
          <w:i/>
        </w:rPr>
        <w:br/>
      </w:r>
      <w:r>
        <w:rPr>
          <w:i/>
        </w:rPr>
        <w:br/>
      </w:r>
      <w:r>
        <w:rPr>
          <w:i/>
        </w:rPr>
        <w:tab/>
      </w:r>
      <w:r>
        <w:rPr>
          <w:i/>
        </w:rPr>
        <w:tab/>
      </w:r>
      <w:r>
        <w:rPr>
          <w:i/>
        </w:rPr>
        <w:tab/>
      </w:r>
      <w:r>
        <w:rPr>
          <w:i/>
        </w:rPr>
        <w:tab/>
      </w:r>
      <w:r>
        <w:rPr>
          <w:i/>
        </w:rPr>
        <w:tab/>
        <w:t>Source: vivo</w:t>
      </w:r>
    </w:p>
    <w:p w14:paraId="6B490B1E" w14:textId="77777777" w:rsidR="00F65212" w:rsidRDefault="00F65212" w:rsidP="00F65212">
      <w:pPr>
        <w:rPr>
          <w:rFonts w:ascii="Arial" w:hAnsi="Arial" w:cs="Arial"/>
          <w:b/>
        </w:rPr>
      </w:pPr>
      <w:r>
        <w:rPr>
          <w:rFonts w:ascii="Arial" w:hAnsi="Arial" w:cs="Arial"/>
          <w:b/>
        </w:rPr>
        <w:t xml:space="preserve">Discussion: </w:t>
      </w:r>
    </w:p>
    <w:p w14:paraId="6C3C65E6" w14:textId="2E25794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641E06E3" w14:textId="77777777" w:rsidR="00F65212" w:rsidRDefault="00F65212" w:rsidP="00F65212">
      <w:pPr>
        <w:rPr>
          <w:color w:val="993300"/>
          <w:u w:val="single"/>
        </w:rPr>
      </w:pPr>
    </w:p>
    <w:p w14:paraId="6EFB26AD" w14:textId="77777777" w:rsidR="00F65212" w:rsidRDefault="00F65212" w:rsidP="00F65212">
      <w:pPr>
        <w:rPr>
          <w:rFonts w:ascii="Arial" w:hAnsi="Arial" w:cs="Arial"/>
          <w:b/>
          <w:sz w:val="24"/>
        </w:rPr>
      </w:pPr>
      <w:r>
        <w:rPr>
          <w:rFonts w:ascii="Arial" w:hAnsi="Arial" w:cs="Arial"/>
          <w:b/>
          <w:color w:val="0000FF"/>
          <w:sz w:val="24"/>
        </w:rPr>
        <w:t>R4-2010331</w:t>
      </w:r>
      <w:r>
        <w:rPr>
          <w:rFonts w:ascii="Arial" w:hAnsi="Arial" w:cs="Arial"/>
          <w:b/>
          <w:color w:val="0000FF"/>
          <w:sz w:val="24"/>
        </w:rPr>
        <w:tab/>
      </w:r>
      <w:r>
        <w:rPr>
          <w:rFonts w:ascii="Arial" w:hAnsi="Arial" w:cs="Arial"/>
          <w:b/>
          <w:sz w:val="24"/>
        </w:rPr>
        <w:t xml:space="preserve">CR on HST cell reselection </w:t>
      </w:r>
      <w:proofErr w:type="spellStart"/>
      <w:r>
        <w:rPr>
          <w:rFonts w:ascii="Arial" w:hAnsi="Arial" w:cs="Arial"/>
          <w:b/>
          <w:sz w:val="24"/>
        </w:rPr>
        <w:t>requirment</w:t>
      </w:r>
      <w:proofErr w:type="spellEnd"/>
      <w:r>
        <w:rPr>
          <w:rFonts w:ascii="Arial" w:hAnsi="Arial" w:cs="Arial"/>
          <w:b/>
          <w:sz w:val="24"/>
        </w:rPr>
        <w:t xml:space="preserve"> of </w:t>
      </w:r>
      <w:proofErr w:type="spellStart"/>
      <w:r>
        <w:rPr>
          <w:rFonts w:ascii="Arial" w:hAnsi="Arial" w:cs="Arial"/>
          <w:b/>
          <w:sz w:val="24"/>
        </w:rPr>
        <w:t>interRAT</w:t>
      </w:r>
      <w:proofErr w:type="spellEnd"/>
      <w:r>
        <w:rPr>
          <w:rFonts w:ascii="Arial" w:hAnsi="Arial" w:cs="Arial"/>
          <w:b/>
          <w:sz w:val="24"/>
        </w:rPr>
        <w:t xml:space="preserve"> higher priority carrier in TS 36.133</w:t>
      </w:r>
    </w:p>
    <w:p w14:paraId="3407B07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-6923  Cat: F (Rel-16)</w:t>
      </w:r>
      <w:r>
        <w:rPr>
          <w:i/>
        </w:rPr>
        <w:br/>
      </w:r>
      <w:r>
        <w:rPr>
          <w:i/>
        </w:rPr>
        <w:br/>
      </w:r>
      <w:r>
        <w:rPr>
          <w:i/>
        </w:rPr>
        <w:tab/>
      </w:r>
      <w:r>
        <w:rPr>
          <w:i/>
        </w:rPr>
        <w:tab/>
      </w:r>
      <w:r>
        <w:rPr>
          <w:i/>
        </w:rPr>
        <w:tab/>
      </w:r>
      <w:r>
        <w:rPr>
          <w:i/>
        </w:rPr>
        <w:tab/>
      </w:r>
      <w:r>
        <w:rPr>
          <w:i/>
        </w:rPr>
        <w:tab/>
        <w:t>Source: vivo</w:t>
      </w:r>
    </w:p>
    <w:p w14:paraId="260A65C8" w14:textId="77777777" w:rsidR="00F65212" w:rsidRDefault="00F65212" w:rsidP="00F65212">
      <w:pPr>
        <w:rPr>
          <w:rFonts w:ascii="Arial" w:hAnsi="Arial" w:cs="Arial"/>
          <w:b/>
        </w:rPr>
      </w:pPr>
      <w:r>
        <w:rPr>
          <w:rFonts w:ascii="Arial" w:hAnsi="Arial" w:cs="Arial"/>
          <w:b/>
        </w:rPr>
        <w:t xml:space="preserve">Discussion: </w:t>
      </w:r>
    </w:p>
    <w:p w14:paraId="77EF703C" w14:textId="54E7A77D"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37B1B20C" w14:textId="77777777" w:rsidR="00F65212" w:rsidRDefault="00F65212" w:rsidP="00F65212">
      <w:pPr>
        <w:rPr>
          <w:color w:val="993300"/>
          <w:u w:val="single"/>
        </w:rPr>
      </w:pPr>
    </w:p>
    <w:p w14:paraId="370840C4" w14:textId="77777777" w:rsidR="00F65212" w:rsidRDefault="00F65212" w:rsidP="00F65212">
      <w:pPr>
        <w:rPr>
          <w:rFonts w:ascii="Arial" w:hAnsi="Arial" w:cs="Arial"/>
          <w:b/>
          <w:sz w:val="24"/>
        </w:rPr>
      </w:pPr>
      <w:r>
        <w:rPr>
          <w:rFonts w:ascii="Arial" w:hAnsi="Arial" w:cs="Arial"/>
          <w:b/>
          <w:color w:val="0000FF"/>
          <w:sz w:val="24"/>
        </w:rPr>
        <w:t>R4-2010374</w:t>
      </w:r>
      <w:r>
        <w:rPr>
          <w:rFonts w:ascii="Arial" w:hAnsi="Arial" w:cs="Arial"/>
          <w:b/>
          <w:color w:val="0000FF"/>
          <w:sz w:val="24"/>
        </w:rPr>
        <w:tab/>
      </w:r>
      <w:r>
        <w:rPr>
          <w:rFonts w:ascii="Arial" w:hAnsi="Arial" w:cs="Arial"/>
          <w:b/>
          <w:sz w:val="24"/>
        </w:rPr>
        <w:t>Correction to 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52A960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-6924  Cat: F (Rel-16)</w:t>
      </w:r>
      <w:r>
        <w:rPr>
          <w:i/>
        </w:rPr>
        <w:br/>
      </w:r>
      <w:r>
        <w:rPr>
          <w:i/>
        </w:rPr>
        <w:br/>
      </w:r>
      <w:r>
        <w:rPr>
          <w:i/>
        </w:rPr>
        <w:tab/>
      </w:r>
      <w:r>
        <w:rPr>
          <w:i/>
        </w:rPr>
        <w:tab/>
      </w:r>
      <w:r>
        <w:rPr>
          <w:i/>
        </w:rPr>
        <w:tab/>
      </w:r>
      <w:r>
        <w:rPr>
          <w:i/>
        </w:rPr>
        <w:tab/>
      </w:r>
      <w:r>
        <w:rPr>
          <w:i/>
        </w:rPr>
        <w:tab/>
        <w:t>Source: Ericsson</w:t>
      </w:r>
    </w:p>
    <w:p w14:paraId="46F4F671" w14:textId="77777777" w:rsidR="00F65212" w:rsidRDefault="00F65212" w:rsidP="00F65212">
      <w:pPr>
        <w:rPr>
          <w:rFonts w:ascii="Arial" w:hAnsi="Arial" w:cs="Arial"/>
          <w:b/>
        </w:rPr>
      </w:pPr>
      <w:r>
        <w:rPr>
          <w:rFonts w:ascii="Arial" w:hAnsi="Arial" w:cs="Arial"/>
          <w:b/>
        </w:rPr>
        <w:t xml:space="preserve">Abstract: </w:t>
      </w:r>
    </w:p>
    <w:p w14:paraId="3E9F1AD4" w14:textId="77777777" w:rsidR="00F65212" w:rsidRDefault="00F65212" w:rsidP="00F65212">
      <w:proofErr w:type="gramStart"/>
      <w:r>
        <w:t>Correction :</w:t>
      </w:r>
      <w:proofErr w:type="gramEnd"/>
      <w:r>
        <w:t xml:space="preserve"> idle mode requirements for LTE idle mode HST </w:t>
      </w:r>
      <w:proofErr w:type="spellStart"/>
      <w:r>
        <w:t>reselcetion</w:t>
      </w:r>
      <w:proofErr w:type="spellEnd"/>
      <w:r>
        <w:t xml:space="preserve"> to NR refer to an incorrect symbol </w:t>
      </w:r>
      <w:proofErr w:type="spellStart"/>
      <w:r>
        <w:t>Tevaluate</w:t>
      </w:r>
      <w:proofErr w:type="spellEnd"/>
      <w:r>
        <w:t xml:space="preserve">, </w:t>
      </w:r>
      <w:proofErr w:type="spellStart"/>
      <w:r>
        <w:t>NR,nonHST</w:t>
      </w:r>
      <w:proofErr w:type="spellEnd"/>
      <w:r>
        <w:t xml:space="preserve">; Change </w:t>
      </w:r>
      <w:proofErr w:type="spellStart"/>
      <w:r>
        <w:t>Tevaluate</w:t>
      </w:r>
      <w:proofErr w:type="spellEnd"/>
      <w:r>
        <w:t xml:space="preserve">, </w:t>
      </w:r>
      <w:proofErr w:type="spellStart"/>
      <w:r>
        <w:t>NR,nonHST</w:t>
      </w:r>
      <w:proofErr w:type="spellEnd"/>
      <w:r>
        <w:t xml:space="preserve"> to </w:t>
      </w:r>
      <w:proofErr w:type="spellStart"/>
      <w:r>
        <w:t>Tevaluate</w:t>
      </w:r>
      <w:proofErr w:type="spellEnd"/>
      <w:r>
        <w:t>, NR which is the symbol used in other places</w:t>
      </w:r>
    </w:p>
    <w:p w14:paraId="78D4FF51" w14:textId="77777777" w:rsidR="00F65212" w:rsidRDefault="00F65212" w:rsidP="00F65212">
      <w:pPr>
        <w:rPr>
          <w:rFonts w:ascii="Arial" w:hAnsi="Arial" w:cs="Arial"/>
          <w:b/>
        </w:rPr>
      </w:pPr>
      <w:r>
        <w:rPr>
          <w:rFonts w:ascii="Arial" w:hAnsi="Arial" w:cs="Arial"/>
          <w:b/>
        </w:rPr>
        <w:lastRenderedPageBreak/>
        <w:t xml:space="preserve">Discussion: </w:t>
      </w:r>
    </w:p>
    <w:p w14:paraId="1E53D17F" w14:textId="379284E2"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1098AD69" w14:textId="77777777" w:rsidR="00F65212" w:rsidRDefault="00F65212" w:rsidP="00F65212">
      <w:pPr>
        <w:rPr>
          <w:color w:val="993300"/>
          <w:u w:val="single"/>
        </w:rPr>
      </w:pPr>
    </w:p>
    <w:p w14:paraId="4C41586E" w14:textId="77777777" w:rsidR="00F65212" w:rsidRDefault="00F65212" w:rsidP="00F65212">
      <w:pPr>
        <w:rPr>
          <w:rFonts w:ascii="Arial" w:hAnsi="Arial" w:cs="Arial"/>
          <w:b/>
          <w:sz w:val="24"/>
        </w:rPr>
      </w:pPr>
      <w:r>
        <w:rPr>
          <w:rFonts w:ascii="Arial" w:hAnsi="Arial" w:cs="Arial"/>
          <w:b/>
          <w:color w:val="0000FF"/>
          <w:sz w:val="24"/>
        </w:rPr>
        <w:t>R4-2011119</w:t>
      </w:r>
      <w:r>
        <w:rPr>
          <w:rFonts w:ascii="Arial" w:hAnsi="Arial" w:cs="Arial"/>
          <w:b/>
          <w:color w:val="0000FF"/>
          <w:sz w:val="24"/>
        </w:rPr>
        <w:tab/>
      </w:r>
      <w:r>
        <w:rPr>
          <w:rFonts w:ascii="Arial" w:hAnsi="Arial" w:cs="Arial"/>
          <w:b/>
          <w:sz w:val="24"/>
        </w:rPr>
        <w:t>Correction on inter-RAT measurement in HST</w:t>
      </w:r>
    </w:p>
    <w:p w14:paraId="01EA52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3BA6" w14:textId="77777777" w:rsidR="00F65212" w:rsidRDefault="00F65212" w:rsidP="00F65212">
      <w:pPr>
        <w:rPr>
          <w:rFonts w:ascii="Arial" w:hAnsi="Arial" w:cs="Arial"/>
          <w:b/>
        </w:rPr>
      </w:pPr>
      <w:r>
        <w:rPr>
          <w:rFonts w:ascii="Arial" w:hAnsi="Arial" w:cs="Arial"/>
          <w:b/>
        </w:rPr>
        <w:t xml:space="preserve">Discussion: </w:t>
      </w:r>
    </w:p>
    <w:p w14:paraId="5B22F97E" w14:textId="5FB6C3C4"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7CA2B5E" w14:textId="77777777" w:rsidR="00F65212" w:rsidRDefault="00F65212" w:rsidP="00F65212">
      <w:pPr>
        <w:rPr>
          <w:color w:val="993300"/>
          <w:u w:val="single"/>
        </w:rPr>
      </w:pPr>
    </w:p>
    <w:p w14:paraId="51EE91C2" w14:textId="77777777" w:rsidR="00F65212" w:rsidRDefault="00F65212" w:rsidP="00F65212">
      <w:pPr>
        <w:rPr>
          <w:rFonts w:ascii="Arial" w:hAnsi="Arial" w:cs="Arial"/>
          <w:b/>
          <w:sz w:val="24"/>
        </w:rPr>
      </w:pPr>
      <w:r>
        <w:rPr>
          <w:rFonts w:ascii="Arial" w:hAnsi="Arial" w:cs="Arial"/>
          <w:b/>
          <w:color w:val="0000FF"/>
          <w:sz w:val="24"/>
        </w:rPr>
        <w:t>R4-2011325</w:t>
      </w:r>
      <w:r>
        <w:rPr>
          <w:rFonts w:ascii="Arial" w:hAnsi="Arial" w:cs="Arial"/>
          <w:b/>
          <w:color w:val="0000FF"/>
          <w:sz w:val="24"/>
        </w:rPr>
        <w:tab/>
      </w:r>
      <w:r>
        <w:rPr>
          <w:rFonts w:ascii="Arial" w:hAnsi="Arial" w:cs="Arial"/>
          <w:b/>
          <w:sz w:val="24"/>
        </w:rPr>
        <w:t>CR to TS 36.133: Corrections to subclause 4.2.2.5.6</w:t>
      </w:r>
    </w:p>
    <w:p w14:paraId="485AACC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-6960  Cat: F (Rel-16)</w:t>
      </w:r>
      <w:r>
        <w:rPr>
          <w:i/>
        </w:rPr>
        <w:br/>
      </w:r>
      <w:r>
        <w:rPr>
          <w:i/>
        </w:rPr>
        <w:br/>
      </w:r>
      <w:r>
        <w:rPr>
          <w:i/>
        </w:rPr>
        <w:tab/>
      </w:r>
      <w:r>
        <w:rPr>
          <w:i/>
        </w:rPr>
        <w:tab/>
      </w:r>
      <w:r>
        <w:rPr>
          <w:i/>
        </w:rPr>
        <w:tab/>
      </w:r>
      <w:r>
        <w:rPr>
          <w:i/>
        </w:rPr>
        <w:tab/>
      </w:r>
      <w:r>
        <w:rPr>
          <w:i/>
        </w:rPr>
        <w:tab/>
        <w:t>Source: Nokia, Nokia Shanghai Bell</w:t>
      </w:r>
    </w:p>
    <w:p w14:paraId="59A3E879" w14:textId="77777777" w:rsidR="00F65212" w:rsidRDefault="00F65212" w:rsidP="00F65212">
      <w:pPr>
        <w:rPr>
          <w:rFonts w:ascii="Arial" w:hAnsi="Arial" w:cs="Arial"/>
          <w:b/>
        </w:rPr>
      </w:pPr>
      <w:r>
        <w:rPr>
          <w:rFonts w:ascii="Arial" w:hAnsi="Arial" w:cs="Arial"/>
          <w:b/>
        </w:rPr>
        <w:t xml:space="preserve">Discussion: </w:t>
      </w:r>
    </w:p>
    <w:p w14:paraId="001A460C" w14:textId="017F2F5B"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AFDF6E8" w14:textId="77777777" w:rsidR="00F65212" w:rsidRDefault="00F65212" w:rsidP="00F65212">
      <w:pPr>
        <w:rPr>
          <w:color w:val="993300"/>
          <w:u w:val="single"/>
        </w:rPr>
      </w:pPr>
    </w:p>
    <w:p w14:paraId="4BF5CCC4" w14:textId="77777777" w:rsidR="00F65212" w:rsidRDefault="00F65212" w:rsidP="00F65212">
      <w:pPr>
        <w:rPr>
          <w:rFonts w:ascii="Arial" w:hAnsi="Arial" w:cs="Arial"/>
          <w:b/>
          <w:sz w:val="24"/>
        </w:rPr>
      </w:pPr>
      <w:r>
        <w:rPr>
          <w:rFonts w:ascii="Arial" w:hAnsi="Arial" w:cs="Arial"/>
          <w:b/>
          <w:color w:val="0000FF"/>
          <w:sz w:val="24"/>
        </w:rPr>
        <w:t>R4-2011329</w:t>
      </w:r>
      <w:r>
        <w:rPr>
          <w:rFonts w:ascii="Arial" w:hAnsi="Arial" w:cs="Arial"/>
          <w:b/>
          <w:color w:val="0000FF"/>
          <w:sz w:val="24"/>
        </w:rPr>
        <w:tab/>
      </w:r>
      <w:r>
        <w:rPr>
          <w:rFonts w:ascii="Arial" w:hAnsi="Arial" w:cs="Arial"/>
          <w:b/>
          <w:sz w:val="24"/>
        </w:rPr>
        <w:t xml:space="preserve">CR to TS 38.133: Corrections to Table 9.4.3.3-2 in subclause 9.4.3.3 (Requirements when DRX is used)  </w:t>
      </w:r>
    </w:p>
    <w:p w14:paraId="2FBD63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-1101  Cat: F (Rel-16)</w:t>
      </w:r>
      <w:r>
        <w:rPr>
          <w:i/>
        </w:rPr>
        <w:br/>
      </w:r>
      <w:r>
        <w:rPr>
          <w:i/>
        </w:rPr>
        <w:br/>
      </w:r>
      <w:r>
        <w:rPr>
          <w:i/>
        </w:rPr>
        <w:tab/>
      </w:r>
      <w:r>
        <w:rPr>
          <w:i/>
        </w:rPr>
        <w:tab/>
      </w:r>
      <w:r>
        <w:rPr>
          <w:i/>
        </w:rPr>
        <w:tab/>
      </w:r>
      <w:r>
        <w:rPr>
          <w:i/>
        </w:rPr>
        <w:tab/>
      </w:r>
      <w:r>
        <w:rPr>
          <w:i/>
        </w:rPr>
        <w:tab/>
        <w:t>Source: Nokia, Nokia Shanghai Bell</w:t>
      </w:r>
    </w:p>
    <w:p w14:paraId="0F8D847A" w14:textId="77777777" w:rsidR="00F65212" w:rsidRDefault="00F65212" w:rsidP="00F65212">
      <w:pPr>
        <w:rPr>
          <w:rFonts w:ascii="Arial" w:hAnsi="Arial" w:cs="Arial"/>
          <w:b/>
        </w:rPr>
      </w:pPr>
      <w:r>
        <w:rPr>
          <w:rFonts w:ascii="Arial" w:hAnsi="Arial" w:cs="Arial"/>
          <w:b/>
        </w:rPr>
        <w:t xml:space="preserve">Discussion: </w:t>
      </w:r>
    </w:p>
    <w:p w14:paraId="431FE9E0" w14:textId="352D4A9E"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A5C2100" w14:textId="77777777" w:rsidR="00F65212" w:rsidRDefault="00F65212" w:rsidP="00F65212">
      <w:pPr>
        <w:rPr>
          <w:color w:val="993300"/>
          <w:u w:val="single"/>
        </w:rPr>
      </w:pPr>
    </w:p>
    <w:p w14:paraId="7B6AC2AE" w14:textId="77777777" w:rsidR="00F65212" w:rsidRDefault="00F65212" w:rsidP="00F65212">
      <w:pPr>
        <w:rPr>
          <w:rFonts w:ascii="Arial" w:hAnsi="Arial" w:cs="Arial"/>
          <w:b/>
          <w:sz w:val="24"/>
        </w:rPr>
      </w:pPr>
      <w:r>
        <w:rPr>
          <w:rFonts w:ascii="Arial" w:hAnsi="Arial" w:cs="Arial"/>
          <w:b/>
          <w:color w:val="0000FF"/>
          <w:sz w:val="24"/>
        </w:rPr>
        <w:t>R4-2011378</w:t>
      </w:r>
      <w:r>
        <w:rPr>
          <w:rFonts w:ascii="Arial" w:hAnsi="Arial" w:cs="Arial"/>
          <w:b/>
          <w:color w:val="0000FF"/>
          <w:sz w:val="24"/>
        </w:rPr>
        <w:tab/>
      </w:r>
      <w:r>
        <w:rPr>
          <w:rFonts w:ascii="Arial" w:hAnsi="Arial" w:cs="Arial"/>
          <w:b/>
          <w:sz w:val="24"/>
        </w:rPr>
        <w:t>NR HST remaining requirement</w:t>
      </w:r>
    </w:p>
    <w:p w14:paraId="49BB8A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ABFB22B" w14:textId="77777777" w:rsidR="00F65212" w:rsidRDefault="00F65212" w:rsidP="00F65212">
      <w:pPr>
        <w:rPr>
          <w:rFonts w:ascii="Arial" w:hAnsi="Arial" w:cs="Arial"/>
          <w:b/>
        </w:rPr>
      </w:pPr>
      <w:r>
        <w:rPr>
          <w:rFonts w:ascii="Arial" w:hAnsi="Arial" w:cs="Arial"/>
          <w:b/>
        </w:rPr>
        <w:t xml:space="preserve">Discussion: </w:t>
      </w:r>
    </w:p>
    <w:p w14:paraId="6722FF20" w14:textId="144A981F"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A250DB" w14:textId="77777777" w:rsidR="00F65212" w:rsidRDefault="00F65212" w:rsidP="00F65212">
      <w:pPr>
        <w:rPr>
          <w:color w:val="993300"/>
          <w:u w:val="single"/>
        </w:rPr>
      </w:pPr>
    </w:p>
    <w:p w14:paraId="2204C06C" w14:textId="77777777" w:rsidR="00F65212" w:rsidRDefault="00F65212" w:rsidP="00F65212">
      <w:pPr>
        <w:pStyle w:val="Heading4"/>
      </w:pPr>
      <w:bookmarkStart w:id="139" w:name="_Toc48308179"/>
      <w:r>
        <w:t>7.15.2</w:t>
      </w:r>
      <w:r>
        <w:tab/>
        <w:t>RRM perf. requirements (38.133) [NR_HST-Perf]</w:t>
      </w:r>
      <w:bookmarkEnd w:id="139"/>
    </w:p>
    <w:p w14:paraId="2B56A110" w14:textId="77777777" w:rsidR="00F65212" w:rsidRDefault="00F65212" w:rsidP="00F65212">
      <w:pPr>
        <w:rPr>
          <w:rFonts w:ascii="Arial" w:hAnsi="Arial" w:cs="Arial"/>
          <w:b/>
          <w:sz w:val="24"/>
        </w:rPr>
      </w:pPr>
      <w:r>
        <w:rPr>
          <w:rFonts w:ascii="Arial" w:hAnsi="Arial" w:cs="Arial"/>
          <w:b/>
          <w:color w:val="0000FF"/>
          <w:sz w:val="24"/>
        </w:rPr>
        <w:t>R4-2010379</w:t>
      </w:r>
      <w:r>
        <w:rPr>
          <w:rFonts w:ascii="Arial" w:hAnsi="Arial" w:cs="Arial"/>
          <w:b/>
          <w:color w:val="0000FF"/>
          <w:sz w:val="24"/>
        </w:rPr>
        <w:tab/>
      </w:r>
      <w:r>
        <w:rPr>
          <w:rFonts w:ascii="Arial" w:hAnsi="Arial" w:cs="Arial"/>
          <w:b/>
          <w:sz w:val="24"/>
        </w:rPr>
        <w:t>Testing for NR HST RRM requirements</w:t>
      </w:r>
    </w:p>
    <w:p w14:paraId="356DB4A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B7922D" w14:textId="77777777" w:rsidR="00F65212" w:rsidRDefault="00F65212" w:rsidP="00F65212">
      <w:pPr>
        <w:rPr>
          <w:rFonts w:ascii="Arial" w:hAnsi="Arial" w:cs="Arial"/>
          <w:b/>
        </w:rPr>
      </w:pPr>
      <w:r>
        <w:rPr>
          <w:rFonts w:ascii="Arial" w:hAnsi="Arial" w:cs="Arial"/>
          <w:b/>
        </w:rPr>
        <w:t xml:space="preserve">Abstract: </w:t>
      </w:r>
    </w:p>
    <w:p w14:paraId="396FB4B2" w14:textId="77777777" w:rsidR="00F65212" w:rsidRDefault="00F65212" w:rsidP="00F65212">
      <w:r>
        <w:lastRenderedPageBreak/>
        <w:t>Proposed test case list for NR HST</w:t>
      </w:r>
    </w:p>
    <w:p w14:paraId="0D73DD2B" w14:textId="77777777" w:rsidR="00F65212" w:rsidRDefault="00F65212" w:rsidP="00F65212">
      <w:pPr>
        <w:rPr>
          <w:rFonts w:ascii="Arial" w:hAnsi="Arial" w:cs="Arial"/>
          <w:b/>
        </w:rPr>
      </w:pPr>
      <w:r>
        <w:rPr>
          <w:rFonts w:ascii="Arial" w:hAnsi="Arial" w:cs="Arial"/>
          <w:b/>
        </w:rPr>
        <w:t xml:space="preserve">Discussion: </w:t>
      </w:r>
    </w:p>
    <w:p w14:paraId="30F87F8E" w14:textId="6C1BB6A8"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842489F" w14:textId="77777777" w:rsidR="00F65212" w:rsidRDefault="00F65212" w:rsidP="00F65212">
      <w:pPr>
        <w:rPr>
          <w:color w:val="993300"/>
          <w:u w:val="single"/>
        </w:rPr>
      </w:pPr>
    </w:p>
    <w:p w14:paraId="31E8D407" w14:textId="77777777" w:rsidR="00F65212" w:rsidRDefault="00F65212" w:rsidP="00F65212">
      <w:pPr>
        <w:pStyle w:val="Heading5"/>
      </w:pPr>
      <w:bookmarkStart w:id="140" w:name="_Toc48308180"/>
      <w:r>
        <w:t>7.15.2.1</w:t>
      </w:r>
      <w:r>
        <w:tab/>
        <w:t>General [NR_HST-Perf]</w:t>
      </w:r>
      <w:bookmarkEnd w:id="140"/>
    </w:p>
    <w:p w14:paraId="4C1AE955" w14:textId="77777777" w:rsidR="00F65212" w:rsidRDefault="00F65212" w:rsidP="00F65212">
      <w:pPr>
        <w:rPr>
          <w:rFonts w:ascii="Arial" w:hAnsi="Arial" w:cs="Arial"/>
          <w:b/>
          <w:sz w:val="24"/>
        </w:rPr>
      </w:pPr>
      <w:r>
        <w:rPr>
          <w:rFonts w:ascii="Arial" w:hAnsi="Arial" w:cs="Arial"/>
          <w:b/>
          <w:color w:val="0000FF"/>
          <w:sz w:val="24"/>
        </w:rPr>
        <w:t>R4-2010081</w:t>
      </w:r>
      <w:r>
        <w:rPr>
          <w:rFonts w:ascii="Arial" w:hAnsi="Arial" w:cs="Arial"/>
          <w:b/>
          <w:color w:val="0000FF"/>
          <w:sz w:val="24"/>
        </w:rPr>
        <w:tab/>
      </w:r>
      <w:r>
        <w:rPr>
          <w:rFonts w:ascii="Arial" w:hAnsi="Arial" w:cs="Arial"/>
          <w:b/>
          <w:sz w:val="24"/>
        </w:rPr>
        <w:t>Discussion on SS-SINR measurement for NR HST</w:t>
      </w:r>
    </w:p>
    <w:p w14:paraId="3F76451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45235A" w14:textId="77777777" w:rsidR="00F65212" w:rsidRDefault="00F65212" w:rsidP="00F65212">
      <w:pPr>
        <w:rPr>
          <w:rFonts w:ascii="Arial" w:hAnsi="Arial" w:cs="Arial"/>
          <w:b/>
        </w:rPr>
      </w:pPr>
      <w:r>
        <w:rPr>
          <w:rFonts w:ascii="Arial" w:hAnsi="Arial" w:cs="Arial"/>
          <w:b/>
        </w:rPr>
        <w:t xml:space="preserve">Discussion: </w:t>
      </w:r>
    </w:p>
    <w:p w14:paraId="7269FCAC" w14:textId="31C66C0F"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0F4F8A" w14:textId="77777777" w:rsidR="00F65212" w:rsidRDefault="00F65212" w:rsidP="00F65212">
      <w:pPr>
        <w:rPr>
          <w:color w:val="993300"/>
          <w:u w:val="single"/>
        </w:rPr>
      </w:pPr>
    </w:p>
    <w:p w14:paraId="516B411D" w14:textId="77777777" w:rsidR="00F65212" w:rsidRDefault="00F65212" w:rsidP="00F65212">
      <w:pPr>
        <w:rPr>
          <w:rFonts w:ascii="Arial" w:hAnsi="Arial" w:cs="Arial"/>
          <w:b/>
          <w:sz w:val="24"/>
        </w:rPr>
      </w:pPr>
      <w:r>
        <w:rPr>
          <w:rFonts w:ascii="Arial" w:hAnsi="Arial" w:cs="Arial"/>
          <w:b/>
          <w:color w:val="0000FF"/>
          <w:sz w:val="24"/>
        </w:rPr>
        <w:t>R4-2010332</w:t>
      </w:r>
      <w:r>
        <w:rPr>
          <w:rFonts w:ascii="Arial" w:hAnsi="Arial" w:cs="Arial"/>
          <w:b/>
          <w:color w:val="0000FF"/>
          <w:sz w:val="24"/>
        </w:rPr>
        <w:tab/>
      </w:r>
      <w:r>
        <w:rPr>
          <w:rFonts w:ascii="Arial" w:hAnsi="Arial" w:cs="Arial"/>
          <w:b/>
          <w:sz w:val="24"/>
        </w:rPr>
        <w:t>Discussion on SS-SINR accuracy requirement in NR HST</w:t>
      </w:r>
    </w:p>
    <w:p w14:paraId="1AADE9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CE49A6A" w14:textId="77777777" w:rsidR="00F65212" w:rsidRDefault="00F65212" w:rsidP="00F65212">
      <w:pPr>
        <w:rPr>
          <w:rFonts w:ascii="Arial" w:hAnsi="Arial" w:cs="Arial"/>
          <w:b/>
        </w:rPr>
      </w:pPr>
      <w:r>
        <w:rPr>
          <w:rFonts w:ascii="Arial" w:hAnsi="Arial" w:cs="Arial"/>
          <w:b/>
        </w:rPr>
        <w:t xml:space="preserve">Discussion: </w:t>
      </w:r>
    </w:p>
    <w:p w14:paraId="09049B18" w14:textId="4FE2B6D1"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BE9F3E" w14:textId="77777777" w:rsidR="00F65212" w:rsidRDefault="00F65212" w:rsidP="00F65212">
      <w:pPr>
        <w:rPr>
          <w:color w:val="993300"/>
          <w:u w:val="single"/>
        </w:rPr>
      </w:pPr>
    </w:p>
    <w:p w14:paraId="7BEFD7D9" w14:textId="77777777" w:rsidR="00F65212" w:rsidRDefault="00F65212" w:rsidP="00F65212">
      <w:pPr>
        <w:rPr>
          <w:rFonts w:ascii="Arial" w:hAnsi="Arial" w:cs="Arial"/>
          <w:b/>
          <w:sz w:val="24"/>
        </w:rPr>
      </w:pPr>
      <w:r>
        <w:rPr>
          <w:rFonts w:ascii="Arial" w:hAnsi="Arial" w:cs="Arial"/>
          <w:b/>
          <w:color w:val="0000FF"/>
          <w:sz w:val="24"/>
        </w:rPr>
        <w:t>R4-2011117</w:t>
      </w:r>
      <w:r>
        <w:rPr>
          <w:rFonts w:ascii="Arial" w:hAnsi="Arial" w:cs="Arial"/>
          <w:b/>
          <w:color w:val="0000FF"/>
          <w:sz w:val="24"/>
        </w:rPr>
        <w:tab/>
      </w:r>
      <w:r>
        <w:rPr>
          <w:rFonts w:ascii="Arial" w:hAnsi="Arial" w:cs="Arial"/>
          <w:b/>
          <w:sz w:val="24"/>
        </w:rPr>
        <w:t>Discussion on SS-SINR in NR HST</w:t>
      </w:r>
    </w:p>
    <w:p w14:paraId="3B38A7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743E9B" w14:textId="77777777" w:rsidR="00F65212" w:rsidRDefault="00F65212" w:rsidP="00F65212">
      <w:pPr>
        <w:rPr>
          <w:rFonts w:ascii="Arial" w:hAnsi="Arial" w:cs="Arial"/>
          <w:b/>
        </w:rPr>
      </w:pPr>
      <w:r>
        <w:rPr>
          <w:rFonts w:ascii="Arial" w:hAnsi="Arial" w:cs="Arial"/>
          <w:b/>
        </w:rPr>
        <w:t xml:space="preserve">Discussion: </w:t>
      </w:r>
    </w:p>
    <w:p w14:paraId="11926E51" w14:textId="6F550F13"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9EE122" w14:textId="77777777" w:rsidR="00F65212" w:rsidRDefault="00F65212" w:rsidP="00F65212">
      <w:pPr>
        <w:rPr>
          <w:color w:val="993300"/>
          <w:u w:val="single"/>
        </w:rPr>
      </w:pPr>
    </w:p>
    <w:p w14:paraId="1F2FA8AD" w14:textId="77777777" w:rsidR="00F65212" w:rsidRDefault="00F65212" w:rsidP="00F65212">
      <w:pPr>
        <w:rPr>
          <w:rFonts w:ascii="Arial" w:hAnsi="Arial" w:cs="Arial"/>
          <w:b/>
          <w:sz w:val="24"/>
        </w:rPr>
      </w:pPr>
      <w:r>
        <w:rPr>
          <w:rFonts w:ascii="Arial" w:hAnsi="Arial" w:cs="Arial"/>
          <w:b/>
          <w:color w:val="0000FF"/>
          <w:sz w:val="24"/>
        </w:rPr>
        <w:t>R4-2011118</w:t>
      </w:r>
      <w:r>
        <w:rPr>
          <w:rFonts w:ascii="Arial" w:hAnsi="Arial" w:cs="Arial"/>
          <w:b/>
          <w:color w:val="0000FF"/>
          <w:sz w:val="24"/>
        </w:rPr>
        <w:tab/>
      </w:r>
      <w:r>
        <w:rPr>
          <w:rFonts w:ascii="Arial" w:hAnsi="Arial" w:cs="Arial"/>
          <w:b/>
          <w:sz w:val="24"/>
        </w:rPr>
        <w:t>CR on SS-SINR in NR HST</w:t>
      </w:r>
    </w:p>
    <w:p w14:paraId="0266A7B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3D4ADC" w14:textId="77777777" w:rsidR="00F65212" w:rsidRDefault="00F65212" w:rsidP="00F65212">
      <w:pPr>
        <w:rPr>
          <w:rFonts w:ascii="Arial" w:hAnsi="Arial" w:cs="Arial"/>
          <w:b/>
        </w:rPr>
      </w:pPr>
      <w:r>
        <w:rPr>
          <w:rFonts w:ascii="Arial" w:hAnsi="Arial" w:cs="Arial"/>
          <w:b/>
        </w:rPr>
        <w:t xml:space="preserve">Discussion: </w:t>
      </w:r>
    </w:p>
    <w:p w14:paraId="456DADEB" w14:textId="57D96DDD"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1BB5F29B" w14:textId="77777777" w:rsidR="00F65212" w:rsidRDefault="00F65212" w:rsidP="00F65212">
      <w:pPr>
        <w:rPr>
          <w:color w:val="993300"/>
          <w:u w:val="single"/>
        </w:rPr>
      </w:pPr>
    </w:p>
    <w:p w14:paraId="2E28DCCE" w14:textId="77777777" w:rsidR="00F65212" w:rsidRDefault="00F65212" w:rsidP="00F65212">
      <w:pPr>
        <w:rPr>
          <w:rFonts w:ascii="Arial" w:hAnsi="Arial" w:cs="Arial"/>
          <w:b/>
          <w:sz w:val="24"/>
        </w:rPr>
      </w:pPr>
      <w:r>
        <w:rPr>
          <w:rFonts w:ascii="Arial" w:hAnsi="Arial" w:cs="Arial"/>
          <w:b/>
          <w:color w:val="0000FF"/>
          <w:sz w:val="24"/>
        </w:rPr>
        <w:t>R4-2011331</w:t>
      </w:r>
      <w:r>
        <w:rPr>
          <w:rFonts w:ascii="Arial" w:hAnsi="Arial" w:cs="Arial"/>
          <w:b/>
          <w:color w:val="0000FF"/>
          <w:sz w:val="24"/>
        </w:rPr>
        <w:tab/>
      </w:r>
      <w:r>
        <w:rPr>
          <w:rFonts w:ascii="Arial" w:hAnsi="Arial" w:cs="Arial"/>
          <w:b/>
          <w:sz w:val="24"/>
        </w:rPr>
        <w:t xml:space="preserve">Discussions on SS-SINR measurements for Rel-16 high speed train </w:t>
      </w:r>
    </w:p>
    <w:p w14:paraId="70ABA306"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9A155E" w14:textId="77777777" w:rsidR="00F65212" w:rsidRDefault="00F65212" w:rsidP="00F65212">
      <w:pPr>
        <w:rPr>
          <w:rFonts w:ascii="Arial" w:hAnsi="Arial" w:cs="Arial"/>
          <w:b/>
        </w:rPr>
      </w:pPr>
      <w:r>
        <w:rPr>
          <w:rFonts w:ascii="Arial" w:hAnsi="Arial" w:cs="Arial"/>
          <w:b/>
        </w:rPr>
        <w:t xml:space="preserve">Abstract: </w:t>
      </w:r>
    </w:p>
    <w:p w14:paraId="4932781C" w14:textId="77777777" w:rsidR="00F65212" w:rsidRDefault="00F65212" w:rsidP="00F65212">
      <w:r>
        <w:t>Proposal 1: RRM relevant use cases should be taken into consideration in order to decide if there is a need to specify the SS-SINR accuracy.</w:t>
      </w:r>
    </w:p>
    <w:p w14:paraId="3036B685" w14:textId="77777777" w:rsidR="00F65212" w:rsidRDefault="00F65212" w:rsidP="00F65212">
      <w:pPr>
        <w:rPr>
          <w:rFonts w:ascii="Arial" w:hAnsi="Arial" w:cs="Arial"/>
          <w:b/>
        </w:rPr>
      </w:pPr>
      <w:r>
        <w:rPr>
          <w:rFonts w:ascii="Arial" w:hAnsi="Arial" w:cs="Arial"/>
          <w:b/>
        </w:rPr>
        <w:lastRenderedPageBreak/>
        <w:t xml:space="preserve">Discussion: </w:t>
      </w:r>
    </w:p>
    <w:p w14:paraId="3E04D8D2" w14:textId="2F85C956"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AFEB539" w14:textId="77777777" w:rsidR="00F65212" w:rsidRDefault="00F65212" w:rsidP="00F65212">
      <w:pPr>
        <w:rPr>
          <w:color w:val="993300"/>
          <w:u w:val="single"/>
        </w:rPr>
      </w:pPr>
    </w:p>
    <w:p w14:paraId="787B29BD" w14:textId="77777777" w:rsidR="00F65212" w:rsidRDefault="00F65212" w:rsidP="00F65212">
      <w:pPr>
        <w:pStyle w:val="Heading5"/>
      </w:pPr>
      <w:bookmarkStart w:id="141" w:name="_Toc48308181"/>
      <w:r>
        <w:t>7.15.2.2</w:t>
      </w:r>
      <w:r>
        <w:tab/>
        <w:t>Test cases [NR_HST-Perf]</w:t>
      </w:r>
      <w:bookmarkEnd w:id="141"/>
    </w:p>
    <w:p w14:paraId="27FD364A" w14:textId="77777777" w:rsidR="00F65212" w:rsidRDefault="00F65212" w:rsidP="00F65212">
      <w:pPr>
        <w:rPr>
          <w:rFonts w:ascii="Arial" w:hAnsi="Arial" w:cs="Arial"/>
          <w:b/>
          <w:sz w:val="24"/>
        </w:rPr>
      </w:pPr>
      <w:r>
        <w:rPr>
          <w:rFonts w:ascii="Arial" w:hAnsi="Arial" w:cs="Arial"/>
          <w:b/>
          <w:color w:val="0000FF"/>
          <w:sz w:val="24"/>
        </w:rPr>
        <w:t>R4-2010067</w:t>
      </w:r>
      <w:r>
        <w:rPr>
          <w:rFonts w:ascii="Arial" w:hAnsi="Arial" w:cs="Arial"/>
          <w:b/>
          <w:color w:val="0000FF"/>
          <w:sz w:val="24"/>
        </w:rPr>
        <w:tab/>
      </w:r>
      <w:r>
        <w:rPr>
          <w:rFonts w:ascii="Arial" w:hAnsi="Arial" w:cs="Arial"/>
          <w:b/>
          <w:sz w:val="24"/>
        </w:rPr>
        <w:t>Discussion on test case list for Rel-16 NR HST</w:t>
      </w:r>
    </w:p>
    <w:p w14:paraId="38188D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105A26F" w14:textId="77777777" w:rsidR="00F65212" w:rsidRDefault="00F65212" w:rsidP="00F65212">
      <w:pPr>
        <w:rPr>
          <w:rFonts w:ascii="Arial" w:hAnsi="Arial" w:cs="Arial"/>
          <w:b/>
        </w:rPr>
      </w:pPr>
      <w:r>
        <w:rPr>
          <w:rFonts w:ascii="Arial" w:hAnsi="Arial" w:cs="Arial"/>
          <w:b/>
        </w:rPr>
        <w:t xml:space="preserve">Discussion: </w:t>
      </w:r>
    </w:p>
    <w:p w14:paraId="70353A70" w14:textId="4DBD0148"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0FCAC8" w14:textId="77777777" w:rsidR="00F65212" w:rsidRDefault="00F65212" w:rsidP="00F65212">
      <w:pPr>
        <w:rPr>
          <w:color w:val="993300"/>
          <w:u w:val="single"/>
        </w:rPr>
      </w:pPr>
    </w:p>
    <w:p w14:paraId="09E32A4F" w14:textId="77777777" w:rsidR="00F65212" w:rsidRDefault="00F65212" w:rsidP="00F65212">
      <w:pPr>
        <w:rPr>
          <w:rFonts w:ascii="Arial" w:hAnsi="Arial" w:cs="Arial"/>
          <w:b/>
          <w:sz w:val="24"/>
        </w:rPr>
      </w:pPr>
      <w:r>
        <w:rPr>
          <w:rFonts w:ascii="Arial" w:hAnsi="Arial" w:cs="Arial"/>
          <w:b/>
          <w:color w:val="0000FF"/>
          <w:sz w:val="24"/>
        </w:rPr>
        <w:t>R4-2011120</w:t>
      </w:r>
      <w:r>
        <w:rPr>
          <w:rFonts w:ascii="Arial" w:hAnsi="Arial" w:cs="Arial"/>
          <w:b/>
          <w:color w:val="0000FF"/>
          <w:sz w:val="24"/>
        </w:rPr>
        <w:tab/>
      </w:r>
      <w:r>
        <w:rPr>
          <w:rFonts w:ascii="Arial" w:hAnsi="Arial" w:cs="Arial"/>
          <w:b/>
          <w:sz w:val="24"/>
        </w:rPr>
        <w:t>Discussion on test case list in NR high speed scenarios</w:t>
      </w:r>
    </w:p>
    <w:p w14:paraId="6ADACF6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34675" w14:textId="77777777" w:rsidR="00F65212" w:rsidRDefault="00F65212" w:rsidP="00F65212">
      <w:pPr>
        <w:rPr>
          <w:rFonts w:ascii="Arial" w:hAnsi="Arial" w:cs="Arial"/>
          <w:b/>
        </w:rPr>
      </w:pPr>
      <w:r>
        <w:rPr>
          <w:rFonts w:ascii="Arial" w:hAnsi="Arial" w:cs="Arial"/>
          <w:b/>
        </w:rPr>
        <w:t xml:space="preserve">Discussion: </w:t>
      </w:r>
    </w:p>
    <w:p w14:paraId="00C2DE95" w14:textId="463532C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E1B911" w14:textId="77777777" w:rsidR="00F65212" w:rsidRDefault="00F65212" w:rsidP="00F65212">
      <w:pPr>
        <w:rPr>
          <w:color w:val="993300"/>
          <w:u w:val="single"/>
        </w:rPr>
      </w:pPr>
    </w:p>
    <w:p w14:paraId="4485B132" w14:textId="77777777" w:rsidR="00F65212" w:rsidRDefault="00F65212" w:rsidP="00F65212">
      <w:pPr>
        <w:rPr>
          <w:rFonts w:ascii="Arial" w:hAnsi="Arial" w:cs="Arial"/>
          <w:b/>
          <w:sz w:val="24"/>
        </w:rPr>
      </w:pPr>
      <w:r>
        <w:rPr>
          <w:rFonts w:ascii="Arial" w:hAnsi="Arial" w:cs="Arial"/>
          <w:b/>
          <w:color w:val="0000FF"/>
          <w:sz w:val="24"/>
        </w:rPr>
        <w:t>R4-2011376</w:t>
      </w:r>
      <w:r>
        <w:rPr>
          <w:rFonts w:ascii="Arial" w:hAnsi="Arial" w:cs="Arial"/>
          <w:b/>
          <w:color w:val="0000FF"/>
          <w:sz w:val="24"/>
        </w:rPr>
        <w:tab/>
      </w:r>
      <w:r>
        <w:rPr>
          <w:rFonts w:ascii="Arial" w:hAnsi="Arial" w:cs="Arial"/>
          <w:b/>
          <w:sz w:val="24"/>
        </w:rPr>
        <w:t>NR HST test case discussion</w:t>
      </w:r>
    </w:p>
    <w:p w14:paraId="57EB9F4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54B72DE" w14:textId="77777777" w:rsidR="00F65212" w:rsidRDefault="00F65212" w:rsidP="00F65212">
      <w:pPr>
        <w:rPr>
          <w:rFonts w:ascii="Arial" w:hAnsi="Arial" w:cs="Arial"/>
          <w:b/>
        </w:rPr>
      </w:pPr>
      <w:r>
        <w:rPr>
          <w:rFonts w:ascii="Arial" w:hAnsi="Arial" w:cs="Arial"/>
          <w:b/>
        </w:rPr>
        <w:t xml:space="preserve">Discussion: </w:t>
      </w:r>
    </w:p>
    <w:p w14:paraId="3A8267F8" w14:textId="0C7F182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DB6D36" w14:textId="77777777" w:rsidR="00F65212" w:rsidRDefault="00F65212" w:rsidP="00F65212">
      <w:pPr>
        <w:rPr>
          <w:color w:val="993300"/>
          <w:u w:val="single"/>
        </w:rPr>
      </w:pPr>
    </w:p>
    <w:p w14:paraId="77F97B78" w14:textId="77777777" w:rsidR="00F65212" w:rsidRDefault="00F65212" w:rsidP="00F65212">
      <w:pPr>
        <w:rPr>
          <w:rFonts w:ascii="Arial" w:hAnsi="Arial" w:cs="Arial"/>
          <w:b/>
          <w:sz w:val="24"/>
        </w:rPr>
      </w:pPr>
      <w:r>
        <w:rPr>
          <w:rFonts w:ascii="Arial" w:hAnsi="Arial" w:cs="Arial"/>
          <w:b/>
          <w:color w:val="0000FF"/>
          <w:sz w:val="24"/>
        </w:rPr>
        <w:t>R4-2011377</w:t>
      </w:r>
      <w:r>
        <w:rPr>
          <w:rFonts w:ascii="Arial" w:hAnsi="Arial" w:cs="Arial"/>
          <w:b/>
          <w:color w:val="0000FF"/>
          <w:sz w:val="24"/>
        </w:rPr>
        <w:tab/>
      </w:r>
      <w:r>
        <w:rPr>
          <w:rFonts w:ascii="Arial" w:hAnsi="Arial" w:cs="Arial"/>
          <w:b/>
          <w:sz w:val="24"/>
        </w:rPr>
        <w:t>CR-NR HST RRM test cases</w:t>
      </w:r>
    </w:p>
    <w:p w14:paraId="3902960B"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3342E9C1" w14:textId="77777777" w:rsidR="00F65212" w:rsidRDefault="00F65212" w:rsidP="00F65212">
      <w:pPr>
        <w:rPr>
          <w:rFonts w:ascii="Arial" w:hAnsi="Arial" w:cs="Arial"/>
          <w:b/>
        </w:rPr>
      </w:pPr>
      <w:r>
        <w:rPr>
          <w:rFonts w:ascii="Arial" w:hAnsi="Arial" w:cs="Arial"/>
          <w:b/>
        </w:rPr>
        <w:t xml:space="preserve">Discussion: </w:t>
      </w:r>
    </w:p>
    <w:p w14:paraId="290E6F13" w14:textId="0AF4672A"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29C7FD34" w14:textId="77777777" w:rsidR="00F65212" w:rsidRDefault="00F65212" w:rsidP="00F65212">
      <w:pPr>
        <w:rPr>
          <w:color w:val="993300"/>
          <w:u w:val="single"/>
        </w:rPr>
      </w:pPr>
    </w:p>
    <w:p w14:paraId="78496A6F" w14:textId="77777777" w:rsidR="00F65212" w:rsidRDefault="00F65212" w:rsidP="00F65212">
      <w:pPr>
        <w:pStyle w:val="Heading4"/>
      </w:pPr>
      <w:bookmarkStart w:id="142" w:name="_Toc48308182"/>
      <w:r>
        <w:t>7.15.3</w:t>
      </w:r>
      <w:r>
        <w:tab/>
        <w:t>Demodulation and CSI requirements (38.101-4 / 38.104) [NR_HST-Perf]</w:t>
      </w:r>
      <w:bookmarkEnd w:id="142"/>
    </w:p>
    <w:p w14:paraId="33852D85" w14:textId="77777777" w:rsidR="00F65212" w:rsidRDefault="00F65212" w:rsidP="00F65212">
      <w:pPr>
        <w:rPr>
          <w:color w:val="993300"/>
          <w:u w:val="single"/>
        </w:rPr>
      </w:pPr>
    </w:p>
    <w:p w14:paraId="17301146" w14:textId="77777777" w:rsidR="00F65212" w:rsidRDefault="00F65212" w:rsidP="00F65212">
      <w:pPr>
        <w:pStyle w:val="Heading3"/>
      </w:pPr>
      <w:bookmarkStart w:id="143" w:name="_Toc48308183"/>
      <w:r>
        <w:t>7.18</w:t>
      </w:r>
      <w:r>
        <w:tab/>
        <w:t>2-step RACH for NR [NR_2step_RACH-Perf]</w:t>
      </w:r>
      <w:bookmarkEnd w:id="143"/>
    </w:p>
    <w:p w14:paraId="2A13689F" w14:textId="77777777" w:rsidR="00F65212" w:rsidRDefault="00F65212" w:rsidP="00F65212"/>
    <w:p w14:paraId="45A16C76" w14:textId="77777777" w:rsidR="00F65212" w:rsidRDefault="00F65212" w:rsidP="00F65212">
      <w:r>
        <w:t>================================================================================</w:t>
      </w:r>
    </w:p>
    <w:p w14:paraId="5CCAB66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B10B8">
        <w:rPr>
          <w:rFonts w:ascii="Arial" w:hAnsi="Arial" w:cs="Arial"/>
          <w:b/>
          <w:color w:val="C00000"/>
          <w:sz w:val="24"/>
          <w:u w:val="single"/>
        </w:rPr>
        <w:t>[96e][227] NR_2step_RACH_RRM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51431171" w14:textId="77777777" w:rsidTr="00F32B87">
        <w:trPr>
          <w:trHeight w:val="315"/>
        </w:trPr>
        <w:tc>
          <w:tcPr>
            <w:tcW w:w="1838" w:type="pct"/>
            <w:shd w:val="clear" w:color="auto" w:fill="auto"/>
            <w:hideMark/>
          </w:tcPr>
          <w:p w14:paraId="67C41E20" w14:textId="77777777" w:rsidR="00F65212" w:rsidRPr="00843364" w:rsidRDefault="00F65212" w:rsidP="00F32B87">
            <w:pPr>
              <w:spacing w:after="0"/>
              <w:rPr>
                <w:lang w:val="en-US"/>
              </w:rPr>
            </w:pPr>
            <w:r w:rsidRPr="00843364">
              <w:rPr>
                <w:lang w:val="en-US"/>
              </w:rPr>
              <w:lastRenderedPageBreak/>
              <w:t>Email title</w:t>
            </w:r>
          </w:p>
        </w:tc>
        <w:tc>
          <w:tcPr>
            <w:tcW w:w="733" w:type="pct"/>
            <w:shd w:val="clear" w:color="auto" w:fill="auto"/>
            <w:hideMark/>
          </w:tcPr>
          <w:p w14:paraId="69C49ED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70FA468"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E2309FD" w14:textId="77777777" w:rsidR="00F65212" w:rsidRPr="00843364" w:rsidRDefault="00F65212" w:rsidP="00F32B87">
            <w:pPr>
              <w:spacing w:after="0"/>
              <w:rPr>
                <w:lang w:val="en-US"/>
              </w:rPr>
            </w:pPr>
            <w:r w:rsidRPr="00843364">
              <w:rPr>
                <w:lang w:val="en-US"/>
              </w:rPr>
              <w:t>AI</w:t>
            </w:r>
          </w:p>
        </w:tc>
      </w:tr>
      <w:tr w:rsidR="00F65212" w:rsidRPr="00843364" w14:paraId="5A4F3745" w14:textId="77777777" w:rsidTr="00F32B87">
        <w:trPr>
          <w:trHeight w:val="335"/>
        </w:trPr>
        <w:tc>
          <w:tcPr>
            <w:tcW w:w="1838" w:type="pct"/>
            <w:shd w:val="clear" w:color="auto" w:fill="auto"/>
            <w:noWrap/>
            <w:hideMark/>
          </w:tcPr>
          <w:p w14:paraId="1500F07F" w14:textId="77777777" w:rsidR="00F65212" w:rsidRPr="00843364" w:rsidRDefault="00F65212" w:rsidP="00F32B87">
            <w:pPr>
              <w:spacing w:after="0"/>
              <w:rPr>
                <w:lang w:val="en-US"/>
              </w:rPr>
            </w:pPr>
            <w:r w:rsidRPr="00843364">
              <w:rPr>
                <w:rFonts w:ascii="Calibri" w:hAnsi="Calibri" w:cs="Calibri"/>
              </w:rPr>
              <w:t>[96e][227] NR_2step_RACH_RRM</w:t>
            </w:r>
          </w:p>
        </w:tc>
        <w:tc>
          <w:tcPr>
            <w:tcW w:w="733" w:type="pct"/>
            <w:shd w:val="clear" w:color="auto" w:fill="auto"/>
            <w:hideMark/>
          </w:tcPr>
          <w:p w14:paraId="601706CF" w14:textId="77777777" w:rsidR="00F65212" w:rsidRPr="00843364" w:rsidRDefault="00F65212" w:rsidP="00F32B87">
            <w:pPr>
              <w:spacing w:after="0"/>
              <w:rPr>
                <w:lang w:val="en-US"/>
              </w:rPr>
            </w:pPr>
            <w:r w:rsidRPr="00843364">
              <w:rPr>
                <w:rFonts w:ascii="Calibri" w:hAnsi="Calibri" w:cs="Calibri"/>
              </w:rPr>
              <w:t>R16 2-step RACH for NR</w:t>
            </w:r>
          </w:p>
        </w:tc>
        <w:tc>
          <w:tcPr>
            <w:tcW w:w="1850" w:type="pct"/>
            <w:shd w:val="clear" w:color="auto" w:fill="auto"/>
            <w:hideMark/>
          </w:tcPr>
          <w:p w14:paraId="6E6D28C2"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CC19A74" w14:textId="77777777" w:rsidR="00F65212" w:rsidRPr="00843364" w:rsidRDefault="00F65212" w:rsidP="00F32B87">
            <w:pPr>
              <w:spacing w:after="0"/>
              <w:rPr>
                <w:lang w:val="en-US"/>
              </w:rPr>
            </w:pPr>
            <w:r w:rsidRPr="00843364">
              <w:rPr>
                <w:rFonts w:ascii="Calibri" w:hAnsi="Calibri" w:cs="Calibri"/>
              </w:rPr>
              <w:t>7.18.1</w:t>
            </w:r>
            <w:r w:rsidRPr="00843364">
              <w:rPr>
                <w:rFonts w:ascii="Calibri" w:hAnsi="Calibri" w:cs="Calibri"/>
              </w:rPr>
              <w:br/>
              <w:t>7.18.2</w:t>
            </w:r>
          </w:p>
        </w:tc>
      </w:tr>
    </w:tbl>
    <w:p w14:paraId="2C0837E5" w14:textId="77777777" w:rsidR="00F65212" w:rsidRPr="007A6AB8" w:rsidRDefault="00F65212" w:rsidP="00F65212">
      <w:pPr>
        <w:rPr>
          <w:lang w:val="en-US"/>
        </w:rPr>
      </w:pPr>
    </w:p>
    <w:p w14:paraId="5255204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6C37C8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48D779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2311A25" w14:textId="7515637E"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2227 (from R4-2012058).</w:t>
      </w:r>
    </w:p>
    <w:p w14:paraId="5DFC5576" w14:textId="3F31C69E" w:rsidR="00137E45" w:rsidRDefault="00137E45" w:rsidP="00137E45">
      <w:pPr>
        <w:rPr>
          <w:i/>
        </w:rPr>
      </w:pPr>
      <w:r>
        <w:rPr>
          <w:rFonts w:ascii="Arial" w:hAnsi="Arial" w:cs="Arial"/>
          <w:b/>
          <w:color w:val="0000FF"/>
          <w:sz w:val="24"/>
          <w:u w:val="thick"/>
        </w:rPr>
        <w:t>R4-2012227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346775D8"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020C17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3AB2F47" w14:textId="7A1D7D0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20C4CBD2" w14:textId="77777777" w:rsidR="00F65212" w:rsidRPr="002C14F0" w:rsidRDefault="00F65212" w:rsidP="00F65212">
      <w:pPr>
        <w:rPr>
          <w:lang w:val="en-US"/>
        </w:rPr>
      </w:pPr>
    </w:p>
    <w:p w14:paraId="38CBEA9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FDF87E1" w14:textId="77777777" w:rsidR="00B15105" w:rsidRPr="00D463BE" w:rsidRDefault="00B15105" w:rsidP="00B15105">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B15105" w14:paraId="777EB6A7" w14:textId="77777777" w:rsidTr="00E512BE">
        <w:trPr>
          <w:trHeight w:val="77"/>
        </w:trPr>
        <w:tc>
          <w:tcPr>
            <w:tcW w:w="847" w:type="pct"/>
          </w:tcPr>
          <w:p w14:paraId="4D6CA113" w14:textId="783C9EC3" w:rsidR="00B15105" w:rsidRPr="00152D18" w:rsidRDefault="00B15105" w:rsidP="00E512BE">
            <w:pPr>
              <w:spacing w:before="0" w:after="0" w:line="240" w:lineRule="auto"/>
              <w:rPr>
                <w:lang w:val="en-US"/>
              </w:rPr>
            </w:pPr>
            <w:r w:rsidRPr="00573CB1">
              <w:rPr>
                <w:lang w:val="en-US"/>
              </w:rPr>
              <w:t>R4-20121</w:t>
            </w:r>
            <w:r>
              <w:rPr>
                <w:lang w:val="en-US"/>
              </w:rPr>
              <w:t>8</w:t>
            </w:r>
            <w:r w:rsidR="00CA31A1">
              <w:rPr>
                <w:lang w:val="en-US"/>
              </w:rPr>
              <w:t>3</w:t>
            </w:r>
          </w:p>
        </w:tc>
        <w:tc>
          <w:tcPr>
            <w:tcW w:w="3077" w:type="pct"/>
          </w:tcPr>
          <w:p w14:paraId="5B6C23AD" w14:textId="7AE62E48" w:rsidR="00B15105" w:rsidRPr="00242067" w:rsidRDefault="00CA31A1" w:rsidP="00E512BE">
            <w:pPr>
              <w:spacing w:before="0" w:after="0" w:line="240" w:lineRule="auto"/>
              <w:rPr>
                <w:lang w:val="en-US"/>
              </w:rPr>
            </w:pPr>
            <w:r w:rsidRPr="00CA31A1">
              <w:rPr>
                <w:rFonts w:eastAsiaTheme="minorEastAsia"/>
              </w:rPr>
              <w:t>WF on test cases for 2-step RACH RRM</w:t>
            </w:r>
          </w:p>
        </w:tc>
        <w:tc>
          <w:tcPr>
            <w:tcW w:w="1076" w:type="pct"/>
          </w:tcPr>
          <w:p w14:paraId="5EA19284" w14:textId="619BD734" w:rsidR="00B15105" w:rsidRPr="00B835D8" w:rsidRDefault="00CA31A1" w:rsidP="00E512BE">
            <w:pPr>
              <w:spacing w:before="0" w:after="0" w:line="240" w:lineRule="auto"/>
              <w:jc w:val="left"/>
              <w:rPr>
                <w:lang w:val="en-US"/>
              </w:rPr>
            </w:pPr>
            <w:r>
              <w:rPr>
                <w:lang w:val="en-US"/>
              </w:rPr>
              <w:t>ZTE</w:t>
            </w:r>
          </w:p>
        </w:tc>
      </w:tr>
    </w:tbl>
    <w:p w14:paraId="533229AA" w14:textId="77777777" w:rsidR="00B15105" w:rsidRDefault="00B15105" w:rsidP="00B15105">
      <w:pPr>
        <w:spacing w:after="120"/>
        <w:rPr>
          <w:u w:val="single"/>
        </w:rPr>
      </w:pPr>
    </w:p>
    <w:p w14:paraId="4675487B" w14:textId="77777777" w:rsidR="00B15105" w:rsidRPr="00005C97" w:rsidRDefault="00B15105" w:rsidP="00B15105">
      <w:pPr>
        <w:rPr>
          <w:b/>
          <w:bCs/>
          <w:u w:val="single"/>
        </w:rPr>
      </w:pPr>
      <w:r w:rsidRPr="00005C97">
        <w:rPr>
          <w:b/>
          <w:bCs/>
          <w:u w:val="single"/>
        </w:rPr>
        <w:t>Topic #1: RRM core requirements maintenance</w:t>
      </w:r>
    </w:p>
    <w:p w14:paraId="1C6A7BD7" w14:textId="77777777" w:rsidR="00B15105" w:rsidRPr="00005C97" w:rsidRDefault="00B15105" w:rsidP="00B15105">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B15105" w14:paraId="049F6CD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1DA2D3" w14:textId="77777777" w:rsidR="00B15105" w:rsidRDefault="00B1510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7FC4993" w14:textId="77777777" w:rsidR="00B15105" w:rsidRDefault="00B15105" w:rsidP="00E512BE">
            <w:pPr>
              <w:spacing w:before="0" w:after="0" w:line="240" w:lineRule="auto"/>
              <w:rPr>
                <w:rFonts w:eastAsia="MS Mincho"/>
                <w:b/>
                <w:bCs/>
                <w:lang w:val="en-US" w:eastAsia="zh-CN"/>
              </w:rPr>
            </w:pPr>
            <w:r>
              <w:rPr>
                <w:b/>
                <w:bCs/>
                <w:lang w:val="en-US" w:eastAsia="zh-CN"/>
              </w:rPr>
              <w:t>Decision</w:t>
            </w:r>
          </w:p>
        </w:tc>
      </w:tr>
      <w:tr w:rsidR="00A24337" w:rsidRPr="00C71E7D" w14:paraId="44803CBB"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31F1ED0" w14:textId="7D3C2F5C" w:rsidR="00A24337" w:rsidRPr="001C54EF" w:rsidRDefault="00A24337" w:rsidP="00A24337">
            <w:pPr>
              <w:spacing w:before="0" w:after="0" w:line="240" w:lineRule="auto"/>
              <w:rPr>
                <w:rFonts w:eastAsiaTheme="minorEastAsia"/>
                <w:lang w:val="en-US" w:eastAsia="zh-CN"/>
              </w:rPr>
            </w:pPr>
            <w:r>
              <w:rPr>
                <w:rFonts w:eastAsia="Yu Mincho" w:hint="eastAsia"/>
              </w:rPr>
              <w:t>R4-2009686</w:t>
            </w:r>
          </w:p>
        </w:tc>
        <w:tc>
          <w:tcPr>
            <w:tcW w:w="8359" w:type="dxa"/>
            <w:tcBorders>
              <w:top w:val="single" w:sz="4" w:space="0" w:color="auto"/>
              <w:left w:val="single" w:sz="4" w:space="0" w:color="auto"/>
              <w:bottom w:val="single" w:sz="4" w:space="0" w:color="auto"/>
              <w:right w:val="single" w:sz="4" w:space="0" w:color="auto"/>
            </w:tcBorders>
          </w:tcPr>
          <w:p w14:paraId="0BEDFFEF" w14:textId="6CACB976" w:rsidR="00A24337" w:rsidRPr="00C71E7D" w:rsidRDefault="00040A57" w:rsidP="00A24337">
            <w:pPr>
              <w:spacing w:before="0" w:after="0" w:line="240" w:lineRule="auto"/>
              <w:rPr>
                <w:rFonts w:eastAsiaTheme="minorEastAsia"/>
                <w:lang w:val="en-US" w:eastAsia="zh-CN"/>
              </w:rPr>
            </w:pPr>
            <w:r>
              <w:rPr>
                <w:rFonts w:eastAsiaTheme="minorEastAsia"/>
                <w:lang w:val="en-US" w:eastAsia="zh-CN"/>
              </w:rPr>
              <w:t>Revised</w:t>
            </w:r>
          </w:p>
        </w:tc>
      </w:tr>
      <w:tr w:rsidR="00A24337" w:rsidRPr="00C71E7D" w14:paraId="7B1AC218" w14:textId="77777777" w:rsidTr="00E512BE">
        <w:tc>
          <w:tcPr>
            <w:tcW w:w="1271" w:type="dxa"/>
          </w:tcPr>
          <w:p w14:paraId="06A6A1A9" w14:textId="5F30FD03" w:rsidR="00A24337" w:rsidRPr="007C34A0" w:rsidRDefault="00A24337" w:rsidP="00A24337">
            <w:pPr>
              <w:spacing w:before="0" w:after="0" w:line="240" w:lineRule="auto"/>
              <w:rPr>
                <w:rFonts w:eastAsiaTheme="minorEastAsia"/>
                <w:lang w:val="en-US" w:eastAsia="zh-CN"/>
              </w:rPr>
            </w:pPr>
          </w:p>
        </w:tc>
        <w:tc>
          <w:tcPr>
            <w:tcW w:w="8359" w:type="dxa"/>
          </w:tcPr>
          <w:p w14:paraId="41948E10" w14:textId="3953CECA" w:rsidR="00A24337" w:rsidRPr="00C71E7D" w:rsidRDefault="00A24337" w:rsidP="00A24337">
            <w:pPr>
              <w:spacing w:before="0" w:after="0" w:line="240" w:lineRule="auto"/>
              <w:rPr>
                <w:rFonts w:eastAsiaTheme="minorEastAsia"/>
                <w:lang w:val="en-US" w:eastAsia="zh-CN"/>
              </w:rPr>
            </w:pPr>
          </w:p>
        </w:tc>
      </w:tr>
    </w:tbl>
    <w:p w14:paraId="7AAFFB29" w14:textId="77777777" w:rsidR="00B15105" w:rsidRDefault="00B15105" w:rsidP="00B15105">
      <w:pPr>
        <w:pStyle w:val="R4Topic"/>
        <w:rPr>
          <w:b w:val="0"/>
          <w:bCs/>
          <w:u w:val="single"/>
        </w:rPr>
      </w:pPr>
    </w:p>
    <w:p w14:paraId="5D859AAF" w14:textId="747F0508" w:rsidR="00040A57" w:rsidRPr="00005C97" w:rsidRDefault="00040A57" w:rsidP="00040A57">
      <w:pPr>
        <w:rPr>
          <w:b/>
          <w:bCs/>
          <w:u w:val="single"/>
        </w:rPr>
      </w:pPr>
      <w:r w:rsidRPr="00005C97">
        <w:rPr>
          <w:b/>
          <w:bCs/>
          <w:u w:val="single"/>
        </w:rPr>
        <w:t>Topic #</w:t>
      </w:r>
      <w:r>
        <w:rPr>
          <w:b/>
          <w:bCs/>
          <w:u w:val="single"/>
        </w:rPr>
        <w:t>2</w:t>
      </w:r>
      <w:r w:rsidRPr="00005C97">
        <w:rPr>
          <w:b/>
          <w:bCs/>
          <w:u w:val="single"/>
        </w:rPr>
        <w:t xml:space="preserve">: RRM </w:t>
      </w:r>
      <w:r>
        <w:rPr>
          <w:b/>
          <w:bCs/>
          <w:u w:val="single"/>
        </w:rPr>
        <w:t>performance</w:t>
      </w:r>
      <w:r w:rsidRPr="00005C97">
        <w:rPr>
          <w:b/>
          <w:bCs/>
          <w:u w:val="single"/>
        </w:rPr>
        <w:t xml:space="preserve"> requirements </w:t>
      </w:r>
    </w:p>
    <w:p w14:paraId="698C0A0E" w14:textId="77777777" w:rsidR="00040A57" w:rsidRPr="00005C97" w:rsidRDefault="00040A57" w:rsidP="00040A57">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040A57" w14:paraId="04FD933F"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6ABD29" w14:textId="77777777" w:rsidR="00040A57" w:rsidRDefault="00040A5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5E7B452" w14:textId="77777777" w:rsidR="00040A57" w:rsidRDefault="00040A57" w:rsidP="00E512BE">
            <w:pPr>
              <w:spacing w:before="0" w:after="0" w:line="240" w:lineRule="auto"/>
              <w:rPr>
                <w:rFonts w:eastAsia="MS Mincho"/>
                <w:b/>
                <w:bCs/>
                <w:lang w:val="en-US" w:eastAsia="zh-CN"/>
              </w:rPr>
            </w:pPr>
            <w:r>
              <w:rPr>
                <w:b/>
                <w:bCs/>
                <w:lang w:val="en-US" w:eastAsia="zh-CN"/>
              </w:rPr>
              <w:t>Decision</w:t>
            </w:r>
          </w:p>
        </w:tc>
      </w:tr>
      <w:tr w:rsidR="00967ED4" w:rsidRPr="00C71E7D" w14:paraId="55FE392C"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0F06891E" w14:textId="6A64A153" w:rsidR="00967ED4" w:rsidRPr="001C54EF" w:rsidRDefault="00967ED4" w:rsidP="00967ED4">
            <w:pPr>
              <w:spacing w:before="0" w:after="0" w:line="240" w:lineRule="auto"/>
              <w:rPr>
                <w:rFonts w:eastAsiaTheme="minorEastAsia"/>
                <w:lang w:val="en-US" w:eastAsia="zh-CN"/>
              </w:rPr>
            </w:pPr>
            <w:r>
              <w:rPr>
                <w:rFonts w:eastAsiaTheme="minorEastAsia" w:hint="eastAsia"/>
                <w:lang w:val="en-US" w:eastAsia="zh-CN"/>
              </w:rPr>
              <w:t>R4-2009684</w:t>
            </w:r>
          </w:p>
        </w:tc>
        <w:tc>
          <w:tcPr>
            <w:tcW w:w="8359" w:type="dxa"/>
            <w:tcBorders>
              <w:top w:val="single" w:sz="4" w:space="0" w:color="auto"/>
              <w:left w:val="single" w:sz="4" w:space="0" w:color="auto"/>
              <w:bottom w:val="single" w:sz="4" w:space="0" w:color="auto"/>
              <w:right w:val="single" w:sz="4" w:space="0" w:color="auto"/>
            </w:tcBorders>
          </w:tcPr>
          <w:p w14:paraId="08C70457" w14:textId="7777777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r w:rsidR="00967ED4" w:rsidRPr="00C71E7D" w14:paraId="6EFD6EE8" w14:textId="77777777" w:rsidTr="00E512BE">
        <w:tc>
          <w:tcPr>
            <w:tcW w:w="1271" w:type="dxa"/>
          </w:tcPr>
          <w:p w14:paraId="14E43656" w14:textId="318DE4BD" w:rsidR="00967ED4" w:rsidRPr="007C34A0" w:rsidRDefault="00967ED4" w:rsidP="00967ED4">
            <w:pPr>
              <w:spacing w:before="0" w:after="0" w:line="240" w:lineRule="auto"/>
              <w:rPr>
                <w:rFonts w:eastAsiaTheme="minorEastAsia"/>
                <w:lang w:val="en-US" w:eastAsia="zh-CN"/>
              </w:rPr>
            </w:pPr>
            <w:r>
              <w:rPr>
                <w:rFonts w:eastAsiaTheme="minorEastAsia" w:hint="eastAsia"/>
                <w:lang w:val="en-US" w:eastAsia="zh-CN"/>
              </w:rPr>
              <w:t>R4-2010909</w:t>
            </w:r>
          </w:p>
        </w:tc>
        <w:tc>
          <w:tcPr>
            <w:tcW w:w="8359" w:type="dxa"/>
          </w:tcPr>
          <w:p w14:paraId="1205438F" w14:textId="5A8D042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bl>
    <w:p w14:paraId="01F47323" w14:textId="77777777" w:rsidR="00F65212" w:rsidRPr="009830EB" w:rsidRDefault="00F65212" w:rsidP="00F65212">
      <w:pPr>
        <w:rPr>
          <w:lang w:val="en-US"/>
        </w:rPr>
      </w:pPr>
    </w:p>
    <w:p w14:paraId="19F1C0FC"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A855106" w14:textId="77777777" w:rsidR="00F65212" w:rsidRPr="009830EB" w:rsidRDefault="00F65212" w:rsidP="00F65212">
      <w:pPr>
        <w:rPr>
          <w:lang w:val="en-US"/>
        </w:rPr>
      </w:pPr>
    </w:p>
    <w:p w14:paraId="17823CFB" w14:textId="77777777" w:rsidR="00F65212" w:rsidRDefault="00F65212" w:rsidP="00F65212">
      <w:r>
        <w:t>================================================================================</w:t>
      </w:r>
    </w:p>
    <w:p w14:paraId="7A6A2EF0" w14:textId="77777777" w:rsidR="00F65212" w:rsidRDefault="00F65212" w:rsidP="00F65212"/>
    <w:p w14:paraId="5A0B71E4" w14:textId="13F1528B" w:rsidR="00CA31A1" w:rsidRDefault="00CA31A1" w:rsidP="00CA31A1">
      <w:pPr>
        <w:rPr>
          <w:rFonts w:ascii="Arial" w:hAnsi="Arial" w:cs="Arial"/>
          <w:b/>
          <w:sz w:val="24"/>
        </w:rPr>
      </w:pPr>
      <w:r>
        <w:rPr>
          <w:rFonts w:ascii="Arial" w:hAnsi="Arial" w:cs="Arial"/>
          <w:b/>
          <w:color w:val="0000FF"/>
          <w:sz w:val="24"/>
          <w:u w:val="thick"/>
        </w:rPr>
        <w:t>R4-2012183</w:t>
      </w:r>
      <w:r w:rsidRPr="00944C49">
        <w:rPr>
          <w:b/>
          <w:lang w:val="en-US" w:eastAsia="zh-CN"/>
        </w:rPr>
        <w:tab/>
      </w:r>
      <w:r w:rsidRPr="00CA31A1">
        <w:rPr>
          <w:rFonts w:ascii="Arial" w:hAnsi="Arial" w:cs="Arial"/>
          <w:b/>
          <w:sz w:val="24"/>
        </w:rPr>
        <w:t>WF on test cases for 2-step RACH RRM</w:t>
      </w:r>
    </w:p>
    <w:p w14:paraId="041D138B" w14:textId="3AF302C6" w:rsidR="00CA31A1" w:rsidRDefault="00CA31A1" w:rsidP="00CA31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A837B8F" w14:textId="77777777" w:rsidR="00CA31A1" w:rsidRDefault="00CA31A1" w:rsidP="00CA31A1">
      <w:pPr>
        <w:rPr>
          <w:rFonts w:ascii="Arial" w:hAnsi="Arial" w:cs="Arial"/>
          <w:b/>
          <w:lang w:val="en-US" w:eastAsia="zh-CN"/>
        </w:rPr>
      </w:pPr>
      <w:r w:rsidRPr="00944C49">
        <w:rPr>
          <w:rFonts w:ascii="Arial" w:hAnsi="Arial" w:cs="Arial"/>
          <w:b/>
          <w:lang w:val="en-US" w:eastAsia="zh-CN"/>
        </w:rPr>
        <w:lastRenderedPageBreak/>
        <w:t xml:space="preserve">Discussion: </w:t>
      </w:r>
    </w:p>
    <w:p w14:paraId="5697B183" w14:textId="51280267" w:rsidR="00F65212" w:rsidRPr="00DB7387" w:rsidRDefault="00CA31A1" w:rsidP="00CA31A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81C00A" w14:textId="77777777" w:rsidR="00F65212" w:rsidRDefault="00F65212" w:rsidP="00F65212">
      <w:pPr>
        <w:pStyle w:val="Heading4"/>
      </w:pPr>
      <w:bookmarkStart w:id="144" w:name="_Toc48308184"/>
      <w:r>
        <w:t>7.18.1</w:t>
      </w:r>
      <w:r>
        <w:tab/>
        <w:t>RRM core requirements maintenance (38.133) [NR_2step_RACH-Core]</w:t>
      </w:r>
      <w:bookmarkEnd w:id="144"/>
    </w:p>
    <w:p w14:paraId="50B1041E" w14:textId="77777777" w:rsidR="00F65212" w:rsidRDefault="00F65212" w:rsidP="00F65212">
      <w:pPr>
        <w:rPr>
          <w:rFonts w:ascii="Arial" w:hAnsi="Arial" w:cs="Arial"/>
          <w:b/>
          <w:sz w:val="24"/>
        </w:rPr>
      </w:pPr>
      <w:r>
        <w:rPr>
          <w:rFonts w:ascii="Arial" w:hAnsi="Arial" w:cs="Arial"/>
          <w:b/>
          <w:color w:val="0000FF"/>
          <w:sz w:val="24"/>
        </w:rPr>
        <w:t>R4-2009686</w:t>
      </w:r>
      <w:r>
        <w:rPr>
          <w:rFonts w:ascii="Arial" w:hAnsi="Arial" w:cs="Arial"/>
          <w:b/>
          <w:color w:val="0000FF"/>
          <w:sz w:val="24"/>
        </w:rPr>
        <w:tab/>
      </w:r>
      <w:r>
        <w:rPr>
          <w:rFonts w:ascii="Arial" w:hAnsi="Arial" w:cs="Arial"/>
          <w:b/>
          <w:sz w:val="24"/>
        </w:rPr>
        <w:t>Maintenance CR for 2-step RA</w:t>
      </w:r>
    </w:p>
    <w:p w14:paraId="31F7CD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-0924  Cat: F (Rel-16)</w:t>
      </w:r>
      <w:r>
        <w:rPr>
          <w:i/>
        </w:rPr>
        <w:br/>
      </w:r>
      <w:r>
        <w:rPr>
          <w:i/>
        </w:rPr>
        <w:br/>
      </w:r>
      <w:r>
        <w:rPr>
          <w:i/>
        </w:rPr>
        <w:tab/>
      </w:r>
      <w:r>
        <w:rPr>
          <w:i/>
        </w:rPr>
        <w:tab/>
      </w:r>
      <w:r>
        <w:rPr>
          <w:i/>
        </w:rPr>
        <w:tab/>
      </w:r>
      <w:r>
        <w:rPr>
          <w:i/>
        </w:rPr>
        <w:tab/>
      </w:r>
      <w:r>
        <w:rPr>
          <w:i/>
        </w:rPr>
        <w:tab/>
        <w:t>Source: ZTE Corporation</w:t>
      </w:r>
    </w:p>
    <w:p w14:paraId="0A92FF0B" w14:textId="77777777" w:rsidR="00F65212" w:rsidRDefault="00F65212" w:rsidP="00F65212">
      <w:pPr>
        <w:rPr>
          <w:rFonts w:ascii="Arial" w:hAnsi="Arial" w:cs="Arial"/>
          <w:b/>
        </w:rPr>
      </w:pPr>
      <w:r>
        <w:rPr>
          <w:rFonts w:ascii="Arial" w:hAnsi="Arial" w:cs="Arial"/>
          <w:b/>
        </w:rPr>
        <w:t xml:space="preserve">Discussion: </w:t>
      </w:r>
    </w:p>
    <w:p w14:paraId="444EF92D" w14:textId="41DBB0EF"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2184 (from R4-2009686).</w:t>
      </w:r>
    </w:p>
    <w:p w14:paraId="04967C6C" w14:textId="5DD89BEC" w:rsidR="00967ED4" w:rsidRDefault="00967ED4" w:rsidP="00967ED4">
      <w:pPr>
        <w:rPr>
          <w:rFonts w:ascii="Arial" w:hAnsi="Arial" w:cs="Arial"/>
          <w:b/>
          <w:sz w:val="24"/>
        </w:rPr>
      </w:pPr>
      <w:r>
        <w:rPr>
          <w:rFonts w:ascii="Arial" w:hAnsi="Arial" w:cs="Arial"/>
          <w:b/>
          <w:color w:val="0000FF"/>
          <w:sz w:val="24"/>
        </w:rPr>
        <w:t>R4-2012184</w:t>
      </w:r>
      <w:r>
        <w:rPr>
          <w:rFonts w:ascii="Arial" w:hAnsi="Arial" w:cs="Arial"/>
          <w:b/>
          <w:color w:val="0000FF"/>
          <w:sz w:val="24"/>
        </w:rPr>
        <w:tab/>
      </w:r>
      <w:r>
        <w:rPr>
          <w:rFonts w:ascii="Arial" w:hAnsi="Arial" w:cs="Arial"/>
          <w:b/>
          <w:sz w:val="24"/>
        </w:rPr>
        <w:t>Maintenance CR for 2-step RA</w:t>
      </w:r>
    </w:p>
    <w:p w14:paraId="1C2FE51F" w14:textId="77777777" w:rsidR="00967ED4" w:rsidRDefault="00967ED4" w:rsidP="00967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-0924  Cat: F (Rel-16)</w:t>
      </w:r>
      <w:r>
        <w:rPr>
          <w:i/>
        </w:rPr>
        <w:br/>
      </w:r>
      <w:r>
        <w:rPr>
          <w:i/>
        </w:rPr>
        <w:br/>
      </w:r>
      <w:r>
        <w:rPr>
          <w:i/>
        </w:rPr>
        <w:tab/>
      </w:r>
      <w:r>
        <w:rPr>
          <w:i/>
        </w:rPr>
        <w:tab/>
      </w:r>
      <w:r>
        <w:rPr>
          <w:i/>
        </w:rPr>
        <w:tab/>
      </w:r>
      <w:r>
        <w:rPr>
          <w:i/>
        </w:rPr>
        <w:tab/>
      </w:r>
      <w:r>
        <w:rPr>
          <w:i/>
        </w:rPr>
        <w:tab/>
        <w:t>Source: ZTE Corporation</w:t>
      </w:r>
    </w:p>
    <w:p w14:paraId="74759E57" w14:textId="77777777" w:rsidR="00967ED4" w:rsidRDefault="00967ED4" w:rsidP="00967ED4">
      <w:pPr>
        <w:rPr>
          <w:rFonts w:ascii="Arial" w:hAnsi="Arial" w:cs="Arial"/>
          <w:b/>
        </w:rPr>
      </w:pPr>
      <w:r>
        <w:rPr>
          <w:rFonts w:ascii="Arial" w:hAnsi="Arial" w:cs="Arial"/>
          <w:b/>
        </w:rPr>
        <w:t xml:space="preserve">Discussion: </w:t>
      </w:r>
    </w:p>
    <w:p w14:paraId="5F4865C4" w14:textId="63EF7473"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24BA0552" w14:textId="77777777" w:rsidR="00F65212" w:rsidRDefault="00F65212" w:rsidP="00F65212">
      <w:pPr>
        <w:rPr>
          <w:color w:val="993300"/>
          <w:u w:val="single"/>
        </w:rPr>
      </w:pPr>
    </w:p>
    <w:p w14:paraId="0F6AE9B1" w14:textId="77777777" w:rsidR="00F65212" w:rsidRDefault="00F65212" w:rsidP="00F65212">
      <w:pPr>
        <w:pStyle w:val="Heading4"/>
      </w:pPr>
      <w:bookmarkStart w:id="145" w:name="_Toc48308185"/>
      <w:r>
        <w:t>7.18.2</w:t>
      </w:r>
      <w:r>
        <w:tab/>
        <w:t>RRM perf. requirements (38.133) [NR_2step_RACH-Perf]</w:t>
      </w:r>
      <w:bookmarkEnd w:id="145"/>
    </w:p>
    <w:p w14:paraId="1393E90B" w14:textId="77777777" w:rsidR="00F65212" w:rsidRDefault="00F65212" w:rsidP="00F65212">
      <w:pPr>
        <w:pStyle w:val="Heading5"/>
      </w:pPr>
      <w:bookmarkStart w:id="146" w:name="_Toc48308186"/>
      <w:r>
        <w:t>7.18.2.1</w:t>
      </w:r>
      <w:r>
        <w:tab/>
        <w:t>General [NR_2step_RACH-Perf]</w:t>
      </w:r>
      <w:bookmarkEnd w:id="146"/>
    </w:p>
    <w:p w14:paraId="2C601840" w14:textId="77777777" w:rsidR="00F65212" w:rsidRDefault="00F65212" w:rsidP="00F65212">
      <w:pPr>
        <w:rPr>
          <w:rFonts w:ascii="Arial" w:hAnsi="Arial" w:cs="Arial"/>
          <w:b/>
          <w:sz w:val="24"/>
        </w:rPr>
      </w:pPr>
      <w:r>
        <w:rPr>
          <w:rFonts w:ascii="Arial" w:hAnsi="Arial" w:cs="Arial"/>
          <w:b/>
          <w:color w:val="0000FF"/>
          <w:sz w:val="24"/>
        </w:rPr>
        <w:t>R4-2010468</w:t>
      </w:r>
      <w:r>
        <w:rPr>
          <w:rFonts w:ascii="Arial" w:hAnsi="Arial" w:cs="Arial"/>
          <w:b/>
          <w:color w:val="0000FF"/>
          <w:sz w:val="24"/>
        </w:rPr>
        <w:tab/>
      </w:r>
      <w:r>
        <w:rPr>
          <w:rFonts w:ascii="Arial" w:hAnsi="Arial" w:cs="Arial"/>
          <w:b/>
          <w:sz w:val="24"/>
        </w:rPr>
        <w:t>Overview of test cases with 2-step RACH</w:t>
      </w:r>
    </w:p>
    <w:p w14:paraId="7D8F0D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F7F943" w14:textId="77777777" w:rsidR="00F65212" w:rsidRDefault="00F65212" w:rsidP="00F65212">
      <w:pPr>
        <w:rPr>
          <w:rFonts w:ascii="Arial" w:hAnsi="Arial" w:cs="Arial"/>
          <w:b/>
        </w:rPr>
      </w:pPr>
      <w:r>
        <w:rPr>
          <w:rFonts w:ascii="Arial" w:hAnsi="Arial" w:cs="Arial"/>
          <w:b/>
        </w:rPr>
        <w:t xml:space="preserve">Abstract: </w:t>
      </w:r>
    </w:p>
    <w:p w14:paraId="0B2281CB" w14:textId="77777777" w:rsidR="00F65212" w:rsidRDefault="00F65212" w:rsidP="00F65212">
      <w:r>
        <w:t>This contribution discusses the test case for 2-step RACH.</w:t>
      </w:r>
    </w:p>
    <w:p w14:paraId="45DA055D" w14:textId="77777777" w:rsidR="00F65212" w:rsidRDefault="00F65212" w:rsidP="00F65212">
      <w:pPr>
        <w:rPr>
          <w:rFonts w:ascii="Arial" w:hAnsi="Arial" w:cs="Arial"/>
          <w:b/>
        </w:rPr>
      </w:pPr>
      <w:r>
        <w:rPr>
          <w:rFonts w:ascii="Arial" w:hAnsi="Arial" w:cs="Arial"/>
          <w:b/>
        </w:rPr>
        <w:t xml:space="preserve">Discussion: </w:t>
      </w:r>
    </w:p>
    <w:p w14:paraId="580C989A" w14:textId="65F947EC"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6472149" w14:textId="77777777" w:rsidR="00F65212" w:rsidRDefault="00F65212" w:rsidP="00F65212">
      <w:pPr>
        <w:rPr>
          <w:color w:val="993300"/>
          <w:u w:val="single"/>
        </w:rPr>
      </w:pPr>
    </w:p>
    <w:p w14:paraId="21D4E974" w14:textId="77777777" w:rsidR="00F65212" w:rsidRDefault="00F65212" w:rsidP="00F65212">
      <w:pPr>
        <w:rPr>
          <w:rFonts w:ascii="Arial" w:hAnsi="Arial" w:cs="Arial"/>
          <w:b/>
          <w:sz w:val="24"/>
        </w:rPr>
      </w:pPr>
      <w:r>
        <w:rPr>
          <w:rFonts w:ascii="Arial" w:hAnsi="Arial" w:cs="Arial"/>
          <w:b/>
          <w:color w:val="0000FF"/>
          <w:sz w:val="24"/>
        </w:rPr>
        <w:t>R4-2010908</w:t>
      </w:r>
      <w:r>
        <w:rPr>
          <w:rFonts w:ascii="Arial" w:hAnsi="Arial" w:cs="Arial"/>
          <w:b/>
          <w:color w:val="0000FF"/>
          <w:sz w:val="24"/>
        </w:rPr>
        <w:tab/>
      </w:r>
      <w:r>
        <w:rPr>
          <w:rFonts w:ascii="Arial" w:hAnsi="Arial" w:cs="Arial"/>
          <w:b/>
          <w:sz w:val="24"/>
        </w:rPr>
        <w:t>On RRM performance requirements for 2-step RA type</w:t>
      </w:r>
    </w:p>
    <w:p w14:paraId="000CCB6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E3F41B" w14:textId="77777777" w:rsidR="00F65212" w:rsidRDefault="00F65212" w:rsidP="00F65212">
      <w:pPr>
        <w:rPr>
          <w:rFonts w:ascii="Arial" w:hAnsi="Arial" w:cs="Arial"/>
          <w:b/>
        </w:rPr>
      </w:pPr>
      <w:r>
        <w:rPr>
          <w:rFonts w:ascii="Arial" w:hAnsi="Arial" w:cs="Arial"/>
          <w:b/>
        </w:rPr>
        <w:t xml:space="preserve">Abstract: </w:t>
      </w:r>
    </w:p>
    <w:p w14:paraId="15186071" w14:textId="77777777" w:rsidR="00F65212" w:rsidRDefault="00F65212" w:rsidP="00F65212">
      <w:r>
        <w:t>Discussion on the test cases for 2-step RACH RRM performance.</w:t>
      </w:r>
    </w:p>
    <w:p w14:paraId="63388BC2" w14:textId="77777777" w:rsidR="00F65212" w:rsidRDefault="00F65212" w:rsidP="00F65212">
      <w:pPr>
        <w:rPr>
          <w:rFonts w:ascii="Arial" w:hAnsi="Arial" w:cs="Arial"/>
          <w:b/>
        </w:rPr>
      </w:pPr>
      <w:r>
        <w:rPr>
          <w:rFonts w:ascii="Arial" w:hAnsi="Arial" w:cs="Arial"/>
          <w:b/>
        </w:rPr>
        <w:t xml:space="preserve">Discussion: </w:t>
      </w:r>
    </w:p>
    <w:p w14:paraId="0B568EC7" w14:textId="3B66DFDD"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02EE1" w14:textId="77777777" w:rsidR="00F65212" w:rsidRDefault="00F65212" w:rsidP="00F65212">
      <w:pPr>
        <w:rPr>
          <w:color w:val="993300"/>
          <w:u w:val="single"/>
        </w:rPr>
      </w:pPr>
    </w:p>
    <w:p w14:paraId="0C032543" w14:textId="77777777" w:rsidR="00F65212" w:rsidRDefault="00F65212" w:rsidP="00F65212">
      <w:pPr>
        <w:rPr>
          <w:rFonts w:ascii="Arial" w:hAnsi="Arial" w:cs="Arial"/>
          <w:b/>
          <w:sz w:val="24"/>
        </w:rPr>
      </w:pPr>
      <w:r>
        <w:rPr>
          <w:rFonts w:ascii="Arial" w:hAnsi="Arial" w:cs="Arial"/>
          <w:b/>
          <w:color w:val="0000FF"/>
          <w:sz w:val="24"/>
        </w:rPr>
        <w:t>R4-2009683</w:t>
      </w:r>
      <w:r>
        <w:rPr>
          <w:rFonts w:ascii="Arial" w:hAnsi="Arial" w:cs="Arial"/>
          <w:b/>
          <w:color w:val="0000FF"/>
          <w:sz w:val="24"/>
        </w:rPr>
        <w:tab/>
      </w:r>
      <w:r>
        <w:rPr>
          <w:rFonts w:ascii="Arial" w:hAnsi="Arial" w:cs="Arial"/>
          <w:b/>
          <w:sz w:val="24"/>
        </w:rPr>
        <w:t>Work split for 2-step RACH performance part</w:t>
      </w:r>
    </w:p>
    <w:p w14:paraId="6FB945AB"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1B29228" w14:textId="77777777" w:rsidR="00F65212" w:rsidRDefault="00F65212" w:rsidP="00F65212">
      <w:pPr>
        <w:rPr>
          <w:rFonts w:ascii="Arial" w:hAnsi="Arial" w:cs="Arial"/>
          <w:b/>
        </w:rPr>
      </w:pPr>
      <w:r>
        <w:rPr>
          <w:rFonts w:ascii="Arial" w:hAnsi="Arial" w:cs="Arial"/>
          <w:b/>
        </w:rPr>
        <w:t xml:space="preserve">Discussion: </w:t>
      </w:r>
    </w:p>
    <w:p w14:paraId="2A9DC4B3" w14:textId="41D230C4"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FDB67" w14:textId="77777777" w:rsidR="00F65212" w:rsidRDefault="00F65212" w:rsidP="00F65212">
      <w:pPr>
        <w:rPr>
          <w:color w:val="993300"/>
          <w:u w:val="single"/>
        </w:rPr>
      </w:pPr>
    </w:p>
    <w:p w14:paraId="06E09FC4" w14:textId="77777777" w:rsidR="00F65212" w:rsidRDefault="00F65212" w:rsidP="00F65212">
      <w:pPr>
        <w:rPr>
          <w:rFonts w:ascii="Arial" w:hAnsi="Arial" w:cs="Arial"/>
          <w:b/>
          <w:sz w:val="24"/>
        </w:rPr>
      </w:pPr>
      <w:r>
        <w:rPr>
          <w:rFonts w:ascii="Arial" w:hAnsi="Arial" w:cs="Arial"/>
          <w:b/>
          <w:color w:val="0000FF"/>
          <w:sz w:val="24"/>
        </w:rPr>
        <w:t>R4-2009979</w:t>
      </w:r>
      <w:r>
        <w:rPr>
          <w:rFonts w:ascii="Arial" w:hAnsi="Arial" w:cs="Arial"/>
          <w:b/>
          <w:color w:val="0000FF"/>
          <w:sz w:val="24"/>
        </w:rPr>
        <w:tab/>
      </w:r>
      <w:r>
        <w:rPr>
          <w:rFonts w:ascii="Arial" w:hAnsi="Arial" w:cs="Arial"/>
          <w:b/>
          <w:sz w:val="24"/>
        </w:rPr>
        <w:t>Features for Performance Tests in 2-step RACH</w:t>
      </w:r>
    </w:p>
    <w:p w14:paraId="725DCF2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3E13CA3" w14:textId="77777777" w:rsidR="00F65212" w:rsidRDefault="00F65212" w:rsidP="00F65212">
      <w:pPr>
        <w:rPr>
          <w:rFonts w:ascii="Arial" w:hAnsi="Arial" w:cs="Arial"/>
          <w:b/>
        </w:rPr>
      </w:pPr>
      <w:r>
        <w:rPr>
          <w:rFonts w:ascii="Arial" w:hAnsi="Arial" w:cs="Arial"/>
          <w:b/>
        </w:rPr>
        <w:t xml:space="preserve">Discussion: </w:t>
      </w:r>
    </w:p>
    <w:p w14:paraId="42E00844" w14:textId="6AF0CA0B"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A9E462" w14:textId="77777777" w:rsidR="00F65212" w:rsidRDefault="00F65212" w:rsidP="00F65212">
      <w:pPr>
        <w:rPr>
          <w:color w:val="993300"/>
          <w:u w:val="single"/>
        </w:rPr>
      </w:pPr>
    </w:p>
    <w:p w14:paraId="3BAB489C" w14:textId="77777777" w:rsidR="00F65212" w:rsidRDefault="00F65212" w:rsidP="00F65212">
      <w:pPr>
        <w:pStyle w:val="Heading5"/>
      </w:pPr>
      <w:bookmarkStart w:id="147" w:name="_Toc48308187"/>
      <w:r>
        <w:t>7.18.2.2</w:t>
      </w:r>
      <w:r>
        <w:tab/>
        <w:t>Test cases [NR_2step_RACH-Perf]</w:t>
      </w:r>
      <w:bookmarkEnd w:id="147"/>
    </w:p>
    <w:p w14:paraId="350D6DAD" w14:textId="77777777" w:rsidR="00F65212" w:rsidRDefault="00F65212" w:rsidP="00F65212">
      <w:pPr>
        <w:rPr>
          <w:rFonts w:ascii="Arial" w:hAnsi="Arial" w:cs="Arial"/>
          <w:b/>
          <w:sz w:val="24"/>
        </w:rPr>
      </w:pPr>
      <w:r>
        <w:rPr>
          <w:rFonts w:ascii="Arial" w:hAnsi="Arial" w:cs="Arial"/>
          <w:b/>
          <w:color w:val="0000FF"/>
          <w:sz w:val="24"/>
        </w:rPr>
        <w:t>R4-2010909</w:t>
      </w:r>
      <w:r>
        <w:rPr>
          <w:rFonts w:ascii="Arial" w:hAnsi="Arial" w:cs="Arial"/>
          <w:b/>
          <w:color w:val="0000FF"/>
          <w:sz w:val="24"/>
        </w:rPr>
        <w:tab/>
      </w:r>
      <w:r>
        <w:rPr>
          <w:rFonts w:ascii="Arial" w:hAnsi="Arial" w:cs="Arial"/>
          <w:b/>
          <w:sz w:val="24"/>
        </w:rPr>
        <w:t>Draft CR on 2-step RA type Contention based random access test in FR1 for NR standalone</w:t>
      </w:r>
    </w:p>
    <w:p w14:paraId="5F3559FE"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1CCA3E71" w14:textId="77777777" w:rsidR="00F65212" w:rsidRDefault="00F65212" w:rsidP="00F65212">
      <w:pPr>
        <w:rPr>
          <w:rFonts w:ascii="Arial" w:hAnsi="Arial" w:cs="Arial"/>
          <w:b/>
        </w:rPr>
      </w:pPr>
      <w:r>
        <w:rPr>
          <w:rFonts w:ascii="Arial" w:hAnsi="Arial" w:cs="Arial"/>
          <w:b/>
        </w:rPr>
        <w:t xml:space="preserve">Abstract: </w:t>
      </w:r>
    </w:p>
    <w:p w14:paraId="15CA2E60" w14:textId="77777777" w:rsidR="00F65212" w:rsidRDefault="00F65212" w:rsidP="00F65212">
      <w:r>
        <w:t>New PRACH configuration 5 for SSB based CBRA 2-step RA type in FR1. New clause for 2-step RA type contention based random access test in FR1 for NR standalone.</w:t>
      </w:r>
    </w:p>
    <w:p w14:paraId="0861CAA2" w14:textId="77777777" w:rsidR="00F65212" w:rsidRDefault="00F65212" w:rsidP="00F65212">
      <w:pPr>
        <w:rPr>
          <w:rFonts w:ascii="Arial" w:hAnsi="Arial" w:cs="Arial"/>
          <w:b/>
        </w:rPr>
      </w:pPr>
      <w:r>
        <w:rPr>
          <w:rFonts w:ascii="Arial" w:hAnsi="Arial" w:cs="Arial"/>
          <w:b/>
        </w:rPr>
        <w:t xml:space="preserve">Discussion: </w:t>
      </w:r>
    </w:p>
    <w:p w14:paraId="2AA74D58" w14:textId="6D7A0689"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2186 (from R4-2010909).</w:t>
      </w:r>
    </w:p>
    <w:p w14:paraId="692358F6" w14:textId="12BEFD3A" w:rsidR="004200C6" w:rsidRDefault="004200C6" w:rsidP="004200C6">
      <w:pPr>
        <w:rPr>
          <w:rFonts w:ascii="Arial" w:hAnsi="Arial" w:cs="Arial"/>
          <w:b/>
          <w:sz w:val="24"/>
        </w:rPr>
      </w:pPr>
      <w:r>
        <w:rPr>
          <w:rFonts w:ascii="Arial" w:hAnsi="Arial" w:cs="Arial"/>
          <w:b/>
          <w:color w:val="0000FF"/>
          <w:sz w:val="24"/>
        </w:rPr>
        <w:t>R4-2012186</w:t>
      </w:r>
      <w:r>
        <w:rPr>
          <w:rFonts w:ascii="Arial" w:hAnsi="Arial" w:cs="Arial"/>
          <w:b/>
          <w:color w:val="0000FF"/>
          <w:sz w:val="24"/>
        </w:rPr>
        <w:tab/>
      </w:r>
      <w:r>
        <w:rPr>
          <w:rFonts w:ascii="Arial" w:hAnsi="Arial" w:cs="Arial"/>
          <w:b/>
          <w:sz w:val="24"/>
        </w:rPr>
        <w:t>Draft CR on 2-step RA type Contention based random access test in FR1 for NR standalone</w:t>
      </w:r>
    </w:p>
    <w:p w14:paraId="0C18B37B" w14:textId="77777777" w:rsidR="004200C6" w:rsidRDefault="004200C6" w:rsidP="004200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2AAA2E8E" w14:textId="77777777" w:rsidR="004200C6" w:rsidRDefault="004200C6" w:rsidP="004200C6">
      <w:pPr>
        <w:rPr>
          <w:rFonts w:ascii="Arial" w:hAnsi="Arial" w:cs="Arial"/>
          <w:b/>
        </w:rPr>
      </w:pPr>
      <w:r>
        <w:rPr>
          <w:rFonts w:ascii="Arial" w:hAnsi="Arial" w:cs="Arial"/>
          <w:b/>
        </w:rPr>
        <w:t xml:space="preserve">Abstract: </w:t>
      </w:r>
    </w:p>
    <w:p w14:paraId="5DC8D241" w14:textId="77777777" w:rsidR="004200C6" w:rsidRDefault="004200C6" w:rsidP="004200C6">
      <w:r>
        <w:t>New PRACH configuration 5 for SSB based CBRA 2-step RA type in FR1. New clause for 2-step RA type contention based random access test in FR1 for NR standalone.</w:t>
      </w:r>
    </w:p>
    <w:p w14:paraId="7C36EB31" w14:textId="77777777" w:rsidR="004200C6" w:rsidRDefault="004200C6" w:rsidP="004200C6">
      <w:pPr>
        <w:rPr>
          <w:rFonts w:ascii="Arial" w:hAnsi="Arial" w:cs="Arial"/>
          <w:b/>
        </w:rPr>
      </w:pPr>
      <w:r>
        <w:rPr>
          <w:rFonts w:ascii="Arial" w:hAnsi="Arial" w:cs="Arial"/>
          <w:b/>
        </w:rPr>
        <w:t xml:space="preserve">Discussion: </w:t>
      </w:r>
    </w:p>
    <w:p w14:paraId="61E9A000" w14:textId="1E81D73C" w:rsidR="004200C6" w:rsidRDefault="004200C6" w:rsidP="004200C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200C6">
        <w:rPr>
          <w:rFonts w:ascii="Arial" w:hAnsi="Arial" w:cs="Arial"/>
          <w:b/>
          <w:highlight w:val="yellow"/>
        </w:rPr>
        <w:t>Return to.</w:t>
      </w:r>
    </w:p>
    <w:p w14:paraId="6F4EEE0D" w14:textId="77777777" w:rsidR="00F65212" w:rsidRDefault="00F65212" w:rsidP="00F65212">
      <w:pPr>
        <w:rPr>
          <w:color w:val="993300"/>
          <w:u w:val="single"/>
        </w:rPr>
      </w:pPr>
    </w:p>
    <w:p w14:paraId="420F54B2" w14:textId="77777777" w:rsidR="00F65212" w:rsidRDefault="00F65212" w:rsidP="00F65212">
      <w:pPr>
        <w:rPr>
          <w:rFonts w:ascii="Arial" w:hAnsi="Arial" w:cs="Arial"/>
          <w:b/>
          <w:sz w:val="24"/>
        </w:rPr>
      </w:pPr>
      <w:r>
        <w:rPr>
          <w:rFonts w:ascii="Arial" w:hAnsi="Arial" w:cs="Arial"/>
          <w:b/>
          <w:color w:val="0000FF"/>
          <w:sz w:val="24"/>
        </w:rPr>
        <w:t>R4-2009684</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cases for 2-step RACH (Random access)</w:t>
      </w:r>
    </w:p>
    <w:p w14:paraId="613100C3"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2FF71959" w14:textId="77777777" w:rsidR="00F65212" w:rsidRDefault="00F65212" w:rsidP="00F65212">
      <w:pPr>
        <w:rPr>
          <w:rFonts w:ascii="Arial" w:hAnsi="Arial" w:cs="Arial"/>
          <w:b/>
        </w:rPr>
      </w:pPr>
      <w:r>
        <w:rPr>
          <w:rFonts w:ascii="Arial" w:hAnsi="Arial" w:cs="Arial"/>
          <w:b/>
        </w:rPr>
        <w:t xml:space="preserve">Discussion: </w:t>
      </w:r>
    </w:p>
    <w:p w14:paraId="35944360" w14:textId="758184F5"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2185 (from R4-2009686).</w:t>
      </w:r>
    </w:p>
    <w:p w14:paraId="55C069F6" w14:textId="04D6A19F" w:rsidR="00967ED4" w:rsidRDefault="00DB2545" w:rsidP="00967ED4">
      <w:pPr>
        <w:rPr>
          <w:rFonts w:ascii="Arial" w:hAnsi="Arial" w:cs="Arial"/>
          <w:b/>
          <w:sz w:val="24"/>
        </w:rPr>
      </w:pPr>
      <w:r>
        <w:rPr>
          <w:rFonts w:ascii="Arial" w:hAnsi="Arial" w:cs="Arial"/>
          <w:b/>
          <w:color w:val="0000FF"/>
          <w:sz w:val="24"/>
        </w:rPr>
        <w:lastRenderedPageBreak/>
        <w:t>R4-201</w:t>
      </w:r>
      <w:r w:rsidR="007543A2" w:rsidRPr="007543A2">
        <w:rPr>
          <w:rFonts w:ascii="Arial" w:hAnsi="Arial" w:cs="Arial"/>
          <w:b/>
          <w:color w:val="0000FF"/>
          <w:sz w:val="24"/>
        </w:rPr>
        <w:t>2185</w:t>
      </w:r>
      <w:r w:rsidR="00967ED4">
        <w:rPr>
          <w:rFonts w:ascii="Arial" w:hAnsi="Arial" w:cs="Arial"/>
          <w:b/>
          <w:color w:val="0000FF"/>
          <w:sz w:val="24"/>
        </w:rPr>
        <w:tab/>
      </w:r>
      <w:r w:rsidR="00967ED4">
        <w:rPr>
          <w:rFonts w:ascii="Arial" w:hAnsi="Arial" w:cs="Arial"/>
          <w:b/>
          <w:sz w:val="24"/>
        </w:rPr>
        <w:t>[</w:t>
      </w:r>
      <w:proofErr w:type="spellStart"/>
      <w:r w:rsidR="00967ED4">
        <w:rPr>
          <w:rFonts w:ascii="Arial" w:hAnsi="Arial" w:cs="Arial"/>
          <w:b/>
          <w:sz w:val="24"/>
        </w:rPr>
        <w:t>draftCR</w:t>
      </w:r>
      <w:proofErr w:type="spellEnd"/>
      <w:r w:rsidR="00967ED4">
        <w:rPr>
          <w:rFonts w:ascii="Arial" w:hAnsi="Arial" w:cs="Arial"/>
          <w:b/>
          <w:sz w:val="24"/>
        </w:rPr>
        <w:t>] Test cases for 2-step RACH (Random access)</w:t>
      </w:r>
    </w:p>
    <w:p w14:paraId="51ADD3F7" w14:textId="77777777" w:rsidR="00967ED4" w:rsidRDefault="00967ED4" w:rsidP="00967ED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14A97D28" w14:textId="77777777" w:rsidR="00967ED4" w:rsidRDefault="00967ED4" w:rsidP="00967ED4">
      <w:pPr>
        <w:rPr>
          <w:rFonts w:ascii="Arial" w:hAnsi="Arial" w:cs="Arial"/>
          <w:b/>
        </w:rPr>
      </w:pPr>
      <w:r>
        <w:rPr>
          <w:rFonts w:ascii="Arial" w:hAnsi="Arial" w:cs="Arial"/>
          <w:b/>
        </w:rPr>
        <w:t xml:space="preserve">Discussion: </w:t>
      </w:r>
    </w:p>
    <w:p w14:paraId="45331384" w14:textId="2957086F"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13E97DC3" w14:textId="77777777" w:rsidR="00F65212" w:rsidRDefault="00F65212" w:rsidP="00F65212">
      <w:pPr>
        <w:rPr>
          <w:color w:val="993300"/>
          <w:u w:val="single"/>
        </w:rPr>
      </w:pPr>
    </w:p>
    <w:p w14:paraId="7F8A6B0B" w14:textId="77777777" w:rsidR="00F65212" w:rsidRDefault="00F65212" w:rsidP="00F65212">
      <w:pPr>
        <w:rPr>
          <w:rFonts w:ascii="Arial" w:hAnsi="Arial" w:cs="Arial"/>
          <w:b/>
          <w:sz w:val="24"/>
        </w:rPr>
      </w:pPr>
      <w:r>
        <w:rPr>
          <w:rFonts w:ascii="Arial" w:hAnsi="Arial" w:cs="Arial"/>
          <w:b/>
          <w:color w:val="0000FF"/>
          <w:sz w:val="24"/>
        </w:rPr>
        <w:t>R4-2009685</w:t>
      </w:r>
      <w:r>
        <w:rPr>
          <w:rFonts w:ascii="Arial" w:hAnsi="Arial" w:cs="Arial"/>
          <w:b/>
          <w:color w:val="0000FF"/>
          <w:sz w:val="24"/>
        </w:rPr>
        <w:tab/>
      </w:r>
      <w:r>
        <w:rPr>
          <w:rFonts w:ascii="Arial" w:hAnsi="Arial" w:cs="Arial"/>
          <w:b/>
          <w:sz w:val="24"/>
        </w:rPr>
        <w:t>Test cases for 2-step RACH (Random access)</w:t>
      </w:r>
    </w:p>
    <w:p w14:paraId="7C39709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2A14AC4" w14:textId="77777777" w:rsidR="00F65212" w:rsidRDefault="00F65212" w:rsidP="00F65212">
      <w:pPr>
        <w:rPr>
          <w:rFonts w:ascii="Arial" w:hAnsi="Arial" w:cs="Arial"/>
          <w:b/>
        </w:rPr>
      </w:pPr>
      <w:r>
        <w:rPr>
          <w:rFonts w:ascii="Arial" w:hAnsi="Arial" w:cs="Arial"/>
          <w:b/>
        </w:rPr>
        <w:t xml:space="preserve">Discussion: </w:t>
      </w:r>
    </w:p>
    <w:p w14:paraId="40BE090F" w14:textId="0B783E18"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6E65B5" w14:textId="77777777" w:rsidR="00F65212" w:rsidRDefault="00F65212" w:rsidP="00F65212">
      <w:pPr>
        <w:rPr>
          <w:color w:val="993300"/>
          <w:u w:val="single"/>
        </w:rPr>
      </w:pPr>
    </w:p>
    <w:p w14:paraId="0740A1C1" w14:textId="77777777" w:rsidR="00F65212" w:rsidRDefault="00F65212" w:rsidP="00F65212">
      <w:pPr>
        <w:pStyle w:val="Heading4"/>
      </w:pPr>
      <w:bookmarkStart w:id="148" w:name="_Toc48308188"/>
      <w:r>
        <w:t>7.18.3</w:t>
      </w:r>
      <w:r>
        <w:tab/>
        <w:t>BS Demodulation requirements (38.104) [NR_2step_RACH-Perf]</w:t>
      </w:r>
      <w:bookmarkEnd w:id="148"/>
    </w:p>
    <w:p w14:paraId="558A2A26" w14:textId="77777777" w:rsidR="00F65212" w:rsidRDefault="00F65212" w:rsidP="00F65212">
      <w:pPr>
        <w:rPr>
          <w:color w:val="993300"/>
          <w:u w:val="single"/>
        </w:rPr>
      </w:pPr>
    </w:p>
    <w:p w14:paraId="307FE71F" w14:textId="77777777" w:rsidR="00F65212" w:rsidRDefault="00F65212" w:rsidP="00F65212">
      <w:pPr>
        <w:pStyle w:val="Heading4"/>
      </w:pPr>
      <w:bookmarkStart w:id="149" w:name="_Toc48308189"/>
      <w:r>
        <w:t>7.18.4</w:t>
      </w:r>
      <w:r>
        <w:tab/>
        <w:t>Others [NR_2step_RACH-Perf]</w:t>
      </w:r>
      <w:bookmarkEnd w:id="149"/>
    </w:p>
    <w:p w14:paraId="35D258A5" w14:textId="77777777" w:rsidR="00F65212" w:rsidRPr="00612CB6" w:rsidRDefault="00F65212" w:rsidP="00F65212"/>
    <w:p w14:paraId="619F7740" w14:textId="77777777" w:rsidR="00F65212" w:rsidRDefault="00F65212" w:rsidP="00F65212">
      <w:pPr>
        <w:pStyle w:val="Heading3"/>
      </w:pPr>
      <w:bookmarkStart w:id="150" w:name="_Toc48308190"/>
      <w:r>
        <w:t>7.19</w:t>
      </w:r>
      <w:r>
        <w:tab/>
        <w:t>R16 NR maintenance [WI code or TEI16]</w:t>
      </w:r>
      <w:bookmarkEnd w:id="150"/>
    </w:p>
    <w:p w14:paraId="3DAEACC4" w14:textId="77777777" w:rsidR="00F65212" w:rsidRDefault="00F65212" w:rsidP="00F65212">
      <w:pPr>
        <w:rPr>
          <w:color w:val="993300"/>
          <w:u w:val="single"/>
        </w:rPr>
      </w:pPr>
    </w:p>
    <w:p w14:paraId="71269EDC" w14:textId="77777777" w:rsidR="00F65212" w:rsidRDefault="00F65212" w:rsidP="00F65212">
      <w:pPr>
        <w:pStyle w:val="Heading4"/>
      </w:pPr>
      <w:bookmarkStart w:id="151" w:name="_Toc48308191"/>
      <w:r>
        <w:t>7.19.5</w:t>
      </w:r>
      <w:r>
        <w:tab/>
        <w:t>RRM [WI code or TEI16]</w:t>
      </w:r>
      <w:bookmarkEnd w:id="151"/>
    </w:p>
    <w:p w14:paraId="71A95EF2" w14:textId="77777777" w:rsidR="00F65212" w:rsidRDefault="00F65212" w:rsidP="00F65212"/>
    <w:p w14:paraId="09AC6207" w14:textId="77777777" w:rsidR="00F65212" w:rsidRDefault="00F65212" w:rsidP="00F65212">
      <w:r>
        <w:t>================================================================================</w:t>
      </w:r>
    </w:p>
    <w:p w14:paraId="3539609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800">
        <w:rPr>
          <w:rFonts w:ascii="Arial" w:hAnsi="Arial" w:cs="Arial"/>
          <w:b/>
          <w:color w:val="C00000"/>
          <w:sz w:val="24"/>
          <w:u w:val="single"/>
        </w:rPr>
        <w:t>[96e][204] R16_NR_RRM_maintenance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0763614B" w14:textId="77777777" w:rsidTr="00F32B87">
        <w:trPr>
          <w:trHeight w:val="315"/>
        </w:trPr>
        <w:tc>
          <w:tcPr>
            <w:tcW w:w="1843" w:type="pct"/>
            <w:shd w:val="clear" w:color="auto" w:fill="auto"/>
            <w:hideMark/>
          </w:tcPr>
          <w:p w14:paraId="753C381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2241522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EFA779E"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CBB820" w14:textId="77777777" w:rsidR="00F65212" w:rsidRPr="00843364" w:rsidRDefault="00F65212" w:rsidP="00F32B87">
            <w:pPr>
              <w:spacing w:after="0"/>
              <w:rPr>
                <w:lang w:val="en-US"/>
              </w:rPr>
            </w:pPr>
            <w:r w:rsidRPr="00843364">
              <w:rPr>
                <w:lang w:val="en-US"/>
              </w:rPr>
              <w:t>AI</w:t>
            </w:r>
          </w:p>
        </w:tc>
      </w:tr>
      <w:tr w:rsidR="00F65212" w:rsidRPr="00843364" w14:paraId="6C4A3B59" w14:textId="77777777" w:rsidTr="00F32B87">
        <w:trPr>
          <w:trHeight w:val="335"/>
        </w:trPr>
        <w:tc>
          <w:tcPr>
            <w:tcW w:w="1843" w:type="pct"/>
            <w:shd w:val="clear" w:color="auto" w:fill="auto"/>
            <w:noWrap/>
            <w:hideMark/>
          </w:tcPr>
          <w:p w14:paraId="0A984088" w14:textId="77777777" w:rsidR="00F65212" w:rsidRPr="00843364" w:rsidRDefault="00F65212" w:rsidP="00F32B87">
            <w:pPr>
              <w:spacing w:after="0"/>
              <w:rPr>
                <w:lang w:val="en-US"/>
              </w:rPr>
            </w:pPr>
            <w:r w:rsidRPr="00843364">
              <w:t>[96e][204] R16_NR_RRM_maintenance</w:t>
            </w:r>
          </w:p>
        </w:tc>
        <w:tc>
          <w:tcPr>
            <w:tcW w:w="718" w:type="pct"/>
            <w:shd w:val="clear" w:color="auto" w:fill="auto"/>
            <w:hideMark/>
          </w:tcPr>
          <w:p w14:paraId="0DF0636C" w14:textId="77777777" w:rsidR="00F65212" w:rsidRPr="00843364" w:rsidRDefault="00F65212" w:rsidP="00F32B87">
            <w:pPr>
              <w:spacing w:after="0"/>
              <w:rPr>
                <w:lang w:val="en-US"/>
              </w:rPr>
            </w:pPr>
            <w:proofErr w:type="spellStart"/>
            <w:r w:rsidRPr="00843364">
              <w:t>Misc</w:t>
            </w:r>
            <w:proofErr w:type="spellEnd"/>
          </w:p>
        </w:tc>
        <w:tc>
          <w:tcPr>
            <w:tcW w:w="1855" w:type="pct"/>
            <w:shd w:val="clear" w:color="auto" w:fill="auto"/>
            <w:hideMark/>
          </w:tcPr>
          <w:p w14:paraId="5A22DAAF"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062C4B1D" w14:textId="77777777" w:rsidR="00F65212" w:rsidRPr="00843364" w:rsidRDefault="00F65212" w:rsidP="00F32B87">
            <w:pPr>
              <w:spacing w:after="0"/>
              <w:rPr>
                <w:lang w:val="en-US"/>
              </w:rPr>
            </w:pPr>
            <w:r w:rsidRPr="00843364">
              <w:t>7.19.5</w:t>
            </w:r>
          </w:p>
        </w:tc>
      </w:tr>
    </w:tbl>
    <w:p w14:paraId="76D3BECA" w14:textId="77777777" w:rsidR="00F65212" w:rsidRPr="007A6AB8" w:rsidRDefault="00F65212" w:rsidP="00F65212">
      <w:pPr>
        <w:rPr>
          <w:lang w:val="en-US"/>
        </w:rPr>
      </w:pPr>
    </w:p>
    <w:p w14:paraId="344B3628"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469703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0336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259B56E" w14:textId="4120085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2205 (from R4-2012035).</w:t>
      </w:r>
    </w:p>
    <w:p w14:paraId="7EDFDA49" w14:textId="47C86C04" w:rsidR="00182670" w:rsidRDefault="00182670" w:rsidP="00182670">
      <w:pPr>
        <w:rPr>
          <w:i/>
        </w:rPr>
      </w:pPr>
      <w:r>
        <w:rPr>
          <w:rFonts w:ascii="Arial" w:hAnsi="Arial" w:cs="Arial"/>
          <w:b/>
          <w:color w:val="0000FF"/>
          <w:sz w:val="24"/>
          <w:u w:val="thick"/>
        </w:rPr>
        <w:t>R4-2012205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6CC62EB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FAD044" w14:textId="77777777" w:rsidR="00182670" w:rsidRDefault="00182670" w:rsidP="00182670">
      <w:pPr>
        <w:rPr>
          <w:rFonts w:ascii="Arial" w:hAnsi="Arial" w:cs="Arial"/>
          <w:b/>
          <w:lang w:val="en-US" w:eastAsia="zh-CN"/>
        </w:rPr>
      </w:pPr>
      <w:r w:rsidRPr="00944C49">
        <w:rPr>
          <w:rFonts w:ascii="Arial" w:hAnsi="Arial" w:cs="Arial"/>
          <w:b/>
          <w:lang w:val="en-US" w:eastAsia="zh-CN"/>
        </w:rPr>
        <w:lastRenderedPageBreak/>
        <w:t xml:space="preserve">Discussion: </w:t>
      </w:r>
    </w:p>
    <w:p w14:paraId="76147394" w14:textId="560BC315"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9212D5" w14:textId="77777777" w:rsidR="00F65212" w:rsidRPr="002C14F0" w:rsidRDefault="00F65212" w:rsidP="00F65212">
      <w:pPr>
        <w:rPr>
          <w:lang w:val="en-US"/>
        </w:rPr>
      </w:pPr>
    </w:p>
    <w:p w14:paraId="57151F7A" w14:textId="77777777" w:rsidR="000C58EF" w:rsidRDefault="000C58EF" w:rsidP="000C58E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0656382" w14:textId="05C2F711" w:rsidR="000C58EF" w:rsidRDefault="000C58EF" w:rsidP="000C58EF">
      <w:pPr>
        <w:spacing w:after="120"/>
        <w:rPr>
          <w:b/>
          <w:bCs/>
          <w:u w:val="single"/>
        </w:rPr>
      </w:pPr>
      <w:r w:rsidRPr="001A5237">
        <w:rPr>
          <w:b/>
          <w:bCs/>
          <w:u w:val="single"/>
        </w:rPr>
        <w:t xml:space="preserve">Topic #1: </w:t>
      </w:r>
      <w:r w:rsidR="00344B92" w:rsidRPr="00344B92">
        <w:rPr>
          <w:b/>
          <w:bCs/>
          <w:u w:val="single"/>
        </w:rPr>
        <w:t>Dual DRX for FR1+FR2 CA</w:t>
      </w:r>
    </w:p>
    <w:p w14:paraId="20B9B4E6" w14:textId="68CED951" w:rsidR="009A5CA2" w:rsidRPr="009A5CA2" w:rsidRDefault="009A5CA2" w:rsidP="000C58EF">
      <w:pPr>
        <w:spacing w:after="120"/>
        <w:rPr>
          <w:highlight w:val="green"/>
          <w:u w:val="single"/>
        </w:rPr>
      </w:pPr>
      <w:r w:rsidRPr="009A5CA2">
        <w:rPr>
          <w:highlight w:val="green"/>
          <w:u w:val="single"/>
        </w:rPr>
        <w:t>Agreement</w:t>
      </w:r>
    </w:p>
    <w:p w14:paraId="15751168" w14:textId="77777777" w:rsidR="009A5CA2" w:rsidRPr="009A5CA2" w:rsidRDefault="009A5CA2" w:rsidP="009A5CA2">
      <w:pPr>
        <w:spacing w:after="120"/>
      </w:pPr>
      <w:r w:rsidRPr="009A5CA2">
        <w:rPr>
          <w:highlight w:val="green"/>
        </w:rPr>
        <w:t>No interruption is allowed for transitions between active and non-active during DRX</w:t>
      </w:r>
      <w:r w:rsidRPr="009A5CA2">
        <w:rPr>
          <w:sz w:val="21"/>
          <w:szCs w:val="21"/>
          <w:highlight w:val="green"/>
        </w:rPr>
        <w:t xml:space="preserve"> </w:t>
      </w:r>
      <w:r w:rsidRPr="009A5CA2">
        <w:rPr>
          <w:highlight w:val="green"/>
        </w:rPr>
        <w:t>when UE is configured with dual DRX in FR1+FR2 CA, regardless per-FR gap is supported or not</w:t>
      </w:r>
    </w:p>
    <w:p w14:paraId="6273F46E" w14:textId="5378EB11" w:rsidR="009A5CA2" w:rsidRDefault="009A5CA2" w:rsidP="000C58EF">
      <w:pPr>
        <w:spacing w:after="120"/>
        <w:rPr>
          <w:u w:val="single"/>
        </w:rPr>
      </w:pPr>
    </w:p>
    <w:p w14:paraId="5DD43524" w14:textId="00D2F9AB" w:rsidR="000D2656" w:rsidRDefault="000D2656" w:rsidP="000D2656">
      <w:pPr>
        <w:spacing w:after="120"/>
        <w:rPr>
          <w:b/>
          <w:bCs/>
          <w:u w:val="single"/>
        </w:rPr>
      </w:pPr>
      <w:r w:rsidRPr="001A5237">
        <w:rPr>
          <w:b/>
          <w:bCs/>
          <w:u w:val="single"/>
        </w:rPr>
        <w:t>Topic #</w:t>
      </w:r>
      <w:r>
        <w:rPr>
          <w:b/>
          <w:bCs/>
          <w:u w:val="single"/>
        </w:rPr>
        <w:t>2</w:t>
      </w:r>
      <w:r w:rsidRPr="001A5237">
        <w:rPr>
          <w:b/>
          <w:bCs/>
          <w:u w:val="single"/>
        </w:rPr>
        <w:t xml:space="preserve">: </w:t>
      </w:r>
      <w:proofErr w:type="spellStart"/>
      <w:r>
        <w:rPr>
          <w:b/>
          <w:bCs/>
          <w:u w:val="single"/>
        </w:rPr>
        <w:t>Misc</w:t>
      </w:r>
      <w:proofErr w:type="spellEnd"/>
      <w:r>
        <w:rPr>
          <w:b/>
          <w:bCs/>
          <w:u w:val="single"/>
        </w:rPr>
        <w:t xml:space="preserve"> CRs</w:t>
      </w:r>
    </w:p>
    <w:p w14:paraId="2CA76A6A" w14:textId="0B229CE3" w:rsidR="000C58EF" w:rsidRPr="00315530" w:rsidRDefault="00C666C2" w:rsidP="000C58EF">
      <w:pPr>
        <w:spacing w:after="120"/>
        <w:rPr>
          <w:u w:val="single"/>
        </w:rPr>
      </w:pPr>
      <w:proofErr w:type="spellStart"/>
      <w:r>
        <w:rPr>
          <w:u w:val="single"/>
        </w:rPr>
        <w:t>T</w:t>
      </w:r>
      <w:r w:rsidR="000C58EF">
        <w:rPr>
          <w:u w:val="single"/>
        </w:rPr>
        <w:t>doc</w:t>
      </w:r>
      <w:proofErr w:type="spellEnd"/>
      <w:r w:rsidR="000C58EF">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0C58EF" w:rsidRPr="001A5237" w14:paraId="1E9CE20E"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2DAA2579" w14:textId="77777777" w:rsidR="000C58EF" w:rsidRDefault="000C58EF"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36C58F0" w14:textId="77777777" w:rsidR="000C58EF" w:rsidRDefault="000C58EF" w:rsidP="00E512BE">
            <w:pPr>
              <w:spacing w:before="0" w:after="0" w:line="240" w:lineRule="auto"/>
              <w:rPr>
                <w:rFonts w:eastAsia="MS Mincho"/>
                <w:b/>
                <w:bCs/>
                <w:lang w:val="en-US" w:eastAsia="zh-CN"/>
              </w:rPr>
            </w:pPr>
            <w:r>
              <w:rPr>
                <w:b/>
                <w:bCs/>
                <w:lang w:val="en-US" w:eastAsia="zh-CN"/>
              </w:rPr>
              <w:t>Decision</w:t>
            </w:r>
          </w:p>
        </w:tc>
      </w:tr>
      <w:tr w:rsidR="000A2CA7" w:rsidRPr="000A2CA7" w14:paraId="2CE6AE5A"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0398F819" w14:textId="41B01732" w:rsidR="000A2CA7" w:rsidRPr="000A2CA7" w:rsidRDefault="000A2CA7" w:rsidP="000A2CA7">
            <w:pPr>
              <w:spacing w:before="0" w:after="120" w:line="240" w:lineRule="auto"/>
              <w:jc w:val="left"/>
              <w:rPr>
                <w:rFonts w:eastAsia="Times New Roman"/>
              </w:rPr>
            </w:pPr>
            <w:r w:rsidRPr="000A2CA7">
              <w:t>R4-2009900</w:t>
            </w:r>
          </w:p>
        </w:tc>
        <w:tc>
          <w:tcPr>
            <w:tcW w:w="8399" w:type="dxa"/>
            <w:tcBorders>
              <w:top w:val="single" w:sz="4" w:space="0" w:color="auto"/>
              <w:left w:val="single" w:sz="4" w:space="0" w:color="auto"/>
              <w:bottom w:val="single" w:sz="4" w:space="0" w:color="auto"/>
              <w:right w:val="single" w:sz="4" w:space="0" w:color="auto"/>
            </w:tcBorders>
            <w:hideMark/>
          </w:tcPr>
          <w:p w14:paraId="1E7295B9" w14:textId="7F35BC87" w:rsidR="000A2CA7" w:rsidRPr="000A2CA7" w:rsidRDefault="000A2CA7" w:rsidP="000A2CA7">
            <w:pPr>
              <w:spacing w:before="0" w:after="120" w:line="240" w:lineRule="auto"/>
              <w:jc w:val="left"/>
              <w:rPr>
                <w:rFonts w:eastAsia="Times New Roman"/>
              </w:rPr>
            </w:pPr>
            <w:r>
              <w:rPr>
                <w:rFonts w:eastAsia="Times New Roman"/>
              </w:rPr>
              <w:t>Agreed</w:t>
            </w:r>
          </w:p>
        </w:tc>
      </w:tr>
      <w:tr w:rsidR="000A2CA7" w:rsidRPr="000A2CA7" w14:paraId="6E94506C" w14:textId="77777777" w:rsidTr="009773F1">
        <w:trPr>
          <w:trHeight w:val="77"/>
        </w:trPr>
        <w:tc>
          <w:tcPr>
            <w:tcW w:w="1231" w:type="dxa"/>
            <w:tcBorders>
              <w:top w:val="single" w:sz="4" w:space="0" w:color="auto"/>
              <w:left w:val="single" w:sz="4" w:space="0" w:color="auto"/>
              <w:bottom w:val="single" w:sz="4" w:space="0" w:color="auto"/>
              <w:right w:val="single" w:sz="4" w:space="0" w:color="auto"/>
            </w:tcBorders>
            <w:hideMark/>
          </w:tcPr>
          <w:p w14:paraId="28BB8BDD" w14:textId="331186CC" w:rsidR="000A2CA7" w:rsidRPr="000A2CA7" w:rsidRDefault="000A2CA7" w:rsidP="000A2CA7">
            <w:pPr>
              <w:spacing w:before="0" w:after="120" w:line="240" w:lineRule="auto"/>
              <w:jc w:val="left"/>
              <w:rPr>
                <w:rFonts w:eastAsia="Times New Roman"/>
              </w:rPr>
            </w:pPr>
            <w:r w:rsidRPr="000A2CA7">
              <w:t>R4-2009922</w:t>
            </w:r>
          </w:p>
        </w:tc>
        <w:tc>
          <w:tcPr>
            <w:tcW w:w="8399" w:type="dxa"/>
            <w:tcBorders>
              <w:top w:val="single" w:sz="4" w:space="0" w:color="auto"/>
              <w:left w:val="single" w:sz="4" w:space="0" w:color="auto"/>
              <w:bottom w:val="single" w:sz="4" w:space="0" w:color="auto"/>
              <w:right w:val="single" w:sz="4" w:space="0" w:color="auto"/>
            </w:tcBorders>
            <w:hideMark/>
          </w:tcPr>
          <w:p w14:paraId="3DF1569B" w14:textId="05FB1E4A"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10BA318D"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4ADE3073" w14:textId="392F5F60" w:rsidR="000A2CA7" w:rsidRPr="000A2CA7" w:rsidRDefault="000A2CA7" w:rsidP="000A2CA7">
            <w:pPr>
              <w:spacing w:before="0" w:after="120" w:line="240" w:lineRule="auto"/>
              <w:jc w:val="left"/>
              <w:rPr>
                <w:rFonts w:eastAsia="Times New Roman"/>
              </w:rPr>
            </w:pPr>
            <w:r w:rsidRPr="000A2CA7">
              <w:t xml:space="preserve">R4-2009923 </w:t>
            </w:r>
          </w:p>
        </w:tc>
        <w:tc>
          <w:tcPr>
            <w:tcW w:w="8399" w:type="dxa"/>
            <w:tcBorders>
              <w:top w:val="single" w:sz="4" w:space="0" w:color="auto"/>
              <w:left w:val="single" w:sz="4" w:space="0" w:color="auto"/>
              <w:bottom w:val="single" w:sz="4" w:space="0" w:color="auto"/>
              <w:right w:val="single" w:sz="4" w:space="0" w:color="auto"/>
            </w:tcBorders>
            <w:hideMark/>
          </w:tcPr>
          <w:p w14:paraId="48F5974D" w14:textId="7586FA05"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E0B70E7" w14:textId="77777777" w:rsidTr="009773F1">
        <w:tc>
          <w:tcPr>
            <w:tcW w:w="1231" w:type="dxa"/>
            <w:hideMark/>
          </w:tcPr>
          <w:p w14:paraId="6694DAB5" w14:textId="2F45665A" w:rsidR="000A2CA7" w:rsidRPr="000A2CA7" w:rsidRDefault="000A2CA7" w:rsidP="000A2CA7">
            <w:pPr>
              <w:spacing w:before="0" w:after="120" w:line="240" w:lineRule="auto"/>
              <w:jc w:val="left"/>
              <w:rPr>
                <w:rFonts w:eastAsia="Times New Roman"/>
              </w:rPr>
            </w:pPr>
            <w:r w:rsidRPr="000A2CA7">
              <w:t xml:space="preserve">R4-2010024 </w:t>
            </w:r>
          </w:p>
        </w:tc>
        <w:tc>
          <w:tcPr>
            <w:tcW w:w="8399" w:type="dxa"/>
            <w:hideMark/>
          </w:tcPr>
          <w:p w14:paraId="77972FA3" w14:textId="6BFEE83C"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A395B96" w14:textId="77777777" w:rsidTr="009773F1">
        <w:trPr>
          <w:trHeight w:val="77"/>
        </w:trPr>
        <w:tc>
          <w:tcPr>
            <w:tcW w:w="1231" w:type="dxa"/>
            <w:hideMark/>
          </w:tcPr>
          <w:p w14:paraId="17F75551" w14:textId="409B148F" w:rsidR="000A2CA7" w:rsidRPr="000A2CA7" w:rsidRDefault="000A2CA7" w:rsidP="000A2CA7">
            <w:pPr>
              <w:spacing w:before="0" w:after="120" w:line="240" w:lineRule="auto"/>
              <w:jc w:val="left"/>
              <w:rPr>
                <w:rFonts w:eastAsia="Times New Roman"/>
              </w:rPr>
            </w:pPr>
            <w:r w:rsidRPr="000A2CA7">
              <w:t xml:space="preserve">R4-2010210 </w:t>
            </w:r>
          </w:p>
        </w:tc>
        <w:tc>
          <w:tcPr>
            <w:tcW w:w="8399" w:type="dxa"/>
            <w:hideMark/>
          </w:tcPr>
          <w:p w14:paraId="0690C099" w14:textId="7592C41D" w:rsidR="000A2CA7" w:rsidRPr="000A2CA7" w:rsidRDefault="000A2CA7" w:rsidP="000A2CA7">
            <w:pPr>
              <w:spacing w:before="0" w:after="120" w:line="240" w:lineRule="auto"/>
              <w:jc w:val="left"/>
              <w:rPr>
                <w:rFonts w:eastAsia="Times New Roman"/>
              </w:rPr>
            </w:pPr>
            <w:r>
              <w:rPr>
                <w:rFonts w:eastAsia="Times New Roman"/>
              </w:rPr>
              <w:t>Merged</w:t>
            </w:r>
          </w:p>
        </w:tc>
      </w:tr>
      <w:tr w:rsidR="000A2CA7" w:rsidRPr="000A2CA7" w14:paraId="4FBCD9F6" w14:textId="77777777" w:rsidTr="009773F1">
        <w:tc>
          <w:tcPr>
            <w:tcW w:w="1231" w:type="dxa"/>
            <w:hideMark/>
          </w:tcPr>
          <w:p w14:paraId="057B7791" w14:textId="10F87C1C" w:rsidR="000A2CA7" w:rsidRPr="000A2CA7" w:rsidRDefault="000A2CA7" w:rsidP="000A2CA7">
            <w:pPr>
              <w:spacing w:before="0" w:after="120" w:line="240" w:lineRule="auto"/>
              <w:jc w:val="left"/>
              <w:rPr>
                <w:rFonts w:eastAsia="Times New Roman"/>
              </w:rPr>
            </w:pPr>
            <w:r w:rsidRPr="000A2CA7">
              <w:t>R4-2010517</w:t>
            </w:r>
          </w:p>
        </w:tc>
        <w:tc>
          <w:tcPr>
            <w:tcW w:w="8399" w:type="dxa"/>
            <w:hideMark/>
          </w:tcPr>
          <w:p w14:paraId="6CA6A2B5" w14:textId="4D437C73" w:rsidR="000A2CA7" w:rsidRPr="000A2CA7" w:rsidRDefault="00101F53" w:rsidP="000A2CA7">
            <w:pPr>
              <w:spacing w:before="0" w:after="120" w:line="240" w:lineRule="auto"/>
              <w:jc w:val="left"/>
              <w:rPr>
                <w:rFonts w:eastAsia="Times New Roman"/>
              </w:rPr>
            </w:pPr>
            <w:r>
              <w:rPr>
                <w:rFonts w:eastAsia="Times New Roman"/>
              </w:rPr>
              <w:t>Note: Discussed in</w:t>
            </w:r>
            <w:r w:rsidR="000A2CA7">
              <w:rPr>
                <w:rFonts w:eastAsia="Times New Roman"/>
              </w:rPr>
              <w:t xml:space="preserve"> thread 209</w:t>
            </w:r>
          </w:p>
        </w:tc>
      </w:tr>
      <w:tr w:rsidR="000A2CA7" w:rsidRPr="000A2CA7" w14:paraId="08CABECF" w14:textId="77777777" w:rsidTr="009773F1">
        <w:tc>
          <w:tcPr>
            <w:tcW w:w="1231" w:type="dxa"/>
            <w:hideMark/>
          </w:tcPr>
          <w:p w14:paraId="77D6C484" w14:textId="7B170CB4" w:rsidR="000A2CA7" w:rsidRPr="000A2CA7" w:rsidRDefault="00371838" w:rsidP="000A2CA7">
            <w:pPr>
              <w:spacing w:before="0" w:after="120" w:line="240" w:lineRule="auto"/>
              <w:jc w:val="left"/>
            </w:pPr>
            <w:hyperlink r:id="rId34" w:history="1">
              <w:r w:rsidR="000A2CA7" w:rsidRPr="000A2CA7">
                <w:t>R4-2010663</w:t>
              </w:r>
            </w:hyperlink>
            <w:r w:rsidR="000A2CA7" w:rsidRPr="000A2CA7">
              <w:t xml:space="preserve"> </w:t>
            </w:r>
          </w:p>
          <w:p w14:paraId="1B0294E7" w14:textId="15B264EE" w:rsidR="000A2CA7" w:rsidRPr="000A2CA7" w:rsidRDefault="000A2CA7" w:rsidP="000A2CA7">
            <w:pPr>
              <w:spacing w:before="0" w:after="120" w:line="240" w:lineRule="auto"/>
              <w:jc w:val="left"/>
              <w:rPr>
                <w:rFonts w:eastAsia="Times New Roman"/>
              </w:rPr>
            </w:pPr>
          </w:p>
        </w:tc>
        <w:tc>
          <w:tcPr>
            <w:tcW w:w="8399" w:type="dxa"/>
            <w:hideMark/>
          </w:tcPr>
          <w:p w14:paraId="4D170FEC" w14:textId="7E450569" w:rsidR="000A2CA7" w:rsidRPr="000A2CA7" w:rsidRDefault="00AC50DA" w:rsidP="000A2CA7">
            <w:pPr>
              <w:spacing w:before="0" w:after="120" w:line="240" w:lineRule="auto"/>
              <w:jc w:val="left"/>
              <w:rPr>
                <w:rFonts w:eastAsia="Times New Roman"/>
              </w:rPr>
            </w:pPr>
            <w:r>
              <w:rPr>
                <w:rFonts w:eastAsia="Times New Roman"/>
              </w:rPr>
              <w:t>Revised</w:t>
            </w:r>
          </w:p>
        </w:tc>
      </w:tr>
      <w:tr w:rsidR="000A2CA7" w:rsidRPr="000A2CA7" w14:paraId="4D0AFF38" w14:textId="77777777" w:rsidTr="009773F1">
        <w:trPr>
          <w:trHeight w:val="77"/>
        </w:trPr>
        <w:tc>
          <w:tcPr>
            <w:tcW w:w="1231" w:type="dxa"/>
            <w:hideMark/>
          </w:tcPr>
          <w:p w14:paraId="6506B827" w14:textId="7E26F26D" w:rsidR="000A2CA7" w:rsidRPr="000A2CA7" w:rsidRDefault="00A24245" w:rsidP="000A2CA7">
            <w:pPr>
              <w:spacing w:before="0" w:after="120" w:line="240" w:lineRule="auto"/>
              <w:jc w:val="left"/>
              <w:rPr>
                <w:rFonts w:eastAsia="Times New Roman"/>
              </w:rPr>
            </w:pPr>
            <w:r w:rsidRPr="00A24245">
              <w:t>R4-2011144</w:t>
            </w:r>
          </w:p>
        </w:tc>
        <w:tc>
          <w:tcPr>
            <w:tcW w:w="8399" w:type="dxa"/>
            <w:hideMark/>
          </w:tcPr>
          <w:p w14:paraId="4DD3AFC5" w14:textId="2306B729" w:rsidR="000A2CA7" w:rsidRPr="000A2CA7" w:rsidRDefault="007D12DA" w:rsidP="000A2CA7">
            <w:pPr>
              <w:spacing w:before="0" w:after="120" w:line="240" w:lineRule="auto"/>
              <w:jc w:val="left"/>
              <w:rPr>
                <w:rFonts w:eastAsia="Times New Roman"/>
              </w:rPr>
            </w:pPr>
            <w:r>
              <w:rPr>
                <w:rFonts w:eastAsia="Times New Roman"/>
              </w:rPr>
              <w:t>Return to</w:t>
            </w:r>
          </w:p>
        </w:tc>
      </w:tr>
    </w:tbl>
    <w:p w14:paraId="08BCE0A1" w14:textId="77777777" w:rsidR="00F65212" w:rsidRPr="009830EB" w:rsidRDefault="00F65212" w:rsidP="00F65212">
      <w:pPr>
        <w:rPr>
          <w:lang w:val="en-US"/>
        </w:rPr>
      </w:pPr>
    </w:p>
    <w:p w14:paraId="51023AD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D98D081" w14:textId="77777777" w:rsidR="00F65212" w:rsidRPr="009830EB" w:rsidRDefault="00F65212" w:rsidP="00F65212">
      <w:pPr>
        <w:rPr>
          <w:lang w:val="en-US"/>
        </w:rPr>
      </w:pPr>
    </w:p>
    <w:p w14:paraId="4A83C2C0" w14:textId="77777777" w:rsidR="00F65212" w:rsidRDefault="00F65212" w:rsidP="00F65212">
      <w:r>
        <w:t>================================================================================</w:t>
      </w:r>
    </w:p>
    <w:p w14:paraId="3BD30A14" w14:textId="77777777" w:rsidR="00F65212" w:rsidRDefault="00F65212" w:rsidP="00F65212"/>
    <w:p w14:paraId="2A36824D" w14:textId="77777777" w:rsidR="00F65212" w:rsidRPr="00733800" w:rsidRDefault="00F65212" w:rsidP="00F65212"/>
    <w:p w14:paraId="08318012" w14:textId="77777777" w:rsidR="00F65212" w:rsidRDefault="00F65212" w:rsidP="00F65212">
      <w:pPr>
        <w:rPr>
          <w:rFonts w:ascii="Arial" w:hAnsi="Arial" w:cs="Arial"/>
          <w:b/>
          <w:sz w:val="24"/>
        </w:rPr>
      </w:pPr>
      <w:r>
        <w:rPr>
          <w:rFonts w:ascii="Arial" w:hAnsi="Arial" w:cs="Arial"/>
          <w:b/>
          <w:color w:val="0000FF"/>
          <w:sz w:val="24"/>
        </w:rPr>
        <w:t>R4-2010024</w:t>
      </w:r>
      <w:r>
        <w:rPr>
          <w:rFonts w:ascii="Arial" w:hAnsi="Arial" w:cs="Arial"/>
          <w:b/>
          <w:color w:val="0000FF"/>
          <w:sz w:val="24"/>
        </w:rPr>
        <w:tab/>
      </w:r>
      <w:r>
        <w:rPr>
          <w:rFonts w:ascii="Arial" w:hAnsi="Arial" w:cs="Arial"/>
          <w:b/>
          <w:sz w:val="24"/>
        </w:rPr>
        <w:t>CR for Table number mismatch for CLI performance tests</w:t>
      </w:r>
    </w:p>
    <w:p w14:paraId="6E0AD9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-0961  Cat: F (Rel-16)</w:t>
      </w:r>
      <w:r>
        <w:rPr>
          <w:i/>
        </w:rPr>
        <w:br/>
      </w:r>
      <w:r>
        <w:rPr>
          <w:i/>
        </w:rPr>
        <w:br/>
      </w:r>
      <w:r>
        <w:rPr>
          <w:i/>
        </w:rPr>
        <w:tab/>
      </w:r>
      <w:r>
        <w:rPr>
          <w:i/>
        </w:rPr>
        <w:tab/>
      </w:r>
      <w:r>
        <w:rPr>
          <w:i/>
        </w:rPr>
        <w:tab/>
      </w:r>
      <w:r>
        <w:rPr>
          <w:i/>
        </w:rPr>
        <w:tab/>
      </w:r>
      <w:r>
        <w:rPr>
          <w:i/>
        </w:rPr>
        <w:tab/>
        <w:t>Source: LG Electronics Inc.</w:t>
      </w:r>
    </w:p>
    <w:p w14:paraId="3149CE98" w14:textId="77777777" w:rsidR="00F65212" w:rsidRDefault="00F65212" w:rsidP="00F65212">
      <w:pPr>
        <w:rPr>
          <w:rFonts w:ascii="Arial" w:hAnsi="Arial" w:cs="Arial"/>
          <w:b/>
        </w:rPr>
      </w:pPr>
      <w:r>
        <w:rPr>
          <w:rFonts w:ascii="Arial" w:hAnsi="Arial" w:cs="Arial"/>
          <w:b/>
        </w:rPr>
        <w:t xml:space="preserve">Discussion: </w:t>
      </w:r>
    </w:p>
    <w:p w14:paraId="77877029" w14:textId="3A621203" w:rsidR="00F65212" w:rsidRDefault="00F315A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315A3">
        <w:rPr>
          <w:rFonts w:ascii="Arial" w:hAnsi="Arial" w:cs="Arial"/>
          <w:b/>
          <w:highlight w:val="green"/>
        </w:rPr>
        <w:t>Agreed.</w:t>
      </w:r>
    </w:p>
    <w:p w14:paraId="21E6D805" w14:textId="77777777" w:rsidR="00F65212" w:rsidRDefault="00F65212" w:rsidP="00F65212">
      <w:pPr>
        <w:rPr>
          <w:color w:val="993300"/>
          <w:u w:val="single"/>
        </w:rPr>
      </w:pPr>
    </w:p>
    <w:p w14:paraId="2FFA0CDC" w14:textId="77777777" w:rsidR="00F65212" w:rsidRDefault="00F65212" w:rsidP="00F65212">
      <w:pPr>
        <w:rPr>
          <w:rFonts w:ascii="Arial" w:hAnsi="Arial" w:cs="Arial"/>
          <w:b/>
          <w:sz w:val="24"/>
        </w:rPr>
      </w:pPr>
      <w:r>
        <w:rPr>
          <w:rFonts w:ascii="Arial" w:hAnsi="Arial" w:cs="Arial"/>
          <w:b/>
          <w:color w:val="0000FF"/>
          <w:sz w:val="24"/>
        </w:rPr>
        <w:t>R4-2010210</w:t>
      </w:r>
      <w:r>
        <w:rPr>
          <w:rFonts w:ascii="Arial" w:hAnsi="Arial" w:cs="Arial"/>
          <w:b/>
          <w:color w:val="0000FF"/>
          <w:sz w:val="24"/>
        </w:rPr>
        <w:tab/>
      </w:r>
      <w:r>
        <w:rPr>
          <w:rFonts w:ascii="Arial" w:hAnsi="Arial" w:cs="Arial"/>
          <w:b/>
          <w:sz w:val="24"/>
        </w:rPr>
        <w:t>CR for SCell activation delay in FR2 in R16</w:t>
      </w:r>
    </w:p>
    <w:p w14:paraId="26CC33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-0989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F2F8C8" w14:textId="77777777" w:rsidR="00F65212" w:rsidRDefault="00F65212" w:rsidP="00F65212">
      <w:pPr>
        <w:rPr>
          <w:rFonts w:ascii="Arial" w:hAnsi="Arial" w:cs="Arial"/>
          <w:b/>
        </w:rPr>
      </w:pPr>
      <w:r>
        <w:rPr>
          <w:rFonts w:ascii="Arial" w:hAnsi="Arial" w:cs="Arial"/>
          <w:b/>
        </w:rPr>
        <w:t xml:space="preserve">Discussion: </w:t>
      </w:r>
    </w:p>
    <w:p w14:paraId="3E3EC6E8" w14:textId="1B681958" w:rsidR="00F65212" w:rsidRDefault="00F9785F"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0961793F" w14:textId="77777777" w:rsidR="00F65212" w:rsidRDefault="00F65212" w:rsidP="00F65212">
      <w:pPr>
        <w:rPr>
          <w:color w:val="993300"/>
          <w:u w:val="single"/>
        </w:rPr>
      </w:pPr>
    </w:p>
    <w:p w14:paraId="7B750A86" w14:textId="77777777" w:rsidR="00F65212" w:rsidRDefault="00F65212" w:rsidP="00F65212">
      <w:pPr>
        <w:rPr>
          <w:rFonts w:ascii="Arial" w:hAnsi="Arial" w:cs="Arial"/>
          <w:b/>
          <w:sz w:val="24"/>
        </w:rPr>
      </w:pPr>
      <w:r>
        <w:rPr>
          <w:rFonts w:ascii="Arial" w:hAnsi="Arial" w:cs="Arial"/>
          <w:b/>
          <w:color w:val="0000FF"/>
          <w:sz w:val="24"/>
        </w:rPr>
        <w:t>R4-2010517</w:t>
      </w:r>
      <w:r>
        <w:rPr>
          <w:rFonts w:ascii="Arial" w:hAnsi="Arial" w:cs="Arial"/>
          <w:b/>
          <w:color w:val="0000FF"/>
          <w:sz w:val="24"/>
        </w:rPr>
        <w:tab/>
      </w:r>
      <w:r>
        <w:rPr>
          <w:rFonts w:ascii="Arial" w:hAnsi="Arial" w:cs="Arial"/>
          <w:b/>
          <w:sz w:val="24"/>
        </w:rPr>
        <w:t>[CR] Corrections to DAPS Handover</w:t>
      </w:r>
    </w:p>
    <w:p w14:paraId="5421B01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-1008  Cat: F (Rel-16)</w:t>
      </w:r>
      <w:r>
        <w:rPr>
          <w:i/>
        </w:rPr>
        <w:br/>
      </w:r>
      <w:r>
        <w:rPr>
          <w:i/>
        </w:rPr>
        <w:br/>
      </w:r>
      <w:r>
        <w:rPr>
          <w:i/>
        </w:rPr>
        <w:tab/>
      </w:r>
      <w:r>
        <w:rPr>
          <w:i/>
        </w:rPr>
        <w:tab/>
      </w:r>
      <w:r>
        <w:rPr>
          <w:i/>
        </w:rPr>
        <w:tab/>
      </w:r>
      <w:r>
        <w:rPr>
          <w:i/>
        </w:rPr>
        <w:tab/>
      </w:r>
      <w:r>
        <w:rPr>
          <w:i/>
        </w:rPr>
        <w:tab/>
        <w:t>Source: ZTE Corporation</w:t>
      </w:r>
    </w:p>
    <w:p w14:paraId="2B6C398B" w14:textId="77777777" w:rsidR="00F65212" w:rsidRDefault="00F65212" w:rsidP="00F65212">
      <w:pPr>
        <w:rPr>
          <w:rFonts w:ascii="Arial" w:hAnsi="Arial" w:cs="Arial"/>
          <w:b/>
        </w:rPr>
      </w:pPr>
      <w:r>
        <w:rPr>
          <w:rFonts w:ascii="Arial" w:hAnsi="Arial" w:cs="Arial"/>
          <w:b/>
        </w:rPr>
        <w:t xml:space="preserve">Discussion: </w:t>
      </w:r>
    </w:p>
    <w:p w14:paraId="71E85A44" w14:textId="2E5B4C39"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green"/>
        </w:rPr>
        <w:t>Agreed.</w:t>
      </w:r>
    </w:p>
    <w:p w14:paraId="79DBDB8F" w14:textId="77777777" w:rsidR="00F65212" w:rsidRDefault="00F65212" w:rsidP="00F65212">
      <w:pPr>
        <w:rPr>
          <w:color w:val="993300"/>
          <w:u w:val="single"/>
        </w:rPr>
      </w:pPr>
    </w:p>
    <w:p w14:paraId="0282FCB5" w14:textId="77777777" w:rsidR="00F65212" w:rsidRDefault="00F65212" w:rsidP="00F65212">
      <w:pPr>
        <w:rPr>
          <w:rFonts w:ascii="Arial" w:hAnsi="Arial" w:cs="Arial"/>
          <w:b/>
          <w:sz w:val="24"/>
        </w:rPr>
      </w:pPr>
      <w:r>
        <w:rPr>
          <w:rFonts w:ascii="Arial" w:hAnsi="Arial" w:cs="Arial"/>
          <w:b/>
          <w:color w:val="0000FF"/>
          <w:sz w:val="24"/>
        </w:rPr>
        <w:t>R4-2010663</w:t>
      </w:r>
      <w:r>
        <w:rPr>
          <w:rFonts w:ascii="Arial" w:hAnsi="Arial" w:cs="Arial"/>
          <w:b/>
          <w:color w:val="0000FF"/>
          <w:sz w:val="24"/>
        </w:rPr>
        <w:tab/>
      </w:r>
      <w:r>
        <w:rPr>
          <w:rFonts w:ascii="Arial" w:hAnsi="Arial" w:cs="Arial"/>
          <w:b/>
          <w:sz w:val="24"/>
        </w:rPr>
        <w:t>CR 38.133 (8.3.2) Corrections to SCell activation delay requirements</w:t>
      </w:r>
    </w:p>
    <w:p w14:paraId="762553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-1015  Cat: F (Rel-16)</w:t>
      </w:r>
      <w:r>
        <w:rPr>
          <w:i/>
        </w:rPr>
        <w:br/>
      </w:r>
      <w:r>
        <w:rPr>
          <w:i/>
        </w:rPr>
        <w:br/>
      </w:r>
      <w:r>
        <w:rPr>
          <w:i/>
        </w:rPr>
        <w:tab/>
      </w:r>
      <w:r>
        <w:rPr>
          <w:i/>
        </w:rPr>
        <w:tab/>
      </w:r>
      <w:r>
        <w:rPr>
          <w:i/>
        </w:rPr>
        <w:tab/>
      </w:r>
      <w:r>
        <w:rPr>
          <w:i/>
        </w:rPr>
        <w:tab/>
      </w:r>
      <w:r>
        <w:rPr>
          <w:i/>
        </w:rPr>
        <w:tab/>
        <w:t>Source: Ericsson</w:t>
      </w:r>
    </w:p>
    <w:p w14:paraId="11088007" w14:textId="77777777" w:rsidR="00F65212" w:rsidRDefault="00F65212" w:rsidP="00F65212">
      <w:pPr>
        <w:rPr>
          <w:rFonts w:ascii="Arial" w:hAnsi="Arial" w:cs="Arial"/>
          <w:b/>
        </w:rPr>
      </w:pPr>
      <w:r>
        <w:rPr>
          <w:rFonts w:ascii="Arial" w:hAnsi="Arial" w:cs="Arial"/>
          <w:b/>
        </w:rPr>
        <w:t xml:space="preserve">Abstract: </w:t>
      </w:r>
    </w:p>
    <w:p w14:paraId="0E24451E" w14:textId="77777777" w:rsidR="00F65212" w:rsidRDefault="00F65212" w:rsidP="00F65212">
      <w:r>
        <w:t>Addresses an incorrect implementation of CR 0816 (mirror to CR 0815) which was agreed at RAN4#95e, but for some reason only got partly implemented in the Rel-16 version of 38.133.</w:t>
      </w:r>
    </w:p>
    <w:p w14:paraId="207C48B2" w14:textId="77777777" w:rsidR="00F65212" w:rsidRDefault="00F65212" w:rsidP="00F65212">
      <w:pPr>
        <w:rPr>
          <w:rFonts w:ascii="Arial" w:hAnsi="Arial" w:cs="Arial"/>
          <w:b/>
        </w:rPr>
      </w:pPr>
      <w:r>
        <w:rPr>
          <w:rFonts w:ascii="Arial" w:hAnsi="Arial" w:cs="Arial"/>
          <w:b/>
        </w:rPr>
        <w:t xml:space="preserve">Discussion: </w:t>
      </w:r>
    </w:p>
    <w:p w14:paraId="5AFDA25D" w14:textId="2458C46B"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R4-2012235 (from R4-2010663).</w:t>
      </w:r>
    </w:p>
    <w:p w14:paraId="170CBDE5" w14:textId="071E57EC" w:rsidR="00091389" w:rsidRDefault="00091389" w:rsidP="00091389">
      <w:pPr>
        <w:rPr>
          <w:rFonts w:ascii="Arial" w:hAnsi="Arial" w:cs="Arial"/>
          <w:b/>
          <w:sz w:val="24"/>
        </w:rPr>
      </w:pPr>
      <w:r>
        <w:rPr>
          <w:rFonts w:ascii="Arial" w:hAnsi="Arial" w:cs="Arial"/>
          <w:b/>
          <w:color w:val="0000FF"/>
          <w:sz w:val="24"/>
        </w:rPr>
        <w:t>R4-2012235</w:t>
      </w:r>
      <w:r>
        <w:rPr>
          <w:rFonts w:ascii="Arial" w:hAnsi="Arial" w:cs="Arial"/>
          <w:b/>
          <w:color w:val="0000FF"/>
          <w:sz w:val="24"/>
        </w:rPr>
        <w:tab/>
      </w:r>
      <w:r>
        <w:rPr>
          <w:rFonts w:ascii="Arial" w:hAnsi="Arial" w:cs="Arial"/>
          <w:b/>
          <w:sz w:val="24"/>
        </w:rPr>
        <w:t>CR 38.133 (8.3.2) Corrections to SCell activation delay requirements</w:t>
      </w:r>
    </w:p>
    <w:p w14:paraId="5EDDC4E5" w14:textId="28E446B4" w:rsidR="00091389" w:rsidRDefault="00091389" w:rsidP="000913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-1015  Cat: F (Rel-16)</w:t>
      </w:r>
      <w:r>
        <w:rPr>
          <w:i/>
        </w:rPr>
        <w:br/>
      </w:r>
      <w:r>
        <w:rPr>
          <w:i/>
        </w:rPr>
        <w:br/>
      </w:r>
      <w:r>
        <w:rPr>
          <w:i/>
        </w:rPr>
        <w:tab/>
      </w:r>
      <w:r>
        <w:rPr>
          <w:i/>
        </w:rPr>
        <w:tab/>
      </w:r>
      <w:r>
        <w:rPr>
          <w:i/>
        </w:rPr>
        <w:tab/>
      </w:r>
      <w:r>
        <w:rPr>
          <w:i/>
        </w:rPr>
        <w:tab/>
      </w:r>
      <w:r>
        <w:rPr>
          <w:i/>
        </w:rPr>
        <w:tab/>
        <w:t>Source: Ericsson, MediaTek</w:t>
      </w:r>
    </w:p>
    <w:p w14:paraId="7CD762B3" w14:textId="77777777" w:rsidR="00091389" w:rsidRDefault="00091389" w:rsidP="00091389">
      <w:pPr>
        <w:rPr>
          <w:rFonts w:ascii="Arial" w:hAnsi="Arial" w:cs="Arial"/>
          <w:b/>
        </w:rPr>
      </w:pPr>
      <w:r>
        <w:rPr>
          <w:rFonts w:ascii="Arial" w:hAnsi="Arial" w:cs="Arial"/>
          <w:b/>
        </w:rPr>
        <w:t xml:space="preserve">Abstract: </w:t>
      </w:r>
    </w:p>
    <w:p w14:paraId="6DF2613D" w14:textId="77777777" w:rsidR="00091389" w:rsidRDefault="00091389" w:rsidP="00091389">
      <w:r>
        <w:t>Addresses an incorrect implementation of CR 0816 (mirror to CR 0815) which was agreed at RAN4#95e, but for some reason only got partly implemented in the Rel-16 version of 38.133.</w:t>
      </w:r>
    </w:p>
    <w:p w14:paraId="068956E0" w14:textId="77777777" w:rsidR="00091389" w:rsidRDefault="00091389" w:rsidP="00091389">
      <w:pPr>
        <w:rPr>
          <w:rFonts w:ascii="Arial" w:hAnsi="Arial" w:cs="Arial"/>
          <w:b/>
        </w:rPr>
      </w:pPr>
      <w:r>
        <w:rPr>
          <w:rFonts w:ascii="Arial" w:hAnsi="Arial" w:cs="Arial"/>
          <w:b/>
        </w:rPr>
        <w:t xml:space="preserve">Discussion: </w:t>
      </w:r>
    </w:p>
    <w:p w14:paraId="5DD690A3" w14:textId="06F5A493" w:rsidR="00091389" w:rsidRDefault="00091389" w:rsidP="0009138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4F4AB17C" w14:textId="77777777" w:rsidR="00F65212" w:rsidRDefault="00F65212" w:rsidP="00F65212">
      <w:pPr>
        <w:rPr>
          <w:color w:val="993300"/>
          <w:u w:val="single"/>
        </w:rPr>
      </w:pPr>
    </w:p>
    <w:p w14:paraId="7F87CADE" w14:textId="77777777" w:rsidR="00F65212" w:rsidRDefault="00F65212" w:rsidP="00F65212">
      <w:pPr>
        <w:rPr>
          <w:rFonts w:ascii="Arial" w:hAnsi="Arial" w:cs="Arial"/>
          <w:b/>
          <w:sz w:val="24"/>
        </w:rPr>
      </w:pPr>
      <w:r>
        <w:rPr>
          <w:rFonts w:ascii="Arial" w:hAnsi="Arial" w:cs="Arial"/>
          <w:b/>
          <w:color w:val="0000FF"/>
          <w:sz w:val="24"/>
        </w:rPr>
        <w:t>R4-2011144</w:t>
      </w:r>
      <w:r>
        <w:rPr>
          <w:rFonts w:ascii="Arial" w:hAnsi="Arial" w:cs="Arial"/>
          <w:b/>
          <w:color w:val="0000FF"/>
          <w:sz w:val="24"/>
        </w:rPr>
        <w:tab/>
      </w:r>
      <w:r>
        <w:rPr>
          <w:rFonts w:ascii="Arial" w:hAnsi="Arial" w:cs="Arial"/>
          <w:b/>
          <w:sz w:val="24"/>
        </w:rPr>
        <w:t>CR on reporting criteria for CLI</w:t>
      </w:r>
    </w:p>
    <w:p w14:paraId="177EAB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D6362" w14:textId="77777777" w:rsidR="00F65212" w:rsidRDefault="00F65212" w:rsidP="00F65212">
      <w:pPr>
        <w:rPr>
          <w:rFonts w:ascii="Arial" w:hAnsi="Arial" w:cs="Arial"/>
          <w:b/>
        </w:rPr>
      </w:pPr>
      <w:r>
        <w:rPr>
          <w:rFonts w:ascii="Arial" w:hAnsi="Arial" w:cs="Arial"/>
          <w:b/>
        </w:rPr>
        <w:t xml:space="preserve">Discussion: </w:t>
      </w:r>
    </w:p>
    <w:p w14:paraId="725AA753" w14:textId="4960989E" w:rsidR="00F65212" w:rsidRDefault="007B3C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B3CEB">
        <w:rPr>
          <w:rFonts w:ascii="Arial" w:hAnsi="Arial" w:cs="Arial"/>
          <w:b/>
          <w:highlight w:val="yellow"/>
        </w:rPr>
        <w:t>Return to.</w:t>
      </w:r>
    </w:p>
    <w:p w14:paraId="1AD21DC1" w14:textId="77777777" w:rsidR="00F65212" w:rsidRDefault="00F65212" w:rsidP="00F65212">
      <w:pPr>
        <w:rPr>
          <w:color w:val="993300"/>
          <w:u w:val="single"/>
        </w:rPr>
      </w:pPr>
    </w:p>
    <w:p w14:paraId="09CC3FAC" w14:textId="77777777" w:rsidR="00F65212" w:rsidRDefault="00F65212" w:rsidP="00F65212">
      <w:pPr>
        <w:rPr>
          <w:rFonts w:ascii="Arial" w:hAnsi="Arial" w:cs="Arial"/>
          <w:b/>
          <w:sz w:val="24"/>
        </w:rPr>
      </w:pPr>
      <w:r>
        <w:rPr>
          <w:rFonts w:ascii="Arial" w:hAnsi="Arial" w:cs="Arial"/>
          <w:b/>
          <w:color w:val="0000FF"/>
          <w:sz w:val="24"/>
        </w:rPr>
        <w:t>R4-2011250</w:t>
      </w:r>
      <w:r>
        <w:rPr>
          <w:rFonts w:ascii="Arial" w:hAnsi="Arial" w:cs="Arial"/>
          <w:b/>
          <w:color w:val="0000FF"/>
          <w:sz w:val="24"/>
        </w:rPr>
        <w:tab/>
      </w:r>
      <w:r>
        <w:rPr>
          <w:rFonts w:ascii="Arial" w:hAnsi="Arial" w:cs="Arial"/>
          <w:b/>
          <w:sz w:val="24"/>
        </w:rPr>
        <w:t>Analysis of interruption requirements under dual DRX</w:t>
      </w:r>
    </w:p>
    <w:p w14:paraId="7BB352B1" w14:textId="77777777" w:rsidR="00F65212" w:rsidRDefault="00F65212" w:rsidP="00F6521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84CC2" w14:textId="77777777" w:rsidR="00F65212" w:rsidRDefault="00F65212" w:rsidP="00F65212">
      <w:pPr>
        <w:rPr>
          <w:rFonts w:ascii="Arial" w:hAnsi="Arial" w:cs="Arial"/>
          <w:b/>
        </w:rPr>
      </w:pPr>
      <w:r>
        <w:rPr>
          <w:rFonts w:ascii="Arial" w:hAnsi="Arial" w:cs="Arial"/>
          <w:b/>
        </w:rPr>
        <w:t xml:space="preserve">Abstract: </w:t>
      </w:r>
    </w:p>
    <w:p w14:paraId="07257D15" w14:textId="77777777" w:rsidR="00F65212" w:rsidRDefault="00F65212" w:rsidP="00F65212">
      <w:r>
        <w:t>This document analysis interruption requirements for dual DRX in NR FR1-FR2 CA</w:t>
      </w:r>
    </w:p>
    <w:p w14:paraId="443C307F" w14:textId="77777777" w:rsidR="00F65212" w:rsidRDefault="00F65212" w:rsidP="00F65212">
      <w:pPr>
        <w:rPr>
          <w:rFonts w:ascii="Arial" w:hAnsi="Arial" w:cs="Arial"/>
          <w:b/>
        </w:rPr>
      </w:pPr>
      <w:r>
        <w:rPr>
          <w:rFonts w:ascii="Arial" w:hAnsi="Arial" w:cs="Arial"/>
          <w:b/>
        </w:rPr>
        <w:t xml:space="preserve">Discussion: </w:t>
      </w:r>
    </w:p>
    <w:p w14:paraId="541D55DF" w14:textId="268AEFA2"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742EC5" w14:textId="77777777" w:rsidR="00F65212" w:rsidRDefault="00F65212" w:rsidP="00F65212">
      <w:pPr>
        <w:rPr>
          <w:color w:val="993300"/>
          <w:u w:val="single"/>
        </w:rPr>
      </w:pPr>
    </w:p>
    <w:p w14:paraId="7832FE79" w14:textId="77777777" w:rsidR="00F65212" w:rsidRDefault="00F65212" w:rsidP="00F65212">
      <w:pPr>
        <w:rPr>
          <w:rFonts w:ascii="Arial" w:hAnsi="Arial" w:cs="Arial"/>
          <w:b/>
          <w:sz w:val="24"/>
        </w:rPr>
      </w:pPr>
      <w:r>
        <w:rPr>
          <w:rFonts w:ascii="Arial" w:hAnsi="Arial" w:cs="Arial"/>
          <w:b/>
          <w:color w:val="0000FF"/>
          <w:sz w:val="24"/>
        </w:rPr>
        <w:t>R4-2011251</w:t>
      </w:r>
      <w:r>
        <w:rPr>
          <w:rFonts w:ascii="Arial" w:hAnsi="Arial" w:cs="Arial"/>
          <w:b/>
          <w:color w:val="0000FF"/>
          <w:sz w:val="24"/>
        </w:rPr>
        <w:tab/>
      </w:r>
      <w:r>
        <w:rPr>
          <w:rFonts w:ascii="Arial" w:hAnsi="Arial" w:cs="Arial"/>
          <w:b/>
          <w:sz w:val="24"/>
        </w:rPr>
        <w:t>Interruption requirements under dual DRX</w:t>
      </w:r>
    </w:p>
    <w:p w14:paraId="5759700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-1092  Cat: C (Rel-16)</w:t>
      </w:r>
      <w:r>
        <w:rPr>
          <w:i/>
        </w:rPr>
        <w:br/>
      </w:r>
      <w:r>
        <w:rPr>
          <w:i/>
        </w:rPr>
        <w:br/>
      </w:r>
      <w:r>
        <w:rPr>
          <w:i/>
        </w:rPr>
        <w:tab/>
      </w:r>
      <w:r>
        <w:rPr>
          <w:i/>
        </w:rPr>
        <w:tab/>
      </w:r>
      <w:r>
        <w:rPr>
          <w:i/>
        </w:rPr>
        <w:tab/>
      </w:r>
      <w:r>
        <w:rPr>
          <w:i/>
        </w:rPr>
        <w:tab/>
      </w:r>
      <w:r>
        <w:rPr>
          <w:i/>
        </w:rPr>
        <w:tab/>
        <w:t>Source: Ericsson</w:t>
      </w:r>
    </w:p>
    <w:p w14:paraId="1D2B90FD" w14:textId="77777777" w:rsidR="00F65212" w:rsidRDefault="00F65212" w:rsidP="00F65212">
      <w:pPr>
        <w:rPr>
          <w:rFonts w:ascii="Arial" w:hAnsi="Arial" w:cs="Arial"/>
          <w:b/>
        </w:rPr>
      </w:pPr>
      <w:r>
        <w:rPr>
          <w:rFonts w:ascii="Arial" w:hAnsi="Arial" w:cs="Arial"/>
          <w:b/>
        </w:rPr>
        <w:t xml:space="preserve">Abstract: </w:t>
      </w:r>
    </w:p>
    <w:p w14:paraId="2B660896" w14:textId="77777777" w:rsidR="00F65212" w:rsidRDefault="00F65212" w:rsidP="00F65212">
      <w:r>
        <w:t>The CR defines interruption requirements for dual DRX in NR FR1-FR2 CA</w:t>
      </w:r>
    </w:p>
    <w:p w14:paraId="046431B2" w14:textId="77777777" w:rsidR="00F65212" w:rsidRDefault="00F65212" w:rsidP="00F65212">
      <w:pPr>
        <w:rPr>
          <w:rFonts w:ascii="Arial" w:hAnsi="Arial" w:cs="Arial"/>
          <w:b/>
        </w:rPr>
      </w:pPr>
      <w:r>
        <w:rPr>
          <w:rFonts w:ascii="Arial" w:hAnsi="Arial" w:cs="Arial"/>
          <w:b/>
        </w:rPr>
        <w:t xml:space="preserve">Discussion: </w:t>
      </w:r>
    </w:p>
    <w:p w14:paraId="12D32CEB" w14:textId="5883B738" w:rsidR="00F65212" w:rsidRDefault="00A051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051DB">
        <w:rPr>
          <w:rFonts w:ascii="Arial" w:hAnsi="Arial" w:cs="Arial"/>
          <w:b/>
          <w:highlight w:val="yellow"/>
        </w:rPr>
        <w:t>Return to.</w:t>
      </w:r>
    </w:p>
    <w:p w14:paraId="4A6EF023" w14:textId="77777777" w:rsidR="00F65212" w:rsidRDefault="00F65212" w:rsidP="00F65212">
      <w:pPr>
        <w:rPr>
          <w:color w:val="993300"/>
          <w:u w:val="single"/>
        </w:rPr>
      </w:pPr>
    </w:p>
    <w:p w14:paraId="1CFF5478" w14:textId="77777777" w:rsidR="00F65212" w:rsidRDefault="00F65212" w:rsidP="00F65212">
      <w:pPr>
        <w:rPr>
          <w:rFonts w:ascii="Arial" w:hAnsi="Arial" w:cs="Arial"/>
          <w:b/>
          <w:sz w:val="24"/>
        </w:rPr>
      </w:pPr>
      <w:r>
        <w:rPr>
          <w:rFonts w:ascii="Arial" w:hAnsi="Arial" w:cs="Arial"/>
          <w:b/>
          <w:color w:val="0000FF"/>
          <w:sz w:val="24"/>
        </w:rPr>
        <w:t>R4-2009900</w:t>
      </w:r>
      <w:r>
        <w:rPr>
          <w:rFonts w:ascii="Arial" w:hAnsi="Arial" w:cs="Arial"/>
          <w:b/>
          <w:color w:val="0000FF"/>
          <w:sz w:val="24"/>
        </w:rPr>
        <w:tab/>
      </w:r>
      <w:r>
        <w:rPr>
          <w:rFonts w:ascii="Arial" w:hAnsi="Arial" w:cs="Arial"/>
          <w:b/>
          <w:sz w:val="24"/>
        </w:rPr>
        <w:t>CR on TS38.133 for intra-freq. measurement definition</w:t>
      </w:r>
    </w:p>
    <w:p w14:paraId="0A584CB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8831EFA" w14:textId="77777777" w:rsidR="00F65212" w:rsidRDefault="00F65212" w:rsidP="00F65212">
      <w:pPr>
        <w:rPr>
          <w:rFonts w:ascii="Arial" w:hAnsi="Arial" w:cs="Arial"/>
          <w:b/>
        </w:rPr>
      </w:pPr>
      <w:r>
        <w:rPr>
          <w:rFonts w:ascii="Arial" w:hAnsi="Arial" w:cs="Arial"/>
          <w:b/>
        </w:rPr>
        <w:t xml:space="preserve">Discussion: </w:t>
      </w:r>
    </w:p>
    <w:p w14:paraId="5948669D" w14:textId="6B454C8F" w:rsidR="00F65212" w:rsidRDefault="0087095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7095E">
        <w:rPr>
          <w:rFonts w:ascii="Arial" w:hAnsi="Arial" w:cs="Arial"/>
          <w:b/>
          <w:highlight w:val="green"/>
        </w:rPr>
        <w:t>Agreed.</w:t>
      </w:r>
    </w:p>
    <w:p w14:paraId="4995705F" w14:textId="77777777" w:rsidR="00F65212" w:rsidRDefault="00F65212" w:rsidP="00F65212">
      <w:pPr>
        <w:rPr>
          <w:color w:val="993300"/>
          <w:u w:val="single"/>
        </w:rPr>
      </w:pPr>
    </w:p>
    <w:p w14:paraId="0504D677" w14:textId="77777777" w:rsidR="00F65212" w:rsidRDefault="00F65212" w:rsidP="00F65212">
      <w:pPr>
        <w:rPr>
          <w:rFonts w:ascii="Arial" w:hAnsi="Arial" w:cs="Arial"/>
          <w:b/>
          <w:sz w:val="24"/>
        </w:rPr>
      </w:pPr>
      <w:r>
        <w:rPr>
          <w:rFonts w:ascii="Arial" w:hAnsi="Arial" w:cs="Arial"/>
          <w:b/>
          <w:color w:val="0000FF"/>
          <w:sz w:val="24"/>
        </w:rPr>
        <w:t>R4-2009916</w:t>
      </w:r>
      <w:r>
        <w:rPr>
          <w:rFonts w:ascii="Arial" w:hAnsi="Arial" w:cs="Arial"/>
          <w:b/>
          <w:color w:val="0000FF"/>
          <w:sz w:val="24"/>
        </w:rPr>
        <w:tab/>
      </w:r>
      <w:r>
        <w:rPr>
          <w:rFonts w:ascii="Arial" w:hAnsi="Arial" w:cs="Arial"/>
          <w:b/>
          <w:sz w:val="24"/>
        </w:rPr>
        <w:t>On RRM requirement based on dual DRX for FR1+FR2 CA</w:t>
      </w:r>
    </w:p>
    <w:p w14:paraId="25A440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94DAA08" w14:textId="77777777" w:rsidR="00F65212" w:rsidRDefault="00F65212" w:rsidP="00F65212">
      <w:pPr>
        <w:rPr>
          <w:rFonts w:ascii="Arial" w:hAnsi="Arial" w:cs="Arial"/>
          <w:b/>
        </w:rPr>
      </w:pPr>
      <w:r>
        <w:rPr>
          <w:rFonts w:ascii="Arial" w:hAnsi="Arial" w:cs="Arial"/>
          <w:b/>
        </w:rPr>
        <w:t xml:space="preserve">Discussion: </w:t>
      </w:r>
    </w:p>
    <w:p w14:paraId="2380C6F4" w14:textId="63FD1E46" w:rsidR="00F65212" w:rsidRDefault="00A051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5D5483" w14:textId="77777777" w:rsidR="00F65212" w:rsidRDefault="00F65212" w:rsidP="00F65212">
      <w:pPr>
        <w:rPr>
          <w:color w:val="993300"/>
          <w:u w:val="single"/>
        </w:rPr>
      </w:pPr>
    </w:p>
    <w:p w14:paraId="7D7FDF35" w14:textId="77777777" w:rsidR="00F65212" w:rsidRDefault="00F65212" w:rsidP="00F65212">
      <w:pPr>
        <w:rPr>
          <w:rFonts w:ascii="Arial" w:hAnsi="Arial" w:cs="Arial"/>
          <w:b/>
          <w:sz w:val="24"/>
        </w:rPr>
      </w:pPr>
      <w:r>
        <w:rPr>
          <w:rFonts w:ascii="Arial" w:hAnsi="Arial" w:cs="Arial"/>
          <w:b/>
          <w:color w:val="0000FF"/>
          <w:sz w:val="24"/>
        </w:rPr>
        <w:t>R4-2009917</w:t>
      </w:r>
      <w:r>
        <w:rPr>
          <w:rFonts w:ascii="Arial" w:hAnsi="Arial" w:cs="Arial"/>
          <w:b/>
          <w:color w:val="0000FF"/>
          <w:sz w:val="24"/>
        </w:rPr>
        <w:tab/>
      </w:r>
      <w:r>
        <w:rPr>
          <w:rFonts w:ascii="Arial" w:hAnsi="Arial" w:cs="Arial"/>
          <w:b/>
          <w:sz w:val="24"/>
        </w:rPr>
        <w:t>CR on RRM requirement based on dual DRX for FR1+FR2 CA</w:t>
      </w:r>
    </w:p>
    <w:p w14:paraId="2DA2E8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-0958  Cat: B (Rel-16)</w:t>
      </w:r>
      <w:r>
        <w:rPr>
          <w:i/>
        </w:rPr>
        <w:br/>
      </w:r>
      <w:r>
        <w:rPr>
          <w:i/>
        </w:rPr>
        <w:br/>
      </w:r>
      <w:r>
        <w:rPr>
          <w:i/>
        </w:rPr>
        <w:tab/>
      </w:r>
      <w:r>
        <w:rPr>
          <w:i/>
        </w:rPr>
        <w:tab/>
      </w:r>
      <w:r>
        <w:rPr>
          <w:i/>
        </w:rPr>
        <w:tab/>
      </w:r>
      <w:r>
        <w:rPr>
          <w:i/>
        </w:rPr>
        <w:tab/>
      </w:r>
      <w:r>
        <w:rPr>
          <w:i/>
        </w:rPr>
        <w:tab/>
        <w:t>Source: Apple</w:t>
      </w:r>
    </w:p>
    <w:p w14:paraId="5DB47341" w14:textId="77777777" w:rsidR="00F65212" w:rsidRDefault="00F65212" w:rsidP="00F65212">
      <w:pPr>
        <w:rPr>
          <w:rFonts w:ascii="Arial" w:hAnsi="Arial" w:cs="Arial"/>
          <w:b/>
        </w:rPr>
      </w:pPr>
      <w:r>
        <w:rPr>
          <w:rFonts w:ascii="Arial" w:hAnsi="Arial" w:cs="Arial"/>
          <w:b/>
        </w:rPr>
        <w:t xml:space="preserve">Discussion: </w:t>
      </w:r>
    </w:p>
    <w:p w14:paraId="6EB6718E" w14:textId="299369A0" w:rsidR="00F65212" w:rsidRDefault="00F07D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R4-2012267 (from R4-2009917).</w:t>
      </w:r>
    </w:p>
    <w:p w14:paraId="6B507E72" w14:textId="02D4A10C" w:rsidR="00F07DB7" w:rsidRDefault="00F07DB7" w:rsidP="00F07DB7">
      <w:pPr>
        <w:rPr>
          <w:rFonts w:ascii="Arial" w:hAnsi="Arial" w:cs="Arial"/>
          <w:b/>
          <w:sz w:val="24"/>
        </w:rPr>
      </w:pPr>
      <w:r>
        <w:rPr>
          <w:rFonts w:ascii="Arial" w:hAnsi="Arial" w:cs="Arial"/>
          <w:b/>
          <w:color w:val="0000FF"/>
          <w:sz w:val="24"/>
        </w:rPr>
        <w:lastRenderedPageBreak/>
        <w:t>R4-2012267</w:t>
      </w:r>
      <w:r>
        <w:rPr>
          <w:rFonts w:ascii="Arial" w:hAnsi="Arial" w:cs="Arial"/>
          <w:b/>
          <w:color w:val="0000FF"/>
          <w:sz w:val="24"/>
        </w:rPr>
        <w:tab/>
      </w:r>
      <w:r>
        <w:rPr>
          <w:rFonts w:ascii="Arial" w:hAnsi="Arial" w:cs="Arial"/>
          <w:b/>
          <w:sz w:val="24"/>
        </w:rPr>
        <w:t>CR on RRM requirement based on dual DRX for FR1+FR2 CA</w:t>
      </w:r>
    </w:p>
    <w:p w14:paraId="0A0FD387" w14:textId="77777777" w:rsidR="00F07DB7" w:rsidRDefault="00F07DB7" w:rsidP="00F07D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-0958  Cat: B (Rel-16)</w:t>
      </w:r>
      <w:r>
        <w:rPr>
          <w:i/>
        </w:rPr>
        <w:br/>
      </w:r>
      <w:r>
        <w:rPr>
          <w:i/>
        </w:rPr>
        <w:br/>
      </w:r>
      <w:r>
        <w:rPr>
          <w:i/>
        </w:rPr>
        <w:tab/>
      </w:r>
      <w:r>
        <w:rPr>
          <w:i/>
        </w:rPr>
        <w:tab/>
      </w:r>
      <w:r>
        <w:rPr>
          <w:i/>
        </w:rPr>
        <w:tab/>
      </w:r>
      <w:r>
        <w:rPr>
          <w:i/>
        </w:rPr>
        <w:tab/>
      </w:r>
      <w:r>
        <w:rPr>
          <w:i/>
        </w:rPr>
        <w:tab/>
        <w:t>Source: Apple</w:t>
      </w:r>
    </w:p>
    <w:p w14:paraId="1C329C1D" w14:textId="77777777" w:rsidR="00F07DB7" w:rsidRDefault="00F07DB7" w:rsidP="00F07DB7">
      <w:pPr>
        <w:rPr>
          <w:rFonts w:ascii="Arial" w:hAnsi="Arial" w:cs="Arial"/>
          <w:b/>
        </w:rPr>
      </w:pPr>
      <w:r>
        <w:rPr>
          <w:rFonts w:ascii="Arial" w:hAnsi="Arial" w:cs="Arial"/>
          <w:b/>
        </w:rPr>
        <w:t xml:space="preserve">Discussion: </w:t>
      </w:r>
    </w:p>
    <w:p w14:paraId="5C9BD59B" w14:textId="668B0CE7" w:rsidR="00F07DB7" w:rsidRDefault="00F07DB7" w:rsidP="00F07DB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07DB7">
        <w:rPr>
          <w:rFonts w:ascii="Arial" w:hAnsi="Arial" w:cs="Arial"/>
          <w:b/>
          <w:highlight w:val="yellow"/>
        </w:rPr>
        <w:t>Return to.</w:t>
      </w:r>
    </w:p>
    <w:p w14:paraId="682F58D5" w14:textId="77777777" w:rsidR="00F65212" w:rsidRDefault="00F65212" w:rsidP="00F65212">
      <w:pPr>
        <w:rPr>
          <w:color w:val="993300"/>
          <w:u w:val="single"/>
        </w:rPr>
      </w:pPr>
    </w:p>
    <w:p w14:paraId="7B6FD425" w14:textId="77777777" w:rsidR="00F65212" w:rsidRDefault="00F65212" w:rsidP="00F65212">
      <w:pPr>
        <w:rPr>
          <w:rFonts w:ascii="Arial" w:hAnsi="Arial" w:cs="Arial"/>
          <w:b/>
          <w:sz w:val="24"/>
        </w:rPr>
      </w:pPr>
      <w:r>
        <w:rPr>
          <w:rFonts w:ascii="Arial" w:hAnsi="Arial" w:cs="Arial"/>
          <w:b/>
          <w:color w:val="0000FF"/>
          <w:sz w:val="24"/>
        </w:rPr>
        <w:t>R4-2009922</w:t>
      </w:r>
      <w:r>
        <w:rPr>
          <w:rFonts w:ascii="Arial" w:hAnsi="Arial" w:cs="Arial"/>
          <w:b/>
          <w:color w:val="0000FF"/>
          <w:sz w:val="24"/>
        </w:rPr>
        <w:tab/>
      </w:r>
      <w:r>
        <w:rPr>
          <w:rFonts w:ascii="Arial" w:hAnsi="Arial" w:cs="Arial"/>
          <w:b/>
          <w:sz w:val="24"/>
        </w:rPr>
        <w:t>Update NR Frequency Band Groups to include Band n30</w:t>
      </w:r>
    </w:p>
    <w:p w14:paraId="0C2A7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-0959  Cat: F (Rel-16)</w:t>
      </w:r>
      <w:r>
        <w:rPr>
          <w:i/>
        </w:rPr>
        <w:br/>
      </w:r>
      <w:r>
        <w:rPr>
          <w:i/>
        </w:rPr>
        <w:br/>
      </w:r>
      <w:r>
        <w:rPr>
          <w:i/>
        </w:rPr>
        <w:tab/>
      </w:r>
      <w:r>
        <w:rPr>
          <w:i/>
        </w:rPr>
        <w:tab/>
      </w:r>
      <w:r>
        <w:rPr>
          <w:i/>
        </w:rPr>
        <w:tab/>
      </w:r>
      <w:r>
        <w:rPr>
          <w:i/>
        </w:rPr>
        <w:tab/>
      </w:r>
      <w:r>
        <w:rPr>
          <w:i/>
        </w:rPr>
        <w:tab/>
        <w:t>Source: AT&amp;T</w:t>
      </w:r>
    </w:p>
    <w:p w14:paraId="54350862" w14:textId="77777777" w:rsidR="00F65212" w:rsidRDefault="00F65212" w:rsidP="00F65212">
      <w:pPr>
        <w:rPr>
          <w:rFonts w:ascii="Arial" w:hAnsi="Arial" w:cs="Arial"/>
          <w:b/>
        </w:rPr>
      </w:pPr>
      <w:r>
        <w:rPr>
          <w:rFonts w:ascii="Arial" w:hAnsi="Arial" w:cs="Arial"/>
          <w:b/>
        </w:rPr>
        <w:t xml:space="preserve">Discussion: </w:t>
      </w:r>
    </w:p>
    <w:p w14:paraId="118F8BBE" w14:textId="10F4ED4A" w:rsidR="00F65212" w:rsidRDefault="00F06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064A9">
        <w:rPr>
          <w:rFonts w:ascii="Arial" w:hAnsi="Arial" w:cs="Arial"/>
          <w:b/>
          <w:highlight w:val="green"/>
        </w:rPr>
        <w:t>Agreed.</w:t>
      </w:r>
    </w:p>
    <w:p w14:paraId="4AF0C054" w14:textId="77777777" w:rsidR="00F65212" w:rsidRDefault="00F65212" w:rsidP="00F65212">
      <w:pPr>
        <w:rPr>
          <w:color w:val="993300"/>
          <w:u w:val="single"/>
        </w:rPr>
      </w:pPr>
    </w:p>
    <w:p w14:paraId="110F3B39" w14:textId="77777777" w:rsidR="00F65212" w:rsidRDefault="00F65212" w:rsidP="00F65212">
      <w:pPr>
        <w:rPr>
          <w:rFonts w:ascii="Arial" w:hAnsi="Arial" w:cs="Arial"/>
          <w:b/>
          <w:sz w:val="24"/>
        </w:rPr>
      </w:pPr>
      <w:r>
        <w:rPr>
          <w:rFonts w:ascii="Arial" w:hAnsi="Arial" w:cs="Arial"/>
          <w:b/>
          <w:color w:val="0000FF"/>
          <w:sz w:val="24"/>
        </w:rPr>
        <w:t>R4-2009923</w:t>
      </w:r>
      <w:r>
        <w:rPr>
          <w:rFonts w:ascii="Arial" w:hAnsi="Arial" w:cs="Arial"/>
          <w:b/>
          <w:color w:val="0000FF"/>
          <w:sz w:val="24"/>
        </w:rPr>
        <w:tab/>
      </w:r>
      <w:r>
        <w:rPr>
          <w:rFonts w:ascii="Arial" w:hAnsi="Arial" w:cs="Arial"/>
          <w:b/>
          <w:sz w:val="24"/>
        </w:rPr>
        <w:t>Update NR Frequency Band Groups to include Band n14</w:t>
      </w:r>
    </w:p>
    <w:p w14:paraId="105FB1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-0960  Cat: F (Rel-16)</w:t>
      </w:r>
      <w:r>
        <w:rPr>
          <w:i/>
        </w:rPr>
        <w:br/>
      </w:r>
      <w:r>
        <w:rPr>
          <w:i/>
        </w:rPr>
        <w:br/>
      </w:r>
      <w:r>
        <w:rPr>
          <w:i/>
        </w:rPr>
        <w:tab/>
      </w:r>
      <w:r>
        <w:rPr>
          <w:i/>
        </w:rPr>
        <w:tab/>
      </w:r>
      <w:r>
        <w:rPr>
          <w:i/>
        </w:rPr>
        <w:tab/>
      </w:r>
      <w:r>
        <w:rPr>
          <w:i/>
        </w:rPr>
        <w:tab/>
      </w:r>
      <w:r>
        <w:rPr>
          <w:i/>
        </w:rPr>
        <w:tab/>
        <w:t>Source: AT&amp;T</w:t>
      </w:r>
    </w:p>
    <w:p w14:paraId="423BAD78" w14:textId="77777777" w:rsidR="00F65212" w:rsidRDefault="00F65212" w:rsidP="00F65212">
      <w:pPr>
        <w:rPr>
          <w:rFonts w:ascii="Arial" w:hAnsi="Arial" w:cs="Arial"/>
          <w:b/>
        </w:rPr>
      </w:pPr>
      <w:r>
        <w:rPr>
          <w:rFonts w:ascii="Arial" w:hAnsi="Arial" w:cs="Arial"/>
          <w:b/>
        </w:rPr>
        <w:t xml:space="preserve">Discussion: </w:t>
      </w:r>
    </w:p>
    <w:p w14:paraId="067AB2C8" w14:textId="46F91AD0" w:rsidR="00F65212" w:rsidRDefault="005E093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E093E">
        <w:rPr>
          <w:rFonts w:ascii="Arial" w:hAnsi="Arial" w:cs="Arial"/>
          <w:b/>
          <w:highlight w:val="green"/>
        </w:rPr>
        <w:t>Agreed.</w:t>
      </w:r>
    </w:p>
    <w:p w14:paraId="0D4A2BE4" w14:textId="59F93E7E" w:rsidR="00744D9D" w:rsidRDefault="00744D9D" w:rsidP="00744D9D">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4</w:t>
      </w:r>
      <w:r>
        <w:rPr>
          <w:rFonts w:ascii="Arial" w:hAnsi="Arial" w:cs="Arial"/>
          <w:b/>
          <w:color w:val="0000FF"/>
          <w:sz w:val="24"/>
        </w:rPr>
        <w:tab/>
      </w:r>
      <w:r w:rsidR="003832D5" w:rsidRPr="003832D5">
        <w:rPr>
          <w:rFonts w:ascii="Arial" w:hAnsi="Arial" w:cs="Arial"/>
          <w:b/>
          <w:sz w:val="24"/>
        </w:rPr>
        <w:t>[CR] Replacing x in references with correct numbers (Core R16 Cat F)</w:t>
      </w:r>
    </w:p>
    <w:p w14:paraId="71828638" w14:textId="799388D8" w:rsidR="00744D9D" w:rsidRDefault="00744D9D" w:rsidP="00744D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-111</w:t>
      </w:r>
      <w:r w:rsidR="003832D5">
        <w:rPr>
          <w:i/>
        </w:rPr>
        <w:t>1</w:t>
      </w:r>
      <w:r>
        <w:rPr>
          <w:i/>
        </w:rPr>
        <w:t xml:space="preserve">  Cat: </w:t>
      </w:r>
      <w:r w:rsidR="003832D5">
        <w:rPr>
          <w:i/>
        </w:rPr>
        <w:t>F</w:t>
      </w:r>
      <w:r>
        <w:rPr>
          <w:i/>
        </w:rPr>
        <w:t xml:space="preserve"> (Rel-16)</w:t>
      </w:r>
      <w:r>
        <w:rPr>
          <w:i/>
        </w:rPr>
        <w:br/>
      </w:r>
      <w:r>
        <w:rPr>
          <w:i/>
        </w:rPr>
        <w:br/>
      </w:r>
      <w:r>
        <w:rPr>
          <w:i/>
        </w:rPr>
        <w:tab/>
      </w:r>
      <w:r>
        <w:rPr>
          <w:i/>
        </w:rPr>
        <w:tab/>
      </w:r>
      <w:r>
        <w:rPr>
          <w:i/>
        </w:rPr>
        <w:tab/>
      </w:r>
      <w:r>
        <w:rPr>
          <w:i/>
        </w:rPr>
        <w:tab/>
      </w:r>
      <w:r>
        <w:rPr>
          <w:i/>
        </w:rPr>
        <w:tab/>
        <w:t>Source: ZTE</w:t>
      </w:r>
    </w:p>
    <w:p w14:paraId="3763FB9E" w14:textId="77777777" w:rsidR="00744D9D" w:rsidRDefault="00744D9D" w:rsidP="00744D9D">
      <w:pPr>
        <w:rPr>
          <w:rFonts w:ascii="Arial" w:hAnsi="Arial" w:cs="Arial"/>
          <w:b/>
        </w:rPr>
      </w:pPr>
      <w:r>
        <w:rPr>
          <w:rFonts w:ascii="Arial" w:hAnsi="Arial" w:cs="Arial"/>
          <w:b/>
        </w:rPr>
        <w:t xml:space="preserve">Discussion: </w:t>
      </w:r>
    </w:p>
    <w:p w14:paraId="11B8BE2F" w14:textId="77777777" w:rsidR="00744D9D" w:rsidRDefault="00744D9D" w:rsidP="00744D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2C29627F" w14:textId="77777777" w:rsidR="00F65212" w:rsidRDefault="00F65212" w:rsidP="00F65212">
      <w:pPr>
        <w:rPr>
          <w:color w:val="993300"/>
          <w:u w:val="single"/>
        </w:rPr>
      </w:pPr>
    </w:p>
    <w:p w14:paraId="4AB472AF" w14:textId="77777777" w:rsidR="00F65212" w:rsidRDefault="00F65212" w:rsidP="00F65212">
      <w:pPr>
        <w:pStyle w:val="Heading4"/>
      </w:pPr>
      <w:bookmarkStart w:id="152" w:name="_Toc48308192"/>
      <w:r>
        <w:t>7.19.6</w:t>
      </w:r>
      <w:r>
        <w:tab/>
        <w:t>Demodulation and CSI [WI code or TEI16]</w:t>
      </w:r>
      <w:bookmarkEnd w:id="152"/>
    </w:p>
    <w:p w14:paraId="07A08788" w14:textId="77777777" w:rsidR="00F65212" w:rsidRDefault="00F65212" w:rsidP="00F65212">
      <w:pPr>
        <w:rPr>
          <w:color w:val="993300"/>
          <w:u w:val="single"/>
        </w:rPr>
      </w:pPr>
    </w:p>
    <w:p w14:paraId="2B8955DE" w14:textId="4E264C1C" w:rsidR="00EC0AFD" w:rsidRDefault="00EC0AFD" w:rsidP="00EC0AFD">
      <w:pPr>
        <w:pStyle w:val="Heading2"/>
      </w:pPr>
      <w:bookmarkStart w:id="153" w:name="_Toc47969691"/>
      <w:bookmarkStart w:id="154" w:name="_Toc48308193"/>
      <w:r>
        <w:t>8</w:t>
      </w:r>
      <w:r>
        <w:tab/>
        <w:t>Rel-16 UE feature list</w:t>
      </w:r>
      <w:bookmarkEnd w:id="153"/>
    </w:p>
    <w:p w14:paraId="1A8D3F90" w14:textId="2143C4BA" w:rsidR="00753065" w:rsidRPr="00C90D34" w:rsidRDefault="00753065" w:rsidP="00753065">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37CC35E1" w14:textId="23DDDF94" w:rsidR="00753065" w:rsidRDefault="00753065" w:rsidP="00753065">
      <w:pPr>
        <w:rPr>
          <w:lang w:val="en-US"/>
        </w:rPr>
      </w:pPr>
    </w:p>
    <w:p w14:paraId="11D6FE65" w14:textId="3358CD06" w:rsidR="00D14942" w:rsidRPr="00D14942" w:rsidRDefault="00D14942" w:rsidP="00753065">
      <w:pPr>
        <w:rPr>
          <w:b/>
          <w:bCs/>
          <w:u w:val="single"/>
          <w:lang w:val="en-US"/>
        </w:rPr>
      </w:pPr>
      <w:r w:rsidRPr="00D14942">
        <w:rPr>
          <w:b/>
          <w:bCs/>
          <w:u w:val="single"/>
          <w:lang w:val="en-US"/>
        </w:rPr>
        <w:t>NR mobility enhancement</w:t>
      </w:r>
    </w:p>
    <w:p w14:paraId="77B880C0"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2-1</w:t>
      </w:r>
      <w:r w:rsidRPr="00E42CBA">
        <w:rPr>
          <w:bCs/>
          <w:u w:val="single"/>
          <w:lang w:eastAsia="ko-KR"/>
        </w:rPr>
        <w:t xml:space="preserve">: </w:t>
      </w:r>
      <w:r w:rsidRPr="00E42CBA">
        <w:rPr>
          <w:rFonts w:eastAsiaTheme="minorEastAsia" w:hint="eastAsia"/>
          <w:bCs/>
          <w:u w:val="single"/>
          <w:lang w:eastAsia="zh-CN"/>
        </w:rPr>
        <w:t xml:space="preserve">the type of capabilities for intra-frequency DAPS (5-1, 5-5, 5-7, 5-9)  </w:t>
      </w:r>
    </w:p>
    <w:p w14:paraId="7C304739" w14:textId="77777777" w:rsidR="00E42CBA" w:rsidRPr="00E42CBA" w:rsidRDefault="00E42CBA" w:rsidP="00E42CBA">
      <w:pPr>
        <w:pStyle w:val="ListParagraph"/>
        <w:numPr>
          <w:ilvl w:val="0"/>
          <w:numId w:val="10"/>
        </w:numPr>
        <w:ind w:left="720"/>
        <w:rPr>
          <w:bCs/>
        </w:rPr>
      </w:pPr>
      <w:r w:rsidRPr="00E42CBA">
        <w:rPr>
          <w:bCs/>
        </w:rPr>
        <w:lastRenderedPageBreak/>
        <w:t>Proposals</w:t>
      </w:r>
      <w:r w:rsidRPr="00E42CBA">
        <w:rPr>
          <w:rFonts w:hint="eastAsia"/>
          <w:bCs/>
        </w:rPr>
        <w:t>:</w:t>
      </w:r>
    </w:p>
    <w:p w14:paraId="6329511D" w14:textId="77777777" w:rsidR="00E42CBA" w:rsidRPr="00E42CBA" w:rsidRDefault="00E42CBA" w:rsidP="00E42CBA">
      <w:pPr>
        <w:pStyle w:val="ListParagraph"/>
        <w:numPr>
          <w:ilvl w:val="1"/>
          <w:numId w:val="10"/>
        </w:numPr>
        <w:ind w:left="1440"/>
        <w:rPr>
          <w:bCs/>
        </w:rPr>
      </w:pPr>
      <w:r w:rsidRPr="00E42CBA">
        <w:rPr>
          <w:bCs/>
        </w:rPr>
        <w:t>Let RAN2 decide the type of capabilities. No need to discuss in this meeting.</w:t>
      </w:r>
    </w:p>
    <w:p w14:paraId="1F7BBECD" w14:textId="01C64740" w:rsidR="00E42CBA" w:rsidRDefault="00E42CBA" w:rsidP="00E42CBA">
      <w:pPr>
        <w:pStyle w:val="ListParagraph"/>
        <w:numPr>
          <w:ilvl w:val="0"/>
          <w:numId w:val="10"/>
        </w:numPr>
        <w:ind w:left="720"/>
        <w:rPr>
          <w:bCs/>
        </w:rPr>
      </w:pPr>
      <w:r>
        <w:rPr>
          <w:bCs/>
        </w:rPr>
        <w:t>Discussion</w:t>
      </w:r>
    </w:p>
    <w:p w14:paraId="2EA816B4" w14:textId="1782F6DD" w:rsidR="000A054D" w:rsidRDefault="000A054D" w:rsidP="00641C10">
      <w:pPr>
        <w:pStyle w:val="ListParagraph"/>
        <w:numPr>
          <w:ilvl w:val="1"/>
          <w:numId w:val="10"/>
        </w:numPr>
        <w:ind w:left="1440"/>
        <w:rPr>
          <w:bCs/>
        </w:rPr>
      </w:pPr>
      <w:r>
        <w:rPr>
          <w:bCs/>
        </w:rPr>
        <w:t>CMCC: HW commented to reflector that they are ok to let RAN2 decide</w:t>
      </w:r>
    </w:p>
    <w:p w14:paraId="1645421F" w14:textId="47772DBB" w:rsidR="000A054D" w:rsidRDefault="000A054D" w:rsidP="00641C10">
      <w:pPr>
        <w:pStyle w:val="ListParagraph"/>
        <w:numPr>
          <w:ilvl w:val="1"/>
          <w:numId w:val="10"/>
        </w:numPr>
        <w:ind w:left="1440"/>
        <w:rPr>
          <w:bCs/>
        </w:rPr>
      </w:pPr>
      <w:r>
        <w:rPr>
          <w:bCs/>
        </w:rPr>
        <w:t>QC: also ok with the proposal</w:t>
      </w:r>
    </w:p>
    <w:p w14:paraId="422246C9" w14:textId="5A359C3F" w:rsidR="00641C10" w:rsidRDefault="00641C10" w:rsidP="00641C10">
      <w:pPr>
        <w:pStyle w:val="ListParagraph"/>
        <w:numPr>
          <w:ilvl w:val="1"/>
          <w:numId w:val="10"/>
        </w:numPr>
        <w:ind w:left="1440"/>
        <w:rPr>
          <w:bCs/>
        </w:rPr>
      </w:pPr>
      <w:r>
        <w:rPr>
          <w:bCs/>
        </w:rPr>
        <w:t xml:space="preserve">E///: </w:t>
      </w:r>
      <w:proofErr w:type="gramStart"/>
      <w:r>
        <w:rPr>
          <w:bCs/>
        </w:rPr>
        <w:t>also</w:t>
      </w:r>
      <w:proofErr w:type="gramEnd"/>
      <w:r>
        <w:rPr>
          <w:bCs/>
        </w:rPr>
        <w:t xml:space="preserve"> ok to let RAN2 to decide</w:t>
      </w:r>
    </w:p>
    <w:p w14:paraId="55B7F97F" w14:textId="1ADE354B" w:rsidR="00641C10" w:rsidRDefault="00641C10" w:rsidP="00641C10">
      <w:pPr>
        <w:pStyle w:val="ListParagraph"/>
        <w:numPr>
          <w:ilvl w:val="1"/>
          <w:numId w:val="10"/>
        </w:numPr>
        <w:ind w:left="1440"/>
        <w:rPr>
          <w:bCs/>
        </w:rPr>
      </w:pPr>
      <w:r>
        <w:rPr>
          <w:bCs/>
        </w:rPr>
        <w:t>Intel: RAN2 agreed CR in the last meeting. They have ongoing discussion</w:t>
      </w:r>
    </w:p>
    <w:p w14:paraId="073A12E3" w14:textId="548B519B" w:rsidR="00641C10" w:rsidRDefault="00641C10" w:rsidP="00641C10">
      <w:pPr>
        <w:pStyle w:val="ListParagraph"/>
        <w:numPr>
          <w:ilvl w:val="1"/>
          <w:numId w:val="10"/>
        </w:numPr>
        <w:ind w:left="1440"/>
        <w:rPr>
          <w:bCs/>
        </w:rPr>
      </w:pPr>
      <w:r>
        <w:rPr>
          <w:bCs/>
        </w:rPr>
        <w:t>Huawei: in RAN2 companies have contributions and then we can leave up to them</w:t>
      </w:r>
    </w:p>
    <w:p w14:paraId="517E0AD1" w14:textId="4504C07D" w:rsidR="00641C10" w:rsidRPr="00641C10" w:rsidRDefault="00641C10" w:rsidP="00641C10">
      <w:pPr>
        <w:pStyle w:val="ListParagraph"/>
        <w:numPr>
          <w:ilvl w:val="0"/>
          <w:numId w:val="10"/>
        </w:numPr>
        <w:ind w:left="720"/>
        <w:rPr>
          <w:bCs/>
          <w:highlight w:val="green"/>
        </w:rPr>
      </w:pPr>
      <w:r w:rsidRPr="00641C10">
        <w:rPr>
          <w:bCs/>
          <w:highlight w:val="green"/>
        </w:rPr>
        <w:t>Agreement:</w:t>
      </w:r>
    </w:p>
    <w:p w14:paraId="62595EC3" w14:textId="73C703B2" w:rsidR="00641C10" w:rsidRPr="00641C10" w:rsidRDefault="00641C10" w:rsidP="00641C10">
      <w:pPr>
        <w:pStyle w:val="ListParagraph"/>
        <w:numPr>
          <w:ilvl w:val="1"/>
          <w:numId w:val="10"/>
        </w:numPr>
        <w:ind w:left="1440"/>
        <w:rPr>
          <w:bCs/>
          <w:highlight w:val="green"/>
        </w:rPr>
      </w:pPr>
      <w:r w:rsidRPr="00641C10">
        <w:rPr>
          <w:bCs/>
          <w:highlight w:val="green"/>
        </w:rPr>
        <w:t>T</w:t>
      </w:r>
      <w:r w:rsidRPr="00641C10">
        <w:rPr>
          <w:rFonts w:hint="eastAsia"/>
          <w:bCs/>
          <w:highlight w:val="green"/>
        </w:rPr>
        <w:t>he type of capabilities</w:t>
      </w:r>
      <w:r w:rsidRPr="00641C10">
        <w:rPr>
          <w:bCs/>
          <w:highlight w:val="green"/>
        </w:rPr>
        <w:t xml:space="preserve"> signalling</w:t>
      </w:r>
      <w:r w:rsidRPr="00641C10">
        <w:rPr>
          <w:rFonts w:hint="eastAsia"/>
          <w:bCs/>
          <w:highlight w:val="green"/>
        </w:rPr>
        <w:t xml:space="preserve"> for intra-frequency DAPS </w:t>
      </w:r>
      <w:r w:rsidRPr="00641C10">
        <w:rPr>
          <w:bCs/>
          <w:highlight w:val="green"/>
        </w:rPr>
        <w:t xml:space="preserve">features </w:t>
      </w:r>
      <w:r w:rsidRPr="00641C10">
        <w:rPr>
          <w:rFonts w:hint="eastAsia"/>
          <w:bCs/>
          <w:highlight w:val="green"/>
        </w:rPr>
        <w:t>5-1, 5-5, 5-7, 5-9</w:t>
      </w:r>
      <w:r w:rsidRPr="00641C10">
        <w:rPr>
          <w:bCs/>
          <w:highlight w:val="green"/>
        </w:rPr>
        <w:t xml:space="preserve"> will be up to RAN2 decision. Remove signalling type from UE feature list and recommend RAN2 to provide a solution.</w:t>
      </w:r>
    </w:p>
    <w:p w14:paraId="4DEAA043" w14:textId="77777777" w:rsidR="00E42CBA" w:rsidRPr="00E42CBA" w:rsidRDefault="00E42CBA" w:rsidP="00E42CBA">
      <w:pPr>
        <w:pStyle w:val="ListParagraph"/>
        <w:numPr>
          <w:ilvl w:val="0"/>
          <w:numId w:val="0"/>
        </w:numPr>
        <w:ind w:left="720"/>
        <w:rPr>
          <w:bCs/>
        </w:rPr>
      </w:pPr>
    </w:p>
    <w:p w14:paraId="1B5AA983"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2-2</w:t>
      </w:r>
      <w:r w:rsidRPr="00E42CBA">
        <w:rPr>
          <w:bCs/>
          <w:u w:val="single"/>
          <w:lang w:eastAsia="ko-KR"/>
        </w:rPr>
        <w:t xml:space="preserve">: </w:t>
      </w:r>
      <w:r w:rsidRPr="00E42CBA">
        <w:rPr>
          <w:rFonts w:eastAsiaTheme="minorEastAsia" w:hint="eastAsia"/>
          <w:bCs/>
          <w:u w:val="single"/>
          <w:lang w:eastAsia="zh-CN"/>
        </w:rPr>
        <w:t>new UE feature (supported channel bandwidth on source cell and target cell)</w:t>
      </w:r>
    </w:p>
    <w:p w14:paraId="0025B713" w14:textId="77777777" w:rsidR="00E42CBA" w:rsidRPr="00E42CBA" w:rsidRDefault="00E42CBA" w:rsidP="00E42CBA">
      <w:pPr>
        <w:pStyle w:val="ListParagraph"/>
        <w:numPr>
          <w:ilvl w:val="0"/>
          <w:numId w:val="10"/>
        </w:numPr>
        <w:ind w:left="720"/>
        <w:rPr>
          <w:bCs/>
        </w:rPr>
      </w:pPr>
      <w:r w:rsidRPr="00E42CBA">
        <w:rPr>
          <w:bCs/>
        </w:rPr>
        <w:t>Proposals</w:t>
      </w:r>
      <w:r w:rsidRPr="00E42CBA">
        <w:rPr>
          <w:rFonts w:hint="eastAsia"/>
          <w:bCs/>
        </w:rPr>
        <w:t>:</w:t>
      </w:r>
    </w:p>
    <w:p w14:paraId="41ECF505" w14:textId="77777777" w:rsidR="00E42CBA" w:rsidRPr="00E42CBA" w:rsidRDefault="00E42CBA" w:rsidP="00E42CBA">
      <w:pPr>
        <w:pStyle w:val="ListParagraph"/>
        <w:numPr>
          <w:ilvl w:val="1"/>
          <w:numId w:val="10"/>
        </w:numPr>
        <w:rPr>
          <w:bCs/>
        </w:rPr>
      </w:pPr>
      <w:r w:rsidRPr="00E42CBA">
        <w:rPr>
          <w:rFonts w:hint="eastAsia"/>
          <w:bCs/>
        </w:rPr>
        <w:t xml:space="preserve">For the feature of </w:t>
      </w:r>
      <w:r w:rsidRPr="00E42CBA">
        <w:rPr>
          <w:bCs/>
        </w:rPr>
        <w:t>supported channel bandwidth per CC for DAPS</w:t>
      </w:r>
      <w:r w:rsidRPr="00E42CBA">
        <w:rPr>
          <w:rFonts w:hint="eastAsia"/>
          <w:bCs/>
        </w:rPr>
        <w:t>, and other related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869"/>
        <w:gridCol w:w="1910"/>
        <w:gridCol w:w="3592"/>
        <w:gridCol w:w="1577"/>
      </w:tblGrid>
      <w:tr w:rsidR="00E42CBA" w:rsidRPr="00E42CBA" w14:paraId="6F689B9D" w14:textId="77777777" w:rsidTr="00E42CBA">
        <w:trPr>
          <w:trHeight w:val="13"/>
        </w:trPr>
        <w:tc>
          <w:tcPr>
            <w:tcW w:w="873" w:type="pct"/>
            <w:shd w:val="clear" w:color="auto" w:fill="auto"/>
          </w:tcPr>
          <w:p w14:paraId="3A80A599" w14:textId="77777777" w:rsidR="00E42CBA" w:rsidRPr="00E42CBA" w:rsidRDefault="00E42CBA" w:rsidP="00F32B87">
            <w:pPr>
              <w:pStyle w:val="TAH"/>
              <w:jc w:val="left"/>
              <w:rPr>
                <w:rFonts w:cs="Arial"/>
                <w:b w:val="0"/>
                <w:bCs/>
                <w:sz w:val="14"/>
                <w:szCs w:val="16"/>
              </w:rPr>
            </w:pPr>
            <w:r w:rsidRPr="00E42CBA">
              <w:rPr>
                <w:rFonts w:cs="Arial"/>
                <w:b w:val="0"/>
                <w:bCs/>
                <w:sz w:val="14"/>
                <w:szCs w:val="16"/>
              </w:rPr>
              <w:t>Features</w:t>
            </w:r>
          </w:p>
        </w:tc>
        <w:tc>
          <w:tcPr>
            <w:tcW w:w="451" w:type="pct"/>
            <w:shd w:val="clear" w:color="auto" w:fill="auto"/>
          </w:tcPr>
          <w:p w14:paraId="745DAC34" w14:textId="77777777" w:rsidR="00E42CBA" w:rsidRPr="00E42CBA" w:rsidRDefault="00E42CBA" w:rsidP="00F32B87">
            <w:pPr>
              <w:pStyle w:val="TAH"/>
              <w:jc w:val="left"/>
              <w:rPr>
                <w:rFonts w:cs="Arial"/>
                <w:b w:val="0"/>
                <w:bCs/>
                <w:sz w:val="14"/>
                <w:szCs w:val="16"/>
              </w:rPr>
            </w:pPr>
            <w:r w:rsidRPr="00E42CBA">
              <w:rPr>
                <w:rFonts w:cs="Arial"/>
                <w:b w:val="0"/>
                <w:bCs/>
                <w:sz w:val="14"/>
                <w:szCs w:val="16"/>
              </w:rPr>
              <w:t>Index</w:t>
            </w:r>
          </w:p>
        </w:tc>
        <w:tc>
          <w:tcPr>
            <w:tcW w:w="992" w:type="pct"/>
            <w:shd w:val="clear" w:color="auto" w:fill="auto"/>
          </w:tcPr>
          <w:p w14:paraId="48A44DFC" w14:textId="77777777" w:rsidR="00E42CBA" w:rsidRPr="00E42CBA" w:rsidRDefault="00E42CBA" w:rsidP="00F32B87">
            <w:pPr>
              <w:pStyle w:val="TAH"/>
              <w:jc w:val="left"/>
              <w:rPr>
                <w:rFonts w:cs="Arial"/>
                <w:b w:val="0"/>
                <w:bCs/>
                <w:sz w:val="14"/>
                <w:szCs w:val="16"/>
              </w:rPr>
            </w:pPr>
            <w:r w:rsidRPr="00E42CBA">
              <w:rPr>
                <w:rFonts w:cs="Arial"/>
                <w:b w:val="0"/>
                <w:bCs/>
                <w:sz w:val="14"/>
                <w:szCs w:val="16"/>
              </w:rPr>
              <w:t>Feature group</w:t>
            </w:r>
          </w:p>
        </w:tc>
        <w:tc>
          <w:tcPr>
            <w:tcW w:w="1865" w:type="pct"/>
            <w:shd w:val="clear" w:color="auto" w:fill="auto"/>
          </w:tcPr>
          <w:p w14:paraId="6250A991" w14:textId="77777777" w:rsidR="00E42CBA" w:rsidRPr="00E42CBA" w:rsidRDefault="00E42CBA" w:rsidP="00F32B87">
            <w:pPr>
              <w:pStyle w:val="TAH"/>
              <w:jc w:val="left"/>
              <w:rPr>
                <w:rFonts w:cs="Arial"/>
                <w:b w:val="0"/>
                <w:bCs/>
                <w:sz w:val="14"/>
                <w:szCs w:val="16"/>
              </w:rPr>
            </w:pPr>
            <w:r w:rsidRPr="00E42CBA">
              <w:rPr>
                <w:rFonts w:cs="Arial"/>
                <w:b w:val="0"/>
                <w:bCs/>
                <w:sz w:val="14"/>
                <w:szCs w:val="16"/>
              </w:rPr>
              <w:t>Components</w:t>
            </w:r>
          </w:p>
        </w:tc>
        <w:tc>
          <w:tcPr>
            <w:tcW w:w="819" w:type="pct"/>
            <w:shd w:val="clear" w:color="auto" w:fill="auto"/>
          </w:tcPr>
          <w:p w14:paraId="4B860487" w14:textId="77777777" w:rsidR="00E42CBA" w:rsidRPr="00E42CBA" w:rsidRDefault="00E42CBA" w:rsidP="00F32B87">
            <w:pPr>
              <w:pStyle w:val="TAH"/>
              <w:jc w:val="left"/>
              <w:rPr>
                <w:rFonts w:cs="Arial"/>
                <w:b w:val="0"/>
                <w:bCs/>
                <w:sz w:val="14"/>
                <w:szCs w:val="16"/>
              </w:rPr>
            </w:pPr>
            <w:r w:rsidRPr="00E42CBA">
              <w:rPr>
                <w:rFonts w:cs="Arial"/>
                <w:b w:val="0"/>
                <w:bCs/>
                <w:sz w:val="14"/>
                <w:szCs w:val="16"/>
              </w:rPr>
              <w:t>Type</w:t>
            </w:r>
          </w:p>
        </w:tc>
      </w:tr>
      <w:tr w:rsidR="00E42CBA" w:rsidRPr="00E42CBA" w14:paraId="63EDACEE" w14:textId="77777777" w:rsidTr="00E42CBA">
        <w:trPr>
          <w:trHeight w:val="13"/>
        </w:trPr>
        <w:tc>
          <w:tcPr>
            <w:tcW w:w="873" w:type="pct"/>
            <w:shd w:val="clear" w:color="auto" w:fill="auto"/>
          </w:tcPr>
          <w:p w14:paraId="1B26B772"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 Mobility Enhancement</w:t>
            </w:r>
          </w:p>
        </w:tc>
        <w:tc>
          <w:tcPr>
            <w:tcW w:w="451" w:type="pct"/>
            <w:shd w:val="clear" w:color="auto" w:fill="auto"/>
          </w:tcPr>
          <w:p w14:paraId="375848FC"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5-X</w:t>
            </w:r>
          </w:p>
        </w:tc>
        <w:tc>
          <w:tcPr>
            <w:tcW w:w="992" w:type="pct"/>
            <w:shd w:val="clear" w:color="auto" w:fill="auto"/>
          </w:tcPr>
          <w:p w14:paraId="50F4CAB5" w14:textId="77777777" w:rsidR="00E42CBA" w:rsidRPr="00E42CBA" w:rsidRDefault="00E42CBA" w:rsidP="00F32B87">
            <w:pPr>
              <w:pStyle w:val="TAL"/>
              <w:rPr>
                <w:rFonts w:cs="Arial"/>
                <w:bCs/>
                <w:sz w:val="14"/>
                <w:szCs w:val="16"/>
                <w:lang w:eastAsia="zh-CN"/>
              </w:rPr>
            </w:pPr>
            <w:r w:rsidRPr="00E42CBA">
              <w:rPr>
                <w:rFonts w:cs="Arial"/>
                <w:bCs/>
                <w:iCs/>
                <w:sz w:val="14"/>
                <w:szCs w:val="16"/>
                <w:lang w:eastAsia="zh-CN"/>
              </w:rPr>
              <w:t>Supported channel bandwidth on source cell and target cell</w:t>
            </w:r>
          </w:p>
        </w:tc>
        <w:tc>
          <w:tcPr>
            <w:tcW w:w="1865" w:type="pct"/>
            <w:shd w:val="clear" w:color="auto" w:fill="auto"/>
          </w:tcPr>
          <w:p w14:paraId="5A114F74" w14:textId="77777777" w:rsidR="00E42CBA" w:rsidRPr="00E42CBA" w:rsidRDefault="00E42CBA" w:rsidP="00F32B87">
            <w:pPr>
              <w:rPr>
                <w:rFonts w:ascii="Arial" w:eastAsiaTheme="minorEastAsia" w:hAnsi="Arial" w:cs="Arial"/>
                <w:bCs/>
                <w:iCs/>
                <w:sz w:val="14"/>
                <w:szCs w:val="16"/>
                <w:lang w:eastAsia="zh-CN"/>
              </w:rPr>
            </w:pPr>
            <w:r w:rsidRPr="00E42CBA">
              <w:rPr>
                <w:rFonts w:ascii="Arial" w:eastAsiaTheme="minorEastAsia" w:hAnsi="Arial" w:cs="Arial" w:hint="eastAsia"/>
                <w:bCs/>
                <w:iCs/>
                <w:sz w:val="14"/>
                <w:szCs w:val="16"/>
                <w:lang w:eastAsia="zh-CN"/>
              </w:rPr>
              <w:t>I</w:t>
            </w:r>
            <w:r w:rsidRPr="00E42CBA">
              <w:rPr>
                <w:rFonts w:ascii="Arial" w:eastAsiaTheme="minorEastAsia" w:hAnsi="Arial" w:cs="Arial"/>
                <w:bCs/>
                <w:iCs/>
                <w:sz w:val="14"/>
                <w:szCs w:val="16"/>
                <w:lang w:eastAsia="zh-CN"/>
              </w:rPr>
              <w:t>ndicate the supported channel bandwidth per SCS on source cell and target cell separately</w:t>
            </w:r>
          </w:p>
        </w:tc>
        <w:tc>
          <w:tcPr>
            <w:tcW w:w="819" w:type="pct"/>
            <w:shd w:val="clear" w:color="auto" w:fill="auto"/>
          </w:tcPr>
          <w:p w14:paraId="6521FCD7" w14:textId="77777777" w:rsidR="00E42CBA" w:rsidRPr="00E42CBA" w:rsidRDefault="00E42CBA" w:rsidP="00F32B87">
            <w:pPr>
              <w:pStyle w:val="TAL"/>
              <w:rPr>
                <w:rFonts w:cs="Arial"/>
                <w:bCs/>
                <w:sz w:val="14"/>
                <w:szCs w:val="16"/>
                <w:lang w:eastAsia="zh-CN"/>
              </w:rPr>
            </w:pPr>
            <w:r w:rsidRPr="00E42CBA">
              <w:rPr>
                <w:rFonts w:cs="Arial" w:hint="eastAsia"/>
                <w:bCs/>
                <w:sz w:val="14"/>
                <w:szCs w:val="16"/>
                <w:lang w:eastAsia="zh-CN"/>
              </w:rPr>
              <w:t>T</w:t>
            </w:r>
            <w:r w:rsidRPr="00E42CBA">
              <w:rPr>
                <w:rFonts w:cs="Arial"/>
                <w:bCs/>
                <w:sz w:val="14"/>
                <w:szCs w:val="16"/>
                <w:lang w:eastAsia="zh-CN"/>
              </w:rPr>
              <w:t>ype 5 Per FSPC</w:t>
            </w:r>
          </w:p>
        </w:tc>
      </w:tr>
    </w:tbl>
    <w:p w14:paraId="301004B9" w14:textId="77777777" w:rsidR="00E42CBA" w:rsidRPr="00E42CBA" w:rsidRDefault="00E42CBA" w:rsidP="00E42CBA">
      <w:pPr>
        <w:pStyle w:val="ListParagraph"/>
        <w:numPr>
          <w:ilvl w:val="2"/>
          <w:numId w:val="10"/>
        </w:numPr>
        <w:rPr>
          <w:bCs/>
        </w:rPr>
      </w:pPr>
      <w:r w:rsidRPr="00E42CBA">
        <w:rPr>
          <w:rFonts w:hint="eastAsia"/>
          <w:bCs/>
        </w:rPr>
        <w:t xml:space="preserve">Option 1: To capture the above features in UE feature list </w:t>
      </w:r>
    </w:p>
    <w:p w14:paraId="7191F403" w14:textId="77777777" w:rsidR="00E42CBA" w:rsidRPr="00E42CBA" w:rsidRDefault="00E42CBA" w:rsidP="00E42CBA">
      <w:pPr>
        <w:pStyle w:val="ListParagraph"/>
        <w:numPr>
          <w:ilvl w:val="2"/>
          <w:numId w:val="10"/>
        </w:numPr>
        <w:rPr>
          <w:bCs/>
        </w:rPr>
      </w:pPr>
      <w:r w:rsidRPr="00E42CBA">
        <w:rPr>
          <w:rFonts w:hint="eastAsia"/>
          <w:bCs/>
        </w:rPr>
        <w:t>Option 2: To capture the above features in TR (need to check whether there is a TR)</w:t>
      </w:r>
    </w:p>
    <w:p w14:paraId="64C6E111" w14:textId="3EBF4E85" w:rsidR="00E42CBA" w:rsidRPr="003A257F" w:rsidRDefault="00E42CBA" w:rsidP="00E42CBA">
      <w:pPr>
        <w:pStyle w:val="ListParagraph"/>
        <w:numPr>
          <w:ilvl w:val="0"/>
          <w:numId w:val="10"/>
        </w:numPr>
        <w:rPr>
          <w:rFonts w:eastAsiaTheme="minorEastAsia"/>
          <w:bCs/>
          <w:u w:val="single"/>
        </w:rPr>
      </w:pPr>
      <w:r>
        <w:rPr>
          <w:bCs/>
        </w:rPr>
        <w:t>Discussion</w:t>
      </w:r>
    </w:p>
    <w:p w14:paraId="4C341D55" w14:textId="258546E4" w:rsidR="003A257F" w:rsidRPr="003A257F" w:rsidRDefault="003A257F" w:rsidP="003A257F">
      <w:pPr>
        <w:pStyle w:val="ListParagraph"/>
        <w:numPr>
          <w:ilvl w:val="1"/>
          <w:numId w:val="10"/>
        </w:numPr>
        <w:rPr>
          <w:rFonts w:eastAsiaTheme="minorEastAsia"/>
          <w:bCs/>
          <w:u w:val="single"/>
        </w:rPr>
      </w:pPr>
      <w:r>
        <w:rPr>
          <w:bCs/>
        </w:rPr>
        <w:t>Huawei: Companies prefer not to include it in the feature list. We are ok to include a note into feature list and LS that previously agreed parameters shall be included into the capabilities signalling.</w:t>
      </w:r>
    </w:p>
    <w:p w14:paraId="6E2E2BBF" w14:textId="4381BC95" w:rsidR="003A257F" w:rsidRDefault="00BB6542" w:rsidP="003A257F">
      <w:pPr>
        <w:pStyle w:val="ListParagraph"/>
        <w:numPr>
          <w:ilvl w:val="1"/>
          <w:numId w:val="10"/>
        </w:numPr>
        <w:rPr>
          <w:rFonts w:eastAsiaTheme="minorEastAsia"/>
          <w:bCs/>
        </w:rPr>
      </w:pPr>
      <w:r>
        <w:rPr>
          <w:rFonts w:eastAsiaTheme="minorEastAsia"/>
          <w:bCs/>
        </w:rPr>
        <w:t>QC: Why does NW need to know the parameters?</w:t>
      </w:r>
    </w:p>
    <w:p w14:paraId="632C87C1" w14:textId="33AECA87" w:rsidR="00BB6542" w:rsidRDefault="00BB6542" w:rsidP="00BB6542">
      <w:pPr>
        <w:pStyle w:val="ListParagraph"/>
        <w:numPr>
          <w:ilvl w:val="2"/>
          <w:numId w:val="10"/>
        </w:numPr>
        <w:rPr>
          <w:rFonts w:eastAsiaTheme="minorEastAsia"/>
          <w:bCs/>
        </w:rPr>
      </w:pPr>
      <w:r>
        <w:rPr>
          <w:rFonts w:eastAsiaTheme="minorEastAsia"/>
          <w:bCs/>
        </w:rPr>
        <w:t>Huawei: even for intra-frequency different capabilities may be needed for DAPS case and for regular case.</w:t>
      </w:r>
    </w:p>
    <w:p w14:paraId="539C6D84" w14:textId="58B019B4" w:rsidR="00BB6542" w:rsidRDefault="00BB6542" w:rsidP="00BB6542">
      <w:pPr>
        <w:pStyle w:val="ListParagraph"/>
        <w:numPr>
          <w:ilvl w:val="1"/>
          <w:numId w:val="10"/>
        </w:numPr>
        <w:rPr>
          <w:rFonts w:eastAsiaTheme="minorEastAsia"/>
          <w:bCs/>
        </w:rPr>
      </w:pPr>
      <w:r>
        <w:rPr>
          <w:rFonts w:eastAsiaTheme="minorEastAsia"/>
          <w:bCs/>
        </w:rPr>
        <w:t>Intel: CBW is already captured in RAN2 specs</w:t>
      </w:r>
    </w:p>
    <w:p w14:paraId="76D6FCAF" w14:textId="3CFE635F" w:rsidR="00BB6542" w:rsidRPr="005C6B6F" w:rsidRDefault="00BB6542" w:rsidP="00BB6542">
      <w:pPr>
        <w:pStyle w:val="ListParagraph"/>
        <w:numPr>
          <w:ilvl w:val="0"/>
          <w:numId w:val="10"/>
        </w:numPr>
        <w:rPr>
          <w:rFonts w:eastAsiaTheme="minorEastAsia"/>
          <w:bCs/>
          <w:highlight w:val="green"/>
        </w:rPr>
      </w:pPr>
      <w:r w:rsidRPr="005C6B6F">
        <w:rPr>
          <w:rFonts w:eastAsiaTheme="minorEastAsia"/>
          <w:bCs/>
          <w:highlight w:val="green"/>
        </w:rPr>
        <w:t xml:space="preserve">Agreement: Include a note into RAN4 UE feature list LS that </w:t>
      </w:r>
      <w:r w:rsidRPr="005C6B6F">
        <w:rPr>
          <w:bCs/>
          <w:highlight w:val="green"/>
        </w:rPr>
        <w:t>previously agreed parameters for DAPS including CBW shall be included into the UE capabilities signalling.</w:t>
      </w:r>
    </w:p>
    <w:p w14:paraId="00247F4C" w14:textId="09B4D660" w:rsidR="00753065" w:rsidRPr="00E42CBA" w:rsidRDefault="00753065" w:rsidP="00753065">
      <w:pPr>
        <w:spacing w:after="120"/>
        <w:ind w:left="284"/>
        <w:rPr>
          <w:u w:val="single"/>
          <w:lang w:val="en-US"/>
        </w:rPr>
      </w:pPr>
    </w:p>
    <w:p w14:paraId="2142720C" w14:textId="77777777" w:rsidR="00D14942" w:rsidRPr="00D14942" w:rsidRDefault="00D14942" w:rsidP="00D14942">
      <w:pPr>
        <w:rPr>
          <w:b/>
          <w:bCs/>
          <w:u w:val="single"/>
          <w:lang w:val="en-US"/>
        </w:rPr>
      </w:pPr>
      <w:r w:rsidRPr="00D14942">
        <w:rPr>
          <w:b/>
          <w:bCs/>
          <w:u w:val="single"/>
          <w:lang w:val="en-US"/>
        </w:rPr>
        <w:t>MR-DC</w:t>
      </w:r>
    </w:p>
    <w:p w14:paraId="0D1E06E9" w14:textId="61306BCE" w:rsidR="00D14942" w:rsidRPr="00E42CBA" w:rsidRDefault="00D14942" w:rsidP="00E42CBA">
      <w:pPr>
        <w:rPr>
          <w:u w:val="single"/>
        </w:rPr>
      </w:pPr>
      <w:r w:rsidRPr="00E42CBA">
        <w:rPr>
          <w:u w:val="single"/>
        </w:rPr>
        <w:t>[6-4] Support of beam level Early Measurement Reporting</w:t>
      </w:r>
    </w:p>
    <w:p w14:paraId="5F9E2E25" w14:textId="09097E9F" w:rsidR="00F24E7F" w:rsidRPr="00DF3580" w:rsidRDefault="00F24E7F" w:rsidP="00E42CBA">
      <w:pPr>
        <w:pStyle w:val="ListParagraph"/>
        <w:numPr>
          <w:ilvl w:val="0"/>
          <w:numId w:val="9"/>
        </w:numPr>
      </w:pPr>
      <w:r>
        <w:t>Proposal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50"/>
        <w:gridCol w:w="895"/>
        <w:gridCol w:w="709"/>
        <w:gridCol w:w="851"/>
        <w:gridCol w:w="566"/>
        <w:gridCol w:w="709"/>
        <w:gridCol w:w="709"/>
        <w:gridCol w:w="709"/>
        <w:gridCol w:w="424"/>
        <w:gridCol w:w="988"/>
      </w:tblGrid>
      <w:tr w:rsidR="00CE0B7C" w:rsidRPr="003E50DD" w14:paraId="73033F53" w14:textId="77777777" w:rsidTr="00CE0B7C">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1DC27" w14:textId="77777777" w:rsidR="00CE0B7C" w:rsidRPr="00CE0B7C" w:rsidRDefault="00CE0B7C" w:rsidP="00CE0B7C">
            <w:pPr>
              <w:pStyle w:val="TAL"/>
              <w:rPr>
                <w:rFonts w:cs="Arial"/>
                <w:sz w:val="12"/>
                <w:szCs w:val="14"/>
                <w:lang w:eastAsia="ja-JP"/>
              </w:rPr>
            </w:pPr>
            <w:r w:rsidRPr="00CE0B7C">
              <w:rPr>
                <w:rFonts w:cs="Arial"/>
                <w:sz w:val="12"/>
                <w:szCs w:val="14"/>
                <w:lang w:eastAsia="ja-JP"/>
              </w:rPr>
              <w:lastRenderedPageBreak/>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787E7" w14:textId="77777777" w:rsidR="00CE0B7C" w:rsidRPr="00CE0B7C" w:rsidRDefault="00CE0B7C" w:rsidP="00CE0B7C">
            <w:pPr>
              <w:pStyle w:val="TAL"/>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8A8C" w14:textId="77777777" w:rsidR="00CE0B7C" w:rsidRPr="00CE0B7C" w:rsidRDefault="00CE0B7C" w:rsidP="00CE0B7C">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110B3" w14:textId="77777777" w:rsidR="00CE0B7C" w:rsidRPr="00CE0B7C" w:rsidRDefault="00CE0B7C" w:rsidP="00CE0B7C">
            <w:pPr>
              <w:pStyle w:val="TAL"/>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A75FA" w14:textId="77777777" w:rsidR="00CE0B7C" w:rsidRPr="00CE0B7C" w:rsidRDefault="00CE0B7C" w:rsidP="00CE0B7C">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CAE39" w14:textId="77777777" w:rsidR="00CE0B7C" w:rsidRPr="00CE0B7C" w:rsidRDefault="00CE0B7C" w:rsidP="00CE0B7C">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46F3D" w14:textId="77777777" w:rsidR="00CE0B7C" w:rsidRPr="00CE0B7C" w:rsidRDefault="00CE0B7C" w:rsidP="00CE0B7C">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C4949" w14:textId="77777777" w:rsidR="00CE0B7C" w:rsidRPr="00CE0B7C" w:rsidRDefault="00CE0B7C" w:rsidP="00CE0B7C">
            <w:pPr>
              <w:pStyle w:val="TAL"/>
              <w:rPr>
                <w:rFonts w:cs="Arial"/>
                <w:sz w:val="12"/>
                <w:szCs w:val="14"/>
                <w:lang w:eastAsia="ja-JP"/>
              </w:rPr>
            </w:pPr>
            <w:r w:rsidRPr="00CE0B7C">
              <w:rPr>
                <w:rFonts w:cs="Arial"/>
                <w:sz w:val="12"/>
                <w:szCs w:val="14"/>
                <w:lang w:eastAsia="ja-JP"/>
              </w:rPr>
              <w:t>Type</w:t>
            </w:r>
          </w:p>
          <w:p w14:paraId="2FC42BFE" w14:textId="14D39BF1" w:rsidR="00CE0B7C" w:rsidRPr="00CE0B7C" w:rsidRDefault="00CE0B7C" w:rsidP="00CE0B7C">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8B23"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E8BB6"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2C8B1" w14:textId="77777777" w:rsidR="00CE0B7C" w:rsidRPr="00CE0B7C" w:rsidRDefault="00CE0B7C" w:rsidP="00CE0B7C">
            <w:pPr>
              <w:pStyle w:val="TAL"/>
              <w:rPr>
                <w:rFonts w:cs="Arial"/>
                <w:sz w:val="12"/>
                <w:szCs w:val="14"/>
                <w:lang w:eastAsia="zh-CN"/>
              </w:rPr>
            </w:pPr>
            <w:bookmarkStart w:id="155" w:name="_Hlk36461753"/>
            <w:r w:rsidRPr="00CE0B7C">
              <w:rPr>
                <w:rFonts w:cs="Arial"/>
                <w:sz w:val="12"/>
                <w:szCs w:val="14"/>
                <w:lang w:eastAsia="zh-CN"/>
              </w:rPr>
              <w:t>Capability interpretation for mixture of FDD/TDD and/or FR1/FR2</w:t>
            </w:r>
            <w:bookmarkEnd w:id="155"/>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A06A5" w14:textId="77777777" w:rsidR="00CE0B7C" w:rsidRPr="00CE0B7C" w:rsidRDefault="00CE0B7C" w:rsidP="00CE0B7C">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DA157" w14:textId="77777777" w:rsidR="00CE0B7C" w:rsidRPr="00CE0B7C" w:rsidRDefault="00CE0B7C" w:rsidP="00CE0B7C">
            <w:pPr>
              <w:pStyle w:val="TAL"/>
              <w:rPr>
                <w:rFonts w:cs="Arial"/>
                <w:sz w:val="12"/>
                <w:szCs w:val="14"/>
                <w:lang w:eastAsia="ja-JP"/>
              </w:rPr>
            </w:pPr>
            <w:r w:rsidRPr="00CE0B7C">
              <w:rPr>
                <w:rFonts w:cs="Arial"/>
                <w:sz w:val="12"/>
                <w:szCs w:val="14"/>
                <w:lang w:eastAsia="ja-JP"/>
              </w:rPr>
              <w:t>Mandatory/Optional</w:t>
            </w:r>
          </w:p>
        </w:tc>
      </w:tr>
      <w:tr w:rsidR="00CE0B7C" w:rsidRPr="00F24E7F" w14:paraId="7D9BAF62" w14:textId="77777777" w:rsidTr="00CE0B7C">
        <w:trPr>
          <w:trHeight w:val="20"/>
        </w:trPr>
        <w:tc>
          <w:tcPr>
            <w:tcW w:w="239" w:type="pct"/>
            <w:shd w:val="clear" w:color="auto" w:fill="auto"/>
          </w:tcPr>
          <w:p w14:paraId="6C66B96D" w14:textId="77777777" w:rsidR="00F24E7F" w:rsidRPr="00CE0B7C" w:rsidRDefault="00F24E7F" w:rsidP="00F32B87">
            <w:pPr>
              <w:pStyle w:val="TAL"/>
              <w:rPr>
                <w:rFonts w:cs="Arial"/>
                <w:sz w:val="14"/>
                <w:szCs w:val="16"/>
                <w:highlight w:val="yellow"/>
                <w:lang w:eastAsia="zh-CN"/>
              </w:rPr>
            </w:pPr>
            <w:r w:rsidRPr="00CE0B7C">
              <w:rPr>
                <w:rFonts w:cs="Arial"/>
                <w:sz w:val="14"/>
                <w:szCs w:val="16"/>
                <w:highlight w:val="yellow"/>
                <w:lang w:eastAsia="ja-JP"/>
              </w:rPr>
              <w:t>[6-4]</w:t>
            </w:r>
          </w:p>
        </w:tc>
        <w:tc>
          <w:tcPr>
            <w:tcW w:w="482" w:type="pct"/>
            <w:shd w:val="clear" w:color="auto" w:fill="auto"/>
          </w:tcPr>
          <w:p w14:paraId="3BE48315" w14:textId="77777777" w:rsidR="00F24E7F" w:rsidRPr="00CE0B7C" w:rsidRDefault="00F24E7F" w:rsidP="00F32B87">
            <w:pPr>
              <w:pStyle w:val="TAL"/>
              <w:rPr>
                <w:rFonts w:cs="Arial"/>
                <w:sz w:val="14"/>
                <w:szCs w:val="16"/>
                <w:lang w:eastAsia="zh-CN"/>
              </w:rPr>
            </w:pPr>
            <w:r w:rsidRPr="00CE0B7C">
              <w:rPr>
                <w:rFonts w:cs="Arial"/>
                <w:sz w:val="14"/>
                <w:szCs w:val="16"/>
                <w:lang w:eastAsia="zh-CN"/>
              </w:rPr>
              <w:t>Support of beam level Early Measurement Reporting</w:t>
            </w:r>
          </w:p>
        </w:tc>
        <w:tc>
          <w:tcPr>
            <w:tcW w:w="482" w:type="pct"/>
            <w:shd w:val="clear" w:color="auto" w:fill="auto"/>
          </w:tcPr>
          <w:p w14:paraId="48859977" w14:textId="77777777" w:rsidR="00F24E7F" w:rsidRPr="00CE0B7C" w:rsidRDefault="00F24E7F" w:rsidP="00F32B87">
            <w:pPr>
              <w:snapToGrid w:val="0"/>
              <w:spacing w:afterLines="50" w:after="120"/>
              <w:contextualSpacing/>
              <w:jc w:val="both"/>
              <w:rPr>
                <w:rFonts w:ascii="Arial" w:hAnsi="Arial" w:cs="Arial"/>
                <w:sz w:val="14"/>
                <w:szCs w:val="16"/>
                <w:lang w:eastAsia="zh-CN"/>
              </w:rPr>
            </w:pPr>
            <w:r w:rsidRPr="00CE0B7C">
              <w:rPr>
                <w:rFonts w:ascii="Arial" w:hAnsi="Arial" w:cs="Arial"/>
                <w:sz w:val="14"/>
                <w:szCs w:val="16"/>
                <w:lang w:eastAsia="zh-CN"/>
              </w:rPr>
              <w:t>Supporting of beam level measurement and reporting for Early Measurement Reporting at connection setup.</w:t>
            </w:r>
          </w:p>
        </w:tc>
        <w:tc>
          <w:tcPr>
            <w:tcW w:w="389" w:type="pct"/>
            <w:shd w:val="clear" w:color="auto" w:fill="auto"/>
          </w:tcPr>
          <w:p w14:paraId="485D4618" w14:textId="77777777" w:rsidR="00F24E7F" w:rsidRPr="00CE0B7C" w:rsidRDefault="00F24E7F" w:rsidP="00F32B87">
            <w:pPr>
              <w:pStyle w:val="TAL"/>
              <w:rPr>
                <w:rFonts w:cs="Arial"/>
                <w:sz w:val="14"/>
                <w:szCs w:val="16"/>
                <w:highlight w:val="yellow"/>
              </w:rPr>
            </w:pPr>
            <w:r w:rsidRPr="00CE0B7C">
              <w:rPr>
                <w:rFonts w:cs="Arial"/>
                <w:sz w:val="14"/>
                <w:szCs w:val="16"/>
                <w:highlight w:val="yellow"/>
              </w:rPr>
              <w:t>TBD</w:t>
            </w:r>
          </w:p>
        </w:tc>
        <w:tc>
          <w:tcPr>
            <w:tcW w:w="465" w:type="pct"/>
            <w:shd w:val="clear" w:color="auto" w:fill="auto"/>
          </w:tcPr>
          <w:p w14:paraId="3D56D4B8" w14:textId="77777777" w:rsidR="00F24E7F" w:rsidRPr="00CE0B7C" w:rsidRDefault="00F24E7F" w:rsidP="00F32B87">
            <w:pPr>
              <w:pStyle w:val="TAL"/>
              <w:rPr>
                <w:rFonts w:cs="Arial"/>
                <w:sz w:val="14"/>
                <w:szCs w:val="16"/>
                <w:lang w:eastAsia="zh-CN"/>
              </w:rPr>
            </w:pPr>
            <w:r w:rsidRPr="00CE0B7C">
              <w:rPr>
                <w:rFonts w:cs="Arial"/>
                <w:sz w:val="14"/>
                <w:szCs w:val="16"/>
                <w:lang w:eastAsia="zh-CN"/>
              </w:rPr>
              <w:t>Yes</w:t>
            </w:r>
          </w:p>
        </w:tc>
        <w:tc>
          <w:tcPr>
            <w:tcW w:w="368" w:type="pct"/>
            <w:shd w:val="clear" w:color="auto" w:fill="auto"/>
          </w:tcPr>
          <w:p w14:paraId="472B740E" w14:textId="77777777" w:rsidR="00F24E7F" w:rsidRPr="00CE0B7C" w:rsidRDefault="00F24E7F" w:rsidP="00F32B87">
            <w:pPr>
              <w:pStyle w:val="TAL"/>
              <w:rPr>
                <w:rFonts w:cs="Arial"/>
                <w:sz w:val="14"/>
                <w:szCs w:val="16"/>
                <w:lang w:eastAsia="ja-JP"/>
              </w:rPr>
            </w:pPr>
            <w:r w:rsidRPr="00CE0B7C">
              <w:rPr>
                <w:rFonts w:cs="Arial"/>
                <w:sz w:val="14"/>
                <w:szCs w:val="16"/>
                <w:lang w:eastAsia="ja-JP"/>
              </w:rPr>
              <w:t>N/A</w:t>
            </w:r>
          </w:p>
        </w:tc>
        <w:tc>
          <w:tcPr>
            <w:tcW w:w="442" w:type="pct"/>
          </w:tcPr>
          <w:p w14:paraId="6910156D" w14:textId="77777777" w:rsidR="00F24E7F" w:rsidRPr="00CE0B7C" w:rsidRDefault="00F24E7F" w:rsidP="00F32B87">
            <w:pPr>
              <w:pStyle w:val="TAL"/>
              <w:rPr>
                <w:rFonts w:cs="Arial"/>
                <w:sz w:val="14"/>
                <w:szCs w:val="16"/>
                <w:lang w:eastAsia="zh-CN"/>
              </w:rPr>
            </w:pPr>
            <w:r w:rsidRPr="00CE0B7C">
              <w:rPr>
                <w:rFonts w:cs="Arial"/>
                <w:sz w:val="14"/>
                <w:szCs w:val="16"/>
                <w:lang w:eastAsia="ja-JP"/>
              </w:rPr>
              <w:t>Network cannot configure beam-level reporting to UE for EMR</w:t>
            </w:r>
          </w:p>
        </w:tc>
        <w:tc>
          <w:tcPr>
            <w:tcW w:w="294" w:type="pct"/>
            <w:shd w:val="clear" w:color="auto" w:fill="auto"/>
          </w:tcPr>
          <w:p w14:paraId="2912D65C" w14:textId="77777777" w:rsidR="00F24E7F" w:rsidRPr="00CE0B7C" w:rsidRDefault="00F24E7F" w:rsidP="00F32B87">
            <w:pPr>
              <w:pStyle w:val="TAL"/>
              <w:rPr>
                <w:rFonts w:cs="Arial"/>
                <w:sz w:val="14"/>
                <w:szCs w:val="16"/>
                <w:lang w:eastAsia="ja-JP"/>
              </w:rPr>
            </w:pPr>
            <w:r w:rsidRPr="00CE0B7C">
              <w:rPr>
                <w:rFonts w:cs="Arial"/>
                <w:sz w:val="14"/>
                <w:szCs w:val="16"/>
                <w:lang w:eastAsia="ja-JP"/>
              </w:rPr>
              <w:t>Per UE</w:t>
            </w:r>
          </w:p>
        </w:tc>
        <w:tc>
          <w:tcPr>
            <w:tcW w:w="368" w:type="pct"/>
            <w:shd w:val="clear" w:color="auto" w:fill="auto"/>
          </w:tcPr>
          <w:p w14:paraId="52B64024"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shd w:val="clear" w:color="auto" w:fill="auto"/>
          </w:tcPr>
          <w:p w14:paraId="34C7922D"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tcPr>
          <w:p w14:paraId="673F8DCE" w14:textId="77777777" w:rsidR="00F24E7F" w:rsidRPr="00CE0B7C" w:rsidRDefault="00F24E7F" w:rsidP="00F32B87">
            <w:pPr>
              <w:pStyle w:val="TAL"/>
              <w:rPr>
                <w:rFonts w:cs="Arial"/>
                <w:sz w:val="14"/>
                <w:szCs w:val="16"/>
              </w:rPr>
            </w:pPr>
            <w:r w:rsidRPr="00CE0B7C">
              <w:rPr>
                <w:rFonts w:cs="Arial"/>
                <w:sz w:val="14"/>
                <w:szCs w:val="16"/>
                <w:lang w:eastAsia="zh-CN"/>
              </w:rPr>
              <w:t>N/A</w:t>
            </w:r>
          </w:p>
        </w:tc>
        <w:tc>
          <w:tcPr>
            <w:tcW w:w="220" w:type="pct"/>
            <w:shd w:val="clear" w:color="auto" w:fill="auto"/>
          </w:tcPr>
          <w:p w14:paraId="0C30004A" w14:textId="77777777" w:rsidR="00F24E7F" w:rsidRPr="00CE0B7C" w:rsidRDefault="00F24E7F" w:rsidP="00F32B87">
            <w:pPr>
              <w:pStyle w:val="TAL"/>
              <w:rPr>
                <w:rFonts w:cs="Arial"/>
                <w:sz w:val="14"/>
                <w:szCs w:val="16"/>
              </w:rPr>
            </w:pPr>
          </w:p>
        </w:tc>
        <w:tc>
          <w:tcPr>
            <w:tcW w:w="513" w:type="pct"/>
            <w:shd w:val="clear" w:color="auto" w:fill="auto"/>
          </w:tcPr>
          <w:p w14:paraId="2887D24D" w14:textId="77777777" w:rsidR="00F24E7F" w:rsidRPr="00CE0B7C" w:rsidRDefault="00F24E7F" w:rsidP="00F32B87">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4344FDF0" w14:textId="48CEB322" w:rsidR="00F24E7F" w:rsidRDefault="00F24E7F" w:rsidP="00F24E7F">
      <w:pPr>
        <w:ind w:firstLine="284"/>
        <w:rPr>
          <w:u w:val="single"/>
          <w:lang w:val="en-US"/>
        </w:rPr>
      </w:pPr>
    </w:p>
    <w:p w14:paraId="3099E675" w14:textId="10AB778A" w:rsidR="0090202E" w:rsidRDefault="0090202E" w:rsidP="00E42CBA">
      <w:pPr>
        <w:pStyle w:val="ListParagraph"/>
        <w:numPr>
          <w:ilvl w:val="0"/>
          <w:numId w:val="9"/>
        </w:numPr>
      </w:pPr>
      <w:r>
        <w:t>Discussion</w:t>
      </w:r>
    </w:p>
    <w:p w14:paraId="436E6A04" w14:textId="4738B872" w:rsidR="00134FD3" w:rsidRDefault="00134FD3" w:rsidP="00134FD3">
      <w:pPr>
        <w:pStyle w:val="ListParagraph"/>
        <w:numPr>
          <w:ilvl w:val="1"/>
          <w:numId w:val="9"/>
        </w:numPr>
      </w:pPr>
      <w:r>
        <w:t xml:space="preserve">Huawei: </w:t>
      </w:r>
      <w:r w:rsidR="00264DD4">
        <w:t>the measurement is done in IDLE mode.</w:t>
      </w:r>
    </w:p>
    <w:p w14:paraId="3633C699" w14:textId="1748EBC9" w:rsidR="00264DD4" w:rsidRDefault="00264DD4" w:rsidP="00134FD3">
      <w:pPr>
        <w:pStyle w:val="ListParagraph"/>
        <w:numPr>
          <w:ilvl w:val="1"/>
          <w:numId w:val="9"/>
        </w:numPr>
      </w:pPr>
      <w:r>
        <w:t xml:space="preserve">CMCC: Huawei suggested to clarify that this applies to both IDLE and </w:t>
      </w:r>
      <w:r w:rsidR="00A23D3B">
        <w:t>INACTIVE</w:t>
      </w:r>
      <w:r>
        <w:t xml:space="preserve"> modes and QC preferred not to change the name. So, no changes were made.</w:t>
      </w:r>
    </w:p>
    <w:p w14:paraId="72D2AAB6" w14:textId="56086A1E" w:rsidR="00264DD4" w:rsidRDefault="00264DD4" w:rsidP="00134FD3">
      <w:pPr>
        <w:pStyle w:val="ListParagraph"/>
        <w:numPr>
          <w:ilvl w:val="1"/>
          <w:numId w:val="9"/>
        </w:numPr>
      </w:pPr>
      <w:r>
        <w:t xml:space="preserve">HW: In the component we suggest </w:t>
      </w:r>
      <w:proofErr w:type="gramStart"/>
      <w:r>
        <w:t>to clarify</w:t>
      </w:r>
      <w:proofErr w:type="gramEnd"/>
      <w:r>
        <w:t xml:space="preserve"> that the measurement is done in IDLE and INACTIVE modes</w:t>
      </w:r>
    </w:p>
    <w:p w14:paraId="1BDBD8A4" w14:textId="12FEBE07" w:rsidR="00264DD4" w:rsidRDefault="00264DD4" w:rsidP="00134FD3">
      <w:pPr>
        <w:pStyle w:val="ListParagraph"/>
        <w:numPr>
          <w:ilvl w:val="1"/>
          <w:numId w:val="9"/>
        </w:numPr>
      </w:pPr>
      <w:r>
        <w:t>Nokia: UEs in IDLE modes are supposed to support the measurements.</w:t>
      </w:r>
      <w:r w:rsidR="00F12F7E">
        <w:t xml:space="preserve"> Need to differentiate between NR inter-frequency and NR inter-RAT. For NR inter-frequency it is mandatory for UE to support already. For inter-RAT we do not have it.</w:t>
      </w:r>
    </w:p>
    <w:p w14:paraId="2FB4AA15" w14:textId="5BBE4AF5" w:rsidR="00134FD3" w:rsidRDefault="00134FD3" w:rsidP="00A23D3B">
      <w:pPr>
        <w:pStyle w:val="ListParagraph"/>
        <w:numPr>
          <w:ilvl w:val="2"/>
          <w:numId w:val="9"/>
        </w:numPr>
      </w:pPr>
      <w:r>
        <w:t>MTK:</w:t>
      </w:r>
      <w:r w:rsidR="00F12F7E">
        <w:t xml:space="preserve"> In the original EMR capability inter-frequency and inter-RAT supported is already separated. In conventional re-selection UE needs to read SSB index only after UE selects the target cell and capability is need.</w:t>
      </w:r>
    </w:p>
    <w:p w14:paraId="2E4E6DE6" w14:textId="1B038C8F" w:rsidR="00F12F7E" w:rsidRDefault="00F12F7E" w:rsidP="00A23D3B">
      <w:pPr>
        <w:pStyle w:val="ListParagraph"/>
        <w:numPr>
          <w:ilvl w:val="2"/>
          <w:numId w:val="9"/>
        </w:numPr>
      </w:pPr>
      <w:r>
        <w:t>QC: To Nokia conventional</w:t>
      </w:r>
      <w:r w:rsidR="00A23D3B">
        <w:t xml:space="preserve"> Rel-15</w:t>
      </w:r>
      <w:r>
        <w:t xml:space="preserve"> UE does not need to read SSB index. UE needs to consider only total number of detected SSBs. In this feature UE needs to differentiate SSB index.</w:t>
      </w:r>
    </w:p>
    <w:p w14:paraId="5232A009" w14:textId="7AB88506" w:rsidR="00A23D3B" w:rsidRDefault="00A23D3B" w:rsidP="00A23D3B">
      <w:pPr>
        <w:pStyle w:val="ListParagraph"/>
        <w:numPr>
          <w:ilvl w:val="2"/>
          <w:numId w:val="9"/>
        </w:numPr>
      </w:pPr>
      <w:r>
        <w:t>Huawei: Similar understanding with QC. EMR requirements include additional SSB index reading time. So, capability is needed.</w:t>
      </w:r>
    </w:p>
    <w:p w14:paraId="13D430DE" w14:textId="638A2C8C" w:rsidR="00A23D3B" w:rsidRDefault="00A23D3B" w:rsidP="00A23D3B">
      <w:pPr>
        <w:pStyle w:val="ListParagraph"/>
        <w:numPr>
          <w:ilvl w:val="2"/>
          <w:numId w:val="9"/>
        </w:numPr>
      </w:pPr>
      <w:r>
        <w:t>Nokia: Clarifications are fine.</w:t>
      </w:r>
    </w:p>
    <w:p w14:paraId="46DBEF58" w14:textId="6816294B" w:rsidR="00A23D3B" w:rsidRDefault="00A23D3B" w:rsidP="00A23D3B">
      <w:pPr>
        <w:pStyle w:val="ListParagraph"/>
        <w:numPr>
          <w:ilvl w:val="1"/>
          <w:numId w:val="9"/>
        </w:numPr>
      </w:pPr>
      <w:r>
        <w:t>Huawei: we would like to differentiate capabilities for NR inter-frequency in NR IDLE/Inactive mode and LTE-NR Inter-RAT when UE is in LTE IDLE/INACTIVE mode</w:t>
      </w:r>
    </w:p>
    <w:p w14:paraId="353B163C" w14:textId="7C5777FD" w:rsidR="00111D7C" w:rsidRDefault="00111D7C" w:rsidP="00111D7C">
      <w:pPr>
        <w:pStyle w:val="ListParagraph"/>
        <w:numPr>
          <w:ilvl w:val="2"/>
          <w:numId w:val="9"/>
        </w:numPr>
      </w:pPr>
      <w:r>
        <w:t>QC: what is the motivation behind this?</w:t>
      </w:r>
    </w:p>
    <w:p w14:paraId="42A3154E" w14:textId="29D53D9B" w:rsidR="00111D7C" w:rsidRDefault="00111D7C" w:rsidP="00111D7C">
      <w:pPr>
        <w:pStyle w:val="ListParagraph"/>
        <w:numPr>
          <w:ilvl w:val="2"/>
          <w:numId w:val="9"/>
        </w:numPr>
      </w:pPr>
      <w:r>
        <w:t>MTK: Support to have different capabilities</w:t>
      </w:r>
    </w:p>
    <w:p w14:paraId="02A6F537" w14:textId="618C97D8" w:rsidR="00111D7C" w:rsidRDefault="00111D7C" w:rsidP="00111D7C">
      <w:pPr>
        <w:pStyle w:val="ListParagraph"/>
        <w:numPr>
          <w:ilvl w:val="2"/>
          <w:numId w:val="9"/>
        </w:numPr>
      </w:pPr>
      <w:r>
        <w:t>Apple: are these NR or LTE capabilities?</w:t>
      </w:r>
    </w:p>
    <w:p w14:paraId="69AA1BD9" w14:textId="009398F9" w:rsidR="00111D7C" w:rsidRDefault="00111D7C" w:rsidP="00111D7C">
      <w:pPr>
        <w:pStyle w:val="ListParagraph"/>
        <w:numPr>
          <w:ilvl w:val="2"/>
          <w:numId w:val="9"/>
        </w:numPr>
      </w:pPr>
      <w:r>
        <w:t>Huawei: one is for NR and the other is for LTE capability</w:t>
      </w:r>
    </w:p>
    <w:p w14:paraId="0D05B122" w14:textId="14F263FE" w:rsidR="0090202E" w:rsidRDefault="0090202E" w:rsidP="00E42CBA">
      <w:pPr>
        <w:pStyle w:val="ListParagraph"/>
        <w:numPr>
          <w:ilvl w:val="0"/>
          <w:numId w:val="9"/>
        </w:numPr>
      </w:pPr>
      <w:r>
        <w:t>Agreement</w:t>
      </w:r>
    </w:p>
    <w:p w14:paraId="31F2D14E" w14:textId="38AB99ED" w:rsidR="00111D7C" w:rsidRDefault="00111D7C" w:rsidP="00111D7C">
      <w:pPr>
        <w:pStyle w:val="ListParagraph"/>
        <w:numPr>
          <w:ilvl w:val="1"/>
          <w:numId w:val="9"/>
        </w:numPr>
      </w:pPr>
      <w:r>
        <w:t>NR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111D7C" w:rsidRPr="003E50DD" w14:paraId="4EDDA360" w14:textId="77777777" w:rsidTr="006250FF">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A25DE" w14:textId="77777777" w:rsidR="00111D7C" w:rsidRPr="00CE0B7C" w:rsidRDefault="00111D7C" w:rsidP="00932224">
            <w:pPr>
              <w:pStyle w:val="TAL"/>
              <w:rPr>
                <w:rFonts w:cs="Arial"/>
                <w:sz w:val="12"/>
                <w:szCs w:val="14"/>
                <w:lang w:eastAsia="ja-JP"/>
              </w:rPr>
            </w:pPr>
            <w:r w:rsidRPr="00CE0B7C">
              <w:rPr>
                <w:rFonts w:cs="Arial"/>
                <w:sz w:val="12"/>
                <w:szCs w:val="14"/>
                <w:lang w:eastAsia="ja-JP"/>
              </w:rPr>
              <w:lastRenderedPageBreak/>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BAD63" w14:textId="77777777" w:rsidR="00111D7C" w:rsidRPr="00CE0B7C" w:rsidRDefault="00111D7C"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76CA1" w14:textId="77777777" w:rsidR="00111D7C" w:rsidRPr="00CE0B7C" w:rsidRDefault="00111D7C"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F4923" w14:textId="77777777" w:rsidR="00111D7C" w:rsidRPr="00CE0B7C" w:rsidRDefault="00111D7C"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585BB" w14:textId="77777777" w:rsidR="00111D7C" w:rsidRPr="00CE0B7C" w:rsidRDefault="00111D7C"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80B63" w14:textId="77777777" w:rsidR="00111D7C" w:rsidRPr="00CE0B7C" w:rsidRDefault="00111D7C"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98E22" w14:textId="77777777" w:rsidR="00111D7C" w:rsidRPr="00CE0B7C" w:rsidRDefault="00111D7C"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E9EE6" w14:textId="77777777" w:rsidR="00111D7C" w:rsidRPr="00CE0B7C" w:rsidRDefault="00111D7C" w:rsidP="00932224">
            <w:pPr>
              <w:pStyle w:val="TAL"/>
              <w:rPr>
                <w:rFonts w:cs="Arial"/>
                <w:sz w:val="12"/>
                <w:szCs w:val="14"/>
                <w:lang w:eastAsia="ja-JP"/>
              </w:rPr>
            </w:pPr>
            <w:r w:rsidRPr="00CE0B7C">
              <w:rPr>
                <w:rFonts w:cs="Arial"/>
                <w:sz w:val="12"/>
                <w:szCs w:val="14"/>
                <w:lang w:eastAsia="ja-JP"/>
              </w:rPr>
              <w:t>Type</w:t>
            </w:r>
          </w:p>
          <w:p w14:paraId="71628A6F" w14:textId="77777777" w:rsidR="00111D7C" w:rsidRPr="00CE0B7C" w:rsidRDefault="00111D7C"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5BCF5"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EEDEE"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A7EBA" w14:textId="77777777" w:rsidR="00111D7C" w:rsidRPr="00CE0B7C" w:rsidRDefault="00111D7C"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C9969" w14:textId="77777777" w:rsidR="00111D7C" w:rsidRPr="00CE0B7C" w:rsidRDefault="00111D7C"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623F0" w14:textId="77777777" w:rsidR="00111D7C" w:rsidRPr="00CE0B7C" w:rsidRDefault="00111D7C" w:rsidP="00932224">
            <w:pPr>
              <w:pStyle w:val="TAL"/>
              <w:rPr>
                <w:rFonts w:cs="Arial"/>
                <w:sz w:val="12"/>
                <w:szCs w:val="14"/>
                <w:lang w:eastAsia="ja-JP"/>
              </w:rPr>
            </w:pPr>
            <w:r w:rsidRPr="00CE0B7C">
              <w:rPr>
                <w:rFonts w:cs="Arial"/>
                <w:sz w:val="12"/>
                <w:szCs w:val="14"/>
                <w:lang w:eastAsia="ja-JP"/>
              </w:rPr>
              <w:t>Mandatory/Optional</w:t>
            </w:r>
          </w:p>
        </w:tc>
      </w:tr>
      <w:tr w:rsidR="00111D7C" w:rsidRPr="00F24E7F" w14:paraId="2F47D407" w14:textId="77777777" w:rsidTr="006250FF">
        <w:trPr>
          <w:trHeight w:val="20"/>
        </w:trPr>
        <w:tc>
          <w:tcPr>
            <w:tcW w:w="239" w:type="pct"/>
            <w:shd w:val="clear" w:color="auto" w:fill="auto"/>
          </w:tcPr>
          <w:p w14:paraId="27D17703" w14:textId="1CE672A0"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6-4</w:t>
            </w:r>
          </w:p>
        </w:tc>
        <w:tc>
          <w:tcPr>
            <w:tcW w:w="482" w:type="pct"/>
            <w:shd w:val="clear" w:color="auto" w:fill="auto"/>
          </w:tcPr>
          <w:p w14:paraId="29CF7F7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Support of beam level Early Measurement Reporting</w:t>
            </w:r>
          </w:p>
        </w:tc>
        <w:tc>
          <w:tcPr>
            <w:tcW w:w="601" w:type="pct"/>
            <w:shd w:val="clear" w:color="auto" w:fill="auto"/>
          </w:tcPr>
          <w:p w14:paraId="1859B5C0" w14:textId="07ED5B83" w:rsidR="00111D7C" w:rsidRPr="00AD115D" w:rsidRDefault="006250FF" w:rsidP="00932224">
            <w:pPr>
              <w:snapToGrid w:val="0"/>
              <w:spacing w:afterLines="50" w:after="120"/>
              <w:contextualSpacing/>
              <w:jc w:val="both"/>
              <w:rPr>
                <w:rFonts w:ascii="Arial" w:hAnsi="Arial" w:cs="Arial"/>
                <w:sz w:val="14"/>
                <w:szCs w:val="16"/>
                <w:highlight w:val="green"/>
                <w:lang w:val="en-US" w:eastAsia="zh-CN"/>
              </w:rPr>
            </w:pPr>
            <w:r w:rsidRPr="00AD115D">
              <w:rPr>
                <w:rFonts w:ascii="Arial" w:hAnsi="Arial" w:cs="Arial"/>
                <w:sz w:val="14"/>
                <w:szCs w:val="16"/>
                <w:highlight w:val="green"/>
                <w:lang w:eastAsia="zh-CN"/>
              </w:rPr>
              <w:t>Supporting of beam level measurement and reporting when in NR Idle/Inactive mode for Early Measurement Reporting at connection setup.</w:t>
            </w:r>
          </w:p>
        </w:tc>
        <w:tc>
          <w:tcPr>
            <w:tcW w:w="441" w:type="pct"/>
            <w:shd w:val="clear" w:color="auto" w:fill="auto"/>
          </w:tcPr>
          <w:p w14:paraId="449E3F19" w14:textId="6D94F319" w:rsidR="00111D7C" w:rsidRPr="00AD115D" w:rsidRDefault="006250FF" w:rsidP="00932224">
            <w:pPr>
              <w:pStyle w:val="TAL"/>
              <w:rPr>
                <w:rFonts w:cs="Arial"/>
                <w:i/>
                <w:iCs/>
                <w:sz w:val="14"/>
                <w:szCs w:val="16"/>
                <w:highlight w:val="green"/>
              </w:rPr>
            </w:pPr>
            <w:r w:rsidRPr="00AD115D">
              <w:rPr>
                <w:rFonts w:cs="Arial"/>
                <w:i/>
                <w:iCs/>
                <w:sz w:val="14"/>
                <w:szCs w:val="16"/>
                <w:highlight w:val="green"/>
              </w:rPr>
              <w:t>idleInactiveNR-MeasReport-r16</w:t>
            </w:r>
          </w:p>
        </w:tc>
        <w:tc>
          <w:tcPr>
            <w:tcW w:w="294" w:type="pct"/>
            <w:shd w:val="clear" w:color="auto" w:fill="auto"/>
          </w:tcPr>
          <w:p w14:paraId="05E76C5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Yes</w:t>
            </w:r>
          </w:p>
        </w:tc>
        <w:tc>
          <w:tcPr>
            <w:tcW w:w="368" w:type="pct"/>
            <w:shd w:val="clear" w:color="auto" w:fill="auto"/>
          </w:tcPr>
          <w:p w14:paraId="1A33F94F"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N/A</w:t>
            </w:r>
          </w:p>
        </w:tc>
        <w:tc>
          <w:tcPr>
            <w:tcW w:w="442" w:type="pct"/>
          </w:tcPr>
          <w:p w14:paraId="56F00BE9"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Network cannot configure beam-level reporting to UE for EMR</w:t>
            </w:r>
          </w:p>
        </w:tc>
        <w:tc>
          <w:tcPr>
            <w:tcW w:w="294" w:type="pct"/>
            <w:shd w:val="clear" w:color="auto" w:fill="auto"/>
          </w:tcPr>
          <w:p w14:paraId="5205DD09"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Per UE</w:t>
            </w:r>
          </w:p>
        </w:tc>
        <w:tc>
          <w:tcPr>
            <w:tcW w:w="368" w:type="pct"/>
            <w:shd w:val="clear" w:color="auto" w:fill="auto"/>
          </w:tcPr>
          <w:p w14:paraId="45FD719E"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No</w:t>
            </w:r>
          </w:p>
        </w:tc>
        <w:tc>
          <w:tcPr>
            <w:tcW w:w="368" w:type="pct"/>
            <w:shd w:val="clear" w:color="auto" w:fill="auto"/>
          </w:tcPr>
          <w:p w14:paraId="26FCA1F4" w14:textId="4BCE1D7D" w:rsidR="00111D7C" w:rsidRPr="00AB61B1" w:rsidRDefault="00AB61B1" w:rsidP="00932224">
            <w:pPr>
              <w:pStyle w:val="TAL"/>
              <w:rPr>
                <w:rFonts w:cs="Arial"/>
                <w:sz w:val="14"/>
                <w:szCs w:val="16"/>
                <w:highlight w:val="yellow"/>
                <w:lang w:eastAsia="ja-JP"/>
              </w:rPr>
            </w:pPr>
            <w:r w:rsidRPr="00AB61B1">
              <w:rPr>
                <w:rFonts w:cs="Arial"/>
                <w:sz w:val="14"/>
                <w:szCs w:val="16"/>
                <w:highlight w:val="green"/>
                <w:lang w:eastAsia="ja-JP"/>
              </w:rPr>
              <w:t>Yes</w:t>
            </w:r>
          </w:p>
        </w:tc>
        <w:tc>
          <w:tcPr>
            <w:tcW w:w="368" w:type="pct"/>
          </w:tcPr>
          <w:p w14:paraId="44DDC22A" w14:textId="77777777" w:rsidR="00111D7C" w:rsidRPr="00AD115D" w:rsidRDefault="00111D7C" w:rsidP="00932224">
            <w:pPr>
              <w:pStyle w:val="TAL"/>
              <w:rPr>
                <w:rFonts w:cs="Arial"/>
                <w:sz w:val="14"/>
                <w:szCs w:val="16"/>
                <w:highlight w:val="green"/>
              </w:rPr>
            </w:pPr>
            <w:r w:rsidRPr="00AD115D">
              <w:rPr>
                <w:rFonts w:cs="Arial"/>
                <w:sz w:val="14"/>
                <w:szCs w:val="16"/>
                <w:highlight w:val="green"/>
                <w:lang w:eastAsia="zh-CN"/>
              </w:rPr>
              <w:t>N/A</w:t>
            </w:r>
          </w:p>
        </w:tc>
        <w:tc>
          <w:tcPr>
            <w:tcW w:w="220" w:type="pct"/>
            <w:shd w:val="clear" w:color="auto" w:fill="auto"/>
          </w:tcPr>
          <w:p w14:paraId="0A6EABC3" w14:textId="77777777" w:rsidR="00111D7C" w:rsidRPr="00CE0B7C" w:rsidRDefault="00111D7C" w:rsidP="00932224">
            <w:pPr>
              <w:pStyle w:val="TAL"/>
              <w:rPr>
                <w:rFonts w:cs="Arial"/>
                <w:sz w:val="14"/>
                <w:szCs w:val="16"/>
              </w:rPr>
            </w:pPr>
          </w:p>
        </w:tc>
        <w:tc>
          <w:tcPr>
            <w:tcW w:w="513" w:type="pct"/>
            <w:shd w:val="clear" w:color="auto" w:fill="auto"/>
          </w:tcPr>
          <w:p w14:paraId="52C01DE6" w14:textId="77777777" w:rsidR="00111D7C" w:rsidRPr="00CE0B7C" w:rsidRDefault="00111D7C"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2A3CE7ED" w14:textId="43AF0EA3" w:rsidR="00111D7C" w:rsidRDefault="00111D7C" w:rsidP="00111D7C">
      <w:pPr>
        <w:pStyle w:val="ListParagraph"/>
        <w:numPr>
          <w:ilvl w:val="0"/>
          <w:numId w:val="0"/>
        </w:numPr>
        <w:ind w:left="1440"/>
      </w:pPr>
    </w:p>
    <w:p w14:paraId="4E756E78" w14:textId="3FDE9EFB" w:rsidR="00111D7C" w:rsidRDefault="00111D7C" w:rsidP="00111D7C">
      <w:pPr>
        <w:pStyle w:val="ListParagraph"/>
        <w:numPr>
          <w:ilvl w:val="1"/>
          <w:numId w:val="9"/>
        </w:numPr>
      </w:pPr>
      <w:r>
        <w:t>LTE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AD115D" w:rsidRPr="00CE0B7C" w14:paraId="7DE313FD" w14:textId="77777777" w:rsidTr="00932224">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2351D" w14:textId="77777777" w:rsidR="00AD115D" w:rsidRPr="00CE0B7C" w:rsidRDefault="00AD115D"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C45F7" w14:textId="77777777" w:rsidR="00AD115D" w:rsidRPr="00CE0B7C" w:rsidRDefault="00AD115D"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509EB" w14:textId="77777777" w:rsidR="00AD115D" w:rsidRPr="00CE0B7C" w:rsidRDefault="00AD115D"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A7096" w14:textId="77777777" w:rsidR="00AD115D" w:rsidRPr="00CE0B7C" w:rsidRDefault="00AD115D"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DF9D8" w14:textId="77777777" w:rsidR="00AD115D" w:rsidRPr="00CE0B7C" w:rsidRDefault="00AD115D"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694A8" w14:textId="77777777" w:rsidR="00AD115D" w:rsidRPr="00CE0B7C" w:rsidRDefault="00AD115D"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CBEC" w14:textId="77777777" w:rsidR="00AD115D" w:rsidRPr="00CE0B7C" w:rsidRDefault="00AD115D"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8DCDF" w14:textId="77777777" w:rsidR="00AD115D" w:rsidRPr="00CE0B7C" w:rsidRDefault="00AD115D" w:rsidP="00932224">
            <w:pPr>
              <w:pStyle w:val="TAL"/>
              <w:rPr>
                <w:rFonts w:cs="Arial"/>
                <w:sz w:val="12"/>
                <w:szCs w:val="14"/>
                <w:lang w:eastAsia="ja-JP"/>
              </w:rPr>
            </w:pPr>
            <w:r w:rsidRPr="00CE0B7C">
              <w:rPr>
                <w:rFonts w:cs="Arial"/>
                <w:sz w:val="12"/>
                <w:szCs w:val="14"/>
                <w:lang w:eastAsia="ja-JP"/>
              </w:rPr>
              <w:t>Type</w:t>
            </w:r>
          </w:p>
          <w:p w14:paraId="04AE4370" w14:textId="77777777" w:rsidR="00AD115D" w:rsidRPr="00CE0B7C" w:rsidRDefault="00AD115D"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DCCCC"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66EED"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A3225" w14:textId="77777777" w:rsidR="00AD115D" w:rsidRPr="00CE0B7C" w:rsidRDefault="00AD115D"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28A2F" w14:textId="77777777" w:rsidR="00AD115D" w:rsidRPr="00CE0B7C" w:rsidRDefault="00AD115D"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C179F" w14:textId="77777777" w:rsidR="00AD115D" w:rsidRPr="00CE0B7C" w:rsidRDefault="00AD115D" w:rsidP="00932224">
            <w:pPr>
              <w:pStyle w:val="TAL"/>
              <w:rPr>
                <w:rFonts w:cs="Arial"/>
                <w:sz w:val="12"/>
                <w:szCs w:val="14"/>
                <w:lang w:eastAsia="ja-JP"/>
              </w:rPr>
            </w:pPr>
            <w:r w:rsidRPr="00CE0B7C">
              <w:rPr>
                <w:rFonts w:cs="Arial"/>
                <w:sz w:val="12"/>
                <w:szCs w:val="14"/>
                <w:lang w:eastAsia="ja-JP"/>
              </w:rPr>
              <w:t>Mandatory/Optional</w:t>
            </w:r>
          </w:p>
        </w:tc>
      </w:tr>
      <w:tr w:rsidR="007867FB" w:rsidRPr="00CE0B7C" w14:paraId="52573F10" w14:textId="77777777" w:rsidTr="00932224">
        <w:trPr>
          <w:trHeight w:val="20"/>
        </w:trPr>
        <w:tc>
          <w:tcPr>
            <w:tcW w:w="239" w:type="pct"/>
            <w:shd w:val="clear" w:color="auto" w:fill="auto"/>
          </w:tcPr>
          <w:p w14:paraId="0B82B9F7" w14:textId="781B251F" w:rsidR="007867FB" w:rsidRPr="006250FF" w:rsidRDefault="007867FB" w:rsidP="00AD115D">
            <w:pPr>
              <w:pStyle w:val="TAL"/>
              <w:rPr>
                <w:rFonts w:cs="Arial"/>
                <w:sz w:val="14"/>
                <w:szCs w:val="16"/>
                <w:lang w:eastAsia="zh-CN"/>
              </w:rPr>
            </w:pPr>
          </w:p>
        </w:tc>
        <w:tc>
          <w:tcPr>
            <w:tcW w:w="482" w:type="pct"/>
            <w:vMerge w:val="restart"/>
            <w:shd w:val="clear" w:color="auto" w:fill="auto"/>
          </w:tcPr>
          <w:p w14:paraId="3124DF52" w14:textId="7A4B8F76"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 xml:space="preserve">Support of beam level Early Measurement Reporting </w:t>
            </w:r>
          </w:p>
        </w:tc>
        <w:tc>
          <w:tcPr>
            <w:tcW w:w="601" w:type="pct"/>
            <w:shd w:val="clear" w:color="auto" w:fill="auto"/>
          </w:tcPr>
          <w:p w14:paraId="6E98152B" w14:textId="2AE1796E" w:rsidR="007867FB" w:rsidRPr="00B06ACE" w:rsidRDefault="007867FB" w:rsidP="00AD115D">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FR1</w:t>
            </w:r>
          </w:p>
        </w:tc>
        <w:tc>
          <w:tcPr>
            <w:tcW w:w="441" w:type="pct"/>
            <w:shd w:val="clear" w:color="auto" w:fill="auto"/>
          </w:tcPr>
          <w:p w14:paraId="4E72F084" w14:textId="77777777" w:rsidR="007867FB" w:rsidRPr="00B06ACE" w:rsidRDefault="007867FB" w:rsidP="00AD115D">
            <w:pPr>
              <w:pStyle w:val="TAL"/>
              <w:rPr>
                <w:rFonts w:cs="Arial"/>
                <w:i/>
                <w:iCs/>
                <w:sz w:val="14"/>
                <w:szCs w:val="16"/>
                <w:highlight w:val="green"/>
                <w:lang w:eastAsia="zh-CN"/>
              </w:rPr>
            </w:pPr>
            <w:r w:rsidRPr="00B06ACE">
              <w:rPr>
                <w:rFonts w:cs="Arial"/>
                <w:i/>
                <w:iCs/>
                <w:sz w:val="14"/>
                <w:szCs w:val="16"/>
                <w:highlight w:val="green"/>
                <w:lang w:eastAsia="zh-CN"/>
              </w:rPr>
              <w:t>endc-IdleInactiveMeasFR1-r16</w:t>
            </w:r>
          </w:p>
          <w:p w14:paraId="5B70FE4B" w14:textId="33A4551E" w:rsidR="007867FB" w:rsidRPr="00B06ACE" w:rsidRDefault="007867FB" w:rsidP="00AD115D">
            <w:pPr>
              <w:pStyle w:val="TAL"/>
              <w:rPr>
                <w:rFonts w:cs="Arial"/>
                <w:i/>
                <w:iCs/>
                <w:sz w:val="14"/>
                <w:szCs w:val="16"/>
                <w:highlight w:val="green"/>
                <w:lang w:eastAsia="zh-CN"/>
              </w:rPr>
            </w:pPr>
          </w:p>
        </w:tc>
        <w:tc>
          <w:tcPr>
            <w:tcW w:w="294" w:type="pct"/>
            <w:shd w:val="clear" w:color="auto" w:fill="auto"/>
          </w:tcPr>
          <w:p w14:paraId="18D85DD6"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shd w:val="clear" w:color="auto" w:fill="auto"/>
          </w:tcPr>
          <w:p w14:paraId="3F94A55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Pr>
          <w:p w14:paraId="4499040E"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ja-JP"/>
              </w:rPr>
              <w:t>Network cannot configure beam-level reporting to UE for EMR</w:t>
            </w:r>
          </w:p>
        </w:tc>
        <w:tc>
          <w:tcPr>
            <w:tcW w:w="294" w:type="pct"/>
            <w:shd w:val="clear" w:color="auto" w:fill="auto"/>
          </w:tcPr>
          <w:p w14:paraId="3D3D5F0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shd w:val="clear" w:color="auto" w:fill="auto"/>
          </w:tcPr>
          <w:p w14:paraId="76749159"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No</w:t>
            </w:r>
          </w:p>
        </w:tc>
        <w:tc>
          <w:tcPr>
            <w:tcW w:w="368" w:type="pct"/>
            <w:shd w:val="clear" w:color="auto" w:fill="auto"/>
          </w:tcPr>
          <w:p w14:paraId="70F8E76F" w14:textId="6FA1E312"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Pr>
          <w:p w14:paraId="17D380F1" w14:textId="77777777" w:rsidR="007867FB" w:rsidRPr="00B06ACE" w:rsidRDefault="007867FB" w:rsidP="00AD115D">
            <w:pPr>
              <w:pStyle w:val="TAL"/>
              <w:rPr>
                <w:rFonts w:cs="Arial"/>
                <w:sz w:val="14"/>
                <w:szCs w:val="16"/>
                <w:highlight w:val="green"/>
              </w:rPr>
            </w:pPr>
            <w:r w:rsidRPr="00B06ACE">
              <w:rPr>
                <w:rFonts w:cs="Arial"/>
                <w:sz w:val="14"/>
                <w:szCs w:val="16"/>
                <w:highlight w:val="green"/>
                <w:lang w:eastAsia="zh-CN"/>
              </w:rPr>
              <w:t>N/A</w:t>
            </w:r>
          </w:p>
        </w:tc>
        <w:tc>
          <w:tcPr>
            <w:tcW w:w="220" w:type="pct"/>
            <w:shd w:val="clear" w:color="auto" w:fill="auto"/>
          </w:tcPr>
          <w:p w14:paraId="28065B85" w14:textId="77777777" w:rsidR="007867FB" w:rsidRPr="00B06ACE" w:rsidRDefault="007867FB" w:rsidP="00AD115D">
            <w:pPr>
              <w:pStyle w:val="TAL"/>
              <w:rPr>
                <w:rFonts w:cs="Arial"/>
                <w:sz w:val="14"/>
                <w:szCs w:val="16"/>
                <w:highlight w:val="green"/>
              </w:rPr>
            </w:pPr>
          </w:p>
        </w:tc>
        <w:tc>
          <w:tcPr>
            <w:tcW w:w="513" w:type="pct"/>
            <w:shd w:val="clear" w:color="auto" w:fill="auto"/>
          </w:tcPr>
          <w:p w14:paraId="16F1B91D" w14:textId="77777777" w:rsidR="007867FB" w:rsidRPr="00CE0B7C" w:rsidRDefault="007867FB" w:rsidP="00AD115D">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r w:rsidR="007867FB" w:rsidRPr="00CE0B7C" w14:paraId="01BAC883" w14:textId="77777777" w:rsidTr="00932224">
        <w:trPr>
          <w:trHeight w:val="20"/>
        </w:trPr>
        <w:tc>
          <w:tcPr>
            <w:tcW w:w="239" w:type="pct"/>
            <w:tcBorders>
              <w:top w:val="single" w:sz="4" w:space="0" w:color="auto"/>
              <w:left w:val="single" w:sz="4" w:space="0" w:color="auto"/>
              <w:bottom w:val="single" w:sz="4" w:space="0" w:color="auto"/>
            </w:tcBorders>
            <w:shd w:val="clear" w:color="auto" w:fill="auto"/>
          </w:tcPr>
          <w:p w14:paraId="462378BC" w14:textId="77777777" w:rsidR="007867FB" w:rsidRPr="006250FF" w:rsidRDefault="007867FB" w:rsidP="00932224">
            <w:pPr>
              <w:pStyle w:val="TAL"/>
              <w:rPr>
                <w:rFonts w:cs="Arial"/>
                <w:sz w:val="14"/>
                <w:szCs w:val="16"/>
                <w:lang w:eastAsia="zh-CN"/>
              </w:rPr>
            </w:pPr>
          </w:p>
        </w:tc>
        <w:tc>
          <w:tcPr>
            <w:tcW w:w="482" w:type="pct"/>
            <w:vMerge/>
            <w:tcBorders>
              <w:bottom w:val="single" w:sz="4" w:space="0" w:color="auto"/>
            </w:tcBorders>
            <w:shd w:val="clear" w:color="auto" w:fill="auto"/>
          </w:tcPr>
          <w:p w14:paraId="59DBAA6C" w14:textId="75AB0DB2" w:rsidR="007867FB" w:rsidRPr="00B06ACE" w:rsidRDefault="007867FB" w:rsidP="00932224">
            <w:pPr>
              <w:pStyle w:val="TAL"/>
              <w:rPr>
                <w:rFonts w:cs="Arial"/>
                <w:sz w:val="14"/>
                <w:szCs w:val="16"/>
                <w:highlight w:val="green"/>
                <w:lang w:eastAsia="zh-CN"/>
              </w:rPr>
            </w:pPr>
          </w:p>
        </w:tc>
        <w:tc>
          <w:tcPr>
            <w:tcW w:w="601" w:type="pct"/>
            <w:tcBorders>
              <w:top w:val="single" w:sz="4" w:space="0" w:color="auto"/>
              <w:bottom w:val="single" w:sz="4" w:space="0" w:color="auto"/>
              <w:right w:val="single" w:sz="4" w:space="0" w:color="auto"/>
            </w:tcBorders>
            <w:shd w:val="clear" w:color="auto" w:fill="auto"/>
          </w:tcPr>
          <w:p w14:paraId="5B25E12D" w14:textId="2E0FEA82" w:rsidR="007867FB" w:rsidRPr="00B06ACE" w:rsidRDefault="007867FB" w:rsidP="00932224">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FR2</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362A76CA" w14:textId="77777777" w:rsidR="007867FB" w:rsidRPr="00B06ACE" w:rsidRDefault="007867FB" w:rsidP="00932224">
            <w:pPr>
              <w:pStyle w:val="TAL"/>
              <w:rPr>
                <w:rFonts w:cs="Arial"/>
                <w:i/>
                <w:iCs/>
                <w:sz w:val="14"/>
                <w:szCs w:val="16"/>
                <w:highlight w:val="green"/>
                <w:lang w:eastAsia="zh-CN"/>
              </w:rPr>
            </w:pPr>
            <w:r w:rsidRPr="00B06ACE">
              <w:rPr>
                <w:rFonts w:cs="Arial"/>
                <w:i/>
                <w:iCs/>
                <w:sz w:val="14"/>
                <w:szCs w:val="16"/>
                <w:highlight w:val="green"/>
                <w:lang w:eastAsia="zh-CN"/>
              </w:rPr>
              <w:t>endc-IdleInactiveMeasFR2-r16</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61BEC11"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483C02FF"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Borders>
              <w:top w:val="single" w:sz="4" w:space="0" w:color="auto"/>
              <w:left w:val="single" w:sz="4" w:space="0" w:color="auto"/>
              <w:bottom w:val="single" w:sz="4" w:space="0" w:color="auto"/>
              <w:right w:val="single" w:sz="4" w:space="0" w:color="auto"/>
            </w:tcBorders>
          </w:tcPr>
          <w:p w14:paraId="414BBAAB"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Network cannot configure beam-level reporting to UE for EMR</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144F748"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1DCF51BC"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No</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357F6533" w14:textId="3ED15AFC"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Borders>
              <w:top w:val="single" w:sz="4" w:space="0" w:color="auto"/>
              <w:left w:val="single" w:sz="4" w:space="0" w:color="auto"/>
              <w:bottom w:val="single" w:sz="4" w:space="0" w:color="auto"/>
              <w:right w:val="single" w:sz="4" w:space="0" w:color="auto"/>
            </w:tcBorders>
          </w:tcPr>
          <w:p w14:paraId="735A2F70"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N/A</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5DADAB0" w14:textId="77777777" w:rsidR="007867FB" w:rsidRPr="00B06ACE" w:rsidRDefault="007867FB" w:rsidP="00932224">
            <w:pPr>
              <w:pStyle w:val="TAL"/>
              <w:rPr>
                <w:rFonts w:cs="Arial"/>
                <w:sz w:val="14"/>
                <w:szCs w:val="16"/>
                <w:highlight w:val="green"/>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8048DA6" w14:textId="77777777" w:rsidR="007867FB" w:rsidRPr="00CE0B7C" w:rsidRDefault="007867FB"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3CBAFC1D" w14:textId="77777777" w:rsidR="00F24E7F" w:rsidRPr="00F24E7F" w:rsidRDefault="00F24E7F" w:rsidP="00F24E7F">
      <w:pPr>
        <w:ind w:firstLine="284"/>
        <w:rPr>
          <w:u w:val="single"/>
          <w:lang w:val="en-US"/>
        </w:rPr>
      </w:pPr>
    </w:p>
    <w:p w14:paraId="53FBD63C" w14:textId="0814D6C8" w:rsidR="00D14942" w:rsidRDefault="00D14942" w:rsidP="00D14942">
      <w:pPr>
        <w:rPr>
          <w:b/>
          <w:bCs/>
          <w:u w:val="single"/>
          <w:lang w:val="en-US"/>
        </w:rPr>
      </w:pPr>
      <w:r w:rsidRPr="00D14942">
        <w:rPr>
          <w:b/>
          <w:bCs/>
          <w:u w:val="single"/>
          <w:lang w:val="en-US"/>
        </w:rPr>
        <w:t>NR RRM Enhancements</w:t>
      </w:r>
    </w:p>
    <w:p w14:paraId="2ACD0D98" w14:textId="2CDC676F" w:rsidR="003C1CEB" w:rsidRPr="00E42CBA" w:rsidRDefault="00F32B87" w:rsidP="00E42CBA">
      <w:pPr>
        <w:rPr>
          <w:u w:val="single"/>
        </w:rPr>
      </w:pPr>
      <w:r>
        <w:rPr>
          <w:u w:val="single"/>
        </w:rPr>
        <w:t>The l</w:t>
      </w:r>
      <w:r w:rsidR="003C1CEB"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35149A" w:rsidRPr="003E50DD" w14:paraId="229CCE06" w14:textId="77777777" w:rsidTr="0035149A">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B3FF1"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0A7E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5972A" w14:textId="77777777" w:rsidR="0090202E" w:rsidRPr="00CE0B7C" w:rsidRDefault="0090202E" w:rsidP="0035149A">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50F15" w14:textId="77777777" w:rsidR="0090202E" w:rsidRPr="00CE0B7C" w:rsidRDefault="0090202E" w:rsidP="0035149A">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76F6"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0AF82"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9D6AF"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DC3DB"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Type</w:t>
            </w:r>
          </w:p>
          <w:p w14:paraId="2A1F5897" w14:textId="77777777" w:rsidR="0090202E" w:rsidRPr="00CE0B7C" w:rsidRDefault="0090202E" w:rsidP="0035149A">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65CE5"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66DF9"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5A67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F5E12" w14:textId="77777777" w:rsidR="0090202E" w:rsidRPr="00CE0B7C" w:rsidRDefault="0090202E" w:rsidP="0035149A">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8BFA4"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Mandatory/Optional</w:t>
            </w:r>
          </w:p>
        </w:tc>
      </w:tr>
      <w:tr w:rsidR="0035149A" w:rsidRPr="0035149A" w14:paraId="29CA914D" w14:textId="77777777" w:rsidTr="0035149A">
        <w:trPr>
          <w:trHeight w:val="20"/>
        </w:trPr>
        <w:tc>
          <w:tcPr>
            <w:tcW w:w="239" w:type="pct"/>
            <w:shd w:val="clear" w:color="auto" w:fill="auto"/>
          </w:tcPr>
          <w:p w14:paraId="74986EAE" w14:textId="2D596533"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9-1</w:t>
            </w:r>
          </w:p>
        </w:tc>
        <w:tc>
          <w:tcPr>
            <w:tcW w:w="482" w:type="pct"/>
            <w:shd w:val="clear" w:color="auto" w:fill="auto"/>
          </w:tcPr>
          <w:p w14:paraId="16DAF363" w14:textId="598C23C0"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BWP switching on multiple CCs RRM requirements</w:t>
            </w:r>
          </w:p>
        </w:tc>
        <w:tc>
          <w:tcPr>
            <w:tcW w:w="482" w:type="pct"/>
            <w:shd w:val="clear" w:color="auto" w:fill="auto"/>
          </w:tcPr>
          <w:p w14:paraId="70446EDD" w14:textId="77777777" w:rsidR="0035149A" w:rsidRPr="0035149A" w:rsidRDefault="0035149A" w:rsidP="0035149A">
            <w:pPr>
              <w:snapToGrid w:val="0"/>
              <w:spacing w:afterLines="50" w:after="120"/>
              <w:jc w:val="both"/>
              <w:rPr>
                <w:rFonts w:ascii="Arial" w:eastAsiaTheme="minorEastAsia" w:hAnsi="Arial" w:cs="Arial"/>
                <w:sz w:val="12"/>
                <w:szCs w:val="12"/>
                <w:lang w:eastAsia="zh-CN"/>
              </w:rPr>
            </w:pPr>
            <w:r w:rsidRPr="0035149A">
              <w:rPr>
                <w:rFonts w:ascii="Arial" w:hAnsi="Arial" w:cs="Arial"/>
                <w:sz w:val="12"/>
                <w:szCs w:val="12"/>
                <w:highlight w:val="yellow"/>
              </w:rPr>
              <w:t>[1) Support of BWP switching on multiple CCs RRM requirements.]</w:t>
            </w:r>
          </w:p>
          <w:p w14:paraId="0C5E06A1"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 xml:space="preserve">2) Incremental delay for </w:t>
            </w:r>
            <w:r w:rsidRPr="0035149A">
              <w:rPr>
                <w:rFonts w:ascii="Arial" w:hAnsi="Arial" w:cs="Arial"/>
                <w:sz w:val="12"/>
                <w:szCs w:val="12"/>
              </w:rPr>
              <w:lastRenderedPageBreak/>
              <w:t>BWP switch processing on additional CCs in timer/DCI based simultaneous BWP switching on multiple CCs</w:t>
            </w:r>
          </w:p>
          <w:p w14:paraId="68B7DF46" w14:textId="4A046BED"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0FD771D" w14:textId="0E310929" w:rsidR="0035149A" w:rsidRPr="0035149A" w:rsidRDefault="0035149A" w:rsidP="0035149A">
            <w:pPr>
              <w:pStyle w:val="TAL"/>
              <w:keepNext w:val="0"/>
              <w:keepLines w:val="0"/>
              <w:rPr>
                <w:rFonts w:cs="Arial"/>
                <w:sz w:val="12"/>
                <w:szCs w:val="12"/>
                <w:highlight w:val="yellow"/>
              </w:rPr>
            </w:pPr>
            <w:r w:rsidRPr="0035149A">
              <w:rPr>
                <w:rFonts w:cs="Arial"/>
                <w:sz w:val="12"/>
                <w:szCs w:val="12"/>
                <w:highlight w:val="yellow"/>
              </w:rPr>
              <w:lastRenderedPageBreak/>
              <w:t>[RAN1 feature 6-2, 6-3, 6-4 specified in TR 38.822]</w:t>
            </w:r>
          </w:p>
        </w:tc>
        <w:tc>
          <w:tcPr>
            <w:tcW w:w="465" w:type="pct"/>
            <w:shd w:val="clear" w:color="auto" w:fill="auto"/>
          </w:tcPr>
          <w:p w14:paraId="46CF88F3" w14:textId="0A3925F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2C59E08" w14:textId="4D73285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24C64E3" w14:textId="55DE50E4"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 xml:space="preserve">There may be additional unclear BWP switching delay if network trigger BWP switching </w:t>
            </w:r>
            <w:r w:rsidRPr="0035149A">
              <w:rPr>
                <w:rFonts w:cs="Arial"/>
                <w:sz w:val="12"/>
                <w:szCs w:val="12"/>
                <w:lang w:val="en-US" w:eastAsia="zh-CN"/>
              </w:rPr>
              <w:lastRenderedPageBreak/>
              <w:t>on multiple CC simultaneously.</w:t>
            </w:r>
          </w:p>
        </w:tc>
        <w:tc>
          <w:tcPr>
            <w:tcW w:w="220" w:type="pct"/>
            <w:shd w:val="clear" w:color="auto" w:fill="auto"/>
          </w:tcPr>
          <w:p w14:paraId="17C712FD" w14:textId="4CD20DC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lastRenderedPageBreak/>
              <w:t>Per UE</w:t>
            </w:r>
          </w:p>
        </w:tc>
        <w:tc>
          <w:tcPr>
            <w:tcW w:w="294" w:type="pct"/>
            <w:shd w:val="clear" w:color="auto" w:fill="auto"/>
          </w:tcPr>
          <w:p w14:paraId="4B302211" w14:textId="316741B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097BBD2" w14:textId="614FF831" w:rsidR="0035149A" w:rsidRPr="0035149A" w:rsidRDefault="0035149A" w:rsidP="0035149A">
            <w:pPr>
              <w:pStyle w:val="TAL"/>
              <w:keepNext w:val="0"/>
              <w:keepLines w:val="0"/>
              <w:rPr>
                <w:rFonts w:cs="Arial"/>
                <w:sz w:val="12"/>
                <w:szCs w:val="12"/>
                <w:lang w:eastAsia="ja-JP"/>
              </w:rPr>
            </w:pPr>
            <w:r w:rsidRPr="0035149A">
              <w:rPr>
                <w:rFonts w:cs="Arial"/>
                <w:sz w:val="12"/>
                <w:szCs w:val="12"/>
                <w:highlight w:val="yellow"/>
                <w:lang w:eastAsia="ja-JP"/>
              </w:rPr>
              <w:t>[No]</w:t>
            </w:r>
          </w:p>
        </w:tc>
        <w:tc>
          <w:tcPr>
            <w:tcW w:w="368" w:type="pct"/>
          </w:tcPr>
          <w:p w14:paraId="280D325E" w14:textId="53F16849"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F3A955A" w14:textId="77777777" w:rsidR="0035149A" w:rsidRPr="0035149A" w:rsidRDefault="0035149A" w:rsidP="0035149A">
            <w:pPr>
              <w:pStyle w:val="TAL"/>
              <w:keepNext w:val="0"/>
              <w:keepLines w:val="0"/>
              <w:rPr>
                <w:rFonts w:cs="Arial"/>
                <w:sz w:val="12"/>
                <w:szCs w:val="12"/>
              </w:rPr>
            </w:pPr>
            <w:r w:rsidRPr="0035149A">
              <w:rPr>
                <w:rFonts w:cs="Arial"/>
                <w:sz w:val="12"/>
                <w:szCs w:val="12"/>
              </w:rPr>
              <w:t>For component 2), the candidate values are:</w:t>
            </w:r>
          </w:p>
          <w:p w14:paraId="35809FEC" w14:textId="77777777" w:rsidR="0035149A" w:rsidRPr="0035149A" w:rsidRDefault="0035149A" w:rsidP="000E70C8">
            <w:pPr>
              <w:pStyle w:val="TAL"/>
              <w:keepNext w:val="0"/>
              <w:keepLines w:val="0"/>
              <w:numPr>
                <w:ilvl w:val="0"/>
                <w:numId w:val="12"/>
              </w:numPr>
              <w:overflowPunct/>
              <w:autoSpaceDE/>
              <w:autoSpaceDN/>
              <w:adjustRightInd/>
              <w:ind w:left="330"/>
              <w:textAlignment w:val="auto"/>
              <w:rPr>
                <w:rFonts w:cs="Arial"/>
                <w:sz w:val="12"/>
                <w:szCs w:val="12"/>
              </w:rPr>
            </w:pPr>
            <w:r w:rsidRPr="0035149A">
              <w:rPr>
                <w:rFonts w:cs="Arial"/>
                <w:sz w:val="12"/>
                <w:szCs w:val="12"/>
              </w:rPr>
              <w:t xml:space="preserve">{100us, 200us} for UE indicates type1 in </w:t>
            </w:r>
            <w:proofErr w:type="spellStart"/>
            <w:r w:rsidRPr="0035149A">
              <w:rPr>
                <w:rFonts w:cs="Arial"/>
                <w:sz w:val="12"/>
                <w:szCs w:val="12"/>
              </w:rPr>
              <w:t>bwp-SwitchingDelay</w:t>
            </w:r>
            <w:proofErr w:type="spellEnd"/>
          </w:p>
          <w:p w14:paraId="2283EEE3" w14:textId="77777777" w:rsidR="0035149A" w:rsidRPr="0035149A" w:rsidRDefault="0035149A" w:rsidP="0035149A">
            <w:pPr>
              <w:pStyle w:val="TAL"/>
              <w:keepNext w:val="0"/>
              <w:keepLines w:val="0"/>
              <w:rPr>
                <w:rFonts w:cs="Arial"/>
                <w:sz w:val="12"/>
                <w:szCs w:val="12"/>
              </w:rPr>
            </w:pPr>
          </w:p>
          <w:p w14:paraId="3A703F40" w14:textId="77777777" w:rsidR="0035149A" w:rsidRPr="0035149A" w:rsidRDefault="0035149A" w:rsidP="000E70C8">
            <w:pPr>
              <w:pStyle w:val="TAL"/>
              <w:keepNext w:val="0"/>
              <w:keepLines w:val="0"/>
              <w:numPr>
                <w:ilvl w:val="0"/>
                <w:numId w:val="12"/>
              </w:numPr>
              <w:overflowPunct/>
              <w:autoSpaceDE/>
              <w:autoSpaceDN/>
              <w:adjustRightInd/>
              <w:ind w:left="330"/>
              <w:textAlignment w:val="auto"/>
              <w:rPr>
                <w:rFonts w:cs="Arial"/>
                <w:sz w:val="12"/>
                <w:szCs w:val="12"/>
              </w:rPr>
            </w:pPr>
            <w:r w:rsidRPr="0035149A">
              <w:rPr>
                <w:rFonts w:cs="Arial"/>
                <w:sz w:val="12"/>
                <w:szCs w:val="12"/>
              </w:rPr>
              <w:lastRenderedPageBreak/>
              <w:t xml:space="preserve">{400us, 800us, 1000us} for UE indicates type 2 in </w:t>
            </w:r>
            <w:proofErr w:type="spellStart"/>
            <w:r w:rsidRPr="0035149A">
              <w:rPr>
                <w:rFonts w:cs="Arial"/>
                <w:sz w:val="12"/>
                <w:szCs w:val="12"/>
              </w:rPr>
              <w:t>bwp-SwitchingDelay</w:t>
            </w:r>
            <w:proofErr w:type="spellEnd"/>
          </w:p>
          <w:p w14:paraId="7F374A58" w14:textId="77777777" w:rsidR="0035149A" w:rsidRPr="0035149A" w:rsidRDefault="0035149A" w:rsidP="0035149A">
            <w:pPr>
              <w:pStyle w:val="TAL"/>
              <w:keepNext w:val="0"/>
              <w:keepLines w:val="0"/>
              <w:rPr>
                <w:rFonts w:cs="Arial"/>
                <w:sz w:val="12"/>
                <w:szCs w:val="12"/>
              </w:rPr>
            </w:pPr>
          </w:p>
          <w:p w14:paraId="1D521A24" w14:textId="072C18D8" w:rsidR="0035149A" w:rsidRPr="0035149A" w:rsidRDefault="0035149A" w:rsidP="0035149A">
            <w:pPr>
              <w:pStyle w:val="TAL"/>
              <w:keepNext w:val="0"/>
              <w:keepLines w:val="0"/>
              <w:rPr>
                <w:rFonts w:cs="Arial"/>
                <w:sz w:val="12"/>
                <w:szCs w:val="12"/>
              </w:rPr>
            </w:pPr>
            <w:r w:rsidRPr="0035149A">
              <w:rPr>
                <w:rFonts w:cs="Arial"/>
                <w:sz w:val="12"/>
                <w:szCs w:val="12"/>
              </w:rPr>
              <w:t>The total BWP switching delay will be captured in TS38.133</w:t>
            </w:r>
          </w:p>
        </w:tc>
        <w:tc>
          <w:tcPr>
            <w:tcW w:w="292" w:type="pct"/>
            <w:shd w:val="clear" w:color="auto" w:fill="auto"/>
          </w:tcPr>
          <w:p w14:paraId="71C19052" w14:textId="41C1C825"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rPr>
              <w:lastRenderedPageBreak/>
              <w:t>Optional with capability signalling</w:t>
            </w:r>
          </w:p>
        </w:tc>
      </w:tr>
      <w:tr w:rsidR="0035149A" w:rsidRPr="0035149A" w14:paraId="051061C9" w14:textId="77777777" w:rsidTr="0035149A">
        <w:trPr>
          <w:trHeight w:val="20"/>
        </w:trPr>
        <w:tc>
          <w:tcPr>
            <w:tcW w:w="239" w:type="pct"/>
            <w:shd w:val="clear" w:color="auto" w:fill="auto"/>
          </w:tcPr>
          <w:p w14:paraId="4071A31E" w14:textId="42281DB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9-2</w:t>
            </w:r>
          </w:p>
        </w:tc>
        <w:tc>
          <w:tcPr>
            <w:tcW w:w="482" w:type="pct"/>
            <w:shd w:val="clear" w:color="auto" w:fill="auto"/>
          </w:tcPr>
          <w:p w14:paraId="628B99DA" w14:textId="1807D882"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for NR-only measurements in NR SA and NR DC</w:t>
            </w:r>
          </w:p>
        </w:tc>
        <w:tc>
          <w:tcPr>
            <w:tcW w:w="482" w:type="pct"/>
            <w:shd w:val="clear" w:color="auto" w:fill="auto"/>
          </w:tcPr>
          <w:p w14:paraId="0009B877"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additional mandatory gap patterns for NR-only measurements in NR SA and NR DC,</w:t>
            </w:r>
          </w:p>
          <w:p w14:paraId="0FF65A6A" w14:textId="77777777" w:rsidR="0035149A" w:rsidRPr="0035149A" w:rsidRDefault="0035149A" w:rsidP="0035149A">
            <w:pPr>
              <w:rPr>
                <w:rFonts w:ascii="Arial" w:hAnsi="Arial" w:cs="Arial"/>
                <w:sz w:val="12"/>
                <w:szCs w:val="12"/>
              </w:rPr>
            </w:pPr>
          </w:p>
          <w:p w14:paraId="209A25E0"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54ABC882"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D37FDAA" w14:textId="78F75C4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80B45D0" w14:textId="449C6AD4"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73821B58" w14:textId="3FBB16A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Network cannot configure corresponding gap patterns for the UE.</w:t>
            </w:r>
          </w:p>
        </w:tc>
        <w:tc>
          <w:tcPr>
            <w:tcW w:w="220" w:type="pct"/>
            <w:shd w:val="clear" w:color="auto" w:fill="auto"/>
          </w:tcPr>
          <w:p w14:paraId="615FF68D" w14:textId="076154D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 xml:space="preserve">Per UE </w:t>
            </w:r>
          </w:p>
        </w:tc>
        <w:tc>
          <w:tcPr>
            <w:tcW w:w="294" w:type="pct"/>
            <w:shd w:val="clear" w:color="auto" w:fill="auto"/>
          </w:tcPr>
          <w:p w14:paraId="39827B88" w14:textId="3BFFC6B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DC9D0FE" w14:textId="5E765C4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22639025" w14:textId="7DBFD44E"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09D962F" w14:textId="4340A87A"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Note: Agreements are provided in [R4-2005846]. According to RAN4 agreement, a bitmap should be introduced </w:t>
            </w:r>
          </w:p>
        </w:tc>
        <w:tc>
          <w:tcPr>
            <w:tcW w:w="292" w:type="pct"/>
            <w:shd w:val="clear" w:color="auto" w:fill="auto"/>
          </w:tcPr>
          <w:p w14:paraId="228C18C7"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Mandatory with capability</w:t>
            </w:r>
          </w:p>
          <w:p w14:paraId="18977280" w14:textId="77777777" w:rsidR="0035149A" w:rsidRPr="0035149A" w:rsidRDefault="0035149A" w:rsidP="0035149A">
            <w:pPr>
              <w:pStyle w:val="TAL"/>
              <w:keepNext w:val="0"/>
              <w:keepLines w:val="0"/>
              <w:rPr>
                <w:rFonts w:cs="Arial"/>
                <w:sz w:val="12"/>
                <w:szCs w:val="12"/>
                <w:highlight w:val="yellow"/>
                <w:lang w:eastAsia="ja-JP"/>
              </w:rPr>
            </w:pPr>
          </w:p>
        </w:tc>
      </w:tr>
      <w:tr w:rsidR="0035149A" w:rsidRPr="0035149A" w14:paraId="3C50217E" w14:textId="77777777" w:rsidTr="0035149A">
        <w:trPr>
          <w:trHeight w:val="20"/>
        </w:trPr>
        <w:tc>
          <w:tcPr>
            <w:tcW w:w="239" w:type="pct"/>
            <w:shd w:val="clear" w:color="auto" w:fill="auto"/>
          </w:tcPr>
          <w:p w14:paraId="663B2FAA" w14:textId="739F56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9-3</w:t>
            </w:r>
          </w:p>
        </w:tc>
        <w:tc>
          <w:tcPr>
            <w:tcW w:w="482" w:type="pct"/>
            <w:shd w:val="clear" w:color="auto" w:fill="auto"/>
          </w:tcPr>
          <w:p w14:paraId="07A071B1" w14:textId="42C8F56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for NR measurement only in LTE SA, EN-DC, NE-DC</w:t>
            </w:r>
          </w:p>
        </w:tc>
        <w:tc>
          <w:tcPr>
            <w:tcW w:w="482" w:type="pct"/>
            <w:shd w:val="clear" w:color="auto" w:fill="auto"/>
          </w:tcPr>
          <w:p w14:paraId="327C676F"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full set of mandatory additional gap patterns defined for NR SA and NR-DC for NR measurement only in LTE SA, EN-DC, NE-DC</w:t>
            </w:r>
          </w:p>
          <w:p w14:paraId="31363A1D"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86047D3" w14:textId="6998EB6F"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t>9-2</w:t>
            </w:r>
          </w:p>
        </w:tc>
        <w:tc>
          <w:tcPr>
            <w:tcW w:w="465" w:type="pct"/>
            <w:shd w:val="clear" w:color="auto" w:fill="auto"/>
          </w:tcPr>
          <w:p w14:paraId="70B02298" w14:textId="2A8CE08F"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302C2338" w14:textId="798FA29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84FFAE1" w14:textId="165E6AF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Network cannot configure corresponding gap patterns for the UE.</w:t>
            </w:r>
          </w:p>
        </w:tc>
        <w:tc>
          <w:tcPr>
            <w:tcW w:w="220" w:type="pct"/>
            <w:shd w:val="clear" w:color="auto" w:fill="auto"/>
          </w:tcPr>
          <w:p w14:paraId="1F5853EB" w14:textId="3F3AE218"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 xml:space="preserve">Per UE </w:t>
            </w:r>
          </w:p>
        </w:tc>
        <w:tc>
          <w:tcPr>
            <w:tcW w:w="294" w:type="pct"/>
            <w:shd w:val="clear" w:color="auto" w:fill="auto"/>
          </w:tcPr>
          <w:p w14:paraId="1A983178" w14:textId="5100946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BAE8CED" w14:textId="1E4AEE0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5261531D" w14:textId="3B9AEAAC"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7ABE5267" w14:textId="412997AF" w:rsidR="0035149A" w:rsidRPr="0035149A" w:rsidRDefault="0035149A" w:rsidP="0035149A">
            <w:pPr>
              <w:pStyle w:val="TAL"/>
              <w:keepNext w:val="0"/>
              <w:keepLines w:val="0"/>
              <w:rPr>
                <w:rFonts w:cs="Arial"/>
                <w:sz w:val="12"/>
                <w:szCs w:val="12"/>
              </w:rPr>
            </w:pPr>
            <w:r w:rsidRPr="0035149A">
              <w:rPr>
                <w:rFonts w:cs="Arial"/>
                <w:sz w:val="12"/>
                <w:szCs w:val="12"/>
                <w:lang w:eastAsia="zh-CN"/>
              </w:rPr>
              <w:t>Note: Agreements are provided in [R4-2005846]. According to RAN4 agreement, a single bit should be introduced</w:t>
            </w:r>
          </w:p>
        </w:tc>
        <w:tc>
          <w:tcPr>
            <w:tcW w:w="292" w:type="pct"/>
            <w:shd w:val="clear" w:color="auto" w:fill="auto"/>
          </w:tcPr>
          <w:p w14:paraId="726C3592" w14:textId="73ACEE3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 xml:space="preserve">Optional with capability </w:t>
            </w:r>
          </w:p>
        </w:tc>
      </w:tr>
      <w:tr w:rsidR="0035149A" w:rsidRPr="0035149A" w14:paraId="17DE1835" w14:textId="77777777" w:rsidTr="0035149A">
        <w:trPr>
          <w:trHeight w:val="20"/>
        </w:trPr>
        <w:tc>
          <w:tcPr>
            <w:tcW w:w="239" w:type="pct"/>
            <w:shd w:val="clear" w:color="auto" w:fill="auto"/>
          </w:tcPr>
          <w:p w14:paraId="7488DEAE" w14:textId="4C3A8A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9-4</w:t>
            </w:r>
          </w:p>
        </w:tc>
        <w:tc>
          <w:tcPr>
            <w:tcW w:w="482" w:type="pct"/>
            <w:shd w:val="clear" w:color="auto" w:fill="auto"/>
          </w:tcPr>
          <w:p w14:paraId="41D3B059" w14:textId="7CE2C280" w:rsidR="0035149A" w:rsidRPr="0035149A" w:rsidRDefault="0035149A" w:rsidP="0035149A">
            <w:pPr>
              <w:pStyle w:val="TAL"/>
              <w:keepNext w:val="0"/>
              <w:keepLines w:val="0"/>
              <w:rPr>
                <w:rFonts w:cs="Arial"/>
                <w:sz w:val="12"/>
                <w:szCs w:val="12"/>
                <w:lang w:eastAsia="zh-CN"/>
              </w:rPr>
            </w:pPr>
            <w:r w:rsidRPr="0035149A">
              <w:rPr>
                <w:rFonts w:eastAsia="MS Gothic" w:cs="Arial"/>
                <w:sz w:val="12"/>
                <w:szCs w:val="12"/>
                <w:lang w:eastAsia="ja-JP"/>
              </w:rPr>
              <w:t>SSB based inter-frequency measurement without measurement gap</w:t>
            </w:r>
          </w:p>
        </w:tc>
        <w:tc>
          <w:tcPr>
            <w:tcW w:w="482" w:type="pct"/>
            <w:shd w:val="clear" w:color="auto" w:fill="auto"/>
          </w:tcPr>
          <w:p w14:paraId="224CA2EF"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inter-frequency measurement without MG when the inter-frequency SSB is completely contained in the active DL BWP of the UE</w:t>
            </w:r>
          </w:p>
          <w:p w14:paraId="71137D2B" w14:textId="77777777" w:rsidR="0035149A" w:rsidRPr="0035149A" w:rsidRDefault="0035149A" w:rsidP="0035149A">
            <w:pPr>
              <w:rPr>
                <w:rFonts w:ascii="Arial" w:hAnsi="Arial" w:cs="Arial"/>
                <w:sz w:val="12"/>
                <w:szCs w:val="12"/>
              </w:rPr>
            </w:pPr>
          </w:p>
          <w:p w14:paraId="712118FA"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1DC81613"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0039612" w14:textId="13B5CC5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4A0E8BC" w14:textId="406DDB6F"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1880E62" w14:textId="77777777" w:rsidR="0035149A" w:rsidRPr="0035149A" w:rsidRDefault="0035149A" w:rsidP="0035149A">
            <w:pPr>
              <w:pStyle w:val="TAL"/>
              <w:keepNext w:val="0"/>
              <w:keepLines w:val="0"/>
              <w:rPr>
                <w:rFonts w:cs="Arial"/>
                <w:sz w:val="12"/>
                <w:szCs w:val="12"/>
                <w:lang w:val="en-US" w:eastAsia="zh-CN"/>
              </w:rPr>
            </w:pPr>
            <w:r w:rsidRPr="0035149A">
              <w:rPr>
                <w:rFonts w:cs="Arial"/>
                <w:sz w:val="12"/>
                <w:szCs w:val="12"/>
                <w:lang w:val="en-US" w:eastAsia="zh-CN"/>
              </w:rPr>
              <w:t xml:space="preserve">1) </w:t>
            </w: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w:t>
            </w:r>
            <w:proofErr w:type="gramStart"/>
            <w:r w:rsidRPr="0035149A">
              <w:rPr>
                <w:rFonts w:cs="Arial"/>
                <w:sz w:val="12"/>
                <w:szCs w:val="12"/>
                <w:lang w:val="en-US" w:eastAsia="zh-CN"/>
              </w:rPr>
              <w:t>has to</w:t>
            </w:r>
            <w:proofErr w:type="gramEnd"/>
            <w:r w:rsidRPr="0035149A">
              <w:rPr>
                <w:rFonts w:cs="Arial"/>
                <w:sz w:val="12"/>
                <w:szCs w:val="12"/>
                <w:lang w:val="en-US" w:eastAsia="zh-CN"/>
              </w:rPr>
              <w:t xml:space="preserve"> configure measurement gap for inter-frequency measurement</w:t>
            </w:r>
          </w:p>
          <w:p w14:paraId="6C0D56FA"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56CE9720" w14:textId="6B9CB65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4E888C74" w14:textId="760D1C25"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67811235" w14:textId="6FFDBC2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5DA473D0" w14:textId="74277EED"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08FBD65F"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405BABE4" w14:textId="2A3D3FD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399FE9BE" w14:textId="77777777" w:rsidTr="0035149A">
        <w:trPr>
          <w:trHeight w:val="20"/>
        </w:trPr>
        <w:tc>
          <w:tcPr>
            <w:tcW w:w="239" w:type="pct"/>
            <w:shd w:val="clear" w:color="auto" w:fill="auto"/>
          </w:tcPr>
          <w:p w14:paraId="7471A335" w14:textId="0AC5CFD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9-5</w:t>
            </w:r>
          </w:p>
        </w:tc>
        <w:tc>
          <w:tcPr>
            <w:tcW w:w="482" w:type="pct"/>
            <w:shd w:val="clear" w:color="auto" w:fill="auto"/>
          </w:tcPr>
          <w:p w14:paraId="468F2B9A" w14:textId="61C2B382" w:rsidR="0035149A" w:rsidRPr="0035149A" w:rsidRDefault="0035149A" w:rsidP="0035149A">
            <w:pPr>
              <w:pStyle w:val="TAL"/>
              <w:keepNext w:val="0"/>
              <w:keepLines w:val="0"/>
              <w:rPr>
                <w:rFonts w:cs="Arial"/>
                <w:sz w:val="12"/>
                <w:szCs w:val="12"/>
                <w:lang w:eastAsia="zh-CN"/>
              </w:rPr>
            </w:pPr>
            <w:r w:rsidRPr="0035149A">
              <w:rPr>
                <w:rFonts w:cs="Arial"/>
                <w:sz w:val="12"/>
                <w:szCs w:val="12"/>
              </w:rPr>
              <w:t>Different SCS between PDCCH/PDSCH and SSB in inter-frequency measurement without MG</w:t>
            </w:r>
          </w:p>
        </w:tc>
        <w:tc>
          <w:tcPr>
            <w:tcW w:w="482" w:type="pct"/>
            <w:shd w:val="clear" w:color="auto" w:fill="auto"/>
          </w:tcPr>
          <w:p w14:paraId="056D649C"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SSB based measurement on inter-frequency without MG and data reception of PDCCH/PDSCH in serving with different SCS</w:t>
            </w:r>
          </w:p>
          <w:p w14:paraId="7D889CD1"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CF4F103" w14:textId="50B97B1B"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t>9-4</w:t>
            </w:r>
          </w:p>
        </w:tc>
        <w:tc>
          <w:tcPr>
            <w:tcW w:w="465" w:type="pct"/>
            <w:shd w:val="clear" w:color="auto" w:fill="auto"/>
          </w:tcPr>
          <w:p w14:paraId="5BCF004A" w14:textId="76B48AC1"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F4B0EFF" w14:textId="073C070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4E737CB" w14:textId="77777777" w:rsidR="0035149A" w:rsidRPr="0035149A" w:rsidRDefault="0035149A" w:rsidP="0035149A">
            <w:pPr>
              <w:rPr>
                <w:rFonts w:ascii="Arial" w:hAnsi="Arial" w:cs="Arial"/>
                <w:sz w:val="12"/>
                <w:szCs w:val="12"/>
              </w:rPr>
            </w:pPr>
            <w:r w:rsidRPr="0035149A">
              <w:rPr>
                <w:rFonts w:ascii="Arial" w:hAnsi="Arial" w:cs="Arial"/>
                <w:sz w:val="12"/>
                <w:szCs w:val="12"/>
              </w:rPr>
              <w:t>2) UE cannot support of SSB based measurement on inter-frequency without MG and data reception of PDCCH/PDSCH in serving with different SCS</w:t>
            </w:r>
          </w:p>
          <w:p w14:paraId="6D8B06A1"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98A3EF6" w14:textId="555437D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79E0935" w14:textId="1AEE3B4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24D405AE" w14:textId="40659B7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EAAC5D" w14:textId="150906CF"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9E368EA" w14:textId="1656F4FD" w:rsidR="0035149A" w:rsidRPr="0035149A" w:rsidRDefault="0035149A" w:rsidP="0035149A">
            <w:pPr>
              <w:pStyle w:val="TAL"/>
              <w:keepNext w:val="0"/>
              <w:keepLines w:val="0"/>
              <w:rPr>
                <w:rFonts w:cs="Arial"/>
                <w:sz w:val="12"/>
                <w:szCs w:val="12"/>
              </w:rPr>
            </w:pPr>
            <w:r w:rsidRPr="0035149A">
              <w:rPr>
                <w:rFonts w:cs="Arial"/>
                <w:sz w:val="12"/>
                <w:szCs w:val="12"/>
              </w:rPr>
              <w:t>Details can be found in RAN4 LS R4-2005350 to RAN2, wherein two options are listed, i.e.1) update existing IE (</w:t>
            </w:r>
            <w:proofErr w:type="spellStart"/>
            <w:r w:rsidRPr="0035149A">
              <w:rPr>
                <w:rFonts w:cs="Arial"/>
                <w:sz w:val="12"/>
                <w:szCs w:val="12"/>
              </w:rPr>
              <w:t>simultaneousRxDataSSB-DiffNumerology</w:t>
            </w:r>
            <w:proofErr w:type="spellEnd"/>
            <w:r w:rsidRPr="0035149A">
              <w:rPr>
                <w:rFonts w:cs="Arial"/>
                <w:sz w:val="12"/>
                <w:szCs w:val="12"/>
              </w:rPr>
              <w:t>); 2) introduce a new UE capability</w:t>
            </w:r>
          </w:p>
        </w:tc>
        <w:tc>
          <w:tcPr>
            <w:tcW w:w="292" w:type="pct"/>
            <w:shd w:val="clear" w:color="auto" w:fill="auto"/>
          </w:tcPr>
          <w:p w14:paraId="543CC009" w14:textId="210153D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1C4D8CB9" w14:textId="77777777" w:rsidTr="0035149A">
        <w:trPr>
          <w:trHeight w:val="20"/>
        </w:trPr>
        <w:tc>
          <w:tcPr>
            <w:tcW w:w="239" w:type="pct"/>
            <w:shd w:val="clear" w:color="auto" w:fill="auto"/>
          </w:tcPr>
          <w:p w14:paraId="61BB5131" w14:textId="4AF964D2"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9-6</w:t>
            </w:r>
          </w:p>
        </w:tc>
        <w:tc>
          <w:tcPr>
            <w:tcW w:w="482" w:type="pct"/>
            <w:shd w:val="clear" w:color="auto" w:fill="auto"/>
          </w:tcPr>
          <w:p w14:paraId="6A26A109" w14:textId="5C9DBBB5"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NR neighbour cell</w:t>
            </w:r>
          </w:p>
        </w:tc>
        <w:tc>
          <w:tcPr>
            <w:tcW w:w="482" w:type="pct"/>
            <w:shd w:val="clear" w:color="auto" w:fill="auto"/>
          </w:tcPr>
          <w:p w14:paraId="2A36EC6A"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1) Support of autonomous gap-based CGI reading of an NR neighbour cell for EN-DC, NR SA, LTE SA, NR-DC, NE-DC</w:t>
            </w:r>
          </w:p>
          <w:p w14:paraId="66FCC71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A6F6C25"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6F947B4A" w14:textId="18187A4C"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E4ABA66" w14:textId="7E187CA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3DD9FEB" w14:textId="0C7280EA" w:rsidR="0035149A" w:rsidRPr="0035149A" w:rsidRDefault="0035149A" w:rsidP="0035149A">
            <w:pPr>
              <w:pStyle w:val="TAL"/>
              <w:keepNext w:val="0"/>
              <w:keepLines w:val="0"/>
              <w:rPr>
                <w:rFonts w:cs="Arial"/>
                <w:sz w:val="12"/>
                <w:szCs w:val="12"/>
                <w:lang w:eastAsia="zh-CN"/>
              </w:rPr>
            </w:pP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cannot configure CGI reading of NR neighbor cell</w:t>
            </w:r>
          </w:p>
        </w:tc>
        <w:tc>
          <w:tcPr>
            <w:tcW w:w="220" w:type="pct"/>
            <w:shd w:val="clear" w:color="auto" w:fill="auto"/>
          </w:tcPr>
          <w:p w14:paraId="684CAB13" w14:textId="1FC842B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604BD44A" w14:textId="60B31DD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81BF34C" w14:textId="528BF0D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43519156" w14:textId="5DA3ED27"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4CDEB13"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2B416B35"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7BA975D" w14:textId="1AC0260D"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3E148CDD" w14:textId="77777777" w:rsidTr="0035149A">
        <w:trPr>
          <w:trHeight w:val="20"/>
        </w:trPr>
        <w:tc>
          <w:tcPr>
            <w:tcW w:w="239" w:type="pct"/>
            <w:shd w:val="clear" w:color="auto" w:fill="auto"/>
          </w:tcPr>
          <w:p w14:paraId="52E4DF22" w14:textId="588074CC"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9-7</w:t>
            </w:r>
          </w:p>
        </w:tc>
        <w:tc>
          <w:tcPr>
            <w:tcW w:w="482" w:type="pct"/>
            <w:shd w:val="clear" w:color="auto" w:fill="auto"/>
          </w:tcPr>
          <w:p w14:paraId="3150FA5D" w14:textId="530D992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E-UTRA neighbour cell</w:t>
            </w:r>
          </w:p>
        </w:tc>
        <w:tc>
          <w:tcPr>
            <w:tcW w:w="482" w:type="pct"/>
            <w:shd w:val="clear" w:color="auto" w:fill="auto"/>
          </w:tcPr>
          <w:p w14:paraId="0AA1818D" w14:textId="4BB9BF0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rPr>
              <w:t xml:space="preserve">1) Support of autonomous gap-based CGI reading of an E-UTRA neighbour cell for EN-DC, NR SA, </w:t>
            </w:r>
            <w:r w:rsidRPr="0035149A">
              <w:rPr>
                <w:rFonts w:ascii="Arial" w:hAnsi="Arial" w:cs="Arial"/>
                <w:sz w:val="12"/>
                <w:szCs w:val="12"/>
              </w:rPr>
              <w:lastRenderedPageBreak/>
              <w:t>LTE SA, NR-DC, NE-DC</w:t>
            </w:r>
          </w:p>
        </w:tc>
        <w:tc>
          <w:tcPr>
            <w:tcW w:w="389" w:type="pct"/>
            <w:shd w:val="clear" w:color="auto" w:fill="auto"/>
          </w:tcPr>
          <w:p w14:paraId="70F3C7CD"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344EB8C" w14:textId="2FE2DA38"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160D3F3E" w14:textId="2CDA6C4A"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53FD7C9" w14:textId="52791378" w:rsidR="0035149A" w:rsidRPr="0035149A" w:rsidRDefault="0035149A" w:rsidP="0035149A">
            <w:pPr>
              <w:pStyle w:val="TAL"/>
              <w:keepNext w:val="0"/>
              <w:keepLines w:val="0"/>
              <w:rPr>
                <w:rFonts w:cs="Arial"/>
                <w:sz w:val="12"/>
                <w:szCs w:val="12"/>
                <w:lang w:eastAsia="zh-CN"/>
              </w:rPr>
            </w:pP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cannot configure CGI reading of E-UTRA neighbor cell</w:t>
            </w:r>
          </w:p>
        </w:tc>
        <w:tc>
          <w:tcPr>
            <w:tcW w:w="220" w:type="pct"/>
            <w:shd w:val="clear" w:color="auto" w:fill="auto"/>
          </w:tcPr>
          <w:p w14:paraId="4D45FE94" w14:textId="09ECD27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1445553" w14:textId="5D52D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058A17AA" w14:textId="4E810EE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1DBA8550" w14:textId="4824BD62"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48224CE"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17991C84"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67E7AE3F" w14:textId="4FCAC24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716653EB" w14:textId="77777777" w:rsidTr="0035149A">
        <w:trPr>
          <w:trHeight w:val="20"/>
        </w:trPr>
        <w:tc>
          <w:tcPr>
            <w:tcW w:w="239" w:type="pct"/>
            <w:shd w:val="clear" w:color="auto" w:fill="auto"/>
          </w:tcPr>
          <w:p w14:paraId="65D54426" w14:textId="308B4C7F"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[9-8]</w:t>
            </w:r>
          </w:p>
        </w:tc>
        <w:tc>
          <w:tcPr>
            <w:tcW w:w="482" w:type="pct"/>
            <w:shd w:val="clear" w:color="auto" w:fill="auto"/>
          </w:tcPr>
          <w:p w14:paraId="41A45E5D" w14:textId="6B027A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[SRS carrier switching]</w:t>
            </w:r>
          </w:p>
        </w:tc>
        <w:tc>
          <w:tcPr>
            <w:tcW w:w="482" w:type="pct"/>
            <w:shd w:val="clear" w:color="auto" w:fill="auto"/>
          </w:tcPr>
          <w:p w14:paraId="59C4F997" w14:textId="5931D6C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SRS carrier switching RRM requirements</w:t>
            </w:r>
          </w:p>
        </w:tc>
        <w:tc>
          <w:tcPr>
            <w:tcW w:w="389" w:type="pct"/>
            <w:shd w:val="clear" w:color="auto" w:fill="auto"/>
          </w:tcPr>
          <w:p w14:paraId="74A7ED98" w14:textId="680A12B8" w:rsidR="0035149A" w:rsidRPr="0035149A" w:rsidRDefault="0035149A" w:rsidP="0035149A">
            <w:pPr>
              <w:pStyle w:val="TAL"/>
              <w:keepNext w:val="0"/>
              <w:keepLines w:val="0"/>
              <w:rPr>
                <w:rFonts w:cs="Arial"/>
                <w:sz w:val="12"/>
                <w:szCs w:val="12"/>
                <w:highlight w:val="yellow"/>
              </w:rPr>
            </w:pPr>
            <w:r w:rsidRPr="0035149A">
              <w:rPr>
                <w:rFonts w:cs="Arial"/>
                <w:sz w:val="12"/>
                <w:szCs w:val="12"/>
              </w:rPr>
              <w:t>[Rel-15 NR RAN1 UE feature list feature 2-56 (SRS carrier switch)]</w:t>
            </w:r>
          </w:p>
        </w:tc>
        <w:tc>
          <w:tcPr>
            <w:tcW w:w="465" w:type="pct"/>
            <w:shd w:val="clear" w:color="auto" w:fill="auto"/>
          </w:tcPr>
          <w:p w14:paraId="6952D4F4" w14:textId="657D090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9C094D8" w14:textId="08D0A99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C1AF424" w14:textId="4805C67D"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interruption time when SRS carrier switching happens for this UE. Therefore, either network may not trigger SRS carrier switch or there will be performance degradation</w:t>
            </w:r>
          </w:p>
        </w:tc>
        <w:tc>
          <w:tcPr>
            <w:tcW w:w="220" w:type="pct"/>
            <w:shd w:val="clear" w:color="auto" w:fill="auto"/>
          </w:tcPr>
          <w:p w14:paraId="1114E279" w14:textId="209C86B3"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6940E3D1" w14:textId="2FE83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70BB0A" w14:textId="7B04E11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C460F8" w14:textId="053C352E"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1D0E912"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768A3CB0" w14:textId="77777777" w:rsidR="0035149A" w:rsidRPr="0035149A" w:rsidRDefault="0035149A" w:rsidP="0035149A">
            <w:pPr>
              <w:pStyle w:val="TAL"/>
              <w:keepNext w:val="0"/>
              <w:keepLines w:val="0"/>
              <w:rPr>
                <w:rFonts w:cs="Arial"/>
                <w:sz w:val="12"/>
                <w:szCs w:val="12"/>
                <w:lang w:eastAsia="zh-CN"/>
              </w:rPr>
            </w:pPr>
          </w:p>
          <w:p w14:paraId="2CC9117E" w14:textId="30473488" w:rsidR="0035149A" w:rsidRPr="0035149A" w:rsidRDefault="0035149A" w:rsidP="0035149A">
            <w:pPr>
              <w:pStyle w:val="TAL"/>
              <w:keepNext w:val="0"/>
              <w:keepLines w:val="0"/>
              <w:rPr>
                <w:rFonts w:cs="Arial"/>
                <w:sz w:val="12"/>
                <w:szCs w:val="12"/>
              </w:rPr>
            </w:pPr>
            <w:r w:rsidRPr="0035149A">
              <w:rPr>
                <w:rFonts w:cs="Arial"/>
                <w:sz w:val="12"/>
                <w:szCs w:val="12"/>
                <w:lang w:eastAsia="ja-JP"/>
              </w:rPr>
              <w:t>9-5 is mandatory for Rel-16 UEs supporting SRS carrier switching</w:t>
            </w:r>
          </w:p>
        </w:tc>
        <w:tc>
          <w:tcPr>
            <w:tcW w:w="292" w:type="pct"/>
            <w:shd w:val="clear" w:color="auto" w:fill="auto"/>
          </w:tcPr>
          <w:p w14:paraId="38B0CAF1" w14:textId="36B72457"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5B5BA393" w14:textId="77777777" w:rsidTr="0035149A">
        <w:trPr>
          <w:trHeight w:val="20"/>
        </w:trPr>
        <w:tc>
          <w:tcPr>
            <w:tcW w:w="239" w:type="pct"/>
            <w:shd w:val="clear" w:color="auto" w:fill="auto"/>
          </w:tcPr>
          <w:p w14:paraId="21DD9408" w14:textId="2AF9FCC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[9-9]</w:t>
            </w:r>
          </w:p>
        </w:tc>
        <w:tc>
          <w:tcPr>
            <w:tcW w:w="482" w:type="pct"/>
            <w:shd w:val="clear" w:color="auto" w:fill="auto"/>
          </w:tcPr>
          <w:p w14:paraId="4C84CDD3" w14:textId="5362B8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[Multiple SCell activation]</w:t>
            </w:r>
          </w:p>
        </w:tc>
        <w:tc>
          <w:tcPr>
            <w:tcW w:w="482" w:type="pct"/>
            <w:shd w:val="clear" w:color="auto" w:fill="auto"/>
          </w:tcPr>
          <w:p w14:paraId="1DD8E61B" w14:textId="0D5C5D9F"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multiple SCell activation RRM requirement</w:t>
            </w:r>
          </w:p>
        </w:tc>
        <w:tc>
          <w:tcPr>
            <w:tcW w:w="389" w:type="pct"/>
            <w:shd w:val="clear" w:color="auto" w:fill="auto"/>
          </w:tcPr>
          <w:p w14:paraId="2500541B"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8A74F6D" w14:textId="2B805F3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59EC43D" w14:textId="76D1EBF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6DB487B" w14:textId="6E564FE6"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220" w:type="pct"/>
            <w:shd w:val="clear" w:color="auto" w:fill="auto"/>
          </w:tcPr>
          <w:p w14:paraId="757854DF" w14:textId="00441D6D"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245CE613" w14:textId="50297D3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AF33282" w14:textId="62B6988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EE56344" w14:textId="12065594"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11E10D4" w14:textId="180DBCC6"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multiple SCell activation has already been supported since R15. RRM requirement is expected to be introduced in R16. Thus, R16 UE shall meet corresponding RRM requirement.</w:t>
            </w:r>
          </w:p>
        </w:tc>
        <w:tc>
          <w:tcPr>
            <w:tcW w:w="292" w:type="pct"/>
            <w:shd w:val="clear" w:color="auto" w:fill="auto"/>
          </w:tcPr>
          <w:p w14:paraId="397868DC" w14:textId="620FBFA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17D1A756" w14:textId="77777777" w:rsidTr="0035149A">
        <w:trPr>
          <w:trHeight w:val="20"/>
        </w:trPr>
        <w:tc>
          <w:tcPr>
            <w:tcW w:w="239" w:type="pct"/>
            <w:shd w:val="clear" w:color="auto" w:fill="auto"/>
          </w:tcPr>
          <w:p w14:paraId="570DBBC6" w14:textId="1137A38A"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[9-10]</w:t>
            </w:r>
          </w:p>
        </w:tc>
        <w:tc>
          <w:tcPr>
            <w:tcW w:w="482" w:type="pct"/>
            <w:shd w:val="clear" w:color="auto" w:fill="auto"/>
          </w:tcPr>
          <w:p w14:paraId="44E97991" w14:textId="1E899803"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[UE specific CBW change]</w:t>
            </w:r>
          </w:p>
        </w:tc>
        <w:tc>
          <w:tcPr>
            <w:tcW w:w="482" w:type="pct"/>
            <w:shd w:val="clear" w:color="auto" w:fill="auto"/>
          </w:tcPr>
          <w:p w14:paraId="4BE989F7" w14:textId="1F996B61"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UE-specific CBW change RRM requirement</w:t>
            </w:r>
          </w:p>
        </w:tc>
        <w:tc>
          <w:tcPr>
            <w:tcW w:w="389" w:type="pct"/>
            <w:shd w:val="clear" w:color="auto" w:fill="auto"/>
          </w:tcPr>
          <w:p w14:paraId="595E9DD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DDA74DC" w14:textId="5BB93C3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0C1EC65" w14:textId="6C48950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A96BBAE" w14:textId="3789EF1B"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UE specific CBW change delay and corresponding interruption length for this UE. There will be performance degradation when UE specific CBW changes</w:t>
            </w:r>
          </w:p>
        </w:tc>
        <w:tc>
          <w:tcPr>
            <w:tcW w:w="220" w:type="pct"/>
            <w:shd w:val="clear" w:color="auto" w:fill="auto"/>
          </w:tcPr>
          <w:p w14:paraId="53AAC5A5" w14:textId="41A6B640"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 xml:space="preserve">Per UE </w:t>
            </w:r>
          </w:p>
        </w:tc>
        <w:tc>
          <w:tcPr>
            <w:tcW w:w="294" w:type="pct"/>
            <w:shd w:val="clear" w:color="auto" w:fill="auto"/>
          </w:tcPr>
          <w:p w14:paraId="596D3710" w14:textId="33AA8E1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4DE63EC6" w14:textId="311AD8B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 xml:space="preserve">No </w:t>
            </w:r>
          </w:p>
        </w:tc>
        <w:tc>
          <w:tcPr>
            <w:tcW w:w="368" w:type="pct"/>
          </w:tcPr>
          <w:p w14:paraId="1503033B" w14:textId="6DF8805A"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2F9FA4FC" w14:textId="7160EC69"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UE specific CBW change has already been supported since R15. RRM requirement is expected to be introduced in R16. Thus, R16 UE shall meet corresponding RRM requirement.</w:t>
            </w:r>
          </w:p>
        </w:tc>
        <w:tc>
          <w:tcPr>
            <w:tcW w:w="292" w:type="pct"/>
            <w:shd w:val="clear" w:color="auto" w:fill="auto"/>
          </w:tcPr>
          <w:p w14:paraId="1A891404" w14:textId="2E5A71C1"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3F623B79" w14:textId="77777777" w:rsidTr="0035149A">
        <w:trPr>
          <w:trHeight w:val="20"/>
        </w:trPr>
        <w:tc>
          <w:tcPr>
            <w:tcW w:w="239" w:type="pct"/>
            <w:shd w:val="clear" w:color="auto" w:fill="auto"/>
          </w:tcPr>
          <w:p w14:paraId="5C469607" w14:textId="5ECACB75"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[9-11]</w:t>
            </w:r>
          </w:p>
        </w:tc>
        <w:tc>
          <w:tcPr>
            <w:tcW w:w="482" w:type="pct"/>
            <w:shd w:val="clear" w:color="auto" w:fill="auto"/>
          </w:tcPr>
          <w:p w14:paraId="1AF67924" w14:textId="24EC393F"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[Spatial relation switch for uplink]</w:t>
            </w:r>
          </w:p>
        </w:tc>
        <w:tc>
          <w:tcPr>
            <w:tcW w:w="482" w:type="pct"/>
            <w:shd w:val="clear" w:color="auto" w:fill="auto"/>
          </w:tcPr>
          <w:p w14:paraId="7C921172" w14:textId="155CF563"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UL spatial relation switch RRM requirement</w:t>
            </w:r>
          </w:p>
        </w:tc>
        <w:tc>
          <w:tcPr>
            <w:tcW w:w="389" w:type="pct"/>
            <w:shd w:val="clear" w:color="auto" w:fill="auto"/>
          </w:tcPr>
          <w:p w14:paraId="0AB44B8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41C289D5" w14:textId="2A3EA61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5F2E79A8" w14:textId="4076930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4FE1499" w14:textId="1FF24E41"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uplink spatial relation switch delay for this UE. There will be performance degradation when uplink spatial relation changes</w:t>
            </w:r>
          </w:p>
        </w:tc>
        <w:tc>
          <w:tcPr>
            <w:tcW w:w="220" w:type="pct"/>
            <w:shd w:val="clear" w:color="auto" w:fill="auto"/>
          </w:tcPr>
          <w:p w14:paraId="72690101" w14:textId="2DB0D2A1"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415871E2" w14:textId="738D3B1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15C1F1" w14:textId="0C218C1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No</w:t>
            </w:r>
          </w:p>
        </w:tc>
        <w:tc>
          <w:tcPr>
            <w:tcW w:w="368" w:type="pct"/>
          </w:tcPr>
          <w:p w14:paraId="52BE2865" w14:textId="7E085659"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4208F9E" w14:textId="20E5882C"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uplink spatial relation change has already been supported since R15. RRM requirement is expected to be introduced in R16. Thus, R16 UE shall meet corresponding RRM requirement.</w:t>
            </w:r>
          </w:p>
        </w:tc>
        <w:tc>
          <w:tcPr>
            <w:tcW w:w="292" w:type="pct"/>
            <w:shd w:val="clear" w:color="auto" w:fill="auto"/>
          </w:tcPr>
          <w:p w14:paraId="503293F0" w14:textId="20A5D2EF"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52058C7E" w14:textId="77777777" w:rsidTr="0035149A">
        <w:trPr>
          <w:trHeight w:val="20"/>
        </w:trPr>
        <w:tc>
          <w:tcPr>
            <w:tcW w:w="239" w:type="pct"/>
            <w:shd w:val="clear" w:color="auto" w:fill="auto"/>
          </w:tcPr>
          <w:p w14:paraId="7CAA5AD6" w14:textId="77777777" w:rsidR="0035149A" w:rsidRPr="0035149A" w:rsidRDefault="0035149A" w:rsidP="0035149A">
            <w:pPr>
              <w:pStyle w:val="TAL"/>
              <w:keepNext w:val="0"/>
              <w:keepLines w:val="0"/>
              <w:rPr>
                <w:rFonts w:cs="Arial"/>
                <w:sz w:val="12"/>
                <w:szCs w:val="12"/>
                <w:highlight w:val="yellow"/>
                <w:lang w:eastAsia="zh-CN"/>
              </w:rPr>
            </w:pPr>
          </w:p>
        </w:tc>
        <w:tc>
          <w:tcPr>
            <w:tcW w:w="482" w:type="pct"/>
            <w:shd w:val="clear" w:color="auto" w:fill="auto"/>
          </w:tcPr>
          <w:p w14:paraId="2E6BAF1E" w14:textId="77777777" w:rsidR="0035149A" w:rsidRPr="0035149A" w:rsidRDefault="0035149A" w:rsidP="0035149A">
            <w:pPr>
              <w:pStyle w:val="TAL"/>
              <w:keepNext w:val="0"/>
              <w:keepLines w:val="0"/>
              <w:rPr>
                <w:rFonts w:cs="Arial"/>
                <w:sz w:val="12"/>
                <w:szCs w:val="12"/>
                <w:lang w:eastAsia="zh-CN"/>
              </w:rPr>
            </w:pPr>
          </w:p>
        </w:tc>
        <w:tc>
          <w:tcPr>
            <w:tcW w:w="482" w:type="pct"/>
            <w:shd w:val="clear" w:color="auto" w:fill="auto"/>
          </w:tcPr>
          <w:p w14:paraId="7429D09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334F227"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13A70DA" w14:textId="77777777" w:rsidR="0035149A" w:rsidRPr="0035149A" w:rsidRDefault="0035149A" w:rsidP="0035149A">
            <w:pPr>
              <w:pStyle w:val="TAL"/>
              <w:keepNext w:val="0"/>
              <w:keepLines w:val="0"/>
              <w:rPr>
                <w:rFonts w:cs="Arial"/>
                <w:sz w:val="12"/>
                <w:szCs w:val="12"/>
                <w:lang w:eastAsia="zh-CN"/>
              </w:rPr>
            </w:pPr>
          </w:p>
        </w:tc>
        <w:tc>
          <w:tcPr>
            <w:tcW w:w="369" w:type="pct"/>
            <w:shd w:val="clear" w:color="auto" w:fill="auto"/>
          </w:tcPr>
          <w:p w14:paraId="5A0814E4" w14:textId="77777777" w:rsidR="0035149A" w:rsidRPr="0035149A" w:rsidRDefault="0035149A" w:rsidP="0035149A">
            <w:pPr>
              <w:pStyle w:val="TAL"/>
              <w:keepNext w:val="0"/>
              <w:keepLines w:val="0"/>
              <w:rPr>
                <w:rFonts w:cs="Arial"/>
                <w:sz w:val="12"/>
                <w:szCs w:val="12"/>
                <w:lang w:eastAsia="ja-JP"/>
              </w:rPr>
            </w:pPr>
          </w:p>
        </w:tc>
        <w:tc>
          <w:tcPr>
            <w:tcW w:w="442" w:type="pct"/>
          </w:tcPr>
          <w:p w14:paraId="03165A6E"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B97DB25" w14:textId="77777777" w:rsidR="0035149A" w:rsidRPr="0035149A" w:rsidRDefault="0035149A" w:rsidP="0035149A">
            <w:pPr>
              <w:pStyle w:val="TAL"/>
              <w:keepNext w:val="0"/>
              <w:keepLines w:val="0"/>
              <w:rPr>
                <w:rFonts w:cs="Arial"/>
                <w:sz w:val="12"/>
                <w:szCs w:val="12"/>
                <w:lang w:eastAsia="ja-JP"/>
              </w:rPr>
            </w:pPr>
          </w:p>
        </w:tc>
        <w:tc>
          <w:tcPr>
            <w:tcW w:w="294" w:type="pct"/>
            <w:shd w:val="clear" w:color="auto" w:fill="auto"/>
          </w:tcPr>
          <w:p w14:paraId="5BBEE239" w14:textId="77777777" w:rsidR="0035149A" w:rsidRPr="0035149A" w:rsidRDefault="0035149A" w:rsidP="0035149A">
            <w:pPr>
              <w:pStyle w:val="TAL"/>
              <w:keepNext w:val="0"/>
              <w:keepLines w:val="0"/>
              <w:rPr>
                <w:rFonts w:cs="Arial"/>
                <w:sz w:val="12"/>
                <w:szCs w:val="12"/>
                <w:lang w:eastAsia="ja-JP"/>
              </w:rPr>
            </w:pPr>
          </w:p>
        </w:tc>
        <w:tc>
          <w:tcPr>
            <w:tcW w:w="295" w:type="pct"/>
            <w:shd w:val="clear" w:color="auto" w:fill="auto"/>
          </w:tcPr>
          <w:p w14:paraId="44F995FD" w14:textId="77777777" w:rsidR="0035149A" w:rsidRPr="0035149A" w:rsidRDefault="0035149A" w:rsidP="0035149A">
            <w:pPr>
              <w:pStyle w:val="TAL"/>
              <w:keepNext w:val="0"/>
              <w:keepLines w:val="0"/>
              <w:rPr>
                <w:rFonts w:cs="Arial"/>
                <w:sz w:val="12"/>
                <w:szCs w:val="12"/>
                <w:lang w:eastAsia="ja-JP"/>
              </w:rPr>
            </w:pPr>
          </w:p>
        </w:tc>
        <w:tc>
          <w:tcPr>
            <w:tcW w:w="368" w:type="pct"/>
          </w:tcPr>
          <w:p w14:paraId="35FBEE0B" w14:textId="77777777" w:rsidR="0035149A" w:rsidRPr="0035149A" w:rsidRDefault="0035149A" w:rsidP="0035149A">
            <w:pPr>
              <w:pStyle w:val="TAL"/>
              <w:keepNext w:val="0"/>
              <w:keepLines w:val="0"/>
              <w:rPr>
                <w:rFonts w:cs="Arial"/>
                <w:sz w:val="12"/>
                <w:szCs w:val="12"/>
              </w:rPr>
            </w:pPr>
          </w:p>
        </w:tc>
        <w:tc>
          <w:tcPr>
            <w:tcW w:w="662" w:type="pct"/>
            <w:shd w:val="clear" w:color="auto" w:fill="auto"/>
          </w:tcPr>
          <w:p w14:paraId="1CE7DB63"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5D83212" w14:textId="77777777" w:rsidR="0035149A" w:rsidRPr="0035149A" w:rsidRDefault="0035149A" w:rsidP="0035149A">
            <w:pPr>
              <w:pStyle w:val="TAL"/>
              <w:keepNext w:val="0"/>
              <w:keepLines w:val="0"/>
              <w:rPr>
                <w:rFonts w:cs="Arial"/>
                <w:sz w:val="12"/>
                <w:szCs w:val="12"/>
                <w:highlight w:val="yellow"/>
                <w:lang w:eastAsia="ja-JP"/>
              </w:rPr>
            </w:pPr>
          </w:p>
        </w:tc>
      </w:tr>
    </w:tbl>
    <w:p w14:paraId="5B350605" w14:textId="2316931A" w:rsidR="0090202E" w:rsidRDefault="0090202E" w:rsidP="0090202E">
      <w:pPr>
        <w:ind w:firstLine="284"/>
        <w:rPr>
          <w:u w:val="single"/>
          <w:lang w:val="en-US"/>
        </w:rPr>
      </w:pPr>
    </w:p>
    <w:p w14:paraId="4C1EA5DC" w14:textId="77777777" w:rsidR="005F1FA6" w:rsidRPr="00E42CBA" w:rsidRDefault="005F1FA6" w:rsidP="00E42CBA">
      <w:pPr>
        <w:rPr>
          <w:u w:val="single"/>
        </w:rPr>
      </w:pPr>
      <w:r w:rsidRPr="00E42CBA">
        <w:rPr>
          <w:u w:val="single"/>
        </w:rPr>
        <w:t xml:space="preserve">Issue </w:t>
      </w:r>
      <w:r w:rsidRPr="00E42CBA">
        <w:rPr>
          <w:rFonts w:hint="eastAsia"/>
          <w:u w:val="single"/>
        </w:rPr>
        <w:t>6-1</w:t>
      </w:r>
      <w:r w:rsidRPr="00E42CBA">
        <w:rPr>
          <w:u w:val="single"/>
        </w:rPr>
        <w:t>:</w:t>
      </w:r>
      <w:r w:rsidRPr="00E42CBA">
        <w:rPr>
          <w:rFonts w:hint="eastAsia"/>
          <w:u w:val="single"/>
        </w:rPr>
        <w:t xml:space="preserve"> 9-1 (</w:t>
      </w:r>
      <w:r w:rsidRPr="00E42CBA">
        <w:rPr>
          <w:u w:val="single"/>
        </w:rPr>
        <w:t>BWP switching on multiple CCs RRM requirements</w:t>
      </w:r>
      <w:r w:rsidRPr="00E42CBA">
        <w:rPr>
          <w:rFonts w:hint="eastAsia"/>
          <w:u w:val="single"/>
        </w:rPr>
        <w:t>)</w:t>
      </w:r>
    </w:p>
    <w:p w14:paraId="4ECDD890" w14:textId="77777777" w:rsidR="005F1FA6" w:rsidRPr="005F1FA6" w:rsidRDefault="005F1FA6" w:rsidP="00E42CBA">
      <w:pPr>
        <w:pStyle w:val="ListParagraph"/>
        <w:numPr>
          <w:ilvl w:val="0"/>
          <w:numId w:val="10"/>
        </w:numPr>
      </w:pPr>
      <w:r w:rsidRPr="005F1FA6">
        <w:t>Proposals</w:t>
      </w:r>
      <w:r w:rsidRPr="005F1FA6">
        <w:rPr>
          <w:rFonts w:hint="eastAsia"/>
        </w:rPr>
        <w:t>:</w:t>
      </w:r>
    </w:p>
    <w:p w14:paraId="49F9FEE1" w14:textId="77777777" w:rsidR="005F1FA6" w:rsidRPr="005F1FA6" w:rsidRDefault="005F1FA6" w:rsidP="00E42CBA">
      <w:pPr>
        <w:pStyle w:val="ListParagraph"/>
        <w:numPr>
          <w:ilvl w:val="1"/>
          <w:numId w:val="10"/>
        </w:numPr>
      </w:pPr>
      <w:r w:rsidRPr="005F1FA6">
        <w:rPr>
          <w:rFonts w:hint="eastAsia"/>
        </w:rPr>
        <w:lastRenderedPageBreak/>
        <w:t xml:space="preserve">Option 1 (Intel): </w:t>
      </w:r>
    </w:p>
    <w:p w14:paraId="16B3CD2A" w14:textId="77777777" w:rsidR="005F1FA6" w:rsidRPr="005F1FA6" w:rsidRDefault="005F1FA6" w:rsidP="00E42CBA">
      <w:pPr>
        <w:pStyle w:val="ListParagraph"/>
        <w:numPr>
          <w:ilvl w:val="2"/>
          <w:numId w:val="10"/>
        </w:numPr>
      </w:pPr>
      <w:r w:rsidRPr="005F1FA6">
        <w:t xml:space="preserve">Remove components 1, i.e. support of BWP switching on multiple CCs RRM requirements. This can be implicitly indicated by the components of incremental delay. </w:t>
      </w:r>
    </w:p>
    <w:p w14:paraId="0AD28C6B" w14:textId="77777777" w:rsidR="005F1FA6" w:rsidRPr="005F1FA6" w:rsidRDefault="005F1FA6" w:rsidP="00E42CBA">
      <w:pPr>
        <w:pStyle w:val="ListParagraph"/>
        <w:numPr>
          <w:ilvl w:val="2"/>
          <w:numId w:val="10"/>
        </w:numPr>
      </w:pPr>
      <w:r w:rsidRPr="005F1FA6">
        <w:t xml:space="preserve">Square brackets in Prerequisite feature groups should be removed. UE </w:t>
      </w:r>
      <w:proofErr w:type="gramStart"/>
      <w:r w:rsidRPr="005F1FA6">
        <w:t>has to</w:t>
      </w:r>
      <w:proofErr w:type="gramEnd"/>
      <w:r w:rsidRPr="005F1FA6">
        <w:t xml:space="preserve"> support corresponding BWP operation if it supports BWP switching on multiple CCs. </w:t>
      </w:r>
    </w:p>
    <w:p w14:paraId="4A619546" w14:textId="77777777" w:rsidR="005F1FA6" w:rsidRPr="005F1FA6" w:rsidRDefault="005F1FA6" w:rsidP="00E42CBA">
      <w:pPr>
        <w:pStyle w:val="ListParagraph"/>
        <w:numPr>
          <w:ilvl w:val="2"/>
          <w:numId w:val="10"/>
        </w:numPr>
      </w:pPr>
      <w:r w:rsidRPr="005F1FA6">
        <w:t>No need to differentiate FR1/FR2, similar with RAN1 feature 6-2, 6-3, 6-4 specified in TR 38.822.</w:t>
      </w:r>
    </w:p>
    <w:p w14:paraId="781378C7" w14:textId="77777777" w:rsidR="005F1FA6" w:rsidRDefault="005F1FA6" w:rsidP="00E42CBA">
      <w:pPr>
        <w:pStyle w:val="ListParagraph"/>
        <w:numPr>
          <w:ilvl w:val="1"/>
          <w:numId w:val="10"/>
        </w:numPr>
      </w:pPr>
      <w:r>
        <w:rPr>
          <w:rFonts w:hint="eastAsia"/>
        </w:rPr>
        <w:t>Option 2 (Qualcomm</w:t>
      </w:r>
      <w:r w:rsidRPr="00B6699D">
        <w:rPr>
          <w:rFonts w:hint="eastAsia"/>
        </w:rPr>
        <w:t>):</w:t>
      </w:r>
      <w:r>
        <w:rPr>
          <w:rFonts w:hint="eastAsia"/>
        </w:rPr>
        <w:t xml:space="preserve"> </w:t>
      </w:r>
    </w:p>
    <w:p w14:paraId="1E0D71B1" w14:textId="77777777" w:rsidR="005F1FA6" w:rsidRPr="00B52717" w:rsidRDefault="005F1FA6" w:rsidP="00E42CBA">
      <w:pPr>
        <w:pStyle w:val="ListParagraph"/>
        <w:numPr>
          <w:ilvl w:val="2"/>
          <w:numId w:val="10"/>
        </w:numPr>
      </w:pPr>
      <w:r w:rsidRPr="00B52717">
        <w:t>1) should not exist, requirements are not optional</w:t>
      </w:r>
    </w:p>
    <w:p w14:paraId="04CF4F79" w14:textId="77777777" w:rsidR="005F1FA6" w:rsidRDefault="005F1FA6" w:rsidP="00E42CBA">
      <w:pPr>
        <w:pStyle w:val="ListParagraph"/>
        <w:numPr>
          <w:ilvl w:val="2"/>
          <w:numId w:val="10"/>
        </w:numPr>
      </w:pPr>
      <w:r w:rsidRPr="00B52717">
        <w:t>2) should be mandatory to support one of the options</w:t>
      </w:r>
    </w:p>
    <w:p w14:paraId="202882F7" w14:textId="77777777" w:rsidR="005F1FA6" w:rsidRDefault="005F1FA6" w:rsidP="005F1FA6">
      <w:pPr>
        <w:rPr>
          <w:rFonts w:eastAsiaTheme="minorEastAsia"/>
          <w:b/>
          <w:color w:val="0070C0"/>
          <w:u w:val="single"/>
          <w:lang w:eastAsia="zh-CN"/>
        </w:rPr>
      </w:pPr>
    </w:p>
    <w:p w14:paraId="1C34DFDC" w14:textId="362B8E00" w:rsidR="0090202E" w:rsidRDefault="0090202E" w:rsidP="00E42CBA">
      <w:pPr>
        <w:pStyle w:val="ListParagraph"/>
        <w:numPr>
          <w:ilvl w:val="0"/>
          <w:numId w:val="10"/>
        </w:numPr>
      </w:pPr>
      <w:r>
        <w:t>Discussion</w:t>
      </w:r>
    </w:p>
    <w:p w14:paraId="3FF370F7" w14:textId="63644547" w:rsidR="00323ED5" w:rsidRDefault="00323ED5" w:rsidP="00323ED5">
      <w:pPr>
        <w:pStyle w:val="ListParagraph"/>
        <w:numPr>
          <w:ilvl w:val="1"/>
          <w:numId w:val="10"/>
        </w:numPr>
      </w:pPr>
      <w:r>
        <w:t>QC: suggest another feature. Simultaneous processing of BWP in FR1 and FR2</w:t>
      </w:r>
    </w:p>
    <w:p w14:paraId="18C2A843" w14:textId="6583AF20" w:rsidR="00323ED5" w:rsidRDefault="00323ED5" w:rsidP="00323ED5">
      <w:pPr>
        <w:pStyle w:val="ListParagraph"/>
        <w:numPr>
          <w:ilvl w:val="1"/>
          <w:numId w:val="10"/>
        </w:numPr>
      </w:pPr>
      <w:r>
        <w:t xml:space="preserve">Intel: this may need more discussion. In 221 email thread </w:t>
      </w:r>
      <w:proofErr w:type="gramStart"/>
      <w:r>
        <w:t>most</w:t>
      </w:r>
      <w:proofErr w:type="gramEnd"/>
      <w:r>
        <w:t xml:space="preserve"> companies prefer to go with the existing capabilities. Can update list if further agreements are reached.</w:t>
      </w:r>
    </w:p>
    <w:p w14:paraId="0DC51BDC" w14:textId="3D956944" w:rsidR="00323ED5" w:rsidRDefault="00323ED5" w:rsidP="00323ED5">
      <w:pPr>
        <w:pStyle w:val="ListParagraph"/>
        <w:numPr>
          <w:ilvl w:val="1"/>
          <w:numId w:val="10"/>
        </w:numPr>
      </w:pPr>
      <w:r>
        <w:t>MTK: Suggest additional value 200us for Type 2 UE. To QC, per FR gap capability can be used and do not see motivation in the new capability</w:t>
      </w:r>
    </w:p>
    <w:p w14:paraId="0410335B" w14:textId="0F7236C3" w:rsidR="00323ED5" w:rsidRDefault="00323ED5" w:rsidP="00323ED5">
      <w:pPr>
        <w:pStyle w:val="ListParagraph"/>
        <w:numPr>
          <w:ilvl w:val="1"/>
          <w:numId w:val="10"/>
        </w:numPr>
      </w:pPr>
      <w:r>
        <w:t xml:space="preserve">Huawei: For QC proposal we share same view </w:t>
      </w:r>
      <w:r w:rsidR="009814F1">
        <w:t>as Intel/MTK</w:t>
      </w:r>
    </w:p>
    <w:p w14:paraId="2BAB9136" w14:textId="0C9D366A" w:rsidR="009814F1" w:rsidRDefault="009814F1" w:rsidP="00323ED5">
      <w:pPr>
        <w:pStyle w:val="ListParagraph"/>
        <w:numPr>
          <w:ilvl w:val="1"/>
          <w:numId w:val="10"/>
        </w:numPr>
      </w:pPr>
      <w:r>
        <w:t>QC: Component 1 shall be removed.</w:t>
      </w:r>
    </w:p>
    <w:p w14:paraId="337CBFEF" w14:textId="56BB7AD5" w:rsidR="0090202E" w:rsidRDefault="0090202E" w:rsidP="00E42CBA">
      <w:pPr>
        <w:pStyle w:val="ListParagraph"/>
        <w:numPr>
          <w:ilvl w:val="0"/>
          <w:numId w:val="10"/>
        </w:numPr>
      </w:pPr>
      <w:r>
        <w:t>Agreement</w:t>
      </w:r>
    </w:p>
    <w:p w14:paraId="71641A83" w14:textId="7661823F" w:rsidR="00DA5328" w:rsidRDefault="00DA5328" w:rsidP="00DA53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7"/>
        <w:gridCol w:w="849"/>
        <w:gridCol w:w="566"/>
        <w:gridCol w:w="709"/>
        <w:gridCol w:w="851"/>
        <w:gridCol w:w="566"/>
        <w:gridCol w:w="428"/>
        <w:gridCol w:w="709"/>
        <w:gridCol w:w="707"/>
        <w:gridCol w:w="994"/>
        <w:gridCol w:w="703"/>
      </w:tblGrid>
      <w:tr w:rsidR="00DA5328" w:rsidRPr="00CE0B7C" w14:paraId="4F7ACA83" w14:textId="77777777" w:rsidTr="00323ED5">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C4C96" w14:textId="77777777" w:rsidR="00DA5328" w:rsidRPr="00CE0B7C" w:rsidRDefault="00DA5328"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307" w14:textId="77777777" w:rsidR="00DA5328" w:rsidRPr="00CE0B7C" w:rsidRDefault="00DA5328"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DA2AC" w14:textId="77777777" w:rsidR="00DA5328" w:rsidRPr="00CE0B7C" w:rsidRDefault="00DA5328"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683FC" w14:textId="77777777" w:rsidR="00DA5328" w:rsidRPr="00CE0B7C" w:rsidRDefault="00DA5328"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26324" w14:textId="77777777" w:rsidR="00DA5328" w:rsidRPr="00CE0B7C" w:rsidRDefault="00DA5328"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23B03" w14:textId="77777777" w:rsidR="00DA5328" w:rsidRPr="00CE0B7C" w:rsidRDefault="00DA5328"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EC140" w14:textId="77777777" w:rsidR="00DA5328" w:rsidRPr="00CE0B7C" w:rsidRDefault="00DA5328"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881F4" w14:textId="77777777" w:rsidR="00DA5328" w:rsidRPr="00CE0B7C" w:rsidRDefault="00DA5328" w:rsidP="00932224">
            <w:pPr>
              <w:pStyle w:val="TAL"/>
              <w:rPr>
                <w:rFonts w:cs="Arial"/>
                <w:sz w:val="12"/>
                <w:szCs w:val="14"/>
                <w:lang w:eastAsia="ja-JP"/>
              </w:rPr>
            </w:pPr>
            <w:r w:rsidRPr="00CE0B7C">
              <w:rPr>
                <w:rFonts w:cs="Arial"/>
                <w:sz w:val="12"/>
                <w:szCs w:val="14"/>
                <w:lang w:eastAsia="ja-JP"/>
              </w:rPr>
              <w:t>Type</w:t>
            </w:r>
          </w:p>
          <w:p w14:paraId="4E8E2EFA" w14:textId="77777777" w:rsidR="00DA5328" w:rsidRPr="00CE0B7C" w:rsidRDefault="00DA5328" w:rsidP="00932224">
            <w:pPr>
              <w:pStyle w:val="TAL"/>
              <w:rPr>
                <w:rFonts w:cs="Arial"/>
                <w:sz w:val="12"/>
                <w:szCs w:val="14"/>
                <w:lang w:eastAsia="ja-JP"/>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D15A5"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43933"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FR1/FR2 differentiation</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346B2" w14:textId="77777777" w:rsidR="00DA5328" w:rsidRPr="00CE0B7C" w:rsidRDefault="00DA5328"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C0D88" w14:textId="77777777" w:rsidR="00DA5328" w:rsidRPr="00CE0B7C" w:rsidRDefault="00DA5328" w:rsidP="00932224">
            <w:pPr>
              <w:pStyle w:val="TAL"/>
              <w:rPr>
                <w:rFonts w:cs="Arial"/>
                <w:sz w:val="12"/>
                <w:szCs w:val="14"/>
              </w:rPr>
            </w:pPr>
            <w:r w:rsidRPr="00CE0B7C">
              <w:rPr>
                <w:rFonts w:cs="Arial"/>
                <w:sz w:val="12"/>
                <w:szCs w:val="14"/>
              </w:rPr>
              <w:t>Note</w:t>
            </w: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FDF6A" w14:textId="77777777" w:rsidR="00DA5328" w:rsidRPr="00CE0B7C" w:rsidRDefault="00DA5328" w:rsidP="00932224">
            <w:pPr>
              <w:pStyle w:val="TAL"/>
              <w:rPr>
                <w:rFonts w:cs="Arial"/>
                <w:sz w:val="12"/>
                <w:szCs w:val="14"/>
                <w:lang w:eastAsia="ja-JP"/>
              </w:rPr>
            </w:pPr>
            <w:r w:rsidRPr="00CE0B7C">
              <w:rPr>
                <w:rFonts w:cs="Arial"/>
                <w:sz w:val="12"/>
                <w:szCs w:val="14"/>
                <w:lang w:eastAsia="ja-JP"/>
              </w:rPr>
              <w:t>Mandatory/Optional</w:t>
            </w:r>
          </w:p>
        </w:tc>
      </w:tr>
      <w:tr w:rsidR="00DA5328" w:rsidRPr="00323ED5" w14:paraId="0CE8D293" w14:textId="77777777" w:rsidTr="00323ED5">
        <w:trPr>
          <w:trHeight w:val="20"/>
        </w:trPr>
        <w:tc>
          <w:tcPr>
            <w:tcW w:w="239" w:type="pct"/>
            <w:shd w:val="clear" w:color="auto" w:fill="auto"/>
          </w:tcPr>
          <w:p w14:paraId="34B7D7BC" w14:textId="04370652"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ja-JP"/>
              </w:rPr>
              <w:t>9-1</w:t>
            </w:r>
          </w:p>
        </w:tc>
        <w:tc>
          <w:tcPr>
            <w:tcW w:w="482" w:type="pct"/>
            <w:shd w:val="clear" w:color="auto" w:fill="auto"/>
          </w:tcPr>
          <w:p w14:paraId="0BDC2077" w14:textId="0FB9D421"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BWP switching on multiple CCs RRM requirements</w:t>
            </w:r>
          </w:p>
        </w:tc>
        <w:tc>
          <w:tcPr>
            <w:tcW w:w="601" w:type="pct"/>
            <w:shd w:val="clear" w:color="auto" w:fill="auto"/>
          </w:tcPr>
          <w:p w14:paraId="1A6000B6" w14:textId="53B907C4" w:rsidR="00DA5328" w:rsidRPr="005C6A33" w:rsidRDefault="00DA5328" w:rsidP="00DA5328">
            <w:pPr>
              <w:snapToGrid w:val="0"/>
              <w:spacing w:afterLines="50" w:after="120"/>
              <w:jc w:val="both"/>
              <w:rPr>
                <w:rFonts w:ascii="Arial" w:hAnsi="Arial" w:cs="Arial"/>
                <w:sz w:val="12"/>
                <w:szCs w:val="12"/>
                <w:highlight w:val="green"/>
              </w:rPr>
            </w:pPr>
            <w:r w:rsidRPr="005C6A33">
              <w:rPr>
                <w:rFonts w:ascii="Arial" w:hAnsi="Arial" w:cs="Arial"/>
                <w:sz w:val="12"/>
                <w:szCs w:val="12"/>
                <w:highlight w:val="green"/>
              </w:rPr>
              <w:t>Incremental delay for BWP switch processing on additional CCs in timer/DCI based simultaneous BWP switching on multiple CCs</w:t>
            </w:r>
          </w:p>
          <w:p w14:paraId="16D62E8E" w14:textId="670BBF1E" w:rsidR="00DA5328" w:rsidRPr="005C6A33" w:rsidRDefault="00DA5328" w:rsidP="00DA5328">
            <w:pPr>
              <w:snapToGrid w:val="0"/>
              <w:spacing w:afterLines="50" w:after="120"/>
              <w:contextualSpacing/>
              <w:jc w:val="both"/>
              <w:rPr>
                <w:rFonts w:ascii="Arial" w:hAnsi="Arial" w:cs="Arial"/>
                <w:sz w:val="12"/>
                <w:szCs w:val="12"/>
                <w:highlight w:val="green"/>
                <w:lang w:val="en-US" w:eastAsia="zh-CN"/>
              </w:rPr>
            </w:pPr>
          </w:p>
        </w:tc>
        <w:tc>
          <w:tcPr>
            <w:tcW w:w="441" w:type="pct"/>
            <w:shd w:val="clear" w:color="auto" w:fill="auto"/>
          </w:tcPr>
          <w:p w14:paraId="31C4AF57" w14:textId="4F9CD107" w:rsidR="00DA5328" w:rsidRPr="005C6A33" w:rsidRDefault="00DA5328" w:rsidP="00DA5328">
            <w:pPr>
              <w:pStyle w:val="TAL"/>
              <w:rPr>
                <w:rFonts w:cs="Arial"/>
                <w:i/>
                <w:iCs/>
                <w:sz w:val="12"/>
                <w:szCs w:val="12"/>
                <w:highlight w:val="green"/>
              </w:rPr>
            </w:pPr>
            <w:r w:rsidRPr="005C6A33">
              <w:rPr>
                <w:rFonts w:cs="Arial"/>
                <w:sz w:val="12"/>
                <w:szCs w:val="12"/>
                <w:highlight w:val="green"/>
              </w:rPr>
              <w:t>RAN1 feature 6-2, 6-3, 6-4 specified in TR 38.822</w:t>
            </w:r>
          </w:p>
        </w:tc>
        <w:tc>
          <w:tcPr>
            <w:tcW w:w="294" w:type="pct"/>
            <w:shd w:val="clear" w:color="auto" w:fill="auto"/>
          </w:tcPr>
          <w:p w14:paraId="61876775" w14:textId="06E73195"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Yes</w:t>
            </w:r>
          </w:p>
        </w:tc>
        <w:tc>
          <w:tcPr>
            <w:tcW w:w="368" w:type="pct"/>
            <w:shd w:val="clear" w:color="auto" w:fill="auto"/>
          </w:tcPr>
          <w:p w14:paraId="2298DEF4" w14:textId="55E47599"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N/A</w:t>
            </w:r>
          </w:p>
        </w:tc>
        <w:tc>
          <w:tcPr>
            <w:tcW w:w="442" w:type="pct"/>
          </w:tcPr>
          <w:p w14:paraId="5DADFC3F" w14:textId="2CDA23BC"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val="en-US" w:eastAsia="zh-CN"/>
              </w:rPr>
              <w:t>There may be additional unclear BWP switching delay if network trigger BWP switching on multiple CC simultaneously.</w:t>
            </w:r>
          </w:p>
        </w:tc>
        <w:tc>
          <w:tcPr>
            <w:tcW w:w="294" w:type="pct"/>
            <w:shd w:val="clear" w:color="auto" w:fill="auto"/>
          </w:tcPr>
          <w:p w14:paraId="76B2F345" w14:textId="6E338DD1"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zh-CN"/>
              </w:rPr>
              <w:t>Per UE</w:t>
            </w:r>
          </w:p>
        </w:tc>
        <w:tc>
          <w:tcPr>
            <w:tcW w:w="222" w:type="pct"/>
            <w:shd w:val="clear" w:color="auto" w:fill="auto"/>
          </w:tcPr>
          <w:p w14:paraId="4A2B9DF8" w14:textId="56B0C552"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8" w:type="pct"/>
            <w:shd w:val="clear" w:color="auto" w:fill="auto"/>
          </w:tcPr>
          <w:p w14:paraId="06580F56" w14:textId="35EA3196"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7" w:type="pct"/>
          </w:tcPr>
          <w:p w14:paraId="7B50FA5B" w14:textId="0A5E9BCD" w:rsidR="00DA5328" w:rsidRPr="005C6A33" w:rsidRDefault="00DA5328" w:rsidP="00DA5328">
            <w:pPr>
              <w:pStyle w:val="TAL"/>
              <w:rPr>
                <w:rFonts w:cs="Arial"/>
                <w:sz w:val="12"/>
                <w:szCs w:val="12"/>
                <w:highlight w:val="green"/>
              </w:rPr>
            </w:pPr>
            <w:r w:rsidRPr="005C6A33">
              <w:rPr>
                <w:rFonts w:cs="Arial"/>
                <w:sz w:val="12"/>
                <w:szCs w:val="12"/>
                <w:highlight w:val="green"/>
              </w:rPr>
              <w:t>N/A</w:t>
            </w:r>
          </w:p>
        </w:tc>
        <w:tc>
          <w:tcPr>
            <w:tcW w:w="516" w:type="pct"/>
            <w:shd w:val="clear" w:color="auto" w:fill="auto"/>
          </w:tcPr>
          <w:p w14:paraId="6A8BAE49" w14:textId="77777777" w:rsidR="00DA5328" w:rsidRPr="005C6A33" w:rsidRDefault="00DA5328" w:rsidP="00DA5328">
            <w:pPr>
              <w:pStyle w:val="TAL"/>
              <w:keepNext w:val="0"/>
              <w:keepLines w:val="0"/>
              <w:rPr>
                <w:rFonts w:cs="Arial"/>
                <w:sz w:val="12"/>
                <w:szCs w:val="12"/>
                <w:highlight w:val="green"/>
              </w:rPr>
            </w:pPr>
            <w:r w:rsidRPr="005C6A33">
              <w:rPr>
                <w:rFonts w:cs="Arial"/>
                <w:sz w:val="12"/>
                <w:szCs w:val="12"/>
                <w:highlight w:val="green"/>
              </w:rPr>
              <w:t>For component 2), the candidate values are:</w:t>
            </w:r>
          </w:p>
          <w:p w14:paraId="0BAA03CF" w14:textId="77777777" w:rsidR="00DA5328" w:rsidRPr="005C6A33" w:rsidRDefault="00DA5328" w:rsidP="000E70C8">
            <w:pPr>
              <w:pStyle w:val="TAL"/>
              <w:keepNext w:val="0"/>
              <w:keepLines w:val="0"/>
              <w:numPr>
                <w:ilvl w:val="0"/>
                <w:numId w:val="12"/>
              </w:numPr>
              <w:overflowPunct/>
              <w:autoSpaceDE/>
              <w:autoSpaceDN/>
              <w:adjustRightInd/>
              <w:ind w:left="330"/>
              <w:textAlignment w:val="auto"/>
              <w:rPr>
                <w:rFonts w:cs="Arial"/>
                <w:sz w:val="12"/>
                <w:szCs w:val="12"/>
                <w:highlight w:val="green"/>
              </w:rPr>
            </w:pPr>
            <w:r w:rsidRPr="005C6A33">
              <w:rPr>
                <w:rFonts w:cs="Arial"/>
                <w:sz w:val="12"/>
                <w:szCs w:val="12"/>
                <w:highlight w:val="green"/>
              </w:rPr>
              <w:t xml:space="preserve">{100us, 200us} for UE indicates type1 in </w:t>
            </w:r>
            <w:proofErr w:type="spellStart"/>
            <w:r w:rsidRPr="005C6A33">
              <w:rPr>
                <w:rFonts w:cs="Arial"/>
                <w:sz w:val="12"/>
                <w:szCs w:val="12"/>
                <w:highlight w:val="green"/>
              </w:rPr>
              <w:t>bwp-SwitchingDelay</w:t>
            </w:r>
            <w:proofErr w:type="spellEnd"/>
          </w:p>
          <w:p w14:paraId="1460D526" w14:textId="77777777" w:rsidR="00DA5328" w:rsidRPr="005C6A33" w:rsidRDefault="00DA5328" w:rsidP="00DA5328">
            <w:pPr>
              <w:pStyle w:val="TAL"/>
              <w:keepNext w:val="0"/>
              <w:keepLines w:val="0"/>
              <w:rPr>
                <w:rFonts w:cs="Arial"/>
                <w:sz w:val="12"/>
                <w:szCs w:val="12"/>
                <w:highlight w:val="green"/>
              </w:rPr>
            </w:pPr>
          </w:p>
          <w:p w14:paraId="61DDC814" w14:textId="6AF9C5B8" w:rsidR="00DA5328" w:rsidRPr="005C6A33" w:rsidRDefault="00DA5328" w:rsidP="000E70C8">
            <w:pPr>
              <w:pStyle w:val="TAL"/>
              <w:keepNext w:val="0"/>
              <w:keepLines w:val="0"/>
              <w:numPr>
                <w:ilvl w:val="0"/>
                <w:numId w:val="12"/>
              </w:numPr>
              <w:overflowPunct/>
              <w:autoSpaceDE/>
              <w:autoSpaceDN/>
              <w:adjustRightInd/>
              <w:ind w:left="330"/>
              <w:textAlignment w:val="auto"/>
              <w:rPr>
                <w:rFonts w:cs="Arial"/>
                <w:sz w:val="12"/>
                <w:szCs w:val="12"/>
                <w:highlight w:val="green"/>
              </w:rPr>
            </w:pPr>
            <w:r w:rsidRPr="005C6A33">
              <w:rPr>
                <w:rFonts w:cs="Arial"/>
                <w:sz w:val="12"/>
                <w:szCs w:val="12"/>
                <w:highlight w:val="green"/>
              </w:rPr>
              <w:t>{</w:t>
            </w:r>
            <w:r w:rsidR="009814F1" w:rsidRPr="00D02E82">
              <w:rPr>
                <w:rFonts w:cs="Arial"/>
                <w:sz w:val="12"/>
                <w:szCs w:val="12"/>
                <w:highlight w:val="green"/>
                <w:u w:val="single"/>
              </w:rPr>
              <w:t>200us</w:t>
            </w:r>
            <w:r w:rsidR="009814F1" w:rsidRPr="005C6A33">
              <w:rPr>
                <w:rFonts w:cs="Arial"/>
                <w:sz w:val="12"/>
                <w:szCs w:val="12"/>
                <w:highlight w:val="green"/>
              </w:rPr>
              <w:t xml:space="preserve">, </w:t>
            </w:r>
            <w:r w:rsidRPr="005C6A33">
              <w:rPr>
                <w:rFonts w:cs="Arial"/>
                <w:sz w:val="12"/>
                <w:szCs w:val="12"/>
                <w:highlight w:val="green"/>
              </w:rPr>
              <w:t xml:space="preserve">400us, 800us, 1000us} for UE indicates type 2 in </w:t>
            </w:r>
            <w:proofErr w:type="spellStart"/>
            <w:r w:rsidRPr="005C6A33">
              <w:rPr>
                <w:rFonts w:cs="Arial"/>
                <w:sz w:val="12"/>
                <w:szCs w:val="12"/>
                <w:highlight w:val="green"/>
              </w:rPr>
              <w:t>bwp-SwitchingDelay</w:t>
            </w:r>
            <w:proofErr w:type="spellEnd"/>
          </w:p>
          <w:p w14:paraId="145186BA" w14:textId="77777777" w:rsidR="00DA5328" w:rsidRPr="005C6A33" w:rsidRDefault="00DA5328" w:rsidP="00DA5328">
            <w:pPr>
              <w:pStyle w:val="TAL"/>
              <w:keepNext w:val="0"/>
              <w:keepLines w:val="0"/>
              <w:rPr>
                <w:rFonts w:cs="Arial"/>
                <w:sz w:val="12"/>
                <w:szCs w:val="12"/>
                <w:highlight w:val="green"/>
              </w:rPr>
            </w:pPr>
          </w:p>
          <w:p w14:paraId="77811F60" w14:textId="77777777" w:rsidR="00DA5328" w:rsidRPr="005C6A33" w:rsidRDefault="00DA5328" w:rsidP="00DA5328">
            <w:pPr>
              <w:pStyle w:val="TAL"/>
              <w:rPr>
                <w:rFonts w:cs="Arial"/>
                <w:sz w:val="12"/>
                <w:szCs w:val="12"/>
                <w:highlight w:val="green"/>
              </w:rPr>
            </w:pPr>
            <w:r w:rsidRPr="005C6A33">
              <w:rPr>
                <w:rFonts w:cs="Arial"/>
                <w:sz w:val="12"/>
                <w:szCs w:val="12"/>
                <w:highlight w:val="green"/>
              </w:rPr>
              <w:t>The total BWP switching delay will be captured in TS38.133</w:t>
            </w:r>
          </w:p>
          <w:p w14:paraId="4E29FCBD" w14:textId="77777777" w:rsidR="009814F1" w:rsidRPr="005C6A33" w:rsidRDefault="009814F1" w:rsidP="00DA5328">
            <w:pPr>
              <w:pStyle w:val="TAL"/>
              <w:rPr>
                <w:rFonts w:cs="Arial"/>
                <w:sz w:val="12"/>
                <w:szCs w:val="12"/>
                <w:highlight w:val="green"/>
              </w:rPr>
            </w:pPr>
          </w:p>
          <w:p w14:paraId="6CA16406" w14:textId="595602DF" w:rsidR="009814F1" w:rsidRPr="005C6A33" w:rsidRDefault="009814F1" w:rsidP="00DA5328">
            <w:pPr>
              <w:pStyle w:val="TAL"/>
              <w:rPr>
                <w:rFonts w:cs="Arial"/>
                <w:sz w:val="12"/>
                <w:szCs w:val="12"/>
                <w:highlight w:val="green"/>
              </w:rPr>
            </w:pPr>
            <w:r w:rsidRPr="005C6A33">
              <w:rPr>
                <w:rFonts w:cs="Arial"/>
                <w:sz w:val="12"/>
                <w:szCs w:val="12"/>
                <w:highlight w:val="green"/>
              </w:rPr>
              <w:t>UE needs to indicate either of the candidate value</w:t>
            </w:r>
            <w:r w:rsidR="005C6A33" w:rsidRPr="005C6A33">
              <w:rPr>
                <w:rFonts w:cs="Arial"/>
                <w:sz w:val="12"/>
                <w:szCs w:val="12"/>
                <w:highlight w:val="green"/>
              </w:rPr>
              <w:t>s in case it supports CA</w:t>
            </w:r>
          </w:p>
        </w:tc>
        <w:tc>
          <w:tcPr>
            <w:tcW w:w="365" w:type="pct"/>
            <w:shd w:val="clear" w:color="auto" w:fill="auto"/>
          </w:tcPr>
          <w:p w14:paraId="06873AD6" w14:textId="0D3E5857" w:rsidR="00DA5328" w:rsidRPr="005C6A33" w:rsidRDefault="00DA5328" w:rsidP="00DA5328">
            <w:pPr>
              <w:pStyle w:val="TAL"/>
              <w:rPr>
                <w:rFonts w:cs="Arial"/>
                <w:sz w:val="12"/>
                <w:szCs w:val="12"/>
                <w:highlight w:val="green"/>
                <w:lang w:eastAsia="ja-JP"/>
              </w:rPr>
            </w:pPr>
            <w:r w:rsidRPr="005C6A33">
              <w:rPr>
                <w:rFonts w:cs="Arial"/>
                <w:sz w:val="12"/>
                <w:szCs w:val="12"/>
                <w:highlight w:val="green"/>
              </w:rPr>
              <w:t>Optional with capability signalling</w:t>
            </w:r>
          </w:p>
        </w:tc>
      </w:tr>
    </w:tbl>
    <w:p w14:paraId="15CE9B6F" w14:textId="322D9E35" w:rsidR="00DA5328" w:rsidRDefault="00DA5328" w:rsidP="00DA5328"/>
    <w:p w14:paraId="499B1CED" w14:textId="62EBE422" w:rsidR="001B7972" w:rsidRPr="00E42CBA" w:rsidRDefault="001B7972" w:rsidP="00E42CBA">
      <w:pPr>
        <w:rPr>
          <w:u w:val="single"/>
        </w:rPr>
      </w:pPr>
      <w:r w:rsidRPr="00E42CBA">
        <w:rPr>
          <w:u w:val="single"/>
        </w:rPr>
        <w:t>9-8</w:t>
      </w:r>
      <w:r w:rsidR="003D12BE">
        <w:rPr>
          <w:u w:val="single"/>
        </w:rPr>
        <w:t xml:space="preserve"> / 9-9 / 9-10 / 9-11</w:t>
      </w:r>
    </w:p>
    <w:p w14:paraId="743B7B0F" w14:textId="5AFBA4F3" w:rsidR="001B7972" w:rsidRDefault="001B7972" w:rsidP="00E42CBA">
      <w:pPr>
        <w:pStyle w:val="ListParagraph"/>
        <w:numPr>
          <w:ilvl w:val="0"/>
          <w:numId w:val="10"/>
        </w:numPr>
      </w:pPr>
      <w:r>
        <w:lastRenderedPageBreak/>
        <w:t>Discussion</w:t>
      </w:r>
    </w:p>
    <w:p w14:paraId="02F3DD4A" w14:textId="14BB5C8B" w:rsidR="0067099A" w:rsidRDefault="0067099A" w:rsidP="0067099A">
      <w:pPr>
        <w:pStyle w:val="ListParagraph"/>
        <w:numPr>
          <w:ilvl w:val="1"/>
          <w:numId w:val="10"/>
        </w:numPr>
      </w:pPr>
      <w:r>
        <w:t>QC: This is a capability that UE supports the requirements. This should not be optional. If UE supports the feature but does not support requirements, how do we test it?</w:t>
      </w:r>
    </w:p>
    <w:p w14:paraId="72DA0C49" w14:textId="69E85DE9" w:rsidR="0067099A" w:rsidRDefault="0067099A" w:rsidP="0067099A">
      <w:pPr>
        <w:pStyle w:val="ListParagraph"/>
        <w:numPr>
          <w:ilvl w:val="1"/>
          <w:numId w:val="10"/>
        </w:numPr>
      </w:pPr>
      <w:r>
        <w:t xml:space="preserve">Intel: SRS carrier switching is fine. But for the rest of the features, there are no capabilities and new requirements were introduced in </w:t>
      </w:r>
      <w:r w:rsidR="009478FA">
        <w:t>Rel-16 only. NW may not know if UE can meet the requirements. Some UEs may meet the requirements and some may not.</w:t>
      </w:r>
    </w:p>
    <w:p w14:paraId="1267962E" w14:textId="1F80AF72" w:rsidR="009478FA" w:rsidRDefault="009478FA" w:rsidP="0067099A">
      <w:pPr>
        <w:pStyle w:val="ListParagraph"/>
        <w:numPr>
          <w:ilvl w:val="1"/>
          <w:numId w:val="10"/>
        </w:numPr>
      </w:pPr>
      <w:r>
        <w:t xml:space="preserve">Huawei: Rel-15 UE may support 9-9, 9-10, 9-11 and we prefer not to specify capability. Rel-15 UEs do not need to pass the test. Rel-16 UEs need to pass the test. For 9-8 – the capability signalling is already present and no need to introduce a new one. </w:t>
      </w:r>
    </w:p>
    <w:p w14:paraId="70395178" w14:textId="77777777" w:rsidR="00A63E2F" w:rsidRDefault="009478FA" w:rsidP="0067099A">
      <w:pPr>
        <w:pStyle w:val="ListParagraph"/>
        <w:numPr>
          <w:ilvl w:val="1"/>
          <w:numId w:val="10"/>
        </w:numPr>
      </w:pPr>
      <w:r>
        <w:t>Apple: 9-9, 9-10, 9-11 are Rel-15 features but requirements are introduced in Rel-16. Rel-15 may not need to comply with requirements. If we do not introduce capabilities, then the new requirements become mandatory and prefer optional. For 9-8, we prefer mandatory with signalling and the purpose is to indicate that this applies to Rel-16 UEs.</w:t>
      </w:r>
    </w:p>
    <w:p w14:paraId="497CE6F8" w14:textId="77777777" w:rsidR="00A63E2F" w:rsidRDefault="00A63E2F" w:rsidP="0067099A">
      <w:pPr>
        <w:pStyle w:val="ListParagraph"/>
        <w:numPr>
          <w:ilvl w:val="1"/>
          <w:numId w:val="10"/>
        </w:numPr>
      </w:pPr>
      <w:r>
        <w:t>ZTE: Agree with QC. Rel-16 UE needs to meet the requirements. Rel-15 UE should not meet the requirements. NW can read UE release to get the information.</w:t>
      </w:r>
    </w:p>
    <w:p w14:paraId="5C3A5D61" w14:textId="77777777" w:rsidR="00A63E2F" w:rsidRDefault="00A63E2F" w:rsidP="0067099A">
      <w:pPr>
        <w:pStyle w:val="ListParagraph"/>
        <w:numPr>
          <w:ilvl w:val="1"/>
          <w:numId w:val="10"/>
        </w:numPr>
      </w:pPr>
      <w:r>
        <w:t>MTK: Agree with QC, Huawei, ZTE since these all are Rel-15 leftovers. NW knows the release of the UE.</w:t>
      </w:r>
    </w:p>
    <w:p w14:paraId="5E3BE19B" w14:textId="73730898" w:rsidR="00637453" w:rsidRDefault="00A63E2F" w:rsidP="0067099A">
      <w:pPr>
        <w:pStyle w:val="ListParagraph"/>
        <w:numPr>
          <w:ilvl w:val="1"/>
          <w:numId w:val="10"/>
        </w:numPr>
      </w:pPr>
      <w:r>
        <w:t>CMCC</w:t>
      </w:r>
      <w:r w:rsidR="00637453">
        <w:t xml:space="preserve"> / China Telecom</w:t>
      </w:r>
      <w:r>
        <w:t>: Do not think signalling is needed. NW get release from the UE.</w:t>
      </w:r>
    </w:p>
    <w:p w14:paraId="1F1DAC0D" w14:textId="0FDC85D5" w:rsidR="00637453" w:rsidRDefault="00637453" w:rsidP="0067099A">
      <w:pPr>
        <w:pStyle w:val="ListParagraph"/>
        <w:numPr>
          <w:ilvl w:val="1"/>
          <w:numId w:val="10"/>
        </w:numPr>
      </w:pPr>
      <w:r>
        <w:t>Intel: Relying on Rel number is not a good idea since UE needs to support all mandatory features before it can announce new release. We can also preclude late Rel-15 UEs to take benefit from the new capabilities.</w:t>
      </w:r>
    </w:p>
    <w:p w14:paraId="1A0701D7" w14:textId="57F01ADF" w:rsidR="00637453" w:rsidRDefault="00637453" w:rsidP="0067099A">
      <w:pPr>
        <w:pStyle w:val="ListParagraph"/>
        <w:numPr>
          <w:ilvl w:val="1"/>
          <w:numId w:val="10"/>
        </w:numPr>
      </w:pPr>
      <w:r>
        <w:t xml:space="preserve">QC: </w:t>
      </w:r>
      <w:r w:rsidR="002B553C">
        <w:t>9-9, 9-10, 9-11 are mandatory for Rel-15. These features are not broken even if UE does not meet the requirements. Simply it may take longer time. We can have capability for Rel-15 UEs only instead.</w:t>
      </w:r>
    </w:p>
    <w:p w14:paraId="3143B2BB" w14:textId="2C632973" w:rsidR="002B553C" w:rsidRDefault="002B553C" w:rsidP="0067099A">
      <w:pPr>
        <w:pStyle w:val="ListParagraph"/>
        <w:numPr>
          <w:ilvl w:val="1"/>
          <w:numId w:val="10"/>
        </w:numPr>
      </w:pPr>
      <w:r>
        <w:t>Apple: Need to differentiate 9-8 with others. We should not apply Rel-16 requirements to Rel-15 UEs. How does UE know how to apply the requirements? Capability is required to indicate whether it can meet the requirements. For the rest of the features – all of them are mandatory in Rel-15</w:t>
      </w:r>
      <w:r w:rsidR="000C64B3">
        <w:t>, we prefer to have new requirements as optional.</w:t>
      </w:r>
    </w:p>
    <w:p w14:paraId="7339E6C2" w14:textId="59D7C52E" w:rsidR="000C64B3" w:rsidRDefault="000C64B3" w:rsidP="0067099A">
      <w:pPr>
        <w:pStyle w:val="ListParagraph"/>
        <w:numPr>
          <w:ilvl w:val="1"/>
          <w:numId w:val="10"/>
        </w:numPr>
      </w:pPr>
      <w:r>
        <w:t xml:space="preserve">Huawei: For 9-9 to 9-11 – typically we introduce the requirements to make sure the NW may enable / disable some functionality. Do companies want to enable/disable some </w:t>
      </w:r>
      <w:proofErr w:type="gramStart"/>
      <w:r>
        <w:t>functionality</w:t>
      </w:r>
      <w:proofErr w:type="gramEnd"/>
      <w:r>
        <w:t xml:space="preserve"> or we simply want to make the requirements optional?</w:t>
      </w:r>
    </w:p>
    <w:p w14:paraId="45B448BB" w14:textId="02D1DAC4" w:rsidR="000C64B3" w:rsidRDefault="0030504D" w:rsidP="0067099A">
      <w:pPr>
        <w:pStyle w:val="ListParagraph"/>
        <w:numPr>
          <w:ilvl w:val="1"/>
          <w:numId w:val="10"/>
        </w:numPr>
      </w:pPr>
      <w:r>
        <w:t>Nokia: what about release-independent features?</w:t>
      </w:r>
    </w:p>
    <w:p w14:paraId="47C242BB" w14:textId="4CE5BC28" w:rsidR="0030504D" w:rsidRDefault="0030504D" w:rsidP="0067099A">
      <w:pPr>
        <w:pStyle w:val="ListParagraph"/>
        <w:numPr>
          <w:ilvl w:val="1"/>
          <w:numId w:val="10"/>
        </w:numPr>
      </w:pPr>
      <w:r>
        <w:t xml:space="preserve">Apple: for </w:t>
      </w:r>
      <w:proofErr w:type="gramStart"/>
      <w:r>
        <w:t>example</w:t>
      </w:r>
      <w:proofErr w:type="gramEnd"/>
      <w:r>
        <w:t xml:space="preserve"> for CBW switching – why do we want to introduce it as mandatory? Deep concern on making all the requirements as mandatory.</w:t>
      </w:r>
    </w:p>
    <w:p w14:paraId="24701948" w14:textId="7E7BB5A0" w:rsidR="0030504D" w:rsidRDefault="0030504D" w:rsidP="0067099A">
      <w:pPr>
        <w:pStyle w:val="ListParagraph"/>
        <w:numPr>
          <w:ilvl w:val="1"/>
          <w:numId w:val="10"/>
        </w:numPr>
      </w:pPr>
      <w:r>
        <w:t>Ericsson: These are Rel-16 requirements. All features are essential and shall be mandatory.</w:t>
      </w:r>
    </w:p>
    <w:p w14:paraId="41BDF1E1" w14:textId="3A5C962F" w:rsidR="002321B3" w:rsidRPr="003F6F6F" w:rsidRDefault="002321B3" w:rsidP="00237265">
      <w:pPr>
        <w:pStyle w:val="ListParagraph"/>
        <w:numPr>
          <w:ilvl w:val="0"/>
          <w:numId w:val="10"/>
        </w:numPr>
        <w:rPr>
          <w:highlight w:val="green"/>
        </w:rPr>
      </w:pPr>
      <w:r w:rsidRPr="003F6F6F">
        <w:rPr>
          <w:highlight w:val="green"/>
        </w:rPr>
        <w:t>Agreement</w:t>
      </w:r>
    </w:p>
    <w:p w14:paraId="30F5742C" w14:textId="4835DFC9" w:rsidR="002321B3" w:rsidRPr="003F6F6F" w:rsidRDefault="002321B3" w:rsidP="002321B3">
      <w:pPr>
        <w:pStyle w:val="ListParagraph"/>
        <w:numPr>
          <w:ilvl w:val="1"/>
          <w:numId w:val="10"/>
        </w:numPr>
        <w:rPr>
          <w:highlight w:val="green"/>
        </w:rPr>
      </w:pPr>
      <w:r w:rsidRPr="003F6F6F">
        <w:rPr>
          <w:highlight w:val="green"/>
        </w:rPr>
        <w:t>Feature 9-8</w:t>
      </w:r>
      <w:r w:rsidR="00D02E82">
        <w:rPr>
          <w:highlight w:val="green"/>
        </w:rPr>
        <w:t xml:space="preserve"> </w:t>
      </w:r>
      <w:r w:rsidR="00D02E82" w:rsidRPr="003F6F6F">
        <w:rPr>
          <w:highlight w:val="green"/>
        </w:rPr>
        <w:t>SRS carrier switching</w:t>
      </w:r>
    </w:p>
    <w:p w14:paraId="58BFD253" w14:textId="6F5BD5FE" w:rsidR="002321B3" w:rsidRPr="003F6F6F" w:rsidRDefault="002321B3" w:rsidP="002321B3">
      <w:pPr>
        <w:pStyle w:val="ListParagraph"/>
        <w:numPr>
          <w:ilvl w:val="2"/>
          <w:numId w:val="10"/>
        </w:numPr>
        <w:rPr>
          <w:highlight w:val="green"/>
        </w:rPr>
      </w:pPr>
      <w:r w:rsidRPr="003F6F6F">
        <w:rPr>
          <w:highlight w:val="green"/>
        </w:rPr>
        <w:t xml:space="preserve">Remove feature [9-8] [SRS carrier switching] from the </w:t>
      </w:r>
      <w:r w:rsidR="00D02E82">
        <w:rPr>
          <w:highlight w:val="green"/>
        </w:rPr>
        <w:t xml:space="preserve">features </w:t>
      </w:r>
      <w:r w:rsidRPr="003F6F6F">
        <w:rPr>
          <w:highlight w:val="green"/>
        </w:rPr>
        <w:t>list</w:t>
      </w:r>
    </w:p>
    <w:p w14:paraId="44066E47" w14:textId="032C66CC" w:rsidR="002321B3" w:rsidRPr="003F6F6F" w:rsidRDefault="002321B3" w:rsidP="002321B3">
      <w:pPr>
        <w:pStyle w:val="ListParagraph"/>
        <w:numPr>
          <w:ilvl w:val="2"/>
          <w:numId w:val="10"/>
        </w:numPr>
        <w:rPr>
          <w:highlight w:val="green"/>
        </w:rPr>
      </w:pPr>
      <w:r w:rsidRPr="003F6F6F">
        <w:rPr>
          <w:highlight w:val="green"/>
        </w:rPr>
        <w:t>Rel-16 SRS carrier switching requirements apply for Rel-16 UEs only</w:t>
      </w:r>
    </w:p>
    <w:p w14:paraId="5661B10A" w14:textId="716A072D" w:rsidR="00237265" w:rsidRPr="003F6F6F" w:rsidRDefault="00237265" w:rsidP="002321B3">
      <w:pPr>
        <w:pStyle w:val="ListParagraph"/>
        <w:numPr>
          <w:ilvl w:val="1"/>
          <w:numId w:val="10"/>
        </w:numPr>
        <w:rPr>
          <w:highlight w:val="green"/>
        </w:rPr>
      </w:pPr>
      <w:r w:rsidRPr="003F6F6F">
        <w:rPr>
          <w:highlight w:val="green"/>
        </w:rPr>
        <w:t xml:space="preserve">Further discuss </w:t>
      </w:r>
      <w:r w:rsidR="003D12BE" w:rsidRPr="003F6F6F">
        <w:rPr>
          <w:highlight w:val="green"/>
        </w:rPr>
        <w:t xml:space="preserve">UE features </w:t>
      </w:r>
      <w:r w:rsidRPr="003F6F6F">
        <w:rPr>
          <w:highlight w:val="green"/>
        </w:rPr>
        <w:t xml:space="preserve">9-9, 9-10, 9-11 </w:t>
      </w:r>
    </w:p>
    <w:p w14:paraId="410A070B" w14:textId="6D7EE7A3" w:rsidR="00237265" w:rsidRPr="003F6F6F" w:rsidRDefault="00237265" w:rsidP="002321B3">
      <w:pPr>
        <w:pStyle w:val="ListParagraph"/>
        <w:numPr>
          <w:ilvl w:val="2"/>
          <w:numId w:val="10"/>
        </w:numPr>
        <w:rPr>
          <w:highlight w:val="green"/>
        </w:rPr>
      </w:pPr>
      <w:r w:rsidRPr="003F6F6F">
        <w:rPr>
          <w:highlight w:val="green"/>
        </w:rPr>
        <w:t>Whether the requirements for 9-9, 9-10, 9-11 are mandatory or optional for Rel-16 UEs</w:t>
      </w:r>
    </w:p>
    <w:p w14:paraId="5C889EDB" w14:textId="77777777" w:rsidR="00237265" w:rsidRPr="003F6F6F" w:rsidRDefault="00237265" w:rsidP="002321B3">
      <w:pPr>
        <w:pStyle w:val="ListParagraph"/>
        <w:numPr>
          <w:ilvl w:val="2"/>
          <w:numId w:val="10"/>
        </w:numPr>
        <w:rPr>
          <w:highlight w:val="green"/>
        </w:rPr>
      </w:pPr>
      <w:r w:rsidRPr="003F6F6F">
        <w:rPr>
          <w:highlight w:val="green"/>
        </w:rPr>
        <w:t>Whether the network needs to know that UE supports respective requirements</w:t>
      </w:r>
    </w:p>
    <w:p w14:paraId="0720DC60" w14:textId="07BCF20C" w:rsidR="00237265" w:rsidRPr="003F6F6F" w:rsidRDefault="003D12BE" w:rsidP="002321B3">
      <w:pPr>
        <w:pStyle w:val="ListParagraph"/>
        <w:numPr>
          <w:ilvl w:val="2"/>
          <w:numId w:val="10"/>
        </w:numPr>
        <w:rPr>
          <w:highlight w:val="green"/>
        </w:rPr>
      </w:pPr>
      <w:r w:rsidRPr="003F6F6F">
        <w:rPr>
          <w:highlight w:val="green"/>
        </w:rPr>
        <w:t xml:space="preserve">Whether UE release signalling is </w:t>
      </w:r>
      <w:proofErr w:type="gramStart"/>
      <w:r w:rsidRPr="003F6F6F">
        <w:rPr>
          <w:highlight w:val="green"/>
        </w:rPr>
        <w:t>sufficient</w:t>
      </w:r>
      <w:proofErr w:type="gramEnd"/>
      <w:r w:rsidRPr="003F6F6F">
        <w:rPr>
          <w:highlight w:val="green"/>
        </w:rPr>
        <w:t xml:space="preserve"> for NW to know that UE supports the requirements</w:t>
      </w:r>
      <w:r w:rsidR="00237265" w:rsidRPr="003F6F6F">
        <w:rPr>
          <w:highlight w:val="green"/>
        </w:rPr>
        <w:t xml:space="preserve"> </w:t>
      </w:r>
    </w:p>
    <w:p w14:paraId="5FA513F6" w14:textId="77777777" w:rsidR="0067099A" w:rsidRPr="00DF3580" w:rsidRDefault="0067099A" w:rsidP="0067099A">
      <w:pPr>
        <w:pStyle w:val="ListParagraph"/>
        <w:numPr>
          <w:ilvl w:val="0"/>
          <w:numId w:val="0"/>
        </w:numPr>
        <w:ind w:left="936"/>
      </w:pPr>
    </w:p>
    <w:p w14:paraId="7F56A179" w14:textId="77777777" w:rsidR="00D14942" w:rsidRPr="00D14942" w:rsidRDefault="00D14942" w:rsidP="00D14942">
      <w:pPr>
        <w:rPr>
          <w:b/>
          <w:bCs/>
          <w:u w:val="single"/>
          <w:lang w:val="en-US"/>
        </w:rPr>
      </w:pPr>
      <w:r w:rsidRPr="00D14942">
        <w:rPr>
          <w:b/>
          <w:bCs/>
          <w:u w:val="single"/>
          <w:lang w:val="en-US"/>
        </w:rPr>
        <w:t>NR Positioning</w:t>
      </w:r>
    </w:p>
    <w:p w14:paraId="76EEF32B" w14:textId="6AD37767" w:rsidR="001B7972" w:rsidRPr="005F1FA6" w:rsidRDefault="001B7972" w:rsidP="001B7972">
      <w:pPr>
        <w:pStyle w:val="ListParagraph"/>
        <w:numPr>
          <w:ilvl w:val="0"/>
          <w:numId w:val="10"/>
        </w:numPr>
      </w:pPr>
      <w:r>
        <w:rPr>
          <w:u w:val="single"/>
        </w:rPr>
        <w:t>Additional features to be introduced?</w:t>
      </w:r>
    </w:p>
    <w:p w14:paraId="47F3AF62" w14:textId="2C14B8D6" w:rsidR="001B7972" w:rsidRPr="00DF3580" w:rsidRDefault="001B7972" w:rsidP="001B7972">
      <w:pPr>
        <w:pStyle w:val="ListParagraph"/>
        <w:numPr>
          <w:ilvl w:val="0"/>
          <w:numId w:val="10"/>
        </w:numPr>
      </w:pPr>
      <w:r>
        <w:t xml:space="preserve">Chair: recommend postpone to Thu GTW session </w:t>
      </w:r>
    </w:p>
    <w:p w14:paraId="6A9C18B1" w14:textId="6DB32FBD" w:rsidR="001B7972" w:rsidRPr="00DF3580" w:rsidRDefault="001B7972" w:rsidP="001B7972">
      <w:pPr>
        <w:pStyle w:val="ListParagraph"/>
        <w:numPr>
          <w:ilvl w:val="0"/>
          <w:numId w:val="0"/>
        </w:numPr>
        <w:ind w:left="1656"/>
      </w:pPr>
    </w:p>
    <w:p w14:paraId="397D8B74" w14:textId="77777777" w:rsidR="00D14942" w:rsidRPr="00D14942" w:rsidRDefault="00D14942" w:rsidP="00D14942">
      <w:pPr>
        <w:rPr>
          <w:b/>
          <w:bCs/>
          <w:u w:val="single"/>
          <w:lang w:val="en-US"/>
        </w:rPr>
      </w:pPr>
      <w:r w:rsidRPr="00D14942">
        <w:rPr>
          <w:b/>
          <w:bCs/>
          <w:u w:val="single"/>
          <w:lang w:val="en-US"/>
        </w:rPr>
        <w:t>NR L3 CSI-RS measurements</w:t>
      </w:r>
    </w:p>
    <w:p w14:paraId="7990DE9D" w14:textId="23C72665" w:rsidR="00D14942" w:rsidRDefault="00D14942" w:rsidP="00753065">
      <w:pPr>
        <w:spacing w:after="120"/>
        <w:ind w:left="284"/>
        <w:rPr>
          <w:u w:val="single"/>
        </w:rPr>
      </w:pPr>
    </w:p>
    <w:p w14:paraId="4E8E0883" w14:textId="11B060CC" w:rsidR="000A7372" w:rsidRPr="00E42CBA" w:rsidRDefault="00F32B87" w:rsidP="000A7372">
      <w:pPr>
        <w:rPr>
          <w:u w:val="single"/>
        </w:rPr>
      </w:pPr>
      <w:r>
        <w:rPr>
          <w:u w:val="single"/>
        </w:rPr>
        <w:t>The l</w:t>
      </w:r>
      <w:r w:rsidR="000A7372"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0A7372" w:rsidRPr="003E50DD" w14:paraId="2FF40C3F"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97B68"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01B3F"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3141" w14:textId="77777777" w:rsidR="000A7372" w:rsidRPr="00CE0B7C" w:rsidRDefault="000A7372"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5DA3" w14:textId="77777777" w:rsidR="000A7372" w:rsidRPr="00CE0B7C" w:rsidRDefault="000A7372"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CF396"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96BE6"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D4F6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C6ED2"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Type</w:t>
            </w:r>
          </w:p>
          <w:p w14:paraId="1D145BE9" w14:textId="77777777" w:rsidR="000A7372" w:rsidRPr="00CE0B7C" w:rsidRDefault="000A7372"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C985"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DBEE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221C7"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6920F" w14:textId="77777777" w:rsidR="000A7372" w:rsidRPr="00CE0B7C" w:rsidRDefault="000A7372"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DF6D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DA1033" w:rsidRPr="0035149A" w14:paraId="7C55B150" w14:textId="77777777" w:rsidTr="00F32B87">
        <w:trPr>
          <w:trHeight w:val="20"/>
        </w:trPr>
        <w:tc>
          <w:tcPr>
            <w:tcW w:w="239" w:type="pct"/>
            <w:shd w:val="clear" w:color="auto" w:fill="auto"/>
          </w:tcPr>
          <w:p w14:paraId="40869AD0" w14:textId="53248E0D"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t>[12</w:t>
            </w:r>
            <w:r w:rsidRPr="00DA1033">
              <w:rPr>
                <w:rFonts w:eastAsia="MS Mincho" w:cs="Arial" w:hint="eastAsia"/>
                <w:sz w:val="12"/>
                <w:szCs w:val="14"/>
                <w:highlight w:val="yellow"/>
                <w:lang w:eastAsia="ja-JP"/>
              </w:rPr>
              <w:t>-1</w:t>
            </w:r>
            <w:r w:rsidRPr="00DA1033">
              <w:rPr>
                <w:rFonts w:eastAsia="MS Mincho" w:cs="Arial"/>
                <w:sz w:val="12"/>
                <w:szCs w:val="14"/>
                <w:highlight w:val="yellow"/>
                <w:lang w:eastAsia="ja-JP"/>
              </w:rPr>
              <w:t>]</w:t>
            </w:r>
          </w:p>
        </w:tc>
        <w:tc>
          <w:tcPr>
            <w:tcW w:w="482" w:type="pct"/>
            <w:shd w:val="clear" w:color="auto" w:fill="auto"/>
          </w:tcPr>
          <w:p w14:paraId="06EDF3CF" w14:textId="57F8041F"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highlight w:val="yellow"/>
                <w:lang w:eastAsia="zh-CN"/>
              </w:rPr>
              <w:t>[</w:t>
            </w:r>
            <w:r w:rsidRPr="00DA1033">
              <w:rPr>
                <w:rFonts w:cs="Arial"/>
                <w:sz w:val="12"/>
                <w:szCs w:val="14"/>
                <w:highlight w:val="yellow"/>
              </w:rPr>
              <w:t>Simultaneous reception of CSI-RS of neighbour cell and SSB of serving cell</w:t>
            </w:r>
            <w:r w:rsidRPr="00DA1033">
              <w:rPr>
                <w:rFonts w:cs="Arial" w:hint="eastAsia"/>
                <w:sz w:val="12"/>
                <w:szCs w:val="14"/>
                <w:highlight w:val="yellow"/>
                <w:lang w:eastAsia="zh-CN"/>
              </w:rPr>
              <w:t>]</w:t>
            </w:r>
          </w:p>
        </w:tc>
        <w:tc>
          <w:tcPr>
            <w:tcW w:w="482" w:type="pct"/>
            <w:shd w:val="clear" w:color="auto" w:fill="auto"/>
          </w:tcPr>
          <w:p w14:paraId="01B17EF5" w14:textId="60C3036F" w:rsidR="00DA1033" w:rsidRPr="00DA1033" w:rsidRDefault="00DA1033" w:rsidP="00DA1033">
            <w:pPr>
              <w:snapToGrid w:val="0"/>
              <w:spacing w:afterLines="50" w:after="120"/>
              <w:jc w:val="both"/>
              <w:rPr>
                <w:rFonts w:ascii="Arial" w:hAnsi="Arial" w:cs="Arial"/>
                <w:sz w:val="12"/>
                <w:szCs w:val="14"/>
                <w:lang w:eastAsia="zh-CN"/>
              </w:rPr>
            </w:pPr>
            <w:r w:rsidRPr="00DA1033">
              <w:rPr>
                <w:rFonts w:ascii="Arial" w:hAnsi="Arial" w:cs="Arial"/>
                <w:sz w:val="12"/>
                <w:szCs w:val="14"/>
              </w:rPr>
              <w:t>UE support FDM-ed mix-numerology on simultaneous reception of CSI-RS of neighbour cell and SSB of serving cell</w:t>
            </w:r>
          </w:p>
        </w:tc>
        <w:tc>
          <w:tcPr>
            <w:tcW w:w="389" w:type="pct"/>
            <w:shd w:val="clear" w:color="auto" w:fill="auto"/>
          </w:tcPr>
          <w:p w14:paraId="116038F3" w14:textId="06BBCA75" w:rsidR="00DA1033" w:rsidRPr="00DA1033" w:rsidRDefault="00DA1033" w:rsidP="00DA1033">
            <w:pPr>
              <w:pStyle w:val="TAL"/>
              <w:keepNext w:val="0"/>
              <w:keepLines w:val="0"/>
              <w:rPr>
                <w:rFonts w:cs="Arial"/>
                <w:sz w:val="12"/>
                <w:szCs w:val="14"/>
                <w:highlight w:val="yellow"/>
              </w:rPr>
            </w:pPr>
            <w:r w:rsidRPr="00DA1033">
              <w:rPr>
                <w:rFonts w:cs="Arial" w:hint="eastAsia"/>
                <w:sz w:val="12"/>
                <w:szCs w:val="14"/>
                <w:lang w:eastAsia="zh-CN"/>
              </w:rPr>
              <w:t>TBA</w:t>
            </w:r>
          </w:p>
        </w:tc>
        <w:tc>
          <w:tcPr>
            <w:tcW w:w="465" w:type="pct"/>
            <w:shd w:val="clear" w:color="auto" w:fill="auto"/>
          </w:tcPr>
          <w:p w14:paraId="337581BF" w14:textId="1483A35E"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3DFF4119" w14:textId="191F15C2" w:rsidR="00DA1033" w:rsidRPr="00DA1033" w:rsidRDefault="00DA1033" w:rsidP="00DA1033">
            <w:pPr>
              <w:pStyle w:val="TAL"/>
              <w:keepNext w:val="0"/>
              <w:keepLines w:val="0"/>
              <w:rPr>
                <w:rFonts w:cs="Arial"/>
                <w:sz w:val="12"/>
                <w:szCs w:val="14"/>
                <w:lang w:eastAsia="ja-JP"/>
              </w:rPr>
            </w:pPr>
          </w:p>
        </w:tc>
        <w:tc>
          <w:tcPr>
            <w:tcW w:w="442" w:type="pct"/>
          </w:tcPr>
          <w:p w14:paraId="04712537" w14:textId="0392CFAB" w:rsidR="00DA1033" w:rsidRPr="00DA1033" w:rsidRDefault="00DA1033" w:rsidP="00DA1033">
            <w:pPr>
              <w:pStyle w:val="TAL"/>
              <w:keepNext w:val="0"/>
              <w:keepLines w:val="0"/>
              <w:rPr>
                <w:rFonts w:cs="Arial"/>
                <w:sz w:val="12"/>
                <w:szCs w:val="14"/>
                <w:lang w:eastAsia="zh-CN"/>
              </w:rPr>
            </w:pPr>
            <w:r w:rsidRPr="00DA1033">
              <w:rPr>
                <w:rFonts w:eastAsia="MS Gothic" w:cs="Arial"/>
                <w:sz w:val="12"/>
                <w:szCs w:val="14"/>
                <w:lang w:eastAsia="ja-JP"/>
              </w:rPr>
              <w:t>The performance of CSI-RS L3 measurement cannot be guaranteed</w:t>
            </w:r>
          </w:p>
        </w:tc>
        <w:tc>
          <w:tcPr>
            <w:tcW w:w="220" w:type="pct"/>
            <w:shd w:val="clear" w:color="auto" w:fill="auto"/>
          </w:tcPr>
          <w:p w14:paraId="03AD6D40" w14:textId="4D116F61"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Per UE</w:t>
            </w:r>
          </w:p>
        </w:tc>
        <w:tc>
          <w:tcPr>
            <w:tcW w:w="294" w:type="pct"/>
            <w:shd w:val="clear" w:color="auto" w:fill="auto"/>
          </w:tcPr>
          <w:p w14:paraId="2F44E18E" w14:textId="3857C36E"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008DCBFF" w14:textId="51064C0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5AD7AD15" w14:textId="799FE0DD" w:rsidR="00DA1033" w:rsidRPr="00DA1033" w:rsidRDefault="00DA1033" w:rsidP="00DA1033">
            <w:pPr>
              <w:pStyle w:val="TAL"/>
              <w:keepNext w:val="0"/>
              <w:keepLines w:val="0"/>
              <w:rPr>
                <w:rFonts w:cs="Arial"/>
                <w:sz w:val="12"/>
                <w:szCs w:val="14"/>
              </w:rPr>
            </w:pPr>
          </w:p>
        </w:tc>
        <w:tc>
          <w:tcPr>
            <w:tcW w:w="662" w:type="pct"/>
            <w:shd w:val="clear" w:color="auto" w:fill="auto"/>
          </w:tcPr>
          <w:p w14:paraId="0A546F81" w14:textId="05827833" w:rsidR="00DA1033" w:rsidRPr="00DA1033" w:rsidRDefault="00DA1033" w:rsidP="00DA1033">
            <w:pPr>
              <w:pStyle w:val="TAL"/>
              <w:keepNext w:val="0"/>
              <w:keepLines w:val="0"/>
              <w:rPr>
                <w:rFonts w:cs="Arial"/>
                <w:sz w:val="12"/>
                <w:szCs w:val="14"/>
              </w:rPr>
            </w:pPr>
          </w:p>
        </w:tc>
        <w:tc>
          <w:tcPr>
            <w:tcW w:w="292" w:type="pct"/>
            <w:shd w:val="clear" w:color="auto" w:fill="auto"/>
          </w:tcPr>
          <w:p w14:paraId="644669CC" w14:textId="21D74713"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ja-JP"/>
              </w:rPr>
              <w:t>Optional with capability signalling</w:t>
            </w:r>
          </w:p>
        </w:tc>
      </w:tr>
      <w:tr w:rsidR="00DA1033" w:rsidRPr="0035149A" w14:paraId="4ADE2878" w14:textId="77777777" w:rsidTr="00F32B87">
        <w:trPr>
          <w:trHeight w:val="20"/>
        </w:trPr>
        <w:tc>
          <w:tcPr>
            <w:tcW w:w="239" w:type="pct"/>
            <w:shd w:val="clear" w:color="auto" w:fill="auto"/>
          </w:tcPr>
          <w:p w14:paraId="7E805414" w14:textId="3D6D42B3"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t>[12</w:t>
            </w:r>
            <w:r w:rsidRPr="00DA1033">
              <w:rPr>
                <w:rFonts w:eastAsia="MS Mincho" w:cs="Arial" w:hint="eastAsia"/>
                <w:sz w:val="12"/>
                <w:szCs w:val="14"/>
                <w:highlight w:val="yellow"/>
                <w:lang w:eastAsia="ja-JP"/>
              </w:rPr>
              <w:t>-2</w:t>
            </w:r>
            <w:r w:rsidRPr="00DA1033">
              <w:rPr>
                <w:rFonts w:eastAsia="MS Mincho" w:cs="Arial"/>
                <w:sz w:val="12"/>
                <w:szCs w:val="14"/>
                <w:highlight w:val="yellow"/>
                <w:lang w:eastAsia="ja-JP"/>
              </w:rPr>
              <w:t>]</w:t>
            </w:r>
          </w:p>
        </w:tc>
        <w:tc>
          <w:tcPr>
            <w:tcW w:w="482" w:type="pct"/>
            <w:shd w:val="clear" w:color="auto" w:fill="auto"/>
          </w:tcPr>
          <w:p w14:paraId="1C267396" w14:textId="7B77C8C9" w:rsidR="00DA1033" w:rsidRPr="00DA1033" w:rsidRDefault="00DA1033" w:rsidP="00DA1033">
            <w:pPr>
              <w:pStyle w:val="TAL"/>
              <w:keepNext w:val="0"/>
              <w:keepLines w:val="0"/>
              <w:rPr>
                <w:rFonts w:cs="Arial"/>
                <w:sz w:val="12"/>
                <w:szCs w:val="14"/>
                <w:lang w:eastAsia="zh-CN"/>
              </w:rPr>
            </w:pPr>
            <w:r w:rsidRPr="00DA1033">
              <w:rPr>
                <w:rFonts w:cs="Arial"/>
                <w:sz w:val="12"/>
                <w:szCs w:val="14"/>
                <w:highlight w:val="yellow"/>
                <w:lang w:eastAsia="zh-CN"/>
              </w:rPr>
              <w:t>[</w:t>
            </w:r>
            <w:r w:rsidRPr="00DA1033">
              <w:rPr>
                <w:rFonts w:cs="Arial" w:hint="eastAsia"/>
                <w:sz w:val="12"/>
                <w:szCs w:val="14"/>
                <w:highlight w:val="yellow"/>
                <w:lang w:eastAsia="zh-CN"/>
              </w:rPr>
              <w:t>CSI-RS measurement</w:t>
            </w:r>
            <w:r w:rsidRPr="00DA1033">
              <w:rPr>
                <w:rFonts w:cs="Arial"/>
                <w:sz w:val="12"/>
                <w:szCs w:val="14"/>
                <w:highlight w:val="yellow"/>
                <w:lang w:eastAsia="zh-CN"/>
              </w:rPr>
              <w:t>]</w:t>
            </w:r>
          </w:p>
        </w:tc>
        <w:tc>
          <w:tcPr>
            <w:tcW w:w="482" w:type="pct"/>
            <w:shd w:val="clear" w:color="auto" w:fill="auto"/>
          </w:tcPr>
          <w:p w14:paraId="3D5ED203" w14:textId="77777777" w:rsidR="00DA1033" w:rsidRPr="00F35D09" w:rsidRDefault="00DA1033" w:rsidP="00F35D09">
            <w:pPr>
              <w:snapToGrid w:val="0"/>
              <w:spacing w:afterLines="50" w:after="120"/>
              <w:contextualSpacing/>
              <w:jc w:val="both"/>
              <w:rPr>
                <w:rFonts w:ascii="Arial" w:eastAsiaTheme="minorEastAsia" w:hAnsi="Arial" w:cs="Arial"/>
                <w:sz w:val="12"/>
                <w:szCs w:val="14"/>
              </w:rPr>
            </w:pPr>
            <w:r w:rsidRPr="00F35D09">
              <w:rPr>
                <w:rFonts w:ascii="Arial" w:eastAsiaTheme="minorEastAsia" w:hAnsi="Arial" w:cs="Arial"/>
                <w:sz w:val="12"/>
                <w:szCs w:val="14"/>
              </w:rPr>
              <w:t>S</w:t>
            </w:r>
            <w:r w:rsidRPr="00F35D09">
              <w:rPr>
                <w:rFonts w:ascii="Arial" w:eastAsiaTheme="minorEastAsia" w:hAnsi="Arial" w:cs="Arial" w:hint="eastAsia"/>
                <w:sz w:val="12"/>
                <w:szCs w:val="14"/>
              </w:rPr>
              <w:t xml:space="preserve">upport </w:t>
            </w:r>
            <w:r w:rsidRPr="00F35D09">
              <w:rPr>
                <w:rFonts w:ascii="Arial" w:eastAsiaTheme="minorEastAsia" w:hAnsi="Arial" w:cs="Arial"/>
                <w:sz w:val="12"/>
                <w:szCs w:val="14"/>
              </w:rPr>
              <w:t>CSI-RS measurement based on timing of each of the detected associated SSB</w:t>
            </w:r>
          </w:p>
          <w:p w14:paraId="289F8BDA" w14:textId="77777777" w:rsidR="00DA1033" w:rsidRPr="00DA1033" w:rsidRDefault="00DA1033" w:rsidP="00DA1033">
            <w:pPr>
              <w:snapToGrid w:val="0"/>
              <w:spacing w:afterLines="50" w:after="120"/>
              <w:jc w:val="both"/>
              <w:rPr>
                <w:rFonts w:ascii="Arial" w:hAnsi="Arial" w:cs="Arial"/>
                <w:sz w:val="12"/>
                <w:szCs w:val="14"/>
                <w:lang w:eastAsia="zh-CN"/>
              </w:rPr>
            </w:pPr>
          </w:p>
        </w:tc>
        <w:tc>
          <w:tcPr>
            <w:tcW w:w="389" w:type="pct"/>
            <w:shd w:val="clear" w:color="auto" w:fill="auto"/>
          </w:tcPr>
          <w:p w14:paraId="0BC4E1B8" w14:textId="79AB94D4" w:rsidR="00DA1033" w:rsidRPr="00DA1033" w:rsidRDefault="00DA1033" w:rsidP="00DA1033">
            <w:pPr>
              <w:pStyle w:val="TAL"/>
              <w:keepNext w:val="0"/>
              <w:keepLines w:val="0"/>
              <w:rPr>
                <w:rFonts w:cs="Arial"/>
                <w:sz w:val="12"/>
                <w:szCs w:val="14"/>
                <w:highlight w:val="yellow"/>
              </w:rPr>
            </w:pPr>
            <w:proofErr w:type="spellStart"/>
            <w:r w:rsidRPr="00DA1033">
              <w:rPr>
                <w:rFonts w:cs="Arial"/>
                <w:sz w:val="12"/>
                <w:szCs w:val="14"/>
              </w:rPr>
              <w:t>csi</w:t>
            </w:r>
            <w:proofErr w:type="spellEnd"/>
            <w:r w:rsidRPr="00DA1033">
              <w:rPr>
                <w:rFonts w:cs="Arial"/>
                <w:sz w:val="12"/>
                <w:szCs w:val="14"/>
              </w:rPr>
              <w:t>-RSRP-</w:t>
            </w:r>
            <w:proofErr w:type="spellStart"/>
            <w:r w:rsidRPr="00DA1033">
              <w:rPr>
                <w:rFonts w:cs="Arial"/>
                <w:sz w:val="12"/>
                <w:szCs w:val="14"/>
              </w:rPr>
              <w:t>AndRSRQ</w:t>
            </w:r>
            <w:proofErr w:type="spellEnd"/>
            <w:r w:rsidRPr="00DA1033">
              <w:rPr>
                <w:rFonts w:cs="Arial"/>
                <w:sz w:val="12"/>
                <w:szCs w:val="14"/>
              </w:rPr>
              <w:t>-</w:t>
            </w:r>
            <w:proofErr w:type="spellStart"/>
            <w:r w:rsidRPr="00DA1033">
              <w:rPr>
                <w:rFonts w:cs="Arial"/>
                <w:sz w:val="12"/>
                <w:szCs w:val="14"/>
              </w:rPr>
              <w:t>MeasWithSSB</w:t>
            </w:r>
            <w:proofErr w:type="spellEnd"/>
          </w:p>
        </w:tc>
        <w:tc>
          <w:tcPr>
            <w:tcW w:w="465" w:type="pct"/>
            <w:shd w:val="clear" w:color="auto" w:fill="auto"/>
          </w:tcPr>
          <w:p w14:paraId="1B141A2D" w14:textId="3DDA2EF4"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6D3CEB04" w14:textId="46D98E74"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n/a</w:t>
            </w:r>
          </w:p>
        </w:tc>
        <w:tc>
          <w:tcPr>
            <w:tcW w:w="442" w:type="pct"/>
          </w:tcPr>
          <w:p w14:paraId="5510DAE8" w14:textId="20DBAFC6"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val="en-US" w:eastAsia="zh-CN"/>
              </w:rPr>
              <w:t xml:space="preserve">UE can only use a single </w:t>
            </w:r>
            <w:r w:rsidRPr="00DA1033">
              <w:rPr>
                <w:rFonts w:cs="Arial"/>
                <w:sz w:val="12"/>
                <w:szCs w:val="14"/>
                <w:lang w:val="en-US" w:eastAsia="zh-CN"/>
              </w:rPr>
              <w:t xml:space="preserve">common </w:t>
            </w:r>
            <w:r w:rsidRPr="00DA1033">
              <w:rPr>
                <w:rFonts w:cs="Arial" w:hint="eastAsia"/>
                <w:sz w:val="12"/>
                <w:szCs w:val="14"/>
                <w:lang w:val="en-US" w:eastAsia="zh-CN"/>
              </w:rPr>
              <w:t>timing</w:t>
            </w:r>
            <w:r w:rsidRPr="00DA1033">
              <w:rPr>
                <w:rFonts w:cs="Arial"/>
                <w:sz w:val="12"/>
                <w:szCs w:val="14"/>
                <w:lang w:val="en-US" w:eastAsia="zh-CN"/>
              </w:rPr>
              <w:t xml:space="preserve"> to measure CSI-RS resources per frequency </w:t>
            </w:r>
            <w:proofErr w:type="gramStart"/>
            <w:r w:rsidRPr="00DA1033">
              <w:rPr>
                <w:rFonts w:cs="Arial"/>
                <w:sz w:val="12"/>
                <w:szCs w:val="14"/>
                <w:lang w:val="en-US" w:eastAsia="zh-CN"/>
              </w:rPr>
              <w:t>layer, and</w:t>
            </w:r>
            <w:proofErr w:type="gramEnd"/>
            <w:r w:rsidRPr="00DA1033">
              <w:rPr>
                <w:rFonts w:cs="Arial"/>
                <w:sz w:val="12"/>
                <w:szCs w:val="14"/>
                <w:lang w:val="en-US" w:eastAsia="zh-CN"/>
              </w:rPr>
              <w:t xml:space="preserve"> can meet the accuracy requirements only under the timing error conditions defined in 38.133.</w:t>
            </w:r>
            <w:r w:rsidRPr="00DA1033">
              <w:rPr>
                <w:rFonts w:cs="Arial" w:hint="eastAsia"/>
                <w:sz w:val="12"/>
                <w:szCs w:val="14"/>
                <w:lang w:val="en-US" w:eastAsia="zh-CN"/>
              </w:rPr>
              <w:t xml:space="preserve"> </w:t>
            </w:r>
          </w:p>
        </w:tc>
        <w:tc>
          <w:tcPr>
            <w:tcW w:w="220" w:type="pct"/>
            <w:shd w:val="clear" w:color="auto" w:fill="auto"/>
          </w:tcPr>
          <w:p w14:paraId="02AAEA33" w14:textId="54582E47" w:rsidR="00DA1033" w:rsidRPr="00DA1033" w:rsidRDefault="00DA1033" w:rsidP="00DA1033">
            <w:pPr>
              <w:pStyle w:val="TAL"/>
              <w:keepNext w:val="0"/>
              <w:keepLines w:val="0"/>
              <w:rPr>
                <w:rFonts w:cs="Arial"/>
                <w:sz w:val="12"/>
                <w:szCs w:val="14"/>
                <w:lang w:eastAsia="ja-JP"/>
              </w:rPr>
            </w:pPr>
            <w:r w:rsidRPr="00DA1033">
              <w:rPr>
                <w:rFonts w:cs="Arial"/>
                <w:sz w:val="12"/>
                <w:szCs w:val="14"/>
                <w:lang w:val="en-US" w:eastAsia="zh-CN"/>
              </w:rPr>
              <w:t>Per UE</w:t>
            </w:r>
          </w:p>
        </w:tc>
        <w:tc>
          <w:tcPr>
            <w:tcW w:w="294" w:type="pct"/>
            <w:shd w:val="clear" w:color="auto" w:fill="auto"/>
          </w:tcPr>
          <w:p w14:paraId="71E759ED" w14:textId="131A6EC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5371CA2A" w14:textId="6DA1D5D6"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4F65A1C5" w14:textId="2159A2D7" w:rsidR="00DA1033" w:rsidRPr="00DA1033" w:rsidRDefault="00DA1033" w:rsidP="00DA1033">
            <w:pPr>
              <w:pStyle w:val="TAL"/>
              <w:keepNext w:val="0"/>
              <w:keepLines w:val="0"/>
              <w:rPr>
                <w:rFonts w:cs="Arial"/>
                <w:sz w:val="12"/>
                <w:szCs w:val="14"/>
              </w:rPr>
            </w:pPr>
            <w:r w:rsidRPr="00DA1033">
              <w:rPr>
                <w:rFonts w:cs="Arial" w:hint="eastAsia"/>
                <w:sz w:val="12"/>
                <w:szCs w:val="14"/>
                <w:lang w:eastAsia="zh-CN"/>
              </w:rPr>
              <w:t>n/a</w:t>
            </w:r>
          </w:p>
        </w:tc>
        <w:tc>
          <w:tcPr>
            <w:tcW w:w="662" w:type="pct"/>
            <w:shd w:val="clear" w:color="auto" w:fill="auto"/>
          </w:tcPr>
          <w:p w14:paraId="08FBEDB8" w14:textId="06C8D492" w:rsidR="00DA1033" w:rsidRPr="00DA1033" w:rsidRDefault="00DA1033" w:rsidP="00DA1033">
            <w:pPr>
              <w:pStyle w:val="TAL"/>
              <w:keepNext w:val="0"/>
              <w:keepLines w:val="0"/>
              <w:rPr>
                <w:rFonts w:cs="Arial"/>
                <w:sz w:val="12"/>
                <w:szCs w:val="14"/>
              </w:rPr>
            </w:pPr>
          </w:p>
        </w:tc>
        <w:tc>
          <w:tcPr>
            <w:tcW w:w="292" w:type="pct"/>
            <w:shd w:val="clear" w:color="auto" w:fill="auto"/>
          </w:tcPr>
          <w:p w14:paraId="506EEF46" w14:textId="618F9CEF"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zh-CN"/>
              </w:rPr>
              <w:t>O</w:t>
            </w:r>
            <w:r w:rsidRPr="00DA1033">
              <w:rPr>
                <w:rFonts w:cs="Arial" w:hint="eastAsia"/>
                <w:sz w:val="12"/>
                <w:szCs w:val="14"/>
                <w:lang w:eastAsia="zh-CN"/>
              </w:rPr>
              <w:t xml:space="preserve">ptional </w:t>
            </w:r>
            <w:r w:rsidRPr="00DA1033">
              <w:rPr>
                <w:rFonts w:cs="Arial"/>
                <w:sz w:val="12"/>
                <w:szCs w:val="14"/>
                <w:lang w:eastAsia="zh-CN"/>
              </w:rPr>
              <w:t xml:space="preserve">with capability signalling </w:t>
            </w:r>
          </w:p>
        </w:tc>
      </w:tr>
    </w:tbl>
    <w:p w14:paraId="2A18BBD9" w14:textId="11EB2E6E" w:rsidR="000A7372" w:rsidRDefault="000A7372" w:rsidP="000A7372">
      <w:pPr>
        <w:spacing w:after="120"/>
        <w:rPr>
          <w:u w:val="single"/>
        </w:rPr>
      </w:pPr>
    </w:p>
    <w:p w14:paraId="784D92E1" w14:textId="4AB8D457" w:rsidR="00DA1033" w:rsidRDefault="00DA1033" w:rsidP="00DA1033">
      <w:pPr>
        <w:pStyle w:val="ListParagraph"/>
        <w:numPr>
          <w:ilvl w:val="0"/>
          <w:numId w:val="10"/>
        </w:numPr>
      </w:pPr>
      <w:r>
        <w:t>Discussion</w:t>
      </w:r>
    </w:p>
    <w:p w14:paraId="2FB6F72E" w14:textId="75CCACD7" w:rsidR="003F6F6F" w:rsidRDefault="003F6F6F" w:rsidP="003F6F6F">
      <w:pPr>
        <w:pStyle w:val="ListParagraph"/>
        <w:numPr>
          <w:ilvl w:val="1"/>
          <w:numId w:val="10"/>
        </w:numPr>
      </w:pPr>
      <w:r>
        <w:t xml:space="preserve">Apple: suggest </w:t>
      </w:r>
      <w:proofErr w:type="gramStart"/>
      <w:r>
        <w:t>to remove</w:t>
      </w:r>
      <w:proofErr w:type="gramEnd"/>
      <w:r>
        <w:t xml:space="preserve"> 12-1 and replace with several new capabilities</w:t>
      </w:r>
    </w:p>
    <w:p w14:paraId="36355E50" w14:textId="77777777" w:rsidR="00830984" w:rsidRDefault="00830984" w:rsidP="003F6F6F">
      <w:pPr>
        <w:pStyle w:val="ListParagraph"/>
        <w:numPr>
          <w:ilvl w:val="1"/>
          <w:numId w:val="10"/>
        </w:numPr>
      </w:pPr>
      <w:r>
        <w:t>CATT</w:t>
      </w:r>
      <w:r w:rsidR="003F6F6F">
        <w:t>:</w:t>
      </w:r>
      <w:r>
        <w:t xml:space="preserve"> 12-1 is related to new proposal from Apple. Need further discussion.</w:t>
      </w:r>
    </w:p>
    <w:p w14:paraId="480FA6E5" w14:textId="1642602D" w:rsidR="003F6F6F" w:rsidRDefault="00830984" w:rsidP="003F6F6F">
      <w:pPr>
        <w:pStyle w:val="ListParagraph"/>
        <w:numPr>
          <w:ilvl w:val="1"/>
          <w:numId w:val="10"/>
        </w:numPr>
      </w:pPr>
      <w:r>
        <w:t xml:space="preserve">Huawei: For 12-1 we propose to remove mixed numerology. </w:t>
      </w:r>
      <w:r w:rsidR="003F6F6F">
        <w:t xml:space="preserve"> </w:t>
      </w:r>
      <w:r>
        <w:t>Prefer further discussion.</w:t>
      </w:r>
    </w:p>
    <w:p w14:paraId="0B705B91" w14:textId="10F69F4C" w:rsidR="00830984" w:rsidRDefault="00830984" w:rsidP="003F6F6F">
      <w:pPr>
        <w:pStyle w:val="ListParagraph"/>
        <w:numPr>
          <w:ilvl w:val="1"/>
          <w:numId w:val="10"/>
        </w:numPr>
      </w:pPr>
      <w:r>
        <w:t>MTK: Not possible to have quick discussion.</w:t>
      </w:r>
    </w:p>
    <w:p w14:paraId="6049E8C5" w14:textId="40BCF58E" w:rsidR="00830984" w:rsidRDefault="00830984" w:rsidP="003F6F6F">
      <w:pPr>
        <w:pStyle w:val="ListParagraph"/>
        <w:numPr>
          <w:ilvl w:val="1"/>
          <w:numId w:val="10"/>
        </w:numPr>
      </w:pPr>
      <w:r>
        <w:t>Nokia: 12-2 conflicts with our recent agreement on single FFT</w:t>
      </w:r>
    </w:p>
    <w:p w14:paraId="2C251623" w14:textId="37402D98" w:rsidR="00830984" w:rsidRDefault="00830984" w:rsidP="003F6F6F">
      <w:pPr>
        <w:pStyle w:val="ListParagraph"/>
        <w:numPr>
          <w:ilvl w:val="1"/>
          <w:numId w:val="10"/>
        </w:numPr>
      </w:pPr>
      <w:r>
        <w:t xml:space="preserve">OPPO: 12-1 suggest </w:t>
      </w:r>
      <w:proofErr w:type="gramStart"/>
      <w:r>
        <w:t>to revise</w:t>
      </w:r>
      <w:proofErr w:type="gramEnd"/>
      <w:r>
        <w:t xml:space="preserve"> the feature description based on the email discussion</w:t>
      </w:r>
    </w:p>
    <w:p w14:paraId="3421F8D3" w14:textId="72D3A53C" w:rsidR="00830984" w:rsidRDefault="00830984" w:rsidP="003F6F6F">
      <w:pPr>
        <w:pStyle w:val="ListParagraph"/>
        <w:numPr>
          <w:ilvl w:val="1"/>
          <w:numId w:val="10"/>
        </w:numPr>
      </w:pPr>
      <w:r>
        <w:t xml:space="preserve">ZTE: </w:t>
      </w:r>
      <w:r w:rsidR="00F35D09">
        <w:t>12-1 more discussion. 12-2 does not contradict single capability</w:t>
      </w:r>
    </w:p>
    <w:p w14:paraId="3C76D4ED" w14:textId="6CEC9F46" w:rsidR="00F35D09" w:rsidRDefault="00F35D09" w:rsidP="003F6F6F">
      <w:pPr>
        <w:pStyle w:val="ListParagraph"/>
        <w:numPr>
          <w:ilvl w:val="1"/>
          <w:numId w:val="10"/>
        </w:numPr>
      </w:pPr>
      <w:r>
        <w:t>Huawei: 12-2 companies need to further discuss the exact wording</w:t>
      </w:r>
    </w:p>
    <w:p w14:paraId="4CA720B6" w14:textId="14AD45DB" w:rsidR="00F35D09" w:rsidRDefault="00F35D09" w:rsidP="003F6F6F">
      <w:pPr>
        <w:pStyle w:val="ListParagraph"/>
        <w:numPr>
          <w:ilvl w:val="1"/>
          <w:numId w:val="10"/>
        </w:numPr>
      </w:pPr>
      <w:r>
        <w:t>Apple: 12-2 agree with ZTE that it does not conflict with Single FFT case. What is the reference timing in case UE does not support the feature?</w:t>
      </w:r>
    </w:p>
    <w:p w14:paraId="73B2BE55" w14:textId="1340BC58" w:rsidR="00F35D09" w:rsidRDefault="00F35D09" w:rsidP="003F6F6F">
      <w:pPr>
        <w:pStyle w:val="ListParagraph"/>
        <w:numPr>
          <w:ilvl w:val="1"/>
          <w:numId w:val="10"/>
        </w:numPr>
      </w:pPr>
      <w:r>
        <w:t>QC: 12-2 need to change the description to adopt 2 UE types</w:t>
      </w:r>
      <w:r w:rsidR="00005F69">
        <w:t xml:space="preserve"> depending whether UE can follow serving cell or associated SSBs</w:t>
      </w:r>
    </w:p>
    <w:p w14:paraId="358632E4" w14:textId="06BAF3C0" w:rsidR="00005F69" w:rsidRDefault="00005F69" w:rsidP="003F6F6F">
      <w:pPr>
        <w:pStyle w:val="ListParagraph"/>
        <w:numPr>
          <w:ilvl w:val="1"/>
          <w:numId w:val="10"/>
        </w:numPr>
      </w:pPr>
      <w:r>
        <w:t xml:space="preserve">MTK: not very clear on 12-2. </w:t>
      </w:r>
    </w:p>
    <w:p w14:paraId="4D25BD61" w14:textId="24157748" w:rsidR="00005F69" w:rsidRDefault="00005F69" w:rsidP="003F6F6F">
      <w:pPr>
        <w:pStyle w:val="ListParagraph"/>
        <w:numPr>
          <w:ilvl w:val="1"/>
          <w:numId w:val="10"/>
        </w:numPr>
      </w:pPr>
      <w:r>
        <w:t>Nokia: need more discussion on the wording.</w:t>
      </w:r>
    </w:p>
    <w:p w14:paraId="5308B248" w14:textId="4D7C73FD" w:rsidR="00DA1033" w:rsidRPr="00005F69" w:rsidRDefault="00005F69" w:rsidP="00DA1033">
      <w:pPr>
        <w:pStyle w:val="ListParagraph"/>
        <w:numPr>
          <w:ilvl w:val="0"/>
          <w:numId w:val="10"/>
        </w:numPr>
        <w:rPr>
          <w:highlight w:val="yellow"/>
        </w:rPr>
      </w:pPr>
      <w:r w:rsidRPr="00005F69">
        <w:rPr>
          <w:highlight w:val="yellow"/>
        </w:rPr>
        <w:t>Conclusion: Continue discussion for both 12-1 and 12-2 in this meeting</w:t>
      </w:r>
    </w:p>
    <w:p w14:paraId="05E2AAAB" w14:textId="64B5A0A7" w:rsidR="00EC0AFD" w:rsidRDefault="00EC0AFD" w:rsidP="00EC0AFD">
      <w:pPr>
        <w:rPr>
          <w:lang w:eastAsia="ko-KR"/>
        </w:rPr>
      </w:pPr>
    </w:p>
    <w:p w14:paraId="21FCBFF8" w14:textId="3D6402E6" w:rsidR="0091167B" w:rsidRDefault="0091167B" w:rsidP="0091167B">
      <w:pPr>
        <w:rPr>
          <w:b/>
          <w:bCs/>
          <w:u w:val="single"/>
          <w:lang w:val="en-US"/>
        </w:rPr>
      </w:pPr>
      <w:r w:rsidRPr="00D14942">
        <w:rPr>
          <w:b/>
          <w:bCs/>
          <w:u w:val="single"/>
          <w:lang w:val="en-US"/>
        </w:rPr>
        <w:t xml:space="preserve">NR </w:t>
      </w:r>
      <w:r>
        <w:rPr>
          <w:b/>
          <w:bCs/>
          <w:u w:val="single"/>
          <w:lang w:val="en-US"/>
        </w:rPr>
        <w:t>HST</w:t>
      </w:r>
    </w:p>
    <w:p w14:paraId="08159615" w14:textId="1DBB3A7D" w:rsidR="00CC25F5" w:rsidRPr="00E42CBA" w:rsidRDefault="00F32B87" w:rsidP="00CC25F5">
      <w:pPr>
        <w:rPr>
          <w:u w:val="single"/>
        </w:rPr>
      </w:pPr>
      <w:r>
        <w:rPr>
          <w:u w:val="single"/>
        </w:rPr>
        <w:lastRenderedPageBreak/>
        <w:t>The l</w:t>
      </w:r>
      <w:r w:rsidR="00CC25F5" w:rsidRPr="00E42CBA">
        <w:rPr>
          <w:u w:val="single"/>
        </w:rPr>
        <w:t>atest list in email summary document</w:t>
      </w:r>
      <w:r w:rsidR="00CC25F5">
        <w:rPr>
          <w:u w:val="single"/>
        </w:rPr>
        <w:t xml:space="preserve"> (RRM-related)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CC25F5" w:rsidRPr="003E50DD" w14:paraId="775A74B3"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B6079"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0C850"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19468" w14:textId="77777777" w:rsidR="00CC25F5" w:rsidRPr="00CE0B7C" w:rsidRDefault="00CC25F5"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730A0" w14:textId="77777777" w:rsidR="00CC25F5" w:rsidRPr="00CE0B7C" w:rsidRDefault="00CC25F5"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1319B"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8EC16"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5ED98"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8C5BE"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Type</w:t>
            </w:r>
          </w:p>
          <w:p w14:paraId="3D570F06" w14:textId="77777777" w:rsidR="00CC25F5" w:rsidRPr="00CE0B7C" w:rsidRDefault="00CC25F5"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81C8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BF4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63599"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325DE" w14:textId="77777777" w:rsidR="00CC25F5" w:rsidRPr="00CE0B7C" w:rsidRDefault="00CC25F5"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9614"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126E00" w:rsidRPr="0035149A" w14:paraId="085A1D2B" w14:textId="77777777" w:rsidTr="00F32B87">
        <w:trPr>
          <w:trHeight w:val="20"/>
        </w:trPr>
        <w:tc>
          <w:tcPr>
            <w:tcW w:w="239" w:type="pct"/>
            <w:shd w:val="clear" w:color="auto" w:fill="auto"/>
          </w:tcPr>
          <w:p w14:paraId="643BE565" w14:textId="3331E5CF" w:rsidR="00126E00" w:rsidRPr="009F6E0A" w:rsidRDefault="00126E00" w:rsidP="00126E00">
            <w:pPr>
              <w:pStyle w:val="TAL"/>
              <w:keepNext w:val="0"/>
              <w:keepLines w:val="0"/>
              <w:rPr>
                <w:rFonts w:cs="Arial"/>
                <w:sz w:val="12"/>
                <w:szCs w:val="14"/>
                <w:highlight w:val="yellow"/>
                <w:lang w:eastAsia="zh-CN"/>
              </w:rPr>
            </w:pPr>
            <w:r w:rsidRPr="009F6E0A">
              <w:rPr>
                <w:rFonts w:cs="Arial"/>
                <w:sz w:val="12"/>
                <w:szCs w:val="14"/>
                <w:lang w:eastAsia="zh-CN"/>
              </w:rPr>
              <w:t>10-1</w:t>
            </w:r>
          </w:p>
        </w:tc>
        <w:tc>
          <w:tcPr>
            <w:tcW w:w="482" w:type="pct"/>
            <w:shd w:val="clear" w:color="auto" w:fill="auto"/>
          </w:tcPr>
          <w:p w14:paraId="68DC42F5" w14:textId="5FC947A4"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 xml:space="preserve">RRM enhanced requirements specified </w:t>
            </w:r>
            <w:r w:rsidRPr="009F6E0A">
              <w:rPr>
                <w:rFonts w:cs="Arial" w:hint="eastAsia"/>
                <w:sz w:val="12"/>
                <w:szCs w:val="14"/>
                <w:lang w:eastAsia="zh-CN"/>
              </w:rPr>
              <w:t>within</w:t>
            </w:r>
            <w:r w:rsidRPr="009F6E0A">
              <w:rPr>
                <w:rFonts w:cs="Arial"/>
                <w:sz w:val="12"/>
                <w:szCs w:val="14"/>
                <w:lang w:eastAsia="zh-CN"/>
              </w:rPr>
              <w:t xml:space="preserve"> NR </w:t>
            </w:r>
            <w:r w:rsidRPr="009F6E0A">
              <w:rPr>
                <w:rFonts w:cs="Arial" w:hint="eastAsia"/>
                <w:sz w:val="12"/>
                <w:szCs w:val="14"/>
                <w:lang w:eastAsia="zh-CN"/>
              </w:rPr>
              <w:t>and</w:t>
            </w:r>
            <w:r w:rsidRPr="009F6E0A">
              <w:rPr>
                <w:rFonts w:cs="Arial"/>
                <w:sz w:val="12"/>
                <w:szCs w:val="14"/>
                <w:lang w:eastAsia="zh-CN"/>
              </w:rPr>
              <w:t xml:space="preserve"> NR-E-UTRAN </w:t>
            </w:r>
            <w:r w:rsidRPr="009F6E0A">
              <w:rPr>
                <w:rFonts w:cs="Arial" w:hint="eastAsia"/>
                <w:sz w:val="12"/>
                <w:szCs w:val="14"/>
                <w:lang w:eastAsia="zh-CN"/>
              </w:rPr>
              <w:t>inter-RAT</w:t>
            </w:r>
            <w:r w:rsidRPr="009F6E0A">
              <w:rPr>
                <w:rFonts w:cs="Arial"/>
                <w:sz w:val="12"/>
                <w:szCs w:val="14"/>
                <w:lang w:eastAsia="zh-CN"/>
              </w:rPr>
              <w:t xml:space="preserve"> </w:t>
            </w:r>
            <w:r w:rsidRPr="009F6E0A">
              <w:rPr>
                <w:rFonts w:cs="Arial" w:hint="eastAsia"/>
                <w:sz w:val="12"/>
                <w:szCs w:val="14"/>
                <w:lang w:eastAsia="zh-CN"/>
              </w:rPr>
              <w:t>measurement</w:t>
            </w:r>
            <w:r w:rsidRPr="009F6E0A">
              <w:rPr>
                <w:rFonts w:cs="Arial"/>
                <w:sz w:val="12"/>
                <w:szCs w:val="14"/>
                <w:lang w:eastAsia="zh-CN"/>
              </w:rPr>
              <w:t xml:space="preserve"> for NR HST</w:t>
            </w:r>
          </w:p>
        </w:tc>
        <w:tc>
          <w:tcPr>
            <w:tcW w:w="482" w:type="pct"/>
            <w:shd w:val="clear" w:color="auto" w:fill="auto"/>
          </w:tcPr>
          <w:p w14:paraId="6501A717" w14:textId="4ECA01DC" w:rsidR="00126E00" w:rsidRPr="009F6E0A" w:rsidRDefault="00126E00" w:rsidP="00126E00">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The enhanced RRM requirements specified within NR and NR-E-UTRAN inter-RAT measurement to support high speed up to 500 km/h, as specified in TS 38.133</w:t>
            </w:r>
          </w:p>
        </w:tc>
        <w:tc>
          <w:tcPr>
            <w:tcW w:w="389" w:type="pct"/>
            <w:shd w:val="clear" w:color="auto" w:fill="auto"/>
          </w:tcPr>
          <w:p w14:paraId="0B740163" w14:textId="36B633C8" w:rsidR="00126E00" w:rsidRPr="009F6E0A" w:rsidRDefault="00126E00" w:rsidP="00126E00">
            <w:pPr>
              <w:pStyle w:val="TAL"/>
              <w:keepNext w:val="0"/>
              <w:keepLines w:val="0"/>
              <w:rPr>
                <w:rFonts w:cs="Arial"/>
                <w:sz w:val="12"/>
                <w:szCs w:val="14"/>
                <w:highlight w:val="yellow"/>
              </w:rPr>
            </w:pPr>
          </w:p>
        </w:tc>
        <w:tc>
          <w:tcPr>
            <w:tcW w:w="465" w:type="pct"/>
            <w:shd w:val="clear" w:color="auto" w:fill="auto"/>
          </w:tcPr>
          <w:p w14:paraId="7C65F93F" w14:textId="5A4FF1A7"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6F17CE42" w14:textId="77777777" w:rsidR="00126E00" w:rsidRPr="009F6E0A" w:rsidRDefault="00126E00" w:rsidP="00126E00">
            <w:pPr>
              <w:pStyle w:val="TAL"/>
              <w:keepNext w:val="0"/>
              <w:keepLines w:val="0"/>
              <w:rPr>
                <w:rFonts w:cs="Arial"/>
                <w:sz w:val="12"/>
                <w:szCs w:val="14"/>
                <w:lang w:eastAsia="ja-JP"/>
              </w:rPr>
            </w:pPr>
          </w:p>
        </w:tc>
        <w:tc>
          <w:tcPr>
            <w:tcW w:w="442" w:type="pct"/>
          </w:tcPr>
          <w:p w14:paraId="7F50BB39" w14:textId="55D94E9E" w:rsidR="00126E00" w:rsidRPr="009F6E0A" w:rsidRDefault="00126E00" w:rsidP="00126E00">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572B86A5" w14:textId="6F5953A2"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3BD95B68" w14:textId="4D2DD997"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1C947B1A" w14:textId="153E471F"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07435184" w14:textId="77777777" w:rsidR="00126E00" w:rsidRPr="009F6E0A" w:rsidRDefault="00126E00" w:rsidP="00126E00">
            <w:pPr>
              <w:pStyle w:val="TAL"/>
              <w:keepNext w:val="0"/>
              <w:keepLines w:val="0"/>
              <w:rPr>
                <w:rFonts w:cs="Arial"/>
                <w:sz w:val="12"/>
                <w:szCs w:val="14"/>
              </w:rPr>
            </w:pPr>
          </w:p>
        </w:tc>
        <w:tc>
          <w:tcPr>
            <w:tcW w:w="662" w:type="pct"/>
            <w:shd w:val="clear" w:color="auto" w:fill="auto"/>
          </w:tcPr>
          <w:p w14:paraId="3C9AE9DA" w14:textId="77777777" w:rsidR="00126E00" w:rsidRPr="009F6E0A" w:rsidRDefault="00126E00" w:rsidP="00126E00">
            <w:pPr>
              <w:pStyle w:val="TAL"/>
              <w:keepNext w:val="0"/>
              <w:keepLines w:val="0"/>
              <w:rPr>
                <w:rFonts w:cs="Arial"/>
                <w:sz w:val="12"/>
                <w:szCs w:val="14"/>
              </w:rPr>
            </w:pPr>
          </w:p>
        </w:tc>
        <w:tc>
          <w:tcPr>
            <w:tcW w:w="292" w:type="pct"/>
            <w:shd w:val="clear" w:color="auto" w:fill="auto"/>
          </w:tcPr>
          <w:p w14:paraId="1E0A332E" w14:textId="27BC79F8" w:rsidR="00126E00" w:rsidRPr="009F6E0A" w:rsidRDefault="00126E00" w:rsidP="00126E00">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r w:rsidR="009F6E0A" w:rsidRPr="0035149A" w14:paraId="6805FD91" w14:textId="77777777" w:rsidTr="00F32B87">
        <w:trPr>
          <w:trHeight w:val="20"/>
        </w:trPr>
        <w:tc>
          <w:tcPr>
            <w:tcW w:w="239" w:type="pct"/>
            <w:shd w:val="clear" w:color="auto" w:fill="auto"/>
          </w:tcPr>
          <w:p w14:paraId="041DA99B" w14:textId="1BD53161" w:rsidR="009F6E0A" w:rsidRPr="009F6E0A" w:rsidRDefault="009F6E0A" w:rsidP="009F6E0A">
            <w:pPr>
              <w:pStyle w:val="TAL"/>
              <w:keepNext w:val="0"/>
              <w:keepLines w:val="0"/>
              <w:rPr>
                <w:rFonts w:cs="Arial"/>
                <w:sz w:val="12"/>
                <w:szCs w:val="14"/>
                <w:highlight w:val="yellow"/>
                <w:lang w:eastAsia="zh-CN"/>
              </w:rPr>
            </w:pPr>
            <w:r w:rsidRPr="009F6E0A">
              <w:rPr>
                <w:rFonts w:cs="Arial" w:hint="eastAsia"/>
                <w:sz w:val="12"/>
                <w:szCs w:val="14"/>
                <w:lang w:eastAsia="zh-CN"/>
              </w:rPr>
              <w:t>1</w:t>
            </w:r>
            <w:r w:rsidRPr="009F6E0A">
              <w:rPr>
                <w:rFonts w:cs="Arial"/>
                <w:sz w:val="12"/>
                <w:szCs w:val="14"/>
                <w:lang w:eastAsia="zh-CN"/>
              </w:rPr>
              <w:t>0</w:t>
            </w:r>
            <w:r w:rsidRPr="009F6E0A">
              <w:rPr>
                <w:rFonts w:cs="Arial" w:hint="eastAsia"/>
                <w:sz w:val="12"/>
                <w:szCs w:val="14"/>
                <w:lang w:eastAsia="zh-CN"/>
              </w:rPr>
              <w:t>-</w:t>
            </w:r>
            <w:r w:rsidRPr="009F6E0A">
              <w:rPr>
                <w:rFonts w:cs="Arial"/>
                <w:sz w:val="12"/>
                <w:szCs w:val="14"/>
                <w:lang w:eastAsia="zh-CN"/>
              </w:rPr>
              <w:t>3</w:t>
            </w:r>
          </w:p>
        </w:tc>
        <w:tc>
          <w:tcPr>
            <w:tcW w:w="482" w:type="pct"/>
            <w:shd w:val="clear" w:color="auto" w:fill="auto"/>
          </w:tcPr>
          <w:p w14:paraId="01004E85" w14:textId="505FA24E" w:rsidR="009F6E0A" w:rsidRPr="009F6E0A" w:rsidRDefault="009F6E0A" w:rsidP="009F6E0A">
            <w:pPr>
              <w:pStyle w:val="TAL"/>
              <w:keepNext w:val="0"/>
              <w:keepLines w:val="0"/>
              <w:rPr>
                <w:rFonts w:cs="Arial"/>
                <w:sz w:val="12"/>
                <w:szCs w:val="14"/>
                <w:lang w:eastAsia="zh-CN"/>
              </w:rPr>
            </w:pPr>
            <w:r w:rsidRPr="009F6E0A">
              <w:rPr>
                <w:rFonts w:cs="Arial" w:hint="eastAsia"/>
                <w:sz w:val="12"/>
                <w:szCs w:val="14"/>
                <w:lang w:eastAsia="zh-CN"/>
              </w:rPr>
              <w:t>R</w:t>
            </w:r>
            <w:r w:rsidRPr="009F6E0A">
              <w:rPr>
                <w:rFonts w:cs="Arial"/>
                <w:sz w:val="12"/>
                <w:szCs w:val="14"/>
                <w:lang w:eastAsia="zh-CN"/>
              </w:rPr>
              <w:t>RM enhancement for E-UTRAN -NR inter-RAT measurement for NR HST</w:t>
            </w:r>
          </w:p>
        </w:tc>
        <w:tc>
          <w:tcPr>
            <w:tcW w:w="482" w:type="pct"/>
            <w:shd w:val="clear" w:color="auto" w:fill="auto"/>
          </w:tcPr>
          <w:p w14:paraId="7F7D5DEC" w14:textId="2974F7AE" w:rsidR="009F6E0A" w:rsidRPr="009F6E0A" w:rsidRDefault="009F6E0A" w:rsidP="009F6E0A">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The enhanced RRM requirements specified for E-UTRAN-NR inter-RAT measurement to support high speed up to 500 km/h, as specified in TS 36.133</w:t>
            </w:r>
          </w:p>
        </w:tc>
        <w:tc>
          <w:tcPr>
            <w:tcW w:w="389" w:type="pct"/>
            <w:shd w:val="clear" w:color="auto" w:fill="auto"/>
          </w:tcPr>
          <w:p w14:paraId="07891178" w14:textId="4D1DB525" w:rsidR="009F6E0A" w:rsidRPr="009F6E0A" w:rsidRDefault="009F6E0A" w:rsidP="009F6E0A">
            <w:pPr>
              <w:pStyle w:val="TAL"/>
              <w:keepNext w:val="0"/>
              <w:keepLines w:val="0"/>
              <w:rPr>
                <w:rFonts w:cs="Arial"/>
                <w:sz w:val="12"/>
                <w:szCs w:val="14"/>
                <w:highlight w:val="yellow"/>
              </w:rPr>
            </w:pPr>
          </w:p>
        </w:tc>
        <w:tc>
          <w:tcPr>
            <w:tcW w:w="465" w:type="pct"/>
            <w:shd w:val="clear" w:color="auto" w:fill="auto"/>
          </w:tcPr>
          <w:p w14:paraId="306FDE05" w14:textId="6BA97966" w:rsidR="009F6E0A" w:rsidRPr="009F6E0A" w:rsidRDefault="009F6E0A" w:rsidP="009F6E0A">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4EA52CD9" w14:textId="69155E24" w:rsidR="009F6E0A" w:rsidRPr="009F6E0A" w:rsidRDefault="009F6E0A" w:rsidP="009F6E0A">
            <w:pPr>
              <w:pStyle w:val="TAL"/>
              <w:keepNext w:val="0"/>
              <w:keepLines w:val="0"/>
              <w:rPr>
                <w:rFonts w:cs="Arial"/>
                <w:sz w:val="12"/>
                <w:szCs w:val="14"/>
                <w:lang w:eastAsia="ja-JP"/>
              </w:rPr>
            </w:pPr>
          </w:p>
        </w:tc>
        <w:tc>
          <w:tcPr>
            <w:tcW w:w="442" w:type="pct"/>
          </w:tcPr>
          <w:p w14:paraId="31B6622A" w14:textId="10FAA55F" w:rsidR="009F6E0A" w:rsidRPr="009F6E0A" w:rsidRDefault="009F6E0A" w:rsidP="009F6E0A">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3CE0BD39" w14:textId="6DB08B7D"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14C816FD" w14:textId="52149F8C"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5B26B53C" w14:textId="487A9FD4"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7703AA04" w14:textId="70592BE4" w:rsidR="009F6E0A" w:rsidRPr="009F6E0A" w:rsidRDefault="009F6E0A" w:rsidP="009F6E0A">
            <w:pPr>
              <w:pStyle w:val="TAL"/>
              <w:keepNext w:val="0"/>
              <w:keepLines w:val="0"/>
              <w:rPr>
                <w:rFonts w:cs="Arial"/>
                <w:sz w:val="12"/>
                <w:szCs w:val="14"/>
              </w:rPr>
            </w:pPr>
          </w:p>
        </w:tc>
        <w:tc>
          <w:tcPr>
            <w:tcW w:w="662" w:type="pct"/>
            <w:shd w:val="clear" w:color="auto" w:fill="auto"/>
          </w:tcPr>
          <w:p w14:paraId="629E58E2" w14:textId="77777777" w:rsidR="009F6E0A" w:rsidRPr="009F6E0A" w:rsidRDefault="009F6E0A" w:rsidP="009F6E0A">
            <w:pPr>
              <w:pStyle w:val="TAL"/>
              <w:keepNext w:val="0"/>
              <w:keepLines w:val="0"/>
              <w:rPr>
                <w:rFonts w:cs="Arial"/>
                <w:sz w:val="12"/>
                <w:szCs w:val="14"/>
              </w:rPr>
            </w:pPr>
          </w:p>
        </w:tc>
        <w:tc>
          <w:tcPr>
            <w:tcW w:w="292" w:type="pct"/>
            <w:shd w:val="clear" w:color="auto" w:fill="auto"/>
          </w:tcPr>
          <w:p w14:paraId="6FC4B2A3" w14:textId="2B1099C4" w:rsidR="009F6E0A" w:rsidRPr="009F6E0A" w:rsidRDefault="009F6E0A" w:rsidP="009F6E0A">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bl>
    <w:p w14:paraId="40D009D2" w14:textId="77777777" w:rsidR="00CC25F5" w:rsidRPr="00D14942" w:rsidRDefault="00CC25F5" w:rsidP="0091167B">
      <w:pPr>
        <w:rPr>
          <w:b/>
          <w:bCs/>
          <w:u w:val="single"/>
          <w:lang w:val="en-US"/>
        </w:rPr>
      </w:pPr>
    </w:p>
    <w:p w14:paraId="2DED226B" w14:textId="6C9B4D4E" w:rsidR="0091167B" w:rsidRPr="00DF3580" w:rsidRDefault="009F6E0A" w:rsidP="0091167B">
      <w:pPr>
        <w:pStyle w:val="ListParagraph"/>
        <w:numPr>
          <w:ilvl w:val="0"/>
          <w:numId w:val="10"/>
        </w:numPr>
      </w:pPr>
      <w:r>
        <w:t>Discussion</w:t>
      </w:r>
    </w:p>
    <w:p w14:paraId="26E10800" w14:textId="77777777" w:rsidR="0091167B" w:rsidRPr="0091167B" w:rsidRDefault="0091167B" w:rsidP="00EC0AFD">
      <w:pPr>
        <w:rPr>
          <w:lang w:val="en-US" w:eastAsia="ko-KR"/>
        </w:rPr>
      </w:pPr>
    </w:p>
    <w:p w14:paraId="347C2BB9" w14:textId="77777777" w:rsidR="00F65212" w:rsidRDefault="00F65212" w:rsidP="00F65212">
      <w:pPr>
        <w:pStyle w:val="Heading2"/>
      </w:pPr>
      <w:r>
        <w:t>10</w:t>
      </w:r>
      <w:r>
        <w:tab/>
        <w:t>Rel-17 spectrum related Work Items for NR</w:t>
      </w:r>
      <w:bookmarkEnd w:id="154"/>
    </w:p>
    <w:p w14:paraId="1AA61E58" w14:textId="77777777" w:rsidR="00F65212" w:rsidRPr="00612CB6" w:rsidRDefault="00F65212" w:rsidP="00F65212"/>
    <w:p w14:paraId="71E6CA0B" w14:textId="556350F7" w:rsidR="00F65212" w:rsidRDefault="00516D11" w:rsidP="00F65212">
      <w:pPr>
        <w:pStyle w:val="Heading3"/>
      </w:pPr>
      <w:bookmarkStart w:id="156" w:name="_Toc48308194"/>
      <w:r>
        <w:t>1</w:t>
      </w:r>
      <w:r w:rsidR="00F65212">
        <w:t>0.20</w:t>
      </w:r>
      <w:r w:rsidR="00F65212">
        <w:tab/>
        <w:t>Introduction of FR2 FWA UE with maximum TRP of 23dBm for band n257 and n</w:t>
      </w:r>
      <w:proofErr w:type="gramStart"/>
      <w:r w:rsidR="00F65212">
        <w:t>258  [</w:t>
      </w:r>
      <w:proofErr w:type="gramEnd"/>
      <w:r w:rsidR="00F65212">
        <w:t>NR_FR2_FWA_Bn257_Bn258]</w:t>
      </w:r>
      <w:bookmarkEnd w:id="156"/>
    </w:p>
    <w:p w14:paraId="3DE1EB0D" w14:textId="77777777" w:rsidR="00F65212" w:rsidRDefault="00F65212" w:rsidP="00F65212">
      <w:r>
        <w:t>================================================================================</w:t>
      </w:r>
    </w:p>
    <w:p w14:paraId="1F0330A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D56CB">
        <w:rPr>
          <w:rFonts w:ascii="Arial" w:hAnsi="Arial" w:cs="Arial"/>
          <w:b/>
          <w:color w:val="C00000"/>
          <w:sz w:val="24"/>
          <w:u w:val="single"/>
        </w:rPr>
        <w:t>[96e][231] NR_FR2_FWA_Bn257_Bn258_RRM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271"/>
        <w:gridCol w:w="3422"/>
        <w:gridCol w:w="975"/>
      </w:tblGrid>
      <w:tr w:rsidR="00F65212" w:rsidRPr="00843364" w14:paraId="4E52CF08" w14:textId="77777777" w:rsidTr="00F32B87">
        <w:trPr>
          <w:trHeight w:val="315"/>
        </w:trPr>
        <w:tc>
          <w:tcPr>
            <w:tcW w:w="1838" w:type="pct"/>
            <w:shd w:val="clear" w:color="auto" w:fill="auto"/>
            <w:hideMark/>
          </w:tcPr>
          <w:p w14:paraId="586E7C30"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19F3181"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733AE333"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52B045A" w14:textId="77777777" w:rsidR="00F65212" w:rsidRPr="00843364" w:rsidRDefault="00F65212" w:rsidP="00F32B87">
            <w:pPr>
              <w:spacing w:after="0"/>
              <w:rPr>
                <w:lang w:val="en-US"/>
              </w:rPr>
            </w:pPr>
            <w:r w:rsidRPr="00843364">
              <w:rPr>
                <w:lang w:val="en-US"/>
              </w:rPr>
              <w:t>AI</w:t>
            </w:r>
          </w:p>
        </w:tc>
      </w:tr>
      <w:tr w:rsidR="00F65212" w:rsidRPr="00843364" w14:paraId="16D3C03A" w14:textId="77777777" w:rsidTr="00F32B87">
        <w:trPr>
          <w:trHeight w:val="335"/>
        </w:trPr>
        <w:tc>
          <w:tcPr>
            <w:tcW w:w="1838" w:type="pct"/>
            <w:shd w:val="clear" w:color="auto" w:fill="auto"/>
            <w:noWrap/>
            <w:hideMark/>
          </w:tcPr>
          <w:p w14:paraId="59DD33AE" w14:textId="77777777" w:rsidR="00F65212" w:rsidRPr="00843364" w:rsidRDefault="00F65212" w:rsidP="00F32B87">
            <w:pPr>
              <w:spacing w:after="0"/>
              <w:rPr>
                <w:lang w:val="en-US"/>
              </w:rPr>
            </w:pPr>
            <w:r w:rsidRPr="00843364">
              <w:rPr>
                <w:rFonts w:ascii="Calibri" w:hAnsi="Calibri" w:cs="Calibri"/>
              </w:rPr>
              <w:t>[96e][231] NR_FR2_FWA_Bn257_Bn258_RRM</w:t>
            </w:r>
          </w:p>
        </w:tc>
        <w:tc>
          <w:tcPr>
            <w:tcW w:w="733" w:type="pct"/>
            <w:shd w:val="clear" w:color="auto" w:fill="auto"/>
            <w:hideMark/>
          </w:tcPr>
          <w:p w14:paraId="161488E2" w14:textId="77777777" w:rsidR="00F65212" w:rsidRPr="00843364" w:rsidRDefault="00F65212" w:rsidP="00F32B87">
            <w:pPr>
              <w:spacing w:after="0"/>
              <w:rPr>
                <w:lang w:val="en-US"/>
              </w:rPr>
            </w:pPr>
            <w:r w:rsidRPr="00843364">
              <w:rPr>
                <w:rFonts w:ascii="Calibri" w:hAnsi="Calibri" w:cs="Calibri"/>
              </w:rPr>
              <w:t>R17 FR2 FWA UE with max 23dBm TRP</w:t>
            </w:r>
          </w:p>
        </w:tc>
        <w:tc>
          <w:tcPr>
            <w:tcW w:w="1850" w:type="pct"/>
            <w:shd w:val="clear" w:color="auto" w:fill="auto"/>
            <w:hideMark/>
          </w:tcPr>
          <w:p w14:paraId="2CD40472" w14:textId="77777777" w:rsidR="00F65212" w:rsidRPr="00843364" w:rsidRDefault="00F65212" w:rsidP="00F32B87">
            <w:pPr>
              <w:spacing w:after="0"/>
              <w:rPr>
                <w:lang w:val="en-US"/>
              </w:rPr>
            </w:pPr>
            <w:r w:rsidRPr="00843364">
              <w:rPr>
                <w:rFonts w:ascii="Calibri" w:hAnsi="Calibri" w:cs="Calibri"/>
              </w:rPr>
              <w:t>RRM requirements</w:t>
            </w:r>
          </w:p>
        </w:tc>
        <w:tc>
          <w:tcPr>
            <w:tcW w:w="579" w:type="pct"/>
            <w:shd w:val="clear" w:color="auto" w:fill="auto"/>
            <w:hideMark/>
          </w:tcPr>
          <w:p w14:paraId="5CBB41AF" w14:textId="77777777" w:rsidR="00F65212" w:rsidRPr="00843364" w:rsidRDefault="00F65212" w:rsidP="00F32B87">
            <w:pPr>
              <w:spacing w:after="0"/>
              <w:rPr>
                <w:lang w:val="en-US"/>
              </w:rPr>
            </w:pPr>
            <w:r w:rsidRPr="00843364">
              <w:rPr>
                <w:rFonts w:ascii="Calibri" w:hAnsi="Calibri" w:cs="Calibri"/>
              </w:rPr>
              <w:t>10.20.2</w:t>
            </w:r>
            <w:r w:rsidRPr="00843364">
              <w:rPr>
                <w:rFonts w:ascii="Calibri" w:hAnsi="Calibri" w:cs="Calibri"/>
              </w:rPr>
              <w:br/>
              <w:t>10.20.3</w:t>
            </w:r>
          </w:p>
        </w:tc>
      </w:tr>
    </w:tbl>
    <w:p w14:paraId="548228E4" w14:textId="77777777" w:rsidR="00F65212" w:rsidRPr="007A6AB8" w:rsidRDefault="00F65212" w:rsidP="00F65212">
      <w:pPr>
        <w:rPr>
          <w:lang w:val="en-US"/>
        </w:rPr>
      </w:pPr>
    </w:p>
    <w:p w14:paraId="20679908"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416698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7F37E1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3394465" w14:textId="20208828" w:rsidR="00F65212" w:rsidRDefault="00137E45" w:rsidP="00F6521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2231 (from R4-2012062).</w:t>
      </w:r>
    </w:p>
    <w:p w14:paraId="5321F2DD" w14:textId="6CC94438" w:rsidR="00137E45" w:rsidRDefault="00137E45" w:rsidP="00137E45">
      <w:pPr>
        <w:rPr>
          <w:i/>
        </w:rPr>
      </w:pPr>
      <w:r>
        <w:rPr>
          <w:rFonts w:ascii="Arial" w:hAnsi="Arial" w:cs="Arial"/>
          <w:b/>
          <w:color w:val="0000FF"/>
          <w:sz w:val="24"/>
          <w:u w:val="thick"/>
        </w:rPr>
        <w:t>R4-2012231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586ED87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72E7F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663A5C1A" w14:textId="5B8C4985"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701C32F" w14:textId="77777777" w:rsidR="00F65212" w:rsidRPr="002C14F0" w:rsidRDefault="00F65212" w:rsidP="00F65212">
      <w:pPr>
        <w:rPr>
          <w:lang w:val="en-US"/>
        </w:rPr>
      </w:pPr>
    </w:p>
    <w:p w14:paraId="19A9E2E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1D7E809" w14:textId="77777777" w:rsidR="000202E6" w:rsidRPr="00D463BE" w:rsidRDefault="000202E6" w:rsidP="000202E6">
      <w:pPr>
        <w:rPr>
          <w:u w:val="single"/>
        </w:rPr>
      </w:pPr>
      <w:r w:rsidRPr="00D463BE">
        <w:rPr>
          <w:u w:val="single"/>
        </w:rPr>
        <w:t xml:space="preserve">New </w:t>
      </w:r>
      <w:proofErr w:type="spellStart"/>
      <w:r w:rsidRPr="00D463BE">
        <w:rPr>
          <w:u w:val="single"/>
        </w:rPr>
        <w:t>tdocs</w:t>
      </w:r>
      <w:proofErr w:type="spellEnd"/>
    </w:p>
    <w:tbl>
      <w:tblPr>
        <w:tblStyle w:val="TableGrid"/>
        <w:tblW w:w="4975" w:type="pct"/>
        <w:tblInd w:w="0" w:type="dxa"/>
        <w:tblLook w:val="04A0" w:firstRow="1" w:lastRow="0" w:firstColumn="1" w:lastColumn="0" w:noHBand="0" w:noVBand="1"/>
      </w:tblPr>
      <w:tblGrid>
        <w:gridCol w:w="1623"/>
        <w:gridCol w:w="5896"/>
        <w:gridCol w:w="2062"/>
      </w:tblGrid>
      <w:tr w:rsidR="000202E6" w14:paraId="128911C0" w14:textId="77777777" w:rsidTr="00B90B48">
        <w:trPr>
          <w:trHeight w:val="93"/>
        </w:trPr>
        <w:tc>
          <w:tcPr>
            <w:tcW w:w="847" w:type="pct"/>
          </w:tcPr>
          <w:p w14:paraId="32ED8081" w14:textId="7C378508" w:rsidR="000202E6" w:rsidRPr="00152D18" w:rsidRDefault="000202E6" w:rsidP="00E512BE">
            <w:pPr>
              <w:spacing w:before="0" w:after="0" w:line="240" w:lineRule="auto"/>
              <w:rPr>
                <w:lang w:val="en-US"/>
              </w:rPr>
            </w:pPr>
            <w:r w:rsidRPr="00573CB1">
              <w:rPr>
                <w:lang w:val="en-US"/>
              </w:rPr>
              <w:t>R4-20121</w:t>
            </w:r>
            <w:r>
              <w:rPr>
                <w:lang w:val="en-US"/>
              </w:rPr>
              <w:t>9</w:t>
            </w:r>
            <w:r w:rsidR="00FA4087">
              <w:rPr>
                <w:lang w:val="en-US"/>
              </w:rPr>
              <w:t>9</w:t>
            </w:r>
          </w:p>
        </w:tc>
        <w:tc>
          <w:tcPr>
            <w:tcW w:w="3077" w:type="pct"/>
          </w:tcPr>
          <w:p w14:paraId="5C67A988" w14:textId="37A476B6" w:rsidR="000202E6" w:rsidRPr="00242067" w:rsidRDefault="00FA4087" w:rsidP="00E512BE">
            <w:pPr>
              <w:spacing w:before="0" w:after="0" w:line="240" w:lineRule="auto"/>
              <w:rPr>
                <w:lang w:val="en-US"/>
              </w:rPr>
            </w:pPr>
            <w:r>
              <w:rPr>
                <w:rFonts w:eastAsiaTheme="minorEastAsia"/>
                <w:color w:val="000000" w:themeColor="text1"/>
                <w:lang w:val="en-US" w:eastAsia="zh-CN"/>
              </w:rPr>
              <w:t>WF</w:t>
            </w:r>
            <w:r w:rsidRPr="00FA4087">
              <w:rPr>
                <w:rFonts w:eastAsiaTheme="minorEastAsia"/>
                <w:color w:val="000000" w:themeColor="text1"/>
                <w:lang w:val="en-US" w:eastAsia="zh-CN"/>
              </w:rPr>
              <w:t xml:space="preserve"> on FR2 new FWA UE RRM requirements</w:t>
            </w:r>
          </w:p>
        </w:tc>
        <w:tc>
          <w:tcPr>
            <w:tcW w:w="1076" w:type="pct"/>
          </w:tcPr>
          <w:p w14:paraId="0FDFA9FD" w14:textId="1B874029" w:rsidR="000202E6" w:rsidRPr="00B835D8" w:rsidRDefault="00C40B61" w:rsidP="00E512BE">
            <w:pPr>
              <w:spacing w:before="0" w:after="0" w:line="240" w:lineRule="auto"/>
              <w:jc w:val="left"/>
              <w:rPr>
                <w:lang w:val="en-US"/>
              </w:rPr>
            </w:pPr>
            <w:r>
              <w:rPr>
                <w:lang w:val="en-US"/>
              </w:rPr>
              <w:t>Huawei</w:t>
            </w:r>
          </w:p>
        </w:tc>
      </w:tr>
    </w:tbl>
    <w:p w14:paraId="0F6A4F32" w14:textId="3B6B0899" w:rsidR="000202E6" w:rsidRDefault="000202E6" w:rsidP="009165A6">
      <w:pPr>
        <w:rPr>
          <w:b/>
          <w:bCs/>
          <w:lang w:val="en-US"/>
        </w:rPr>
      </w:pPr>
    </w:p>
    <w:p w14:paraId="5E2F0CFA" w14:textId="2F7AA720" w:rsidR="009165A6" w:rsidRPr="0058462D" w:rsidRDefault="009165A6" w:rsidP="009165A6">
      <w:pPr>
        <w:rPr>
          <w:b/>
          <w:bCs/>
          <w:lang w:val="en-US"/>
        </w:rPr>
      </w:pPr>
      <w:r w:rsidRPr="0058462D">
        <w:rPr>
          <w:b/>
          <w:bCs/>
          <w:lang w:val="en-US"/>
        </w:rPr>
        <w:t>Topic #1: Core requirements</w:t>
      </w:r>
    </w:p>
    <w:p w14:paraId="4E11C922" w14:textId="77777777" w:rsidR="009165A6" w:rsidRPr="00005C97" w:rsidRDefault="009165A6" w:rsidP="009165A6">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165A6" w14:paraId="4BFBAFF4" w14:textId="77777777" w:rsidTr="007856CE">
        <w:tc>
          <w:tcPr>
            <w:tcW w:w="1271" w:type="dxa"/>
            <w:tcBorders>
              <w:top w:val="single" w:sz="4" w:space="0" w:color="auto"/>
              <w:left w:val="single" w:sz="4" w:space="0" w:color="auto"/>
              <w:bottom w:val="single" w:sz="4" w:space="0" w:color="auto"/>
              <w:right w:val="single" w:sz="4" w:space="0" w:color="auto"/>
            </w:tcBorders>
            <w:hideMark/>
          </w:tcPr>
          <w:p w14:paraId="1B5DEFED" w14:textId="77777777" w:rsidR="009165A6" w:rsidRDefault="009165A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DCA1104" w14:textId="77777777" w:rsidR="009165A6" w:rsidRDefault="009165A6" w:rsidP="00E512BE">
            <w:pPr>
              <w:spacing w:before="0" w:after="0" w:line="240" w:lineRule="auto"/>
              <w:rPr>
                <w:rFonts w:eastAsia="MS Mincho"/>
                <w:b/>
                <w:bCs/>
                <w:lang w:val="en-US" w:eastAsia="zh-CN"/>
              </w:rPr>
            </w:pPr>
            <w:r>
              <w:rPr>
                <w:b/>
                <w:bCs/>
                <w:lang w:val="en-US" w:eastAsia="zh-CN"/>
              </w:rPr>
              <w:t>Decision</w:t>
            </w:r>
          </w:p>
        </w:tc>
      </w:tr>
      <w:tr w:rsidR="00F10A3D" w:rsidRPr="00C71E7D" w14:paraId="3A706F72" w14:textId="77777777" w:rsidTr="007856CE">
        <w:trPr>
          <w:trHeight w:val="77"/>
        </w:trPr>
        <w:tc>
          <w:tcPr>
            <w:tcW w:w="1271" w:type="dxa"/>
            <w:tcBorders>
              <w:top w:val="single" w:sz="4" w:space="0" w:color="auto"/>
              <w:left w:val="single" w:sz="4" w:space="0" w:color="auto"/>
              <w:bottom w:val="single" w:sz="4" w:space="0" w:color="auto"/>
              <w:right w:val="single" w:sz="4" w:space="0" w:color="auto"/>
            </w:tcBorders>
          </w:tcPr>
          <w:p w14:paraId="1199F3E4" w14:textId="1A5740B6" w:rsidR="00F10A3D" w:rsidRPr="003D5167" w:rsidRDefault="00F10A3D" w:rsidP="00F10A3D">
            <w:pPr>
              <w:spacing w:before="0" w:after="0" w:line="240" w:lineRule="auto"/>
              <w:rPr>
                <w:rFonts w:eastAsiaTheme="minorEastAsia"/>
                <w:lang w:val="en-US" w:eastAsia="zh-CN"/>
              </w:rPr>
            </w:pPr>
            <w:r w:rsidRPr="007616DF">
              <w:rPr>
                <w:rFonts w:eastAsiaTheme="minorEastAsia"/>
                <w:lang w:val="en-US" w:eastAsia="zh-CN"/>
              </w:rPr>
              <w:t>R4-2011067</w:t>
            </w:r>
          </w:p>
        </w:tc>
        <w:tc>
          <w:tcPr>
            <w:tcW w:w="8359" w:type="dxa"/>
            <w:tcBorders>
              <w:top w:val="single" w:sz="4" w:space="0" w:color="auto"/>
              <w:left w:val="single" w:sz="4" w:space="0" w:color="auto"/>
              <w:bottom w:val="single" w:sz="4" w:space="0" w:color="auto"/>
              <w:right w:val="single" w:sz="4" w:space="0" w:color="auto"/>
            </w:tcBorders>
          </w:tcPr>
          <w:p w14:paraId="5A2E39E8" w14:textId="26C5718E"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F10A3D" w:rsidRPr="00C71E7D" w14:paraId="71A607CF" w14:textId="77777777" w:rsidTr="007856CE">
        <w:trPr>
          <w:trHeight w:val="77"/>
        </w:trPr>
        <w:tc>
          <w:tcPr>
            <w:tcW w:w="1271" w:type="dxa"/>
          </w:tcPr>
          <w:p w14:paraId="5D7EDFCF" w14:textId="42ECD089" w:rsidR="00F10A3D" w:rsidRPr="003D5167" w:rsidRDefault="00F10A3D" w:rsidP="00F10A3D">
            <w:pPr>
              <w:spacing w:before="0" w:after="0" w:line="240" w:lineRule="auto"/>
              <w:rPr>
                <w:rFonts w:eastAsiaTheme="minorEastAsia"/>
                <w:lang w:val="en-US" w:eastAsia="zh-CN"/>
              </w:rPr>
            </w:pPr>
            <w:r w:rsidRPr="00DD70E9">
              <w:t>R4-201125</w:t>
            </w:r>
            <w:r>
              <w:t>3</w:t>
            </w:r>
          </w:p>
        </w:tc>
        <w:tc>
          <w:tcPr>
            <w:tcW w:w="8359" w:type="dxa"/>
          </w:tcPr>
          <w:p w14:paraId="675CE40F" w14:textId="60F85496"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Merged</w:t>
            </w:r>
          </w:p>
        </w:tc>
      </w:tr>
      <w:tr w:rsidR="00F10A3D" w:rsidRPr="00C71E7D" w14:paraId="4B5195D3" w14:textId="77777777" w:rsidTr="007856CE">
        <w:trPr>
          <w:trHeight w:val="77"/>
        </w:trPr>
        <w:tc>
          <w:tcPr>
            <w:tcW w:w="1271" w:type="dxa"/>
          </w:tcPr>
          <w:p w14:paraId="098693C7" w14:textId="79E23998" w:rsidR="00F10A3D" w:rsidRPr="003D5167" w:rsidRDefault="00F10A3D" w:rsidP="00F10A3D">
            <w:pPr>
              <w:spacing w:before="0" w:after="0" w:line="240" w:lineRule="auto"/>
              <w:rPr>
                <w:rFonts w:eastAsiaTheme="minorEastAsia"/>
                <w:lang w:val="en-US" w:eastAsia="zh-CN"/>
              </w:rPr>
            </w:pPr>
            <w:r w:rsidRPr="00DD70E9">
              <w:t>R4-201125</w:t>
            </w:r>
            <w:r>
              <w:t>4</w:t>
            </w:r>
          </w:p>
        </w:tc>
        <w:tc>
          <w:tcPr>
            <w:tcW w:w="8359" w:type="dxa"/>
          </w:tcPr>
          <w:p w14:paraId="0ADFEB46" w14:textId="59C25A8D"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p>
        </w:tc>
      </w:tr>
    </w:tbl>
    <w:p w14:paraId="06702D0D" w14:textId="77777777" w:rsidR="009165A6" w:rsidRDefault="009165A6" w:rsidP="009165A6">
      <w:pPr>
        <w:pStyle w:val="R4Topic"/>
        <w:rPr>
          <w:b w:val="0"/>
          <w:bCs/>
          <w:u w:val="single"/>
        </w:rPr>
      </w:pPr>
    </w:p>
    <w:p w14:paraId="25718E82" w14:textId="77777777" w:rsidR="00F65212" w:rsidRPr="009830EB" w:rsidRDefault="00F65212" w:rsidP="00F65212">
      <w:pPr>
        <w:rPr>
          <w:lang w:val="en-US"/>
        </w:rPr>
      </w:pPr>
    </w:p>
    <w:p w14:paraId="1074D09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C740A7F" w14:textId="77777777" w:rsidR="00F65212" w:rsidRPr="009830EB" w:rsidRDefault="00F65212" w:rsidP="00F65212">
      <w:pPr>
        <w:rPr>
          <w:lang w:val="en-US"/>
        </w:rPr>
      </w:pPr>
    </w:p>
    <w:p w14:paraId="3AC3A6D1" w14:textId="77777777" w:rsidR="00F65212" w:rsidRDefault="00F65212" w:rsidP="00F65212">
      <w:r>
        <w:t>================================================================================</w:t>
      </w:r>
    </w:p>
    <w:p w14:paraId="314C8A53" w14:textId="77777777" w:rsidR="00C40B61" w:rsidRDefault="00C40B61" w:rsidP="00C40B61">
      <w:pPr>
        <w:rPr>
          <w:rFonts w:ascii="Arial" w:hAnsi="Arial" w:cs="Arial"/>
          <w:b/>
          <w:sz w:val="24"/>
        </w:rPr>
      </w:pPr>
      <w:r>
        <w:rPr>
          <w:rFonts w:ascii="Arial" w:hAnsi="Arial" w:cs="Arial"/>
          <w:b/>
          <w:color w:val="0000FF"/>
          <w:sz w:val="24"/>
          <w:u w:val="thick"/>
        </w:rPr>
        <w:t>R4-2012199</w:t>
      </w:r>
      <w:r w:rsidRPr="00944C49">
        <w:rPr>
          <w:b/>
          <w:lang w:val="en-US" w:eastAsia="zh-CN"/>
        </w:rPr>
        <w:tab/>
      </w:r>
      <w:r w:rsidRPr="00FA4087">
        <w:rPr>
          <w:rFonts w:ascii="Arial" w:hAnsi="Arial" w:cs="Arial"/>
          <w:b/>
          <w:sz w:val="24"/>
        </w:rPr>
        <w:t>WF on FR2 new FWA UE RRM requirements</w:t>
      </w:r>
    </w:p>
    <w:p w14:paraId="60636758" w14:textId="77777777" w:rsidR="00C40B61" w:rsidRDefault="00C40B61" w:rsidP="00C40B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08088F6" w14:textId="77777777" w:rsidR="00C40B61" w:rsidRDefault="00C40B61" w:rsidP="00C40B61">
      <w:pPr>
        <w:rPr>
          <w:rFonts w:ascii="Arial" w:hAnsi="Arial" w:cs="Arial"/>
          <w:b/>
          <w:lang w:val="en-US" w:eastAsia="zh-CN"/>
        </w:rPr>
      </w:pPr>
      <w:r w:rsidRPr="00944C49">
        <w:rPr>
          <w:rFonts w:ascii="Arial" w:hAnsi="Arial" w:cs="Arial"/>
          <w:b/>
          <w:lang w:val="en-US" w:eastAsia="zh-CN"/>
        </w:rPr>
        <w:t xml:space="preserve">Discussion: </w:t>
      </w:r>
    </w:p>
    <w:p w14:paraId="3E133815" w14:textId="77777777" w:rsidR="00C40B61" w:rsidRDefault="00C40B61" w:rsidP="00C40B61">
      <w:pPr>
        <w:rPr>
          <w:b/>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E3835A" w14:textId="77777777" w:rsidR="00F65212" w:rsidRDefault="00F65212" w:rsidP="00F65212">
      <w:pPr>
        <w:rPr>
          <w:color w:val="993300"/>
          <w:u w:val="single"/>
        </w:rPr>
      </w:pPr>
    </w:p>
    <w:p w14:paraId="79331551" w14:textId="77777777" w:rsidR="00F65212" w:rsidRDefault="00F65212" w:rsidP="00F65212">
      <w:pPr>
        <w:pStyle w:val="Heading4"/>
      </w:pPr>
      <w:bookmarkStart w:id="157" w:name="_Toc48308195"/>
      <w:r>
        <w:t>10.20.2</w:t>
      </w:r>
      <w:r>
        <w:tab/>
        <w:t>RRM Core requirements (38.133) [NR_FR2_FWA_Bn257_Bn258-Core]</w:t>
      </w:r>
      <w:bookmarkEnd w:id="157"/>
    </w:p>
    <w:p w14:paraId="37C5CDEC" w14:textId="77777777" w:rsidR="00F65212" w:rsidRDefault="00F65212" w:rsidP="00F65212">
      <w:pPr>
        <w:rPr>
          <w:rFonts w:ascii="Arial" w:hAnsi="Arial" w:cs="Arial"/>
          <w:b/>
          <w:sz w:val="24"/>
        </w:rPr>
      </w:pPr>
      <w:r>
        <w:rPr>
          <w:rFonts w:ascii="Arial" w:hAnsi="Arial" w:cs="Arial"/>
          <w:b/>
          <w:color w:val="0000FF"/>
          <w:sz w:val="24"/>
        </w:rPr>
        <w:t>R4-2011066</w:t>
      </w:r>
      <w:r>
        <w:rPr>
          <w:rFonts w:ascii="Arial" w:hAnsi="Arial" w:cs="Arial"/>
          <w:b/>
          <w:color w:val="0000FF"/>
          <w:sz w:val="24"/>
        </w:rPr>
        <w:tab/>
      </w:r>
      <w:r>
        <w:rPr>
          <w:rFonts w:ascii="Arial" w:hAnsi="Arial" w:cs="Arial"/>
          <w:b/>
          <w:sz w:val="24"/>
        </w:rPr>
        <w:t>Discussion on RRM core requirements for FR2 FWA UE</w:t>
      </w:r>
    </w:p>
    <w:p w14:paraId="3A79963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83F698" w14:textId="77777777" w:rsidR="00F65212" w:rsidRDefault="00F65212" w:rsidP="00F65212">
      <w:pPr>
        <w:rPr>
          <w:rFonts w:ascii="Arial" w:hAnsi="Arial" w:cs="Arial"/>
          <w:b/>
        </w:rPr>
      </w:pPr>
      <w:r>
        <w:rPr>
          <w:rFonts w:ascii="Arial" w:hAnsi="Arial" w:cs="Arial"/>
          <w:b/>
        </w:rPr>
        <w:t xml:space="preserve">Discussion: </w:t>
      </w:r>
    </w:p>
    <w:p w14:paraId="12981DC8" w14:textId="40EF9D8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BB3F18" w14:textId="77777777" w:rsidR="00F65212" w:rsidRDefault="00F65212" w:rsidP="00F65212">
      <w:pPr>
        <w:rPr>
          <w:color w:val="993300"/>
          <w:u w:val="single"/>
        </w:rPr>
      </w:pPr>
    </w:p>
    <w:p w14:paraId="5A7079D2" w14:textId="77777777" w:rsidR="00F65212" w:rsidRDefault="00F65212" w:rsidP="00F65212">
      <w:pPr>
        <w:rPr>
          <w:rFonts w:ascii="Arial" w:hAnsi="Arial" w:cs="Arial"/>
          <w:b/>
          <w:sz w:val="24"/>
        </w:rPr>
      </w:pPr>
      <w:r>
        <w:rPr>
          <w:rFonts w:ascii="Arial" w:hAnsi="Arial" w:cs="Arial"/>
          <w:b/>
          <w:color w:val="0000FF"/>
          <w:sz w:val="24"/>
        </w:rPr>
        <w:t>R4-2011067</w:t>
      </w:r>
      <w:r>
        <w:rPr>
          <w:rFonts w:ascii="Arial" w:hAnsi="Arial" w:cs="Arial"/>
          <w:b/>
          <w:color w:val="0000FF"/>
          <w:sz w:val="24"/>
        </w:rPr>
        <w:tab/>
      </w:r>
      <w:r>
        <w:rPr>
          <w:rFonts w:ascii="Arial" w:hAnsi="Arial" w:cs="Arial"/>
          <w:b/>
          <w:sz w:val="24"/>
        </w:rPr>
        <w:t>CR on RRM requirements for new FR2 FWA UE</w:t>
      </w:r>
    </w:p>
    <w:p w14:paraId="27FE621B"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6601A" w14:textId="77777777" w:rsidR="00F65212" w:rsidRDefault="00F65212" w:rsidP="00F65212">
      <w:pPr>
        <w:rPr>
          <w:rFonts w:ascii="Arial" w:hAnsi="Arial" w:cs="Arial"/>
          <w:b/>
        </w:rPr>
      </w:pPr>
      <w:r>
        <w:rPr>
          <w:rFonts w:ascii="Arial" w:hAnsi="Arial" w:cs="Arial"/>
          <w:b/>
        </w:rPr>
        <w:t xml:space="preserve">Discussion: </w:t>
      </w:r>
    </w:p>
    <w:p w14:paraId="40A1AB6C" w14:textId="70C007A8" w:rsidR="00F65212" w:rsidRDefault="00F10A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2200 (from R4-2011067).</w:t>
      </w:r>
    </w:p>
    <w:p w14:paraId="103A3E5C" w14:textId="289147AA" w:rsidR="00F10A3D" w:rsidRDefault="00F10A3D" w:rsidP="00F10A3D">
      <w:pPr>
        <w:rPr>
          <w:rFonts w:ascii="Arial" w:hAnsi="Arial" w:cs="Arial"/>
          <w:b/>
          <w:sz w:val="24"/>
        </w:rPr>
      </w:pPr>
      <w:r>
        <w:rPr>
          <w:rFonts w:ascii="Arial" w:hAnsi="Arial" w:cs="Arial"/>
          <w:b/>
          <w:color w:val="0000FF"/>
          <w:sz w:val="24"/>
        </w:rPr>
        <w:t>R4-2012200</w:t>
      </w:r>
      <w:r>
        <w:rPr>
          <w:rFonts w:ascii="Arial" w:hAnsi="Arial" w:cs="Arial"/>
          <w:b/>
          <w:color w:val="0000FF"/>
          <w:sz w:val="24"/>
        </w:rPr>
        <w:tab/>
      </w:r>
      <w:r>
        <w:rPr>
          <w:rFonts w:ascii="Arial" w:hAnsi="Arial" w:cs="Arial"/>
          <w:b/>
          <w:sz w:val="24"/>
        </w:rPr>
        <w:t>CR on RRM requirements for new FR2 FWA UE</w:t>
      </w:r>
    </w:p>
    <w:p w14:paraId="257714CF" w14:textId="1CEADBC3" w:rsidR="00F10A3D" w:rsidRDefault="00F10A3D" w:rsidP="00F10A3D">
      <w:pPr>
        <w:rPr>
          <w:i/>
        </w:rPr>
      </w:pPr>
      <w:r>
        <w:rPr>
          <w:i/>
        </w:rPr>
        <w:tab/>
      </w:r>
      <w:r>
        <w:rPr>
          <w:i/>
        </w:rPr>
        <w:tab/>
      </w:r>
      <w:r>
        <w:rPr>
          <w:i/>
        </w:rPr>
        <w:tab/>
      </w:r>
      <w:r>
        <w:rPr>
          <w:i/>
        </w:rPr>
        <w:tab/>
      </w:r>
      <w:r>
        <w:rPr>
          <w:i/>
        </w:rPr>
        <w:tab/>
        <w:t xml:space="preserve">Type: </w:t>
      </w:r>
      <w:proofErr w:type="spellStart"/>
      <w:r w:rsidR="001A25EA">
        <w:rPr>
          <w:i/>
        </w:rPr>
        <w:t>draft</w:t>
      </w:r>
      <w:r>
        <w:rPr>
          <w:i/>
        </w:rPr>
        <w:t>CR</w:t>
      </w:r>
      <w:proofErr w:type="spellEnd"/>
      <w:r>
        <w:rPr>
          <w:i/>
        </w:rPr>
        <w:tab/>
      </w:r>
      <w:r>
        <w:rPr>
          <w:i/>
        </w:rPr>
        <w:tab/>
        <w:t xml:space="preserve">For: </w:t>
      </w:r>
      <w:r w:rsidR="001A25EA">
        <w:rPr>
          <w:i/>
        </w:rPr>
        <w:t>Endorsement</w:t>
      </w:r>
      <w:r>
        <w:rPr>
          <w:i/>
        </w:rPr>
        <w:br/>
      </w:r>
      <w:r>
        <w:rPr>
          <w:i/>
        </w:rPr>
        <w:tab/>
      </w:r>
      <w:r>
        <w:rPr>
          <w:i/>
        </w:rPr>
        <w:tab/>
      </w:r>
      <w:r>
        <w:rPr>
          <w:i/>
        </w:rPr>
        <w:tab/>
      </w:r>
      <w:r>
        <w:rPr>
          <w:i/>
        </w:rPr>
        <w:tab/>
      </w:r>
      <w:r>
        <w:rPr>
          <w:i/>
        </w:rPr>
        <w:tab/>
        <w:t>38.133 v16.4.0</w:t>
      </w:r>
      <w:proofErr w:type="gramStart"/>
      <w:r>
        <w:rPr>
          <w:i/>
        </w:rPr>
        <w:tab/>
        <w:t xml:space="preserve">  Cat</w:t>
      </w:r>
      <w:proofErr w:type="gramEnd"/>
      <w:r>
        <w:rPr>
          <w:i/>
        </w:rPr>
        <w:t>: B (Rel-</w:t>
      </w:r>
      <w:r w:rsidR="001A25EA">
        <w:rPr>
          <w:i/>
        </w:rPr>
        <w:t>17</w:t>
      </w:r>
      <w:r>
        <w:rPr>
          <w:i/>
        </w:rPr>
        <w:t>)</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660451" w14:textId="77777777" w:rsidR="00F10A3D" w:rsidRDefault="00F10A3D" w:rsidP="00F10A3D">
      <w:pPr>
        <w:rPr>
          <w:rFonts w:ascii="Arial" w:hAnsi="Arial" w:cs="Arial"/>
          <w:b/>
        </w:rPr>
      </w:pPr>
      <w:r>
        <w:rPr>
          <w:rFonts w:ascii="Arial" w:hAnsi="Arial" w:cs="Arial"/>
          <w:b/>
        </w:rPr>
        <w:t xml:space="preserve">Discussion: </w:t>
      </w:r>
    </w:p>
    <w:p w14:paraId="38C07D54" w14:textId="38AA959F" w:rsidR="00F10A3D" w:rsidRDefault="00F10A3D" w:rsidP="00F10A3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0A3D">
        <w:rPr>
          <w:rFonts w:ascii="Arial" w:hAnsi="Arial" w:cs="Arial"/>
          <w:b/>
          <w:highlight w:val="yellow"/>
        </w:rPr>
        <w:t>Return to.</w:t>
      </w:r>
    </w:p>
    <w:p w14:paraId="153A303E" w14:textId="77777777" w:rsidR="00F65212" w:rsidRDefault="00F65212" w:rsidP="00F65212">
      <w:pPr>
        <w:rPr>
          <w:color w:val="993300"/>
          <w:u w:val="single"/>
        </w:rPr>
      </w:pPr>
    </w:p>
    <w:p w14:paraId="7459847A" w14:textId="77777777" w:rsidR="00F65212" w:rsidRDefault="00F65212" w:rsidP="00F65212">
      <w:pPr>
        <w:rPr>
          <w:rFonts w:ascii="Arial" w:hAnsi="Arial" w:cs="Arial"/>
          <w:b/>
          <w:sz w:val="24"/>
        </w:rPr>
      </w:pPr>
      <w:r>
        <w:rPr>
          <w:rFonts w:ascii="Arial" w:hAnsi="Arial" w:cs="Arial"/>
          <w:b/>
          <w:color w:val="0000FF"/>
          <w:sz w:val="24"/>
        </w:rPr>
        <w:t>R4-2011252</w:t>
      </w:r>
      <w:r>
        <w:rPr>
          <w:rFonts w:ascii="Arial" w:hAnsi="Arial" w:cs="Arial"/>
          <w:b/>
          <w:color w:val="0000FF"/>
          <w:sz w:val="24"/>
        </w:rPr>
        <w:tab/>
      </w:r>
      <w:r>
        <w:rPr>
          <w:rFonts w:ascii="Arial" w:hAnsi="Arial" w:cs="Arial"/>
          <w:b/>
          <w:sz w:val="24"/>
        </w:rPr>
        <w:t>Analysis of RRM core requirements for FR2 FWA UE power class</w:t>
      </w:r>
    </w:p>
    <w:p w14:paraId="293C20E0"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SoftBank</w:t>
      </w:r>
    </w:p>
    <w:p w14:paraId="02C6023A" w14:textId="77777777" w:rsidR="00F65212" w:rsidRDefault="00F65212" w:rsidP="00F65212">
      <w:pPr>
        <w:rPr>
          <w:rFonts w:ascii="Arial" w:hAnsi="Arial" w:cs="Arial"/>
          <w:b/>
        </w:rPr>
      </w:pPr>
      <w:r>
        <w:rPr>
          <w:rFonts w:ascii="Arial" w:hAnsi="Arial" w:cs="Arial"/>
          <w:b/>
        </w:rPr>
        <w:t xml:space="preserve">Abstract: </w:t>
      </w:r>
    </w:p>
    <w:p w14:paraId="01501E2D" w14:textId="77777777" w:rsidR="00F65212" w:rsidRDefault="00F65212" w:rsidP="00F65212">
      <w:r>
        <w:t>This document analysis RRM requirements for new FR2 FWA UE power class of 23 dBm max TRP</w:t>
      </w:r>
    </w:p>
    <w:p w14:paraId="79A2532D" w14:textId="77777777" w:rsidR="00F65212" w:rsidRDefault="00F65212" w:rsidP="00F65212">
      <w:pPr>
        <w:rPr>
          <w:rFonts w:ascii="Arial" w:hAnsi="Arial" w:cs="Arial"/>
          <w:b/>
        </w:rPr>
      </w:pPr>
      <w:r>
        <w:rPr>
          <w:rFonts w:ascii="Arial" w:hAnsi="Arial" w:cs="Arial"/>
          <w:b/>
        </w:rPr>
        <w:t xml:space="preserve">Discussion: </w:t>
      </w:r>
    </w:p>
    <w:p w14:paraId="635DEA56" w14:textId="0475F0D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F3E226" w14:textId="77777777" w:rsidR="00F65212" w:rsidRDefault="00F65212" w:rsidP="00F65212">
      <w:pPr>
        <w:rPr>
          <w:color w:val="993300"/>
          <w:u w:val="single"/>
        </w:rPr>
      </w:pPr>
    </w:p>
    <w:p w14:paraId="3B379DC7" w14:textId="77777777" w:rsidR="00F65212" w:rsidRDefault="00F65212" w:rsidP="00F65212">
      <w:pPr>
        <w:rPr>
          <w:rFonts w:ascii="Arial" w:hAnsi="Arial" w:cs="Arial"/>
          <w:b/>
          <w:sz w:val="24"/>
        </w:rPr>
      </w:pPr>
      <w:r>
        <w:rPr>
          <w:rFonts w:ascii="Arial" w:hAnsi="Arial" w:cs="Arial"/>
          <w:b/>
          <w:color w:val="0000FF"/>
          <w:sz w:val="24"/>
        </w:rPr>
        <w:t>R4-2011253</w:t>
      </w:r>
      <w:r>
        <w:rPr>
          <w:rFonts w:ascii="Arial" w:hAnsi="Arial" w:cs="Arial"/>
          <w:b/>
          <w:color w:val="0000FF"/>
          <w:sz w:val="24"/>
        </w:rPr>
        <w:tab/>
      </w:r>
      <w:r>
        <w:rPr>
          <w:rFonts w:ascii="Arial" w:hAnsi="Arial" w:cs="Arial"/>
          <w:b/>
          <w:sz w:val="24"/>
        </w:rPr>
        <w:t>RRM core requirements for FR2 FWA UE power class in 38.133</w:t>
      </w:r>
    </w:p>
    <w:p w14:paraId="5FACAA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-1093  Cat: B (Rel-16)</w:t>
      </w:r>
      <w:r>
        <w:rPr>
          <w:i/>
        </w:rPr>
        <w:br/>
      </w:r>
      <w:r>
        <w:rPr>
          <w:i/>
        </w:rPr>
        <w:br/>
      </w:r>
      <w:r>
        <w:rPr>
          <w:i/>
        </w:rPr>
        <w:tab/>
      </w:r>
      <w:r>
        <w:rPr>
          <w:i/>
        </w:rPr>
        <w:tab/>
      </w:r>
      <w:r>
        <w:rPr>
          <w:i/>
        </w:rPr>
        <w:tab/>
      </w:r>
      <w:r>
        <w:rPr>
          <w:i/>
        </w:rPr>
        <w:tab/>
      </w:r>
      <w:r>
        <w:rPr>
          <w:i/>
        </w:rPr>
        <w:tab/>
        <w:t>Source: Ericsson, SoftBank</w:t>
      </w:r>
    </w:p>
    <w:p w14:paraId="7E09FDE7" w14:textId="77777777" w:rsidR="00F65212" w:rsidRDefault="00F65212" w:rsidP="00F65212">
      <w:pPr>
        <w:rPr>
          <w:rFonts w:ascii="Arial" w:hAnsi="Arial" w:cs="Arial"/>
          <w:b/>
        </w:rPr>
      </w:pPr>
      <w:r>
        <w:rPr>
          <w:rFonts w:ascii="Arial" w:hAnsi="Arial" w:cs="Arial"/>
          <w:b/>
        </w:rPr>
        <w:t xml:space="preserve">Abstract: </w:t>
      </w:r>
    </w:p>
    <w:p w14:paraId="605E7A88" w14:textId="77777777" w:rsidR="00F65212" w:rsidRDefault="00F65212" w:rsidP="00F65212">
      <w:r>
        <w:t>This CR introduces RRM requirements for new FR2 FWA UE power class of 23 dBm max TRP in 38.133</w:t>
      </w:r>
    </w:p>
    <w:p w14:paraId="238F97BD" w14:textId="77777777" w:rsidR="00F65212" w:rsidRDefault="00F65212" w:rsidP="00F65212">
      <w:pPr>
        <w:rPr>
          <w:rFonts w:ascii="Arial" w:hAnsi="Arial" w:cs="Arial"/>
          <w:b/>
        </w:rPr>
      </w:pPr>
      <w:r>
        <w:rPr>
          <w:rFonts w:ascii="Arial" w:hAnsi="Arial" w:cs="Arial"/>
          <w:b/>
        </w:rPr>
        <w:t xml:space="preserve">Discussion: </w:t>
      </w:r>
    </w:p>
    <w:p w14:paraId="56BCE974" w14:textId="10DAB4DE" w:rsidR="00F65212" w:rsidRDefault="00C543D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854DF09" w14:textId="77777777" w:rsidR="00F65212" w:rsidRDefault="00F65212" w:rsidP="00F65212">
      <w:pPr>
        <w:rPr>
          <w:color w:val="993300"/>
          <w:u w:val="single"/>
        </w:rPr>
      </w:pPr>
    </w:p>
    <w:p w14:paraId="5AFD1237" w14:textId="77777777" w:rsidR="00F65212" w:rsidRDefault="00F65212" w:rsidP="00F65212">
      <w:pPr>
        <w:rPr>
          <w:rFonts w:ascii="Arial" w:hAnsi="Arial" w:cs="Arial"/>
          <w:b/>
          <w:sz w:val="24"/>
        </w:rPr>
      </w:pPr>
      <w:r>
        <w:rPr>
          <w:rFonts w:ascii="Arial" w:hAnsi="Arial" w:cs="Arial"/>
          <w:b/>
          <w:color w:val="0000FF"/>
          <w:sz w:val="24"/>
        </w:rPr>
        <w:t>R4-2011254</w:t>
      </w:r>
      <w:r>
        <w:rPr>
          <w:rFonts w:ascii="Arial" w:hAnsi="Arial" w:cs="Arial"/>
          <w:b/>
          <w:color w:val="0000FF"/>
          <w:sz w:val="24"/>
        </w:rPr>
        <w:tab/>
      </w:r>
      <w:r>
        <w:rPr>
          <w:rFonts w:ascii="Arial" w:hAnsi="Arial" w:cs="Arial"/>
          <w:b/>
          <w:sz w:val="24"/>
        </w:rPr>
        <w:t>RRM core requirements for FR2 FWA UE power class in 36.133</w:t>
      </w:r>
    </w:p>
    <w:p w14:paraId="39B0BFC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-6958  Cat: B (Rel-16)</w:t>
      </w:r>
      <w:r>
        <w:rPr>
          <w:i/>
        </w:rPr>
        <w:br/>
      </w:r>
      <w:r>
        <w:rPr>
          <w:i/>
        </w:rPr>
        <w:br/>
      </w:r>
      <w:r>
        <w:rPr>
          <w:i/>
        </w:rPr>
        <w:tab/>
      </w:r>
      <w:r>
        <w:rPr>
          <w:i/>
        </w:rPr>
        <w:tab/>
      </w:r>
      <w:r>
        <w:rPr>
          <w:i/>
        </w:rPr>
        <w:tab/>
      </w:r>
      <w:r>
        <w:rPr>
          <w:i/>
        </w:rPr>
        <w:tab/>
      </w:r>
      <w:r>
        <w:rPr>
          <w:i/>
        </w:rPr>
        <w:tab/>
        <w:t>Source: Ericsson, SoftBank</w:t>
      </w:r>
    </w:p>
    <w:p w14:paraId="4CBA933B" w14:textId="77777777" w:rsidR="00F65212" w:rsidRDefault="00F65212" w:rsidP="00F65212">
      <w:pPr>
        <w:rPr>
          <w:rFonts w:ascii="Arial" w:hAnsi="Arial" w:cs="Arial"/>
          <w:b/>
        </w:rPr>
      </w:pPr>
      <w:r>
        <w:rPr>
          <w:rFonts w:ascii="Arial" w:hAnsi="Arial" w:cs="Arial"/>
          <w:b/>
        </w:rPr>
        <w:t xml:space="preserve">Abstract: </w:t>
      </w:r>
    </w:p>
    <w:p w14:paraId="2CAF1906" w14:textId="77777777" w:rsidR="00F65212" w:rsidRDefault="00F65212" w:rsidP="00F65212">
      <w:r>
        <w:t>This CR introduces RRM requirements for new FR2 FWA UE power class of 23 dBm max TRP in 36.133</w:t>
      </w:r>
    </w:p>
    <w:p w14:paraId="545FC5CF" w14:textId="77777777" w:rsidR="00F65212" w:rsidRDefault="00F65212" w:rsidP="00F65212">
      <w:pPr>
        <w:rPr>
          <w:rFonts w:ascii="Arial" w:hAnsi="Arial" w:cs="Arial"/>
          <w:b/>
        </w:rPr>
      </w:pPr>
      <w:r>
        <w:rPr>
          <w:rFonts w:ascii="Arial" w:hAnsi="Arial" w:cs="Arial"/>
          <w:b/>
        </w:rPr>
        <w:t xml:space="preserve">Discussion: </w:t>
      </w:r>
    </w:p>
    <w:p w14:paraId="79346CBD" w14:textId="31DD882A" w:rsidR="00F65212" w:rsidRDefault="00C543DA"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2201 (from R4-2011254).</w:t>
      </w:r>
    </w:p>
    <w:p w14:paraId="30EF5394" w14:textId="2B81C78F" w:rsidR="00C543DA" w:rsidRDefault="00C543DA" w:rsidP="00C543DA">
      <w:pPr>
        <w:rPr>
          <w:rFonts w:ascii="Arial" w:hAnsi="Arial" w:cs="Arial"/>
          <w:b/>
          <w:sz w:val="24"/>
        </w:rPr>
      </w:pPr>
      <w:r>
        <w:rPr>
          <w:rFonts w:ascii="Arial" w:hAnsi="Arial" w:cs="Arial"/>
          <w:b/>
          <w:color w:val="0000FF"/>
          <w:sz w:val="24"/>
        </w:rPr>
        <w:t>R4-2012201</w:t>
      </w:r>
      <w:r>
        <w:rPr>
          <w:rFonts w:ascii="Arial" w:hAnsi="Arial" w:cs="Arial"/>
          <w:b/>
          <w:color w:val="0000FF"/>
          <w:sz w:val="24"/>
        </w:rPr>
        <w:tab/>
      </w:r>
      <w:r>
        <w:rPr>
          <w:rFonts w:ascii="Arial" w:hAnsi="Arial" w:cs="Arial"/>
          <w:b/>
          <w:sz w:val="24"/>
        </w:rPr>
        <w:t>RRM core requirements for FR2 FWA UE power class in 36.133</w:t>
      </w:r>
    </w:p>
    <w:p w14:paraId="68662610" w14:textId="02C61E51" w:rsidR="00C543DA" w:rsidRDefault="00C543DA" w:rsidP="00C543DA">
      <w:pPr>
        <w:rPr>
          <w:i/>
        </w:rPr>
      </w:pPr>
      <w:r>
        <w:rPr>
          <w:i/>
        </w:rPr>
        <w:tab/>
      </w:r>
      <w:r>
        <w:rPr>
          <w:i/>
        </w:rPr>
        <w:tab/>
      </w:r>
      <w:r>
        <w:rPr>
          <w:i/>
        </w:rPr>
        <w:tab/>
      </w:r>
      <w:r>
        <w:rPr>
          <w:i/>
        </w:rPr>
        <w:tab/>
      </w:r>
      <w:r>
        <w:rPr>
          <w:i/>
        </w:rPr>
        <w:tab/>
        <w:t xml:space="preserve">Type: </w:t>
      </w:r>
      <w:proofErr w:type="spellStart"/>
      <w:r w:rsidR="001A25EA">
        <w:rPr>
          <w:i/>
        </w:rPr>
        <w:t>draft</w:t>
      </w:r>
      <w:r>
        <w:rPr>
          <w:i/>
        </w:rPr>
        <w:t>CR</w:t>
      </w:r>
      <w:proofErr w:type="spellEnd"/>
      <w:r>
        <w:rPr>
          <w:i/>
        </w:rPr>
        <w:tab/>
      </w:r>
      <w:r>
        <w:rPr>
          <w:i/>
        </w:rPr>
        <w:tab/>
        <w:t xml:space="preserve">For: </w:t>
      </w:r>
      <w:r w:rsidR="001A25EA">
        <w:rPr>
          <w:i/>
        </w:rPr>
        <w:t>Endorsement</w:t>
      </w:r>
      <w:r>
        <w:rPr>
          <w:i/>
        </w:rPr>
        <w:br/>
      </w:r>
      <w:r>
        <w:rPr>
          <w:i/>
        </w:rPr>
        <w:tab/>
      </w:r>
      <w:r>
        <w:rPr>
          <w:i/>
        </w:rPr>
        <w:tab/>
      </w:r>
      <w:r>
        <w:rPr>
          <w:i/>
        </w:rPr>
        <w:tab/>
      </w:r>
      <w:r>
        <w:rPr>
          <w:i/>
        </w:rPr>
        <w:tab/>
      </w:r>
      <w:r>
        <w:rPr>
          <w:i/>
        </w:rPr>
        <w:tab/>
        <w:t>36.133 v16.6.0</w:t>
      </w:r>
      <w:proofErr w:type="gramStart"/>
      <w:r>
        <w:rPr>
          <w:i/>
        </w:rPr>
        <w:tab/>
        <w:t xml:space="preserve">  Cat</w:t>
      </w:r>
      <w:proofErr w:type="gramEnd"/>
      <w:r>
        <w:rPr>
          <w:i/>
        </w:rPr>
        <w:t>: B (Rel-</w:t>
      </w:r>
      <w:r w:rsidR="001A25EA">
        <w:rPr>
          <w:i/>
        </w:rPr>
        <w:t>17</w:t>
      </w:r>
      <w:r>
        <w:rPr>
          <w:i/>
        </w:rPr>
        <w:t>)</w:t>
      </w:r>
      <w:r>
        <w:rPr>
          <w:i/>
        </w:rPr>
        <w:br/>
      </w:r>
      <w:r>
        <w:rPr>
          <w:i/>
        </w:rPr>
        <w:br/>
      </w:r>
      <w:r>
        <w:rPr>
          <w:i/>
        </w:rPr>
        <w:tab/>
      </w:r>
      <w:r>
        <w:rPr>
          <w:i/>
        </w:rPr>
        <w:tab/>
      </w:r>
      <w:r>
        <w:rPr>
          <w:i/>
        </w:rPr>
        <w:tab/>
      </w:r>
      <w:r>
        <w:rPr>
          <w:i/>
        </w:rPr>
        <w:tab/>
      </w:r>
      <w:r>
        <w:rPr>
          <w:i/>
        </w:rPr>
        <w:tab/>
        <w:t>Source: Ericsson, SoftBank</w:t>
      </w:r>
    </w:p>
    <w:p w14:paraId="31CF10BA" w14:textId="77777777" w:rsidR="00C543DA" w:rsidRDefault="00C543DA" w:rsidP="00C543DA">
      <w:pPr>
        <w:rPr>
          <w:rFonts w:ascii="Arial" w:hAnsi="Arial" w:cs="Arial"/>
          <w:b/>
        </w:rPr>
      </w:pPr>
      <w:r>
        <w:rPr>
          <w:rFonts w:ascii="Arial" w:hAnsi="Arial" w:cs="Arial"/>
          <w:b/>
        </w:rPr>
        <w:t xml:space="preserve">Abstract: </w:t>
      </w:r>
    </w:p>
    <w:p w14:paraId="6FC16C09" w14:textId="77777777" w:rsidR="00C543DA" w:rsidRDefault="00C543DA" w:rsidP="00C543DA">
      <w:r>
        <w:t>This CR introduces RRM requirements for new FR2 FWA UE power class of 23 dBm max TRP in 36.133</w:t>
      </w:r>
    </w:p>
    <w:p w14:paraId="6A5A8583" w14:textId="77777777" w:rsidR="00C543DA" w:rsidRDefault="00C543DA" w:rsidP="00C543DA">
      <w:pPr>
        <w:rPr>
          <w:rFonts w:ascii="Arial" w:hAnsi="Arial" w:cs="Arial"/>
          <w:b/>
        </w:rPr>
      </w:pPr>
      <w:r>
        <w:rPr>
          <w:rFonts w:ascii="Arial" w:hAnsi="Arial" w:cs="Arial"/>
          <w:b/>
        </w:rPr>
        <w:t xml:space="preserve">Discussion: </w:t>
      </w:r>
    </w:p>
    <w:p w14:paraId="2DC0D054" w14:textId="7A6735B0" w:rsidR="00C543DA" w:rsidRDefault="00C543DA" w:rsidP="00C543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543DA">
        <w:rPr>
          <w:rFonts w:ascii="Arial" w:hAnsi="Arial" w:cs="Arial"/>
          <w:b/>
          <w:highlight w:val="yellow"/>
        </w:rPr>
        <w:t>Return to.</w:t>
      </w:r>
    </w:p>
    <w:p w14:paraId="6B3C86FE" w14:textId="77777777" w:rsidR="00F65212" w:rsidRDefault="00F65212" w:rsidP="00F65212">
      <w:pPr>
        <w:rPr>
          <w:color w:val="993300"/>
          <w:u w:val="single"/>
        </w:rPr>
      </w:pPr>
    </w:p>
    <w:p w14:paraId="0C13B3B1" w14:textId="77777777" w:rsidR="00F65212" w:rsidRDefault="00F65212" w:rsidP="00F65212">
      <w:pPr>
        <w:pStyle w:val="Heading4"/>
      </w:pPr>
      <w:bookmarkStart w:id="158" w:name="_Toc48308196"/>
      <w:r>
        <w:t>10.20.3</w:t>
      </w:r>
      <w:r>
        <w:tab/>
        <w:t>RRM Perf. requirements (38.133) [NR_FR2_FWA_Bn257_Bn258-Perf]</w:t>
      </w:r>
      <w:bookmarkEnd w:id="158"/>
    </w:p>
    <w:p w14:paraId="6AE132B0" w14:textId="77777777" w:rsidR="00F65212" w:rsidRDefault="00F65212" w:rsidP="00F65212">
      <w:pPr>
        <w:rPr>
          <w:rFonts w:ascii="Arial" w:hAnsi="Arial" w:cs="Arial"/>
          <w:b/>
          <w:sz w:val="24"/>
        </w:rPr>
      </w:pPr>
      <w:r>
        <w:rPr>
          <w:rFonts w:ascii="Arial" w:hAnsi="Arial" w:cs="Arial"/>
          <w:b/>
          <w:color w:val="0000FF"/>
          <w:sz w:val="24"/>
        </w:rPr>
        <w:t>R4-2011068</w:t>
      </w:r>
      <w:r>
        <w:rPr>
          <w:rFonts w:ascii="Arial" w:hAnsi="Arial" w:cs="Arial"/>
          <w:b/>
          <w:color w:val="0000FF"/>
          <w:sz w:val="24"/>
        </w:rPr>
        <w:tab/>
      </w:r>
      <w:r>
        <w:rPr>
          <w:rFonts w:ascii="Arial" w:hAnsi="Arial" w:cs="Arial"/>
          <w:b/>
          <w:sz w:val="24"/>
        </w:rPr>
        <w:t>Discussion on RRM performance impacts for new FR2 FWA UE</w:t>
      </w:r>
    </w:p>
    <w:p w14:paraId="5C627C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4690D3" w14:textId="77777777" w:rsidR="00F65212" w:rsidRDefault="00F65212" w:rsidP="00F65212">
      <w:pPr>
        <w:rPr>
          <w:rFonts w:ascii="Arial" w:hAnsi="Arial" w:cs="Arial"/>
          <w:b/>
        </w:rPr>
      </w:pPr>
      <w:r>
        <w:rPr>
          <w:rFonts w:ascii="Arial" w:hAnsi="Arial" w:cs="Arial"/>
          <w:b/>
        </w:rPr>
        <w:t xml:space="preserve">Discussion: </w:t>
      </w:r>
    </w:p>
    <w:p w14:paraId="332ED11C" w14:textId="6ACF4550"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18EC93" w14:textId="77777777" w:rsidR="00F65212" w:rsidRDefault="00F65212" w:rsidP="00F65212">
      <w:pPr>
        <w:rPr>
          <w:color w:val="993300"/>
          <w:u w:val="single"/>
        </w:rPr>
      </w:pPr>
    </w:p>
    <w:p w14:paraId="25388F3B" w14:textId="77777777" w:rsidR="00F65212" w:rsidRDefault="00F65212" w:rsidP="00F65212">
      <w:pPr>
        <w:pStyle w:val="Heading4"/>
      </w:pPr>
      <w:bookmarkStart w:id="159" w:name="_Toc48308197"/>
      <w:r>
        <w:t>10.20.4</w:t>
      </w:r>
      <w:r>
        <w:tab/>
        <w:t>Others [NR_FR2_FWA_Bn257_Bn258-Core/Perf]</w:t>
      </w:r>
      <w:bookmarkEnd w:id="159"/>
    </w:p>
    <w:p w14:paraId="05DB9D62" w14:textId="77777777" w:rsidR="00F65212" w:rsidRDefault="00F65212" w:rsidP="00F65212">
      <w:pPr>
        <w:pStyle w:val="FP"/>
      </w:pPr>
    </w:p>
    <w:p w14:paraId="15640ABA" w14:textId="77777777" w:rsidR="009539A2" w:rsidRDefault="009539A2" w:rsidP="009539A2">
      <w:pPr>
        <w:overflowPunct/>
        <w:autoSpaceDE/>
        <w:autoSpaceDN/>
        <w:adjustRightInd/>
        <w:spacing w:after="0"/>
        <w:textAlignment w:val="auto"/>
        <w:rPr>
          <w:rFonts w:ascii="Arial" w:hAnsi="Arial"/>
          <w:sz w:val="32"/>
          <w:lang w:val="en-US"/>
        </w:rPr>
      </w:pPr>
      <w:r>
        <w:rPr>
          <w:lang w:val="en-US"/>
        </w:rPr>
        <w:br w:type="page"/>
      </w:r>
    </w:p>
    <w:p w14:paraId="39FC3D5D" w14:textId="77777777" w:rsidR="009539A2" w:rsidRPr="00944C49" w:rsidRDefault="009539A2" w:rsidP="009539A2">
      <w:pPr>
        <w:pStyle w:val="Heading2"/>
        <w:rPr>
          <w:lang w:val="en-US"/>
        </w:rPr>
      </w:pPr>
      <w:r w:rsidRPr="00944C49">
        <w:rPr>
          <w:lang w:val="en-US"/>
        </w:rPr>
        <w:lastRenderedPageBreak/>
        <w:t>BACKUP</w:t>
      </w:r>
    </w:p>
    <w:p w14:paraId="1CCAF0AE" w14:textId="77777777" w:rsidR="009539A2" w:rsidRDefault="009539A2" w:rsidP="009539A2">
      <w:pPr>
        <w:rPr>
          <w:highlight w:val="green"/>
          <w:lang w:val="en-US" w:eastAsia="zh-CN"/>
        </w:rPr>
      </w:pPr>
    </w:p>
    <w:p w14:paraId="307FF929" w14:textId="77777777" w:rsidR="009539A2" w:rsidRDefault="009539A2" w:rsidP="009539A2">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8866B58" w14:textId="77777777" w:rsidR="009539A2" w:rsidRDefault="009539A2" w:rsidP="009539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414CE3BB" w14:textId="77777777" w:rsidR="009539A2" w:rsidRDefault="009539A2" w:rsidP="009539A2">
      <w:pPr>
        <w:rPr>
          <w:rFonts w:ascii="Arial" w:hAnsi="Arial" w:cs="Arial"/>
          <w:b/>
          <w:lang w:val="en-US" w:eastAsia="zh-CN"/>
        </w:rPr>
      </w:pPr>
      <w:r w:rsidRPr="00944C49">
        <w:rPr>
          <w:rFonts w:ascii="Arial" w:hAnsi="Arial" w:cs="Arial"/>
          <w:b/>
          <w:lang w:val="en-US" w:eastAsia="zh-CN"/>
        </w:rPr>
        <w:t xml:space="preserve">Discussion: </w:t>
      </w:r>
    </w:p>
    <w:p w14:paraId="3DC94790" w14:textId="77777777" w:rsidR="009539A2" w:rsidRDefault="009539A2" w:rsidP="009539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9539A2" w:rsidRDefault="00E56256" w:rsidP="00667CEE">
      <w:pPr>
        <w:rPr>
          <w:lang w:val="en-US"/>
        </w:rPr>
      </w:pPr>
    </w:p>
    <w:sectPr w:rsidR="00E56256" w:rsidRPr="009539A2">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DA45" w14:textId="77777777" w:rsidR="00371838" w:rsidRDefault="00371838">
      <w:pPr>
        <w:spacing w:after="0"/>
      </w:pPr>
      <w:r>
        <w:separator/>
      </w:r>
    </w:p>
  </w:endnote>
  <w:endnote w:type="continuationSeparator" w:id="0">
    <w:p w14:paraId="2BE1512D" w14:textId="77777777" w:rsidR="00371838" w:rsidRDefault="00371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7526" w14:textId="77777777" w:rsidR="00F0702A" w:rsidRDefault="00F0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AA85" w14:textId="77777777" w:rsidR="00F0702A" w:rsidRDefault="00F07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F3EA" w14:textId="77777777" w:rsidR="00F0702A" w:rsidRDefault="00F0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2685" w14:textId="77777777" w:rsidR="00371838" w:rsidRDefault="00371838">
      <w:pPr>
        <w:spacing w:after="0"/>
      </w:pPr>
      <w:r>
        <w:separator/>
      </w:r>
    </w:p>
  </w:footnote>
  <w:footnote w:type="continuationSeparator" w:id="0">
    <w:p w14:paraId="497BDB40" w14:textId="77777777" w:rsidR="00371838" w:rsidRDefault="003718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1878A2" w:rsidRDefault="001878A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4C98" w14:textId="77777777" w:rsidR="00F0702A" w:rsidRDefault="00F07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C052" w14:textId="77777777" w:rsidR="00F0702A" w:rsidRDefault="00F07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F2101C"/>
    <w:multiLevelType w:val="hybridMultilevel"/>
    <w:tmpl w:val="6F2439D0"/>
    <w:lvl w:ilvl="0" w:tplc="7290A27C">
      <w:start w:val="1"/>
      <w:numFmt w:val="bullet"/>
      <w:lvlText w:val="-"/>
      <w:lvlJc w:val="left"/>
      <w:pPr>
        <w:tabs>
          <w:tab w:val="num" w:pos="720"/>
        </w:tabs>
        <w:ind w:left="720" w:hanging="360"/>
      </w:pPr>
      <w:rPr>
        <w:rFonts w:ascii="Times New Roman" w:hAnsi="Times New Roman" w:hint="default"/>
      </w:rPr>
    </w:lvl>
    <w:lvl w:ilvl="1" w:tplc="FBBE33CE">
      <w:numFmt w:val="bullet"/>
      <w:lvlText w:val="•"/>
      <w:lvlJc w:val="left"/>
      <w:pPr>
        <w:tabs>
          <w:tab w:val="num" w:pos="1440"/>
        </w:tabs>
        <w:ind w:left="1440" w:hanging="360"/>
      </w:pPr>
      <w:rPr>
        <w:rFonts w:ascii="Arial" w:hAnsi="Arial" w:hint="default"/>
      </w:rPr>
    </w:lvl>
    <w:lvl w:ilvl="2" w:tplc="B8F422AC" w:tentative="1">
      <w:start w:val="1"/>
      <w:numFmt w:val="bullet"/>
      <w:lvlText w:val="-"/>
      <w:lvlJc w:val="left"/>
      <w:pPr>
        <w:tabs>
          <w:tab w:val="num" w:pos="2160"/>
        </w:tabs>
        <w:ind w:left="2160" w:hanging="360"/>
      </w:pPr>
      <w:rPr>
        <w:rFonts w:ascii="Times New Roman" w:hAnsi="Times New Roman" w:hint="default"/>
      </w:rPr>
    </w:lvl>
    <w:lvl w:ilvl="3" w:tplc="80A815A6" w:tentative="1">
      <w:start w:val="1"/>
      <w:numFmt w:val="bullet"/>
      <w:lvlText w:val="-"/>
      <w:lvlJc w:val="left"/>
      <w:pPr>
        <w:tabs>
          <w:tab w:val="num" w:pos="2880"/>
        </w:tabs>
        <w:ind w:left="2880" w:hanging="360"/>
      </w:pPr>
      <w:rPr>
        <w:rFonts w:ascii="Times New Roman" w:hAnsi="Times New Roman" w:hint="default"/>
      </w:rPr>
    </w:lvl>
    <w:lvl w:ilvl="4" w:tplc="037CF49C" w:tentative="1">
      <w:start w:val="1"/>
      <w:numFmt w:val="bullet"/>
      <w:lvlText w:val="-"/>
      <w:lvlJc w:val="left"/>
      <w:pPr>
        <w:tabs>
          <w:tab w:val="num" w:pos="3600"/>
        </w:tabs>
        <w:ind w:left="3600" w:hanging="360"/>
      </w:pPr>
      <w:rPr>
        <w:rFonts w:ascii="Times New Roman" w:hAnsi="Times New Roman" w:hint="default"/>
      </w:rPr>
    </w:lvl>
    <w:lvl w:ilvl="5" w:tplc="9738DF68" w:tentative="1">
      <w:start w:val="1"/>
      <w:numFmt w:val="bullet"/>
      <w:lvlText w:val="-"/>
      <w:lvlJc w:val="left"/>
      <w:pPr>
        <w:tabs>
          <w:tab w:val="num" w:pos="4320"/>
        </w:tabs>
        <w:ind w:left="4320" w:hanging="360"/>
      </w:pPr>
      <w:rPr>
        <w:rFonts w:ascii="Times New Roman" w:hAnsi="Times New Roman" w:hint="default"/>
      </w:rPr>
    </w:lvl>
    <w:lvl w:ilvl="6" w:tplc="2488E5EE" w:tentative="1">
      <w:start w:val="1"/>
      <w:numFmt w:val="bullet"/>
      <w:lvlText w:val="-"/>
      <w:lvlJc w:val="left"/>
      <w:pPr>
        <w:tabs>
          <w:tab w:val="num" w:pos="5040"/>
        </w:tabs>
        <w:ind w:left="5040" w:hanging="360"/>
      </w:pPr>
      <w:rPr>
        <w:rFonts w:ascii="Times New Roman" w:hAnsi="Times New Roman" w:hint="default"/>
      </w:rPr>
    </w:lvl>
    <w:lvl w:ilvl="7" w:tplc="8B4C82AE" w:tentative="1">
      <w:start w:val="1"/>
      <w:numFmt w:val="bullet"/>
      <w:lvlText w:val="-"/>
      <w:lvlJc w:val="left"/>
      <w:pPr>
        <w:tabs>
          <w:tab w:val="num" w:pos="5760"/>
        </w:tabs>
        <w:ind w:left="5760" w:hanging="360"/>
      </w:pPr>
      <w:rPr>
        <w:rFonts w:ascii="Times New Roman" w:hAnsi="Times New Roman" w:hint="default"/>
      </w:rPr>
    </w:lvl>
    <w:lvl w:ilvl="8" w:tplc="C802AA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5B1CC0"/>
    <w:multiLevelType w:val="multilevel"/>
    <w:tmpl w:val="105B1CC0"/>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15953CCB"/>
    <w:multiLevelType w:val="hybridMultilevel"/>
    <w:tmpl w:val="F5208788"/>
    <w:lvl w:ilvl="0" w:tplc="6E72A67C">
      <w:start w:val="240"/>
      <w:numFmt w:val="bullet"/>
      <w:lvlText w:val="-"/>
      <w:lvlJc w:val="left"/>
      <w:pPr>
        <w:tabs>
          <w:tab w:val="num" w:pos="1260"/>
        </w:tabs>
        <w:ind w:left="1260" w:hanging="360"/>
      </w:pPr>
      <w:rPr>
        <w:rFonts w:ascii="Calibri" w:eastAsia="MS Mincho" w:hAnsi="Calibri" w:cs="Calibri"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4" w15:restartNumberingAfterBreak="0">
    <w:nsid w:val="15CE3948"/>
    <w:multiLevelType w:val="multilevel"/>
    <w:tmpl w:val="75E514C9"/>
    <w:lvl w:ilvl="0">
      <w:start w:val="1"/>
      <w:numFmt w:val="bullet"/>
      <w:lvlText w:val="•"/>
      <w:lvlJc w:val="left"/>
      <w:pPr>
        <w:tabs>
          <w:tab w:val="left" w:pos="720"/>
        </w:tabs>
        <w:ind w:left="720" w:hanging="360"/>
      </w:pPr>
      <w:rPr>
        <w:rFonts w:ascii="Arial" w:hAnsi="Arial" w:hint="default"/>
      </w:rPr>
    </w:lvl>
    <w:lvl w:ilvl="1">
      <w:start w:val="88"/>
      <w:numFmt w:val="bullet"/>
      <w:lvlText w:val="–"/>
      <w:lvlJc w:val="left"/>
      <w:pPr>
        <w:tabs>
          <w:tab w:val="left" w:pos="1440"/>
        </w:tabs>
        <w:ind w:left="1440" w:hanging="360"/>
      </w:pPr>
      <w:rPr>
        <w:rFonts w:ascii="Arial" w:hAnsi="Arial" w:hint="default"/>
      </w:rPr>
    </w:lvl>
    <w:lvl w:ilvl="2">
      <w:start w:val="88"/>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600333D"/>
    <w:multiLevelType w:val="multilevel"/>
    <w:tmpl w:val="1600333D"/>
    <w:lvl w:ilvl="0">
      <w:start w:val="3"/>
      <w:numFmt w:val="bullet"/>
      <w:lvlText w:val=""/>
      <w:lvlJc w:val="left"/>
      <w:pPr>
        <w:ind w:left="282" w:hanging="360"/>
      </w:pPr>
      <w:rPr>
        <w:rFonts w:ascii="Symbol" w:eastAsia="Calibri" w:hAnsi="Symbol" w:cs="Times New Roman" w:hint="default"/>
      </w:rPr>
    </w:lvl>
    <w:lvl w:ilvl="1">
      <w:start w:val="1"/>
      <w:numFmt w:val="bullet"/>
      <w:lvlText w:val="o"/>
      <w:lvlJc w:val="left"/>
      <w:pPr>
        <w:ind w:left="1002" w:hanging="360"/>
      </w:pPr>
      <w:rPr>
        <w:rFonts w:ascii="Courier New" w:hAnsi="Courier New" w:cs="Courier New" w:hint="default"/>
      </w:rPr>
    </w:lvl>
    <w:lvl w:ilvl="2">
      <w:start w:val="1"/>
      <w:numFmt w:val="bullet"/>
      <w:lvlText w:val=""/>
      <w:lvlJc w:val="left"/>
      <w:pPr>
        <w:ind w:left="1722" w:hanging="360"/>
      </w:pPr>
      <w:rPr>
        <w:rFonts w:ascii="Wingdings" w:hAnsi="Wingdings" w:hint="default"/>
      </w:rPr>
    </w:lvl>
    <w:lvl w:ilvl="3">
      <w:start w:val="1"/>
      <w:numFmt w:val="bullet"/>
      <w:lvlText w:val=""/>
      <w:lvlJc w:val="left"/>
      <w:pPr>
        <w:ind w:left="2442" w:hanging="360"/>
      </w:pPr>
      <w:rPr>
        <w:rFonts w:ascii="Symbol" w:hAnsi="Symbol" w:hint="default"/>
      </w:rPr>
    </w:lvl>
    <w:lvl w:ilvl="4">
      <w:start w:val="1"/>
      <w:numFmt w:val="bullet"/>
      <w:lvlText w:val="o"/>
      <w:lvlJc w:val="left"/>
      <w:pPr>
        <w:ind w:left="3162" w:hanging="360"/>
      </w:pPr>
      <w:rPr>
        <w:rFonts w:ascii="Courier New" w:hAnsi="Courier New" w:cs="Courier New" w:hint="default"/>
      </w:rPr>
    </w:lvl>
    <w:lvl w:ilvl="5">
      <w:start w:val="1"/>
      <w:numFmt w:val="bullet"/>
      <w:lvlText w:val=""/>
      <w:lvlJc w:val="left"/>
      <w:pPr>
        <w:ind w:left="3882" w:hanging="360"/>
      </w:pPr>
      <w:rPr>
        <w:rFonts w:ascii="Wingdings" w:hAnsi="Wingdings" w:hint="default"/>
      </w:rPr>
    </w:lvl>
    <w:lvl w:ilvl="6">
      <w:start w:val="1"/>
      <w:numFmt w:val="bullet"/>
      <w:lvlText w:val=""/>
      <w:lvlJc w:val="left"/>
      <w:pPr>
        <w:ind w:left="4602" w:hanging="360"/>
      </w:pPr>
      <w:rPr>
        <w:rFonts w:ascii="Symbol" w:hAnsi="Symbol" w:hint="default"/>
      </w:rPr>
    </w:lvl>
    <w:lvl w:ilvl="7">
      <w:start w:val="1"/>
      <w:numFmt w:val="bullet"/>
      <w:lvlText w:val="o"/>
      <w:lvlJc w:val="left"/>
      <w:pPr>
        <w:ind w:left="5322" w:hanging="360"/>
      </w:pPr>
      <w:rPr>
        <w:rFonts w:ascii="Courier New" w:hAnsi="Courier New" w:cs="Courier New" w:hint="default"/>
      </w:rPr>
    </w:lvl>
    <w:lvl w:ilvl="8">
      <w:start w:val="1"/>
      <w:numFmt w:val="bullet"/>
      <w:lvlText w:val=""/>
      <w:lvlJc w:val="left"/>
      <w:pPr>
        <w:ind w:left="6042" w:hanging="360"/>
      </w:pPr>
      <w:rPr>
        <w:rFonts w:ascii="Wingdings" w:hAnsi="Wingdings" w:hint="default"/>
      </w:rPr>
    </w:lvl>
  </w:abstractNum>
  <w:abstractNum w:abstractNumId="6" w15:restartNumberingAfterBreak="0">
    <w:nsid w:val="16364B16"/>
    <w:multiLevelType w:val="hybridMultilevel"/>
    <w:tmpl w:val="9FAC2552"/>
    <w:lvl w:ilvl="0" w:tplc="D7381584">
      <w:start w:val="2017"/>
      <w:numFmt w:val="bullet"/>
      <w:lvlText w:val="-"/>
      <w:lvlJc w:val="left"/>
      <w:pPr>
        <w:tabs>
          <w:tab w:val="num" w:pos="1260"/>
        </w:tabs>
        <w:ind w:left="1260" w:hanging="360"/>
      </w:pPr>
      <w:rPr>
        <w:rFonts w:ascii="Times New Roman" w:eastAsia="Times New Roman" w:hAnsi="Times New Roman" w:cs="Times New Roman"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7" w15:restartNumberingAfterBreak="0">
    <w:nsid w:val="173A36A7"/>
    <w:multiLevelType w:val="multilevel"/>
    <w:tmpl w:val="173A36A7"/>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1B902C97"/>
    <w:multiLevelType w:val="hybridMultilevel"/>
    <w:tmpl w:val="94F4CBDA"/>
    <w:lvl w:ilvl="0" w:tplc="B5E47C98">
      <w:start w:val="1"/>
      <w:numFmt w:val="bullet"/>
      <w:lvlText w:val="•"/>
      <w:lvlJc w:val="left"/>
      <w:pPr>
        <w:tabs>
          <w:tab w:val="num" w:pos="1080"/>
        </w:tabs>
        <w:ind w:left="1080" w:hanging="360"/>
      </w:pPr>
      <w:rPr>
        <w:rFonts w:ascii="Arial" w:hAnsi="Arial" w:hint="default"/>
      </w:rPr>
    </w:lvl>
    <w:lvl w:ilvl="1" w:tplc="5AAC12E2">
      <w:start w:val="302"/>
      <w:numFmt w:val="bullet"/>
      <w:lvlText w:val="-"/>
      <w:lvlJc w:val="left"/>
      <w:pPr>
        <w:tabs>
          <w:tab w:val="num" w:pos="1530"/>
        </w:tabs>
        <w:ind w:left="1530" w:hanging="360"/>
      </w:pPr>
      <w:rPr>
        <w:rFonts w:ascii="Times New Roman" w:hAnsi="Times New Roman" w:hint="default"/>
      </w:rPr>
    </w:lvl>
    <w:lvl w:ilvl="2" w:tplc="62E8EB20">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6469A1"/>
    <w:multiLevelType w:val="hybridMultilevel"/>
    <w:tmpl w:val="4BEC2C76"/>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15:restartNumberingAfterBreak="0">
    <w:nsid w:val="1CB86740"/>
    <w:multiLevelType w:val="hybridMultilevel"/>
    <w:tmpl w:val="8DC67FD2"/>
    <w:lvl w:ilvl="0" w:tplc="0CCC5ABE">
      <w:start w:val="1"/>
      <w:numFmt w:val="bullet"/>
      <w:lvlText w:val="•"/>
      <w:lvlJc w:val="left"/>
      <w:pPr>
        <w:tabs>
          <w:tab w:val="num" w:pos="720"/>
        </w:tabs>
        <w:ind w:left="720" w:hanging="360"/>
      </w:pPr>
      <w:rPr>
        <w:rFonts w:ascii="Arial" w:hAnsi="Arial" w:hint="default"/>
      </w:rPr>
    </w:lvl>
    <w:lvl w:ilvl="1" w:tplc="B11C3142">
      <w:numFmt w:val="bullet"/>
      <w:lvlText w:val="•"/>
      <w:lvlJc w:val="left"/>
      <w:pPr>
        <w:tabs>
          <w:tab w:val="num" w:pos="1440"/>
        </w:tabs>
        <w:ind w:left="1440" w:hanging="360"/>
      </w:pPr>
      <w:rPr>
        <w:rFonts w:ascii="Arial" w:hAnsi="Arial" w:hint="default"/>
      </w:rPr>
    </w:lvl>
    <w:lvl w:ilvl="2" w:tplc="30A0BFE2">
      <w:numFmt w:val="bullet"/>
      <w:lvlText w:val="•"/>
      <w:lvlJc w:val="left"/>
      <w:pPr>
        <w:tabs>
          <w:tab w:val="num" w:pos="2160"/>
        </w:tabs>
        <w:ind w:left="2160" w:hanging="360"/>
      </w:pPr>
      <w:rPr>
        <w:rFonts w:ascii="Arial" w:hAnsi="Arial" w:hint="default"/>
      </w:rPr>
    </w:lvl>
    <w:lvl w:ilvl="3" w:tplc="C45C781E">
      <w:numFmt w:val="bullet"/>
      <w:lvlText w:val="•"/>
      <w:lvlJc w:val="left"/>
      <w:pPr>
        <w:tabs>
          <w:tab w:val="num" w:pos="2880"/>
        </w:tabs>
        <w:ind w:left="2880" w:hanging="360"/>
      </w:pPr>
      <w:rPr>
        <w:rFonts w:ascii="Arial" w:hAnsi="Arial" w:hint="default"/>
      </w:rPr>
    </w:lvl>
    <w:lvl w:ilvl="4" w:tplc="748220E8" w:tentative="1">
      <w:start w:val="1"/>
      <w:numFmt w:val="bullet"/>
      <w:lvlText w:val="•"/>
      <w:lvlJc w:val="left"/>
      <w:pPr>
        <w:tabs>
          <w:tab w:val="num" w:pos="3600"/>
        </w:tabs>
        <w:ind w:left="3600" w:hanging="360"/>
      </w:pPr>
      <w:rPr>
        <w:rFonts w:ascii="Arial" w:hAnsi="Arial" w:hint="default"/>
      </w:rPr>
    </w:lvl>
    <w:lvl w:ilvl="5" w:tplc="CE7E5A30" w:tentative="1">
      <w:start w:val="1"/>
      <w:numFmt w:val="bullet"/>
      <w:lvlText w:val="•"/>
      <w:lvlJc w:val="left"/>
      <w:pPr>
        <w:tabs>
          <w:tab w:val="num" w:pos="4320"/>
        </w:tabs>
        <w:ind w:left="4320" w:hanging="360"/>
      </w:pPr>
      <w:rPr>
        <w:rFonts w:ascii="Arial" w:hAnsi="Arial" w:hint="default"/>
      </w:rPr>
    </w:lvl>
    <w:lvl w:ilvl="6" w:tplc="4C5CFCFC" w:tentative="1">
      <w:start w:val="1"/>
      <w:numFmt w:val="bullet"/>
      <w:lvlText w:val="•"/>
      <w:lvlJc w:val="left"/>
      <w:pPr>
        <w:tabs>
          <w:tab w:val="num" w:pos="5040"/>
        </w:tabs>
        <w:ind w:left="5040" w:hanging="360"/>
      </w:pPr>
      <w:rPr>
        <w:rFonts w:ascii="Arial" w:hAnsi="Arial" w:hint="default"/>
      </w:rPr>
    </w:lvl>
    <w:lvl w:ilvl="7" w:tplc="F490C0F8" w:tentative="1">
      <w:start w:val="1"/>
      <w:numFmt w:val="bullet"/>
      <w:lvlText w:val="•"/>
      <w:lvlJc w:val="left"/>
      <w:pPr>
        <w:tabs>
          <w:tab w:val="num" w:pos="5760"/>
        </w:tabs>
        <w:ind w:left="5760" w:hanging="360"/>
      </w:pPr>
      <w:rPr>
        <w:rFonts w:ascii="Arial" w:hAnsi="Arial" w:hint="default"/>
      </w:rPr>
    </w:lvl>
    <w:lvl w:ilvl="8" w:tplc="7A5A2A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D76F9C"/>
    <w:multiLevelType w:val="hybridMultilevel"/>
    <w:tmpl w:val="E204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E5EFC"/>
    <w:multiLevelType w:val="hybridMultilevel"/>
    <w:tmpl w:val="368E5E28"/>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23C2BA4">
      <w:numFmt w:val="bullet"/>
      <w:lvlText w:val="•"/>
      <w:lvlJc w:val="left"/>
      <w:pPr>
        <w:ind w:left="2160" w:hanging="360"/>
      </w:pPr>
      <w:rPr>
        <w:rFonts w:ascii="Times New Roman" w:eastAsia="Times New Roma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07DF5"/>
    <w:multiLevelType w:val="hybridMultilevel"/>
    <w:tmpl w:val="DAB83E96"/>
    <w:lvl w:ilvl="0" w:tplc="8ADEC6EE">
      <w:start w:val="1"/>
      <w:numFmt w:val="bullet"/>
      <w:lvlText w:val="•"/>
      <w:lvlJc w:val="left"/>
      <w:pPr>
        <w:tabs>
          <w:tab w:val="num" w:pos="720"/>
        </w:tabs>
        <w:ind w:left="720" w:hanging="360"/>
      </w:pPr>
      <w:rPr>
        <w:rFonts w:ascii="Arial" w:hAnsi="Arial" w:hint="default"/>
      </w:rPr>
    </w:lvl>
    <w:lvl w:ilvl="1" w:tplc="36523174" w:tentative="1">
      <w:start w:val="1"/>
      <w:numFmt w:val="bullet"/>
      <w:lvlText w:val="•"/>
      <w:lvlJc w:val="left"/>
      <w:pPr>
        <w:tabs>
          <w:tab w:val="num" w:pos="1440"/>
        </w:tabs>
        <w:ind w:left="1440" w:hanging="360"/>
      </w:pPr>
      <w:rPr>
        <w:rFonts w:ascii="Arial" w:hAnsi="Arial" w:hint="default"/>
      </w:rPr>
    </w:lvl>
    <w:lvl w:ilvl="2" w:tplc="B0567538" w:tentative="1">
      <w:start w:val="1"/>
      <w:numFmt w:val="bullet"/>
      <w:lvlText w:val="•"/>
      <w:lvlJc w:val="left"/>
      <w:pPr>
        <w:tabs>
          <w:tab w:val="num" w:pos="2160"/>
        </w:tabs>
        <w:ind w:left="2160" w:hanging="360"/>
      </w:pPr>
      <w:rPr>
        <w:rFonts w:ascii="Arial" w:hAnsi="Arial" w:hint="default"/>
      </w:rPr>
    </w:lvl>
    <w:lvl w:ilvl="3" w:tplc="8850D45A" w:tentative="1">
      <w:start w:val="1"/>
      <w:numFmt w:val="bullet"/>
      <w:lvlText w:val="•"/>
      <w:lvlJc w:val="left"/>
      <w:pPr>
        <w:tabs>
          <w:tab w:val="num" w:pos="2880"/>
        </w:tabs>
        <w:ind w:left="2880" w:hanging="360"/>
      </w:pPr>
      <w:rPr>
        <w:rFonts w:ascii="Arial" w:hAnsi="Arial" w:hint="default"/>
      </w:rPr>
    </w:lvl>
    <w:lvl w:ilvl="4" w:tplc="F6969628" w:tentative="1">
      <w:start w:val="1"/>
      <w:numFmt w:val="bullet"/>
      <w:lvlText w:val="•"/>
      <w:lvlJc w:val="left"/>
      <w:pPr>
        <w:tabs>
          <w:tab w:val="num" w:pos="3600"/>
        </w:tabs>
        <w:ind w:left="3600" w:hanging="360"/>
      </w:pPr>
      <w:rPr>
        <w:rFonts w:ascii="Arial" w:hAnsi="Arial" w:hint="default"/>
      </w:rPr>
    </w:lvl>
    <w:lvl w:ilvl="5" w:tplc="F0E2AD18" w:tentative="1">
      <w:start w:val="1"/>
      <w:numFmt w:val="bullet"/>
      <w:lvlText w:val="•"/>
      <w:lvlJc w:val="left"/>
      <w:pPr>
        <w:tabs>
          <w:tab w:val="num" w:pos="4320"/>
        </w:tabs>
        <w:ind w:left="4320" w:hanging="360"/>
      </w:pPr>
      <w:rPr>
        <w:rFonts w:ascii="Arial" w:hAnsi="Arial" w:hint="default"/>
      </w:rPr>
    </w:lvl>
    <w:lvl w:ilvl="6" w:tplc="F642FF26" w:tentative="1">
      <w:start w:val="1"/>
      <w:numFmt w:val="bullet"/>
      <w:lvlText w:val="•"/>
      <w:lvlJc w:val="left"/>
      <w:pPr>
        <w:tabs>
          <w:tab w:val="num" w:pos="5040"/>
        </w:tabs>
        <w:ind w:left="5040" w:hanging="360"/>
      </w:pPr>
      <w:rPr>
        <w:rFonts w:ascii="Arial" w:hAnsi="Arial" w:hint="default"/>
      </w:rPr>
    </w:lvl>
    <w:lvl w:ilvl="7" w:tplc="04384A02" w:tentative="1">
      <w:start w:val="1"/>
      <w:numFmt w:val="bullet"/>
      <w:lvlText w:val="•"/>
      <w:lvlJc w:val="left"/>
      <w:pPr>
        <w:tabs>
          <w:tab w:val="num" w:pos="5760"/>
        </w:tabs>
        <w:ind w:left="5760" w:hanging="360"/>
      </w:pPr>
      <w:rPr>
        <w:rFonts w:ascii="Arial" w:hAnsi="Arial" w:hint="default"/>
      </w:rPr>
    </w:lvl>
    <w:lvl w:ilvl="8" w:tplc="8C90DE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AF25C2"/>
    <w:multiLevelType w:val="hybridMultilevel"/>
    <w:tmpl w:val="8FEAA5E0"/>
    <w:lvl w:ilvl="0" w:tplc="08090001">
      <w:start w:val="1"/>
      <w:numFmt w:val="bullet"/>
      <w:lvlText w:val=""/>
      <w:lvlJc w:val="left"/>
      <w:pPr>
        <w:ind w:left="420" w:hanging="420"/>
      </w:pPr>
      <w:rPr>
        <w:rFonts w:ascii="Symbol" w:hAnsi="Symbol" w:hint="default"/>
      </w:rPr>
    </w:lvl>
    <w:lvl w:ilvl="1" w:tplc="041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7139AB"/>
    <w:multiLevelType w:val="multilevel"/>
    <w:tmpl w:val="287139AB"/>
    <w:lvl w:ilvl="0">
      <w:start w:val="8"/>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B22857"/>
    <w:multiLevelType w:val="hybridMultilevel"/>
    <w:tmpl w:val="919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1C33A03"/>
    <w:multiLevelType w:val="hybridMultilevel"/>
    <w:tmpl w:val="A32086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3F27943"/>
    <w:multiLevelType w:val="hybridMultilevel"/>
    <w:tmpl w:val="684A5F6C"/>
    <w:lvl w:ilvl="0" w:tplc="04060001">
      <w:start w:val="1"/>
      <w:numFmt w:val="bullet"/>
      <w:lvlText w:val=""/>
      <w:lvlJc w:val="left"/>
      <w:pPr>
        <w:ind w:left="1288" w:hanging="360"/>
      </w:pPr>
      <w:rPr>
        <w:rFonts w:ascii="Symbol" w:hAnsi="Symbol" w:hint="default"/>
      </w:rPr>
    </w:lvl>
    <w:lvl w:ilvl="1" w:tplc="04060003">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22" w15:restartNumberingAfterBreak="0">
    <w:nsid w:val="35913D96"/>
    <w:multiLevelType w:val="hybridMultilevel"/>
    <w:tmpl w:val="CC3A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CF1A42"/>
    <w:multiLevelType w:val="hybridMultilevel"/>
    <w:tmpl w:val="3D6241F6"/>
    <w:lvl w:ilvl="0" w:tplc="C95C5E7A">
      <w:start w:val="1"/>
      <w:numFmt w:val="bullet"/>
      <w:lvlText w:val="•"/>
      <w:lvlJc w:val="left"/>
      <w:pPr>
        <w:tabs>
          <w:tab w:val="num" w:pos="720"/>
        </w:tabs>
        <w:ind w:left="720" w:hanging="360"/>
      </w:pPr>
      <w:rPr>
        <w:rFonts w:ascii="Arial" w:hAnsi="Arial" w:hint="default"/>
      </w:rPr>
    </w:lvl>
    <w:lvl w:ilvl="1" w:tplc="F65CE66A">
      <w:numFmt w:val="bullet"/>
      <w:lvlText w:val="•"/>
      <w:lvlJc w:val="left"/>
      <w:pPr>
        <w:tabs>
          <w:tab w:val="num" w:pos="1440"/>
        </w:tabs>
        <w:ind w:left="1440" w:hanging="360"/>
      </w:pPr>
      <w:rPr>
        <w:rFonts w:ascii="Arial" w:hAnsi="Arial" w:hint="default"/>
      </w:rPr>
    </w:lvl>
    <w:lvl w:ilvl="2" w:tplc="1D189F5A">
      <w:numFmt w:val="bullet"/>
      <w:lvlText w:val="•"/>
      <w:lvlJc w:val="left"/>
      <w:pPr>
        <w:tabs>
          <w:tab w:val="num" w:pos="2160"/>
        </w:tabs>
        <w:ind w:left="2160" w:hanging="360"/>
      </w:pPr>
      <w:rPr>
        <w:rFonts w:ascii="Arial" w:hAnsi="Arial" w:hint="default"/>
      </w:rPr>
    </w:lvl>
    <w:lvl w:ilvl="3" w:tplc="ED64A834" w:tentative="1">
      <w:start w:val="1"/>
      <w:numFmt w:val="bullet"/>
      <w:lvlText w:val="•"/>
      <w:lvlJc w:val="left"/>
      <w:pPr>
        <w:tabs>
          <w:tab w:val="num" w:pos="2880"/>
        </w:tabs>
        <w:ind w:left="2880" w:hanging="360"/>
      </w:pPr>
      <w:rPr>
        <w:rFonts w:ascii="Arial" w:hAnsi="Arial" w:hint="default"/>
      </w:rPr>
    </w:lvl>
    <w:lvl w:ilvl="4" w:tplc="5E7E770E" w:tentative="1">
      <w:start w:val="1"/>
      <w:numFmt w:val="bullet"/>
      <w:lvlText w:val="•"/>
      <w:lvlJc w:val="left"/>
      <w:pPr>
        <w:tabs>
          <w:tab w:val="num" w:pos="3600"/>
        </w:tabs>
        <w:ind w:left="3600" w:hanging="360"/>
      </w:pPr>
      <w:rPr>
        <w:rFonts w:ascii="Arial" w:hAnsi="Arial" w:hint="default"/>
      </w:rPr>
    </w:lvl>
    <w:lvl w:ilvl="5" w:tplc="C65073AC" w:tentative="1">
      <w:start w:val="1"/>
      <w:numFmt w:val="bullet"/>
      <w:lvlText w:val="•"/>
      <w:lvlJc w:val="left"/>
      <w:pPr>
        <w:tabs>
          <w:tab w:val="num" w:pos="4320"/>
        </w:tabs>
        <w:ind w:left="4320" w:hanging="360"/>
      </w:pPr>
      <w:rPr>
        <w:rFonts w:ascii="Arial" w:hAnsi="Arial" w:hint="default"/>
      </w:rPr>
    </w:lvl>
    <w:lvl w:ilvl="6" w:tplc="100E5B1C" w:tentative="1">
      <w:start w:val="1"/>
      <w:numFmt w:val="bullet"/>
      <w:lvlText w:val="•"/>
      <w:lvlJc w:val="left"/>
      <w:pPr>
        <w:tabs>
          <w:tab w:val="num" w:pos="5040"/>
        </w:tabs>
        <w:ind w:left="5040" w:hanging="360"/>
      </w:pPr>
      <w:rPr>
        <w:rFonts w:ascii="Arial" w:hAnsi="Arial" w:hint="default"/>
      </w:rPr>
    </w:lvl>
    <w:lvl w:ilvl="7" w:tplc="9B884952" w:tentative="1">
      <w:start w:val="1"/>
      <w:numFmt w:val="bullet"/>
      <w:lvlText w:val="•"/>
      <w:lvlJc w:val="left"/>
      <w:pPr>
        <w:tabs>
          <w:tab w:val="num" w:pos="5760"/>
        </w:tabs>
        <w:ind w:left="5760" w:hanging="360"/>
      </w:pPr>
      <w:rPr>
        <w:rFonts w:ascii="Arial" w:hAnsi="Arial" w:hint="default"/>
      </w:rPr>
    </w:lvl>
    <w:lvl w:ilvl="8" w:tplc="551C99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F20ED9"/>
    <w:multiLevelType w:val="hybridMultilevel"/>
    <w:tmpl w:val="DC765132"/>
    <w:lvl w:ilvl="0" w:tplc="3B5C9F98">
      <w:start w:val="1"/>
      <w:numFmt w:val="bullet"/>
      <w:lvlText w:val="•"/>
      <w:lvlJc w:val="left"/>
      <w:pPr>
        <w:tabs>
          <w:tab w:val="num" w:pos="720"/>
        </w:tabs>
        <w:ind w:left="720" w:hanging="360"/>
      </w:pPr>
      <w:rPr>
        <w:rFonts w:ascii="Arial" w:hAnsi="Arial" w:hint="default"/>
        <w:color w:val="auto"/>
      </w:rPr>
    </w:lvl>
    <w:lvl w:ilvl="1" w:tplc="8D78CC16">
      <w:start w:val="1"/>
      <w:numFmt w:val="bullet"/>
      <w:lvlText w:val="•"/>
      <w:lvlJc w:val="left"/>
      <w:pPr>
        <w:tabs>
          <w:tab w:val="num" w:pos="1800"/>
        </w:tabs>
        <w:ind w:left="1800" w:hanging="360"/>
      </w:pPr>
      <w:rPr>
        <w:rFonts w:ascii="Arial" w:hAnsi="Arial" w:hint="default"/>
      </w:rPr>
    </w:lvl>
    <w:lvl w:ilvl="2" w:tplc="E162F66E" w:tentative="1">
      <w:start w:val="1"/>
      <w:numFmt w:val="bullet"/>
      <w:lvlText w:val="•"/>
      <w:lvlJc w:val="left"/>
      <w:pPr>
        <w:tabs>
          <w:tab w:val="num" w:pos="2160"/>
        </w:tabs>
        <w:ind w:left="2160" w:hanging="360"/>
      </w:pPr>
      <w:rPr>
        <w:rFonts w:ascii="Arial" w:hAnsi="Arial" w:hint="default"/>
      </w:rPr>
    </w:lvl>
    <w:lvl w:ilvl="3" w:tplc="8B5019A2" w:tentative="1">
      <w:start w:val="1"/>
      <w:numFmt w:val="bullet"/>
      <w:lvlText w:val="•"/>
      <w:lvlJc w:val="left"/>
      <w:pPr>
        <w:tabs>
          <w:tab w:val="num" w:pos="2880"/>
        </w:tabs>
        <w:ind w:left="2880" w:hanging="360"/>
      </w:pPr>
      <w:rPr>
        <w:rFonts w:ascii="Arial" w:hAnsi="Arial" w:hint="default"/>
      </w:rPr>
    </w:lvl>
    <w:lvl w:ilvl="4" w:tplc="B708662C" w:tentative="1">
      <w:start w:val="1"/>
      <w:numFmt w:val="bullet"/>
      <w:lvlText w:val="•"/>
      <w:lvlJc w:val="left"/>
      <w:pPr>
        <w:tabs>
          <w:tab w:val="num" w:pos="3600"/>
        </w:tabs>
        <w:ind w:left="3600" w:hanging="360"/>
      </w:pPr>
      <w:rPr>
        <w:rFonts w:ascii="Arial" w:hAnsi="Arial" w:hint="default"/>
      </w:rPr>
    </w:lvl>
    <w:lvl w:ilvl="5" w:tplc="148C8ACE" w:tentative="1">
      <w:start w:val="1"/>
      <w:numFmt w:val="bullet"/>
      <w:lvlText w:val="•"/>
      <w:lvlJc w:val="left"/>
      <w:pPr>
        <w:tabs>
          <w:tab w:val="num" w:pos="4320"/>
        </w:tabs>
        <w:ind w:left="4320" w:hanging="360"/>
      </w:pPr>
      <w:rPr>
        <w:rFonts w:ascii="Arial" w:hAnsi="Arial" w:hint="default"/>
      </w:rPr>
    </w:lvl>
    <w:lvl w:ilvl="6" w:tplc="6ECE5598" w:tentative="1">
      <w:start w:val="1"/>
      <w:numFmt w:val="bullet"/>
      <w:lvlText w:val="•"/>
      <w:lvlJc w:val="left"/>
      <w:pPr>
        <w:tabs>
          <w:tab w:val="num" w:pos="5040"/>
        </w:tabs>
        <w:ind w:left="5040" w:hanging="360"/>
      </w:pPr>
      <w:rPr>
        <w:rFonts w:ascii="Arial" w:hAnsi="Arial" w:hint="default"/>
      </w:rPr>
    </w:lvl>
    <w:lvl w:ilvl="7" w:tplc="0210783E" w:tentative="1">
      <w:start w:val="1"/>
      <w:numFmt w:val="bullet"/>
      <w:lvlText w:val="•"/>
      <w:lvlJc w:val="left"/>
      <w:pPr>
        <w:tabs>
          <w:tab w:val="num" w:pos="5760"/>
        </w:tabs>
        <w:ind w:left="5760" w:hanging="360"/>
      </w:pPr>
      <w:rPr>
        <w:rFonts w:ascii="Arial" w:hAnsi="Arial" w:hint="default"/>
      </w:rPr>
    </w:lvl>
    <w:lvl w:ilvl="8" w:tplc="7B5ACA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8E2C01"/>
    <w:multiLevelType w:val="hybridMultilevel"/>
    <w:tmpl w:val="AF92248A"/>
    <w:lvl w:ilvl="0" w:tplc="36026572">
      <w:start w:val="1"/>
      <w:numFmt w:val="bullet"/>
      <w:lvlText w:val="•"/>
      <w:lvlJc w:val="left"/>
      <w:pPr>
        <w:tabs>
          <w:tab w:val="num" w:pos="720"/>
        </w:tabs>
        <w:ind w:left="720" w:hanging="360"/>
      </w:pPr>
      <w:rPr>
        <w:rFonts w:ascii="Arial" w:hAnsi="Arial" w:hint="default"/>
        <w:color w:val="auto"/>
      </w:rPr>
    </w:lvl>
    <w:lvl w:ilvl="1" w:tplc="CA42F1FC">
      <w:start w:val="1"/>
      <w:numFmt w:val="bullet"/>
      <w:lvlText w:val="•"/>
      <w:lvlJc w:val="left"/>
      <w:pPr>
        <w:tabs>
          <w:tab w:val="num" w:pos="1440"/>
        </w:tabs>
        <w:ind w:left="1440" w:hanging="360"/>
      </w:pPr>
      <w:rPr>
        <w:rFonts w:ascii="Arial" w:hAnsi="Arial" w:hint="default"/>
      </w:rPr>
    </w:lvl>
    <w:lvl w:ilvl="2" w:tplc="F99A199E" w:tentative="1">
      <w:start w:val="1"/>
      <w:numFmt w:val="bullet"/>
      <w:lvlText w:val="•"/>
      <w:lvlJc w:val="left"/>
      <w:pPr>
        <w:tabs>
          <w:tab w:val="num" w:pos="2160"/>
        </w:tabs>
        <w:ind w:left="2160" w:hanging="360"/>
      </w:pPr>
      <w:rPr>
        <w:rFonts w:ascii="Arial" w:hAnsi="Arial" w:hint="default"/>
      </w:rPr>
    </w:lvl>
    <w:lvl w:ilvl="3" w:tplc="0E088BAA" w:tentative="1">
      <w:start w:val="1"/>
      <w:numFmt w:val="bullet"/>
      <w:lvlText w:val="•"/>
      <w:lvlJc w:val="left"/>
      <w:pPr>
        <w:tabs>
          <w:tab w:val="num" w:pos="2880"/>
        </w:tabs>
        <w:ind w:left="2880" w:hanging="360"/>
      </w:pPr>
      <w:rPr>
        <w:rFonts w:ascii="Arial" w:hAnsi="Arial" w:hint="default"/>
      </w:rPr>
    </w:lvl>
    <w:lvl w:ilvl="4" w:tplc="A0C679EC" w:tentative="1">
      <w:start w:val="1"/>
      <w:numFmt w:val="bullet"/>
      <w:lvlText w:val="•"/>
      <w:lvlJc w:val="left"/>
      <w:pPr>
        <w:tabs>
          <w:tab w:val="num" w:pos="3600"/>
        </w:tabs>
        <w:ind w:left="3600" w:hanging="360"/>
      </w:pPr>
      <w:rPr>
        <w:rFonts w:ascii="Arial" w:hAnsi="Arial" w:hint="default"/>
      </w:rPr>
    </w:lvl>
    <w:lvl w:ilvl="5" w:tplc="D00859D4" w:tentative="1">
      <w:start w:val="1"/>
      <w:numFmt w:val="bullet"/>
      <w:lvlText w:val="•"/>
      <w:lvlJc w:val="left"/>
      <w:pPr>
        <w:tabs>
          <w:tab w:val="num" w:pos="4320"/>
        </w:tabs>
        <w:ind w:left="4320" w:hanging="360"/>
      </w:pPr>
      <w:rPr>
        <w:rFonts w:ascii="Arial" w:hAnsi="Arial" w:hint="default"/>
      </w:rPr>
    </w:lvl>
    <w:lvl w:ilvl="6" w:tplc="9830E140" w:tentative="1">
      <w:start w:val="1"/>
      <w:numFmt w:val="bullet"/>
      <w:lvlText w:val="•"/>
      <w:lvlJc w:val="left"/>
      <w:pPr>
        <w:tabs>
          <w:tab w:val="num" w:pos="5040"/>
        </w:tabs>
        <w:ind w:left="5040" w:hanging="360"/>
      </w:pPr>
      <w:rPr>
        <w:rFonts w:ascii="Arial" w:hAnsi="Arial" w:hint="default"/>
      </w:rPr>
    </w:lvl>
    <w:lvl w:ilvl="7" w:tplc="DD08144E" w:tentative="1">
      <w:start w:val="1"/>
      <w:numFmt w:val="bullet"/>
      <w:lvlText w:val="•"/>
      <w:lvlJc w:val="left"/>
      <w:pPr>
        <w:tabs>
          <w:tab w:val="num" w:pos="5760"/>
        </w:tabs>
        <w:ind w:left="5760" w:hanging="360"/>
      </w:pPr>
      <w:rPr>
        <w:rFonts w:ascii="Arial" w:hAnsi="Arial" w:hint="default"/>
      </w:rPr>
    </w:lvl>
    <w:lvl w:ilvl="8" w:tplc="3948CC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9394E35"/>
    <w:multiLevelType w:val="hybridMultilevel"/>
    <w:tmpl w:val="0A8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77554"/>
    <w:multiLevelType w:val="hybridMultilevel"/>
    <w:tmpl w:val="E5EE8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2EB55A3"/>
    <w:multiLevelType w:val="hybridMultilevel"/>
    <w:tmpl w:val="39E2F048"/>
    <w:lvl w:ilvl="0" w:tplc="A686F0E8">
      <w:start w:val="1"/>
      <w:numFmt w:val="bullet"/>
      <w:lvlText w:val="•"/>
      <w:lvlJc w:val="left"/>
      <w:pPr>
        <w:tabs>
          <w:tab w:val="num" w:pos="720"/>
        </w:tabs>
        <w:ind w:left="720" w:hanging="360"/>
      </w:pPr>
      <w:rPr>
        <w:rFonts w:ascii="Arial" w:hAnsi="Arial" w:hint="default"/>
      </w:rPr>
    </w:lvl>
    <w:lvl w:ilvl="1" w:tplc="8B5021CC">
      <w:numFmt w:val="bullet"/>
      <w:lvlText w:val="•"/>
      <w:lvlJc w:val="left"/>
      <w:pPr>
        <w:tabs>
          <w:tab w:val="num" w:pos="1440"/>
        </w:tabs>
        <w:ind w:left="1440" w:hanging="360"/>
      </w:pPr>
      <w:rPr>
        <w:rFonts w:ascii="Arial" w:hAnsi="Arial" w:hint="default"/>
      </w:rPr>
    </w:lvl>
    <w:lvl w:ilvl="2" w:tplc="EF9AAFBC" w:tentative="1">
      <w:start w:val="1"/>
      <w:numFmt w:val="bullet"/>
      <w:lvlText w:val="•"/>
      <w:lvlJc w:val="left"/>
      <w:pPr>
        <w:tabs>
          <w:tab w:val="num" w:pos="2160"/>
        </w:tabs>
        <w:ind w:left="2160" w:hanging="360"/>
      </w:pPr>
      <w:rPr>
        <w:rFonts w:ascii="Arial" w:hAnsi="Arial" w:hint="default"/>
      </w:rPr>
    </w:lvl>
    <w:lvl w:ilvl="3" w:tplc="2A22D4A2" w:tentative="1">
      <w:start w:val="1"/>
      <w:numFmt w:val="bullet"/>
      <w:lvlText w:val="•"/>
      <w:lvlJc w:val="left"/>
      <w:pPr>
        <w:tabs>
          <w:tab w:val="num" w:pos="2880"/>
        </w:tabs>
        <w:ind w:left="2880" w:hanging="360"/>
      </w:pPr>
      <w:rPr>
        <w:rFonts w:ascii="Arial" w:hAnsi="Arial" w:hint="default"/>
      </w:rPr>
    </w:lvl>
    <w:lvl w:ilvl="4" w:tplc="C2FA8628" w:tentative="1">
      <w:start w:val="1"/>
      <w:numFmt w:val="bullet"/>
      <w:lvlText w:val="•"/>
      <w:lvlJc w:val="left"/>
      <w:pPr>
        <w:tabs>
          <w:tab w:val="num" w:pos="3600"/>
        </w:tabs>
        <w:ind w:left="3600" w:hanging="360"/>
      </w:pPr>
      <w:rPr>
        <w:rFonts w:ascii="Arial" w:hAnsi="Arial" w:hint="default"/>
      </w:rPr>
    </w:lvl>
    <w:lvl w:ilvl="5" w:tplc="35CC2E5A" w:tentative="1">
      <w:start w:val="1"/>
      <w:numFmt w:val="bullet"/>
      <w:lvlText w:val="•"/>
      <w:lvlJc w:val="left"/>
      <w:pPr>
        <w:tabs>
          <w:tab w:val="num" w:pos="4320"/>
        </w:tabs>
        <w:ind w:left="4320" w:hanging="360"/>
      </w:pPr>
      <w:rPr>
        <w:rFonts w:ascii="Arial" w:hAnsi="Arial" w:hint="default"/>
      </w:rPr>
    </w:lvl>
    <w:lvl w:ilvl="6" w:tplc="805CD210" w:tentative="1">
      <w:start w:val="1"/>
      <w:numFmt w:val="bullet"/>
      <w:lvlText w:val="•"/>
      <w:lvlJc w:val="left"/>
      <w:pPr>
        <w:tabs>
          <w:tab w:val="num" w:pos="5040"/>
        </w:tabs>
        <w:ind w:left="5040" w:hanging="360"/>
      </w:pPr>
      <w:rPr>
        <w:rFonts w:ascii="Arial" w:hAnsi="Arial" w:hint="default"/>
      </w:rPr>
    </w:lvl>
    <w:lvl w:ilvl="7" w:tplc="64D0EEA2" w:tentative="1">
      <w:start w:val="1"/>
      <w:numFmt w:val="bullet"/>
      <w:lvlText w:val="•"/>
      <w:lvlJc w:val="left"/>
      <w:pPr>
        <w:tabs>
          <w:tab w:val="num" w:pos="5760"/>
        </w:tabs>
        <w:ind w:left="5760" w:hanging="360"/>
      </w:pPr>
      <w:rPr>
        <w:rFonts w:ascii="Arial" w:hAnsi="Arial" w:hint="default"/>
      </w:rPr>
    </w:lvl>
    <w:lvl w:ilvl="8" w:tplc="520851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FB1BBC"/>
    <w:multiLevelType w:val="hybridMultilevel"/>
    <w:tmpl w:val="7606408A"/>
    <w:lvl w:ilvl="0" w:tplc="5B1C9DD2">
      <w:start w:val="1"/>
      <w:numFmt w:val="bullet"/>
      <w:lvlText w:val="•"/>
      <w:lvlJc w:val="left"/>
      <w:pPr>
        <w:tabs>
          <w:tab w:val="num" w:pos="720"/>
        </w:tabs>
        <w:ind w:left="720" w:hanging="360"/>
      </w:pPr>
      <w:rPr>
        <w:rFonts w:ascii="Arial" w:hAnsi="Arial" w:cs="Times New Roman" w:hint="default"/>
      </w:rPr>
    </w:lvl>
    <w:lvl w:ilvl="1" w:tplc="028ACD22">
      <w:numFmt w:val="bullet"/>
      <w:lvlText w:val="–"/>
      <w:lvlJc w:val="left"/>
      <w:pPr>
        <w:tabs>
          <w:tab w:val="num" w:pos="1440"/>
        </w:tabs>
        <w:ind w:left="1440" w:hanging="360"/>
      </w:pPr>
      <w:rPr>
        <w:rFonts w:ascii="Arial" w:hAnsi="Arial" w:cs="Times New Roman" w:hint="default"/>
      </w:rPr>
    </w:lvl>
    <w:lvl w:ilvl="2" w:tplc="40F46514">
      <w:numFmt w:val="bullet"/>
      <w:lvlText w:val="•"/>
      <w:lvlJc w:val="left"/>
      <w:pPr>
        <w:tabs>
          <w:tab w:val="num" w:pos="2160"/>
        </w:tabs>
        <w:ind w:left="2160" w:hanging="360"/>
      </w:pPr>
      <w:rPr>
        <w:rFonts w:ascii="Arial" w:hAnsi="Arial" w:cs="Times New Roman" w:hint="default"/>
      </w:rPr>
    </w:lvl>
    <w:lvl w:ilvl="3" w:tplc="31A61556">
      <w:start w:val="1"/>
      <w:numFmt w:val="bullet"/>
      <w:lvlText w:val="•"/>
      <w:lvlJc w:val="left"/>
      <w:pPr>
        <w:tabs>
          <w:tab w:val="num" w:pos="2880"/>
        </w:tabs>
        <w:ind w:left="2880" w:hanging="360"/>
      </w:pPr>
      <w:rPr>
        <w:rFonts w:ascii="Arial" w:hAnsi="Arial" w:cs="Times New Roman" w:hint="default"/>
      </w:rPr>
    </w:lvl>
    <w:lvl w:ilvl="4" w:tplc="0ACCAACC">
      <w:start w:val="1"/>
      <w:numFmt w:val="bullet"/>
      <w:lvlText w:val="•"/>
      <w:lvlJc w:val="left"/>
      <w:pPr>
        <w:tabs>
          <w:tab w:val="num" w:pos="3600"/>
        </w:tabs>
        <w:ind w:left="3600" w:hanging="360"/>
      </w:pPr>
      <w:rPr>
        <w:rFonts w:ascii="Arial" w:hAnsi="Arial" w:cs="Times New Roman" w:hint="default"/>
      </w:rPr>
    </w:lvl>
    <w:lvl w:ilvl="5" w:tplc="CC321928">
      <w:start w:val="1"/>
      <w:numFmt w:val="bullet"/>
      <w:lvlText w:val="•"/>
      <w:lvlJc w:val="left"/>
      <w:pPr>
        <w:tabs>
          <w:tab w:val="num" w:pos="4320"/>
        </w:tabs>
        <w:ind w:left="4320" w:hanging="360"/>
      </w:pPr>
      <w:rPr>
        <w:rFonts w:ascii="Arial" w:hAnsi="Arial" w:cs="Times New Roman" w:hint="default"/>
      </w:rPr>
    </w:lvl>
    <w:lvl w:ilvl="6" w:tplc="93CA1E94">
      <w:start w:val="1"/>
      <w:numFmt w:val="bullet"/>
      <w:lvlText w:val="•"/>
      <w:lvlJc w:val="left"/>
      <w:pPr>
        <w:tabs>
          <w:tab w:val="num" w:pos="5040"/>
        </w:tabs>
        <w:ind w:left="5040" w:hanging="360"/>
      </w:pPr>
      <w:rPr>
        <w:rFonts w:ascii="Arial" w:hAnsi="Arial" w:cs="Times New Roman" w:hint="default"/>
      </w:rPr>
    </w:lvl>
    <w:lvl w:ilvl="7" w:tplc="78EC915A">
      <w:start w:val="1"/>
      <w:numFmt w:val="bullet"/>
      <w:lvlText w:val="•"/>
      <w:lvlJc w:val="left"/>
      <w:pPr>
        <w:tabs>
          <w:tab w:val="num" w:pos="5760"/>
        </w:tabs>
        <w:ind w:left="5760" w:hanging="360"/>
      </w:pPr>
      <w:rPr>
        <w:rFonts w:ascii="Arial" w:hAnsi="Arial" w:cs="Times New Roman" w:hint="default"/>
      </w:rPr>
    </w:lvl>
    <w:lvl w:ilvl="8" w:tplc="A58ED522">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54C84BA1"/>
    <w:multiLevelType w:val="hybridMultilevel"/>
    <w:tmpl w:val="D188E09A"/>
    <w:lvl w:ilvl="0" w:tplc="7EC84FA4">
      <w:start w:val="202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5130C4E"/>
    <w:multiLevelType w:val="hybridMultilevel"/>
    <w:tmpl w:val="C5E2F39E"/>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79818E6"/>
    <w:multiLevelType w:val="hybridMultilevel"/>
    <w:tmpl w:val="487C21BE"/>
    <w:lvl w:ilvl="0" w:tplc="6E72A67C">
      <w:start w:val="240"/>
      <w:numFmt w:val="bullet"/>
      <w:lvlText w:val="-"/>
      <w:lvlJc w:val="left"/>
      <w:pPr>
        <w:ind w:left="360" w:hanging="360"/>
      </w:pPr>
      <w:rPr>
        <w:rFonts w:ascii="Calibri" w:eastAsia="MS Mincho"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585C040C"/>
    <w:multiLevelType w:val="multilevel"/>
    <w:tmpl w:val="585C0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B73482"/>
    <w:multiLevelType w:val="hybridMultilevel"/>
    <w:tmpl w:val="7424FC86"/>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0" w15:restartNumberingAfterBreak="0">
    <w:nsid w:val="5DBC4183"/>
    <w:multiLevelType w:val="hybridMultilevel"/>
    <w:tmpl w:val="E7BA4818"/>
    <w:lvl w:ilvl="0" w:tplc="157A45C0">
      <w:start w:val="1"/>
      <w:numFmt w:val="bullet"/>
      <w:lvlText w:val="•"/>
      <w:lvlJc w:val="left"/>
      <w:pPr>
        <w:tabs>
          <w:tab w:val="num" w:pos="720"/>
        </w:tabs>
        <w:ind w:left="720" w:hanging="360"/>
      </w:pPr>
      <w:rPr>
        <w:rFonts w:ascii="Arial" w:hAnsi="Arial" w:hint="default"/>
      </w:rPr>
    </w:lvl>
    <w:lvl w:ilvl="1" w:tplc="2EFE0E8A">
      <w:numFmt w:val="bullet"/>
      <w:lvlText w:val="–"/>
      <w:lvlJc w:val="left"/>
      <w:pPr>
        <w:tabs>
          <w:tab w:val="num" w:pos="1440"/>
        </w:tabs>
        <w:ind w:left="1440" w:hanging="360"/>
      </w:pPr>
      <w:rPr>
        <w:rFonts w:ascii="Arial" w:hAnsi="Arial" w:hint="default"/>
      </w:rPr>
    </w:lvl>
    <w:lvl w:ilvl="2" w:tplc="3BCC8996">
      <w:numFmt w:val="bullet"/>
      <w:lvlText w:val="•"/>
      <w:lvlJc w:val="left"/>
      <w:pPr>
        <w:tabs>
          <w:tab w:val="num" w:pos="2160"/>
        </w:tabs>
        <w:ind w:left="2160" w:hanging="360"/>
      </w:pPr>
      <w:rPr>
        <w:rFonts w:ascii="Arial" w:hAnsi="Arial" w:hint="default"/>
      </w:rPr>
    </w:lvl>
    <w:lvl w:ilvl="3" w:tplc="D2301238" w:tentative="1">
      <w:start w:val="1"/>
      <w:numFmt w:val="bullet"/>
      <w:lvlText w:val="•"/>
      <w:lvlJc w:val="left"/>
      <w:pPr>
        <w:tabs>
          <w:tab w:val="num" w:pos="2880"/>
        </w:tabs>
        <w:ind w:left="2880" w:hanging="360"/>
      </w:pPr>
      <w:rPr>
        <w:rFonts w:ascii="Arial" w:hAnsi="Arial" w:hint="default"/>
      </w:rPr>
    </w:lvl>
    <w:lvl w:ilvl="4" w:tplc="597E9B16" w:tentative="1">
      <w:start w:val="1"/>
      <w:numFmt w:val="bullet"/>
      <w:lvlText w:val="•"/>
      <w:lvlJc w:val="left"/>
      <w:pPr>
        <w:tabs>
          <w:tab w:val="num" w:pos="3600"/>
        </w:tabs>
        <w:ind w:left="3600" w:hanging="360"/>
      </w:pPr>
      <w:rPr>
        <w:rFonts w:ascii="Arial" w:hAnsi="Arial" w:hint="default"/>
      </w:rPr>
    </w:lvl>
    <w:lvl w:ilvl="5" w:tplc="4928F50E" w:tentative="1">
      <w:start w:val="1"/>
      <w:numFmt w:val="bullet"/>
      <w:lvlText w:val="•"/>
      <w:lvlJc w:val="left"/>
      <w:pPr>
        <w:tabs>
          <w:tab w:val="num" w:pos="4320"/>
        </w:tabs>
        <w:ind w:left="4320" w:hanging="360"/>
      </w:pPr>
      <w:rPr>
        <w:rFonts w:ascii="Arial" w:hAnsi="Arial" w:hint="default"/>
      </w:rPr>
    </w:lvl>
    <w:lvl w:ilvl="6" w:tplc="BDE45E48" w:tentative="1">
      <w:start w:val="1"/>
      <w:numFmt w:val="bullet"/>
      <w:lvlText w:val="•"/>
      <w:lvlJc w:val="left"/>
      <w:pPr>
        <w:tabs>
          <w:tab w:val="num" w:pos="5040"/>
        </w:tabs>
        <w:ind w:left="5040" w:hanging="360"/>
      </w:pPr>
      <w:rPr>
        <w:rFonts w:ascii="Arial" w:hAnsi="Arial" w:hint="default"/>
      </w:rPr>
    </w:lvl>
    <w:lvl w:ilvl="7" w:tplc="892AAB58" w:tentative="1">
      <w:start w:val="1"/>
      <w:numFmt w:val="bullet"/>
      <w:lvlText w:val="•"/>
      <w:lvlJc w:val="left"/>
      <w:pPr>
        <w:tabs>
          <w:tab w:val="num" w:pos="5760"/>
        </w:tabs>
        <w:ind w:left="5760" w:hanging="360"/>
      </w:pPr>
      <w:rPr>
        <w:rFonts w:ascii="Arial" w:hAnsi="Arial" w:hint="default"/>
      </w:rPr>
    </w:lvl>
    <w:lvl w:ilvl="8" w:tplc="EDD0DD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5B5662"/>
    <w:multiLevelType w:val="hybridMultilevel"/>
    <w:tmpl w:val="72A2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42B0F"/>
    <w:multiLevelType w:val="multilevel"/>
    <w:tmpl w:val="6FF42B0F"/>
    <w:lvl w:ilvl="0">
      <w:start w:val="8"/>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06D4C2E"/>
    <w:multiLevelType w:val="multilevel"/>
    <w:tmpl w:val="706D4C2E"/>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Calibri" w:eastAsia="Calibri" w:hAnsi="Calibri" w:cs="Times New Roman" w:hint="default"/>
      </w:rPr>
    </w:lvl>
    <w:lvl w:ilvl="2">
      <w:start w:val="2"/>
      <w:numFmt w:val="bullet"/>
      <w:lvlText w:val="-"/>
      <w:lvlJc w:val="left"/>
      <w:pPr>
        <w:ind w:left="1800" w:hanging="360"/>
      </w:pPr>
      <w:rPr>
        <w:rFonts w:ascii="Calibri" w:eastAsia="Calibri" w:hAnsi="Calibri"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21A31B9"/>
    <w:multiLevelType w:val="multilevel"/>
    <w:tmpl w:val="75E514C9"/>
    <w:lvl w:ilvl="0">
      <w:start w:val="1"/>
      <w:numFmt w:val="bullet"/>
      <w:lvlText w:val="•"/>
      <w:lvlJc w:val="left"/>
      <w:pPr>
        <w:tabs>
          <w:tab w:val="left" w:pos="720"/>
        </w:tabs>
        <w:ind w:left="720" w:hanging="360"/>
      </w:pPr>
      <w:rPr>
        <w:rFonts w:ascii="Arial" w:hAnsi="Arial" w:hint="default"/>
      </w:rPr>
    </w:lvl>
    <w:lvl w:ilvl="1">
      <w:start w:val="88"/>
      <w:numFmt w:val="bullet"/>
      <w:lvlText w:val="–"/>
      <w:lvlJc w:val="left"/>
      <w:pPr>
        <w:tabs>
          <w:tab w:val="left" w:pos="1440"/>
        </w:tabs>
        <w:ind w:left="1440" w:hanging="360"/>
      </w:pPr>
      <w:rPr>
        <w:rFonts w:ascii="Arial" w:hAnsi="Arial" w:hint="default"/>
      </w:rPr>
    </w:lvl>
    <w:lvl w:ilvl="2">
      <w:start w:val="88"/>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6" w15:restartNumberingAfterBreak="0">
    <w:nsid w:val="75C85593"/>
    <w:multiLevelType w:val="hybridMultilevel"/>
    <w:tmpl w:val="7BD61FD6"/>
    <w:lvl w:ilvl="0" w:tplc="6988DFE8">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C98343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514C9"/>
    <w:multiLevelType w:val="multilevel"/>
    <w:tmpl w:val="75E514C9"/>
    <w:lvl w:ilvl="0">
      <w:start w:val="1"/>
      <w:numFmt w:val="bullet"/>
      <w:lvlText w:val="•"/>
      <w:lvlJc w:val="left"/>
      <w:pPr>
        <w:tabs>
          <w:tab w:val="left" w:pos="720"/>
        </w:tabs>
        <w:ind w:left="720" w:hanging="360"/>
      </w:pPr>
      <w:rPr>
        <w:rFonts w:ascii="Arial" w:hAnsi="Arial" w:hint="default"/>
      </w:rPr>
    </w:lvl>
    <w:lvl w:ilvl="1">
      <w:start w:val="88"/>
      <w:numFmt w:val="bullet"/>
      <w:lvlText w:val="–"/>
      <w:lvlJc w:val="left"/>
      <w:pPr>
        <w:tabs>
          <w:tab w:val="left" w:pos="1440"/>
        </w:tabs>
        <w:ind w:left="1440" w:hanging="360"/>
      </w:pPr>
      <w:rPr>
        <w:rFonts w:ascii="Arial" w:hAnsi="Arial" w:hint="default"/>
      </w:rPr>
    </w:lvl>
    <w:lvl w:ilvl="2">
      <w:start w:val="88"/>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76BC6738"/>
    <w:multiLevelType w:val="hybridMultilevel"/>
    <w:tmpl w:val="D0F2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6"/>
  </w:num>
  <w:num w:numId="10">
    <w:abstractNumId w:val="39"/>
  </w:num>
  <w:num w:numId="11">
    <w:abstractNumId w:val="9"/>
  </w:num>
  <w:num w:numId="12">
    <w:abstractNumId w:val="16"/>
  </w:num>
  <w:num w:numId="13">
    <w:abstractNumId w:val="46"/>
  </w:num>
  <w:num w:numId="14">
    <w:abstractNumId w:val="7"/>
  </w:num>
  <w:num w:numId="15">
    <w:abstractNumId w:val="2"/>
  </w:num>
  <w:num w:numId="16">
    <w:abstractNumId w:val="18"/>
  </w:num>
  <w:num w:numId="17">
    <w:abstractNumId w:val="44"/>
  </w:num>
  <w:num w:numId="18">
    <w:abstractNumId w:val="43"/>
  </w:num>
  <w:num w:numId="19">
    <w:abstractNumId w:val="28"/>
  </w:num>
  <w:num w:numId="20">
    <w:abstractNumId w:val="38"/>
  </w:num>
  <w:num w:numId="21">
    <w:abstractNumId w:val="11"/>
  </w:num>
  <w:num w:numId="22">
    <w:abstractNumId w:val="14"/>
  </w:num>
  <w:num w:numId="23">
    <w:abstractNumId w:val="26"/>
  </w:num>
  <w:num w:numId="24">
    <w:abstractNumId w:val="13"/>
  </w:num>
  <w:num w:numId="25">
    <w:abstractNumId w:val="25"/>
  </w:num>
  <w:num w:numId="26">
    <w:abstractNumId w:val="37"/>
  </w:num>
  <w:num w:numId="27">
    <w:abstractNumId w:val="8"/>
  </w:num>
  <w:num w:numId="28">
    <w:abstractNumId w:val="6"/>
  </w:num>
  <w:num w:numId="29">
    <w:abstractNumId w:val="3"/>
  </w:num>
  <w:num w:numId="30">
    <w:abstractNumId w:val="23"/>
  </w:num>
  <w:num w:numId="31">
    <w:abstractNumId w:val="29"/>
  </w:num>
  <w:num w:numId="32">
    <w:abstractNumId w:val="33"/>
  </w:num>
  <w:num w:numId="33">
    <w:abstractNumId w:val="24"/>
  </w:num>
  <w:num w:numId="34">
    <w:abstractNumId w:val="10"/>
  </w:num>
  <w:num w:numId="35">
    <w:abstractNumId w:val="5"/>
  </w:num>
  <w:num w:numId="36">
    <w:abstractNumId w:val="47"/>
  </w:num>
  <w:num w:numId="37">
    <w:abstractNumId w:val="15"/>
  </w:num>
  <w:num w:numId="38">
    <w:abstractNumId w:val="48"/>
  </w:num>
  <w:num w:numId="39">
    <w:abstractNumId w:val="42"/>
  </w:num>
  <w:num w:numId="40">
    <w:abstractNumId w:val="30"/>
  </w:num>
  <w:num w:numId="41">
    <w:abstractNumId w:val="22"/>
  </w:num>
  <w:num w:numId="42">
    <w:abstractNumId w:val="7"/>
  </w:num>
  <w:num w:numId="43">
    <w:abstractNumId w:val="2"/>
  </w:num>
  <w:num w:numId="44">
    <w:abstractNumId w:val="20"/>
  </w:num>
  <w:num w:numId="45">
    <w:abstractNumId w:val="39"/>
  </w:num>
  <w:num w:numId="46">
    <w:abstractNumId w:val="17"/>
  </w:num>
  <w:num w:numId="47">
    <w:abstractNumId w:val="21"/>
  </w:num>
  <w:num w:numId="48">
    <w:abstractNumId w:val="39"/>
    <w:lvlOverride w:ilvl="0"/>
    <w:lvlOverride w:ilvl="1"/>
    <w:lvlOverride w:ilvl="2"/>
    <w:lvlOverride w:ilvl="3"/>
    <w:lvlOverride w:ilvl="4"/>
    <w:lvlOverride w:ilvl="5"/>
    <w:lvlOverride w:ilvl="6"/>
    <w:lvlOverride w:ilvl="7"/>
    <w:lvlOverride w:ilvl="8"/>
  </w:num>
  <w:num w:numId="49">
    <w:abstractNumId w:val="1"/>
  </w:num>
  <w:num w:numId="50">
    <w:abstractNumId w:val="40"/>
  </w:num>
  <w:num w:numId="51">
    <w:abstractNumId w:val="34"/>
    <w:lvlOverride w:ilvl="0"/>
    <w:lvlOverride w:ilvl="1"/>
    <w:lvlOverride w:ilvl="2"/>
    <w:lvlOverride w:ilvl="3"/>
    <w:lvlOverride w:ilvl="4"/>
    <w:lvlOverride w:ilvl="5"/>
    <w:lvlOverride w:ilvl="6"/>
    <w:lvlOverride w:ilvl="7"/>
    <w:lvlOverride w:ilvl="8"/>
  </w:num>
  <w:num w:numId="52">
    <w:abstractNumId w:val="35"/>
    <w:lvlOverride w:ilvl="0"/>
    <w:lvlOverride w:ilvl="1"/>
    <w:lvlOverride w:ilvl="2"/>
    <w:lvlOverride w:ilvl="3"/>
    <w:lvlOverride w:ilvl="4"/>
    <w:lvlOverride w:ilvl="5"/>
    <w:lvlOverride w:ilvl="6"/>
    <w:lvlOverride w:ilvl="7"/>
    <w:lvlOverride w:ilvl="8"/>
  </w:num>
  <w:num w:numId="53">
    <w:abstractNumId w:val="19"/>
  </w:num>
  <w:num w:numId="54">
    <w:abstractNumId w:val="45"/>
  </w:num>
  <w:num w:numId="55">
    <w:abstractNumId w:val="12"/>
  </w:num>
  <w:num w:numId="56">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3F63"/>
    <w:rsid w:val="00004AC3"/>
    <w:rsid w:val="00005057"/>
    <w:rsid w:val="00005C97"/>
    <w:rsid w:val="00005F69"/>
    <w:rsid w:val="00005FBB"/>
    <w:rsid w:val="000073B0"/>
    <w:rsid w:val="00010254"/>
    <w:rsid w:val="000115E7"/>
    <w:rsid w:val="000118CB"/>
    <w:rsid w:val="0001212D"/>
    <w:rsid w:val="00012FAE"/>
    <w:rsid w:val="0001346D"/>
    <w:rsid w:val="00014CF0"/>
    <w:rsid w:val="00014D17"/>
    <w:rsid w:val="00015883"/>
    <w:rsid w:val="0001667A"/>
    <w:rsid w:val="00016A99"/>
    <w:rsid w:val="00016DF2"/>
    <w:rsid w:val="000202E6"/>
    <w:rsid w:val="0002095F"/>
    <w:rsid w:val="00021C09"/>
    <w:rsid w:val="00022C48"/>
    <w:rsid w:val="00022ED5"/>
    <w:rsid w:val="000231A7"/>
    <w:rsid w:val="00023805"/>
    <w:rsid w:val="00023DA9"/>
    <w:rsid w:val="00024009"/>
    <w:rsid w:val="00025156"/>
    <w:rsid w:val="00026C9E"/>
    <w:rsid w:val="0002735F"/>
    <w:rsid w:val="00027510"/>
    <w:rsid w:val="000275C2"/>
    <w:rsid w:val="00030E24"/>
    <w:rsid w:val="00031C73"/>
    <w:rsid w:val="000320AF"/>
    <w:rsid w:val="00034C6B"/>
    <w:rsid w:val="00035EDB"/>
    <w:rsid w:val="000373B8"/>
    <w:rsid w:val="000373CF"/>
    <w:rsid w:val="00040A57"/>
    <w:rsid w:val="00040BCA"/>
    <w:rsid w:val="00041442"/>
    <w:rsid w:val="00043D44"/>
    <w:rsid w:val="0004479F"/>
    <w:rsid w:val="0004775E"/>
    <w:rsid w:val="00047BAA"/>
    <w:rsid w:val="00047FF5"/>
    <w:rsid w:val="000527F2"/>
    <w:rsid w:val="0005342A"/>
    <w:rsid w:val="000538AA"/>
    <w:rsid w:val="000542C5"/>
    <w:rsid w:val="00055132"/>
    <w:rsid w:val="00055F25"/>
    <w:rsid w:val="000563F6"/>
    <w:rsid w:val="000566CD"/>
    <w:rsid w:val="0005689F"/>
    <w:rsid w:val="0006018F"/>
    <w:rsid w:val="00060A16"/>
    <w:rsid w:val="00060DF6"/>
    <w:rsid w:val="00061F00"/>
    <w:rsid w:val="00065651"/>
    <w:rsid w:val="0006597A"/>
    <w:rsid w:val="00066616"/>
    <w:rsid w:val="00066897"/>
    <w:rsid w:val="000721A6"/>
    <w:rsid w:val="0007284A"/>
    <w:rsid w:val="0007378F"/>
    <w:rsid w:val="00073A76"/>
    <w:rsid w:val="00073F1A"/>
    <w:rsid w:val="000746B1"/>
    <w:rsid w:val="00074C49"/>
    <w:rsid w:val="00074CAA"/>
    <w:rsid w:val="00075E94"/>
    <w:rsid w:val="000764C1"/>
    <w:rsid w:val="00076F38"/>
    <w:rsid w:val="000801F7"/>
    <w:rsid w:val="00082054"/>
    <w:rsid w:val="00083A56"/>
    <w:rsid w:val="000841F4"/>
    <w:rsid w:val="00084413"/>
    <w:rsid w:val="0008633E"/>
    <w:rsid w:val="0008745B"/>
    <w:rsid w:val="00090E62"/>
    <w:rsid w:val="000911E1"/>
    <w:rsid w:val="00091389"/>
    <w:rsid w:val="000924AB"/>
    <w:rsid w:val="00093024"/>
    <w:rsid w:val="000943FE"/>
    <w:rsid w:val="00094881"/>
    <w:rsid w:val="00096A5A"/>
    <w:rsid w:val="000971C4"/>
    <w:rsid w:val="00097310"/>
    <w:rsid w:val="000A054D"/>
    <w:rsid w:val="000A0B24"/>
    <w:rsid w:val="000A1B2E"/>
    <w:rsid w:val="000A2CA7"/>
    <w:rsid w:val="000A3C7C"/>
    <w:rsid w:val="000A570B"/>
    <w:rsid w:val="000A6433"/>
    <w:rsid w:val="000A7372"/>
    <w:rsid w:val="000A7834"/>
    <w:rsid w:val="000B002B"/>
    <w:rsid w:val="000B095B"/>
    <w:rsid w:val="000B10EB"/>
    <w:rsid w:val="000B14A1"/>
    <w:rsid w:val="000B2A40"/>
    <w:rsid w:val="000B2AC2"/>
    <w:rsid w:val="000B3072"/>
    <w:rsid w:val="000B310F"/>
    <w:rsid w:val="000B337E"/>
    <w:rsid w:val="000B4710"/>
    <w:rsid w:val="000B52C5"/>
    <w:rsid w:val="000B5497"/>
    <w:rsid w:val="000B765E"/>
    <w:rsid w:val="000B7989"/>
    <w:rsid w:val="000C061B"/>
    <w:rsid w:val="000C080E"/>
    <w:rsid w:val="000C0BC3"/>
    <w:rsid w:val="000C0C6B"/>
    <w:rsid w:val="000C0D5A"/>
    <w:rsid w:val="000C18D7"/>
    <w:rsid w:val="000C2D3F"/>
    <w:rsid w:val="000C4555"/>
    <w:rsid w:val="000C4C80"/>
    <w:rsid w:val="000C58EF"/>
    <w:rsid w:val="000C64B3"/>
    <w:rsid w:val="000C7199"/>
    <w:rsid w:val="000D0509"/>
    <w:rsid w:val="000D1405"/>
    <w:rsid w:val="000D2656"/>
    <w:rsid w:val="000D269D"/>
    <w:rsid w:val="000D2CFB"/>
    <w:rsid w:val="000D5061"/>
    <w:rsid w:val="000D658A"/>
    <w:rsid w:val="000D6E18"/>
    <w:rsid w:val="000D73A9"/>
    <w:rsid w:val="000E0420"/>
    <w:rsid w:val="000E0759"/>
    <w:rsid w:val="000E26EC"/>
    <w:rsid w:val="000E3135"/>
    <w:rsid w:val="000E40A6"/>
    <w:rsid w:val="000E443C"/>
    <w:rsid w:val="000E4A1A"/>
    <w:rsid w:val="000E6F8E"/>
    <w:rsid w:val="000E70C8"/>
    <w:rsid w:val="000E725D"/>
    <w:rsid w:val="000E781B"/>
    <w:rsid w:val="000E79BD"/>
    <w:rsid w:val="000E7EFB"/>
    <w:rsid w:val="000F0800"/>
    <w:rsid w:val="000F0E8A"/>
    <w:rsid w:val="000F100E"/>
    <w:rsid w:val="000F157E"/>
    <w:rsid w:val="000F1CF8"/>
    <w:rsid w:val="000F3220"/>
    <w:rsid w:val="000F3392"/>
    <w:rsid w:val="000F3456"/>
    <w:rsid w:val="000F47D8"/>
    <w:rsid w:val="000F5106"/>
    <w:rsid w:val="000F56C7"/>
    <w:rsid w:val="000F5AB2"/>
    <w:rsid w:val="000F5D6B"/>
    <w:rsid w:val="000F62F9"/>
    <w:rsid w:val="000F6AF4"/>
    <w:rsid w:val="000F75AD"/>
    <w:rsid w:val="001004A1"/>
    <w:rsid w:val="00100D46"/>
    <w:rsid w:val="00101F53"/>
    <w:rsid w:val="0010398B"/>
    <w:rsid w:val="00103FB1"/>
    <w:rsid w:val="00104090"/>
    <w:rsid w:val="0010417C"/>
    <w:rsid w:val="00104577"/>
    <w:rsid w:val="00107115"/>
    <w:rsid w:val="001104F8"/>
    <w:rsid w:val="0011075B"/>
    <w:rsid w:val="00110F37"/>
    <w:rsid w:val="00111129"/>
    <w:rsid w:val="0011161D"/>
    <w:rsid w:val="00111D7C"/>
    <w:rsid w:val="00111EC4"/>
    <w:rsid w:val="0011262A"/>
    <w:rsid w:val="00112D35"/>
    <w:rsid w:val="001163D8"/>
    <w:rsid w:val="00116C4B"/>
    <w:rsid w:val="00116CD4"/>
    <w:rsid w:val="001179FF"/>
    <w:rsid w:val="00120314"/>
    <w:rsid w:val="00120FF7"/>
    <w:rsid w:val="001224AD"/>
    <w:rsid w:val="001229AE"/>
    <w:rsid w:val="001262C6"/>
    <w:rsid w:val="00126E00"/>
    <w:rsid w:val="0012754F"/>
    <w:rsid w:val="001304AB"/>
    <w:rsid w:val="0013117A"/>
    <w:rsid w:val="00132F6B"/>
    <w:rsid w:val="00134FD3"/>
    <w:rsid w:val="001351BC"/>
    <w:rsid w:val="00135CAD"/>
    <w:rsid w:val="00135CFA"/>
    <w:rsid w:val="0013622B"/>
    <w:rsid w:val="00136BA1"/>
    <w:rsid w:val="00137282"/>
    <w:rsid w:val="00137E45"/>
    <w:rsid w:val="0014361F"/>
    <w:rsid w:val="00143DB8"/>
    <w:rsid w:val="00143E73"/>
    <w:rsid w:val="0014438C"/>
    <w:rsid w:val="001443BB"/>
    <w:rsid w:val="00144F21"/>
    <w:rsid w:val="00146FB7"/>
    <w:rsid w:val="0015179C"/>
    <w:rsid w:val="00152D18"/>
    <w:rsid w:val="0015319C"/>
    <w:rsid w:val="001533B8"/>
    <w:rsid w:val="00153662"/>
    <w:rsid w:val="00153C94"/>
    <w:rsid w:val="00156577"/>
    <w:rsid w:val="00161F43"/>
    <w:rsid w:val="001625CB"/>
    <w:rsid w:val="00164F15"/>
    <w:rsid w:val="001654E3"/>
    <w:rsid w:val="001659F3"/>
    <w:rsid w:val="00165A1A"/>
    <w:rsid w:val="001667B7"/>
    <w:rsid w:val="001721E8"/>
    <w:rsid w:val="00173A7D"/>
    <w:rsid w:val="00174E0C"/>
    <w:rsid w:val="00174F82"/>
    <w:rsid w:val="00177FB6"/>
    <w:rsid w:val="00180572"/>
    <w:rsid w:val="00180745"/>
    <w:rsid w:val="0018124A"/>
    <w:rsid w:val="00182670"/>
    <w:rsid w:val="0018276F"/>
    <w:rsid w:val="00182B7B"/>
    <w:rsid w:val="001854FE"/>
    <w:rsid w:val="00185C76"/>
    <w:rsid w:val="00186BCD"/>
    <w:rsid w:val="001878A2"/>
    <w:rsid w:val="00191323"/>
    <w:rsid w:val="0019269D"/>
    <w:rsid w:val="00192F70"/>
    <w:rsid w:val="001931EE"/>
    <w:rsid w:val="00193334"/>
    <w:rsid w:val="00193F72"/>
    <w:rsid w:val="001941B4"/>
    <w:rsid w:val="00194ED6"/>
    <w:rsid w:val="00195466"/>
    <w:rsid w:val="00196644"/>
    <w:rsid w:val="0019752F"/>
    <w:rsid w:val="001A05C1"/>
    <w:rsid w:val="001A25EA"/>
    <w:rsid w:val="001A2842"/>
    <w:rsid w:val="001A2D9F"/>
    <w:rsid w:val="001A3886"/>
    <w:rsid w:val="001A3A5E"/>
    <w:rsid w:val="001A3A6E"/>
    <w:rsid w:val="001A3D4E"/>
    <w:rsid w:val="001A4674"/>
    <w:rsid w:val="001A48D2"/>
    <w:rsid w:val="001A6504"/>
    <w:rsid w:val="001A77A9"/>
    <w:rsid w:val="001B0C44"/>
    <w:rsid w:val="001B0CFF"/>
    <w:rsid w:val="001B0F10"/>
    <w:rsid w:val="001B247F"/>
    <w:rsid w:val="001B25E4"/>
    <w:rsid w:val="001B25EB"/>
    <w:rsid w:val="001B2686"/>
    <w:rsid w:val="001B28F7"/>
    <w:rsid w:val="001B41F3"/>
    <w:rsid w:val="001B4473"/>
    <w:rsid w:val="001B4A6C"/>
    <w:rsid w:val="001B6B26"/>
    <w:rsid w:val="001B7138"/>
    <w:rsid w:val="001B740A"/>
    <w:rsid w:val="001B7972"/>
    <w:rsid w:val="001B7E75"/>
    <w:rsid w:val="001C04C6"/>
    <w:rsid w:val="001C085A"/>
    <w:rsid w:val="001C172A"/>
    <w:rsid w:val="001C394A"/>
    <w:rsid w:val="001C4041"/>
    <w:rsid w:val="001C54EF"/>
    <w:rsid w:val="001C565D"/>
    <w:rsid w:val="001C5C09"/>
    <w:rsid w:val="001C6AFF"/>
    <w:rsid w:val="001C7022"/>
    <w:rsid w:val="001C7E3B"/>
    <w:rsid w:val="001C7E86"/>
    <w:rsid w:val="001D11E0"/>
    <w:rsid w:val="001D1C43"/>
    <w:rsid w:val="001D24BF"/>
    <w:rsid w:val="001D3837"/>
    <w:rsid w:val="001D3FB4"/>
    <w:rsid w:val="001D68C5"/>
    <w:rsid w:val="001D70D8"/>
    <w:rsid w:val="001D7726"/>
    <w:rsid w:val="001E0FB8"/>
    <w:rsid w:val="001E1465"/>
    <w:rsid w:val="001E1F65"/>
    <w:rsid w:val="001E262D"/>
    <w:rsid w:val="001E2FCB"/>
    <w:rsid w:val="001E3840"/>
    <w:rsid w:val="001E486F"/>
    <w:rsid w:val="001E5615"/>
    <w:rsid w:val="001F2A4D"/>
    <w:rsid w:val="001F3661"/>
    <w:rsid w:val="001F36FC"/>
    <w:rsid w:val="001F454B"/>
    <w:rsid w:val="001F496A"/>
    <w:rsid w:val="001F4BE0"/>
    <w:rsid w:val="001F625A"/>
    <w:rsid w:val="001F7307"/>
    <w:rsid w:val="00202D26"/>
    <w:rsid w:val="00202FEF"/>
    <w:rsid w:val="00203583"/>
    <w:rsid w:val="002042C2"/>
    <w:rsid w:val="00204C13"/>
    <w:rsid w:val="00205D86"/>
    <w:rsid w:val="0020683E"/>
    <w:rsid w:val="0021078B"/>
    <w:rsid w:val="00211694"/>
    <w:rsid w:val="00212334"/>
    <w:rsid w:val="00213B62"/>
    <w:rsid w:val="00213F2A"/>
    <w:rsid w:val="00215645"/>
    <w:rsid w:val="00215F26"/>
    <w:rsid w:val="002164AA"/>
    <w:rsid w:val="00216A8E"/>
    <w:rsid w:val="00216BF7"/>
    <w:rsid w:val="00217B0D"/>
    <w:rsid w:val="00217B6C"/>
    <w:rsid w:val="00217D05"/>
    <w:rsid w:val="00217ED0"/>
    <w:rsid w:val="00221A5E"/>
    <w:rsid w:val="0022512A"/>
    <w:rsid w:val="002261F4"/>
    <w:rsid w:val="00226540"/>
    <w:rsid w:val="00227528"/>
    <w:rsid w:val="00227798"/>
    <w:rsid w:val="0023076C"/>
    <w:rsid w:val="00230D82"/>
    <w:rsid w:val="0023165B"/>
    <w:rsid w:val="00231868"/>
    <w:rsid w:val="002321B3"/>
    <w:rsid w:val="0023389F"/>
    <w:rsid w:val="00234501"/>
    <w:rsid w:val="00234739"/>
    <w:rsid w:val="00234B43"/>
    <w:rsid w:val="00237265"/>
    <w:rsid w:val="002401EE"/>
    <w:rsid w:val="0024076F"/>
    <w:rsid w:val="00240BE2"/>
    <w:rsid w:val="00242067"/>
    <w:rsid w:val="00245BD7"/>
    <w:rsid w:val="00245CE2"/>
    <w:rsid w:val="00247622"/>
    <w:rsid w:val="00247781"/>
    <w:rsid w:val="00250D8F"/>
    <w:rsid w:val="00251937"/>
    <w:rsid w:val="00252020"/>
    <w:rsid w:val="00252A33"/>
    <w:rsid w:val="002545C5"/>
    <w:rsid w:val="00254D4D"/>
    <w:rsid w:val="00255226"/>
    <w:rsid w:val="00255B20"/>
    <w:rsid w:val="002567AF"/>
    <w:rsid w:val="00260147"/>
    <w:rsid w:val="00262DC4"/>
    <w:rsid w:val="00262DC6"/>
    <w:rsid w:val="00263567"/>
    <w:rsid w:val="00264DD4"/>
    <w:rsid w:val="0026554A"/>
    <w:rsid w:val="00267BA8"/>
    <w:rsid w:val="00270681"/>
    <w:rsid w:val="00270931"/>
    <w:rsid w:val="00272D56"/>
    <w:rsid w:val="00274171"/>
    <w:rsid w:val="0027499D"/>
    <w:rsid w:val="002757BB"/>
    <w:rsid w:val="00280F54"/>
    <w:rsid w:val="002824EB"/>
    <w:rsid w:val="0028275D"/>
    <w:rsid w:val="00282BAF"/>
    <w:rsid w:val="002831C7"/>
    <w:rsid w:val="00283394"/>
    <w:rsid w:val="002835AC"/>
    <w:rsid w:val="00283806"/>
    <w:rsid w:val="0028469F"/>
    <w:rsid w:val="002850FA"/>
    <w:rsid w:val="0028721D"/>
    <w:rsid w:val="00290446"/>
    <w:rsid w:val="00290765"/>
    <w:rsid w:val="00290DAE"/>
    <w:rsid w:val="00291D31"/>
    <w:rsid w:val="00291D99"/>
    <w:rsid w:val="00292C2A"/>
    <w:rsid w:val="002931FF"/>
    <w:rsid w:val="0029409A"/>
    <w:rsid w:val="0029508D"/>
    <w:rsid w:val="002A1F98"/>
    <w:rsid w:val="002A4586"/>
    <w:rsid w:val="002A5BB8"/>
    <w:rsid w:val="002A6AAF"/>
    <w:rsid w:val="002A70D8"/>
    <w:rsid w:val="002B0841"/>
    <w:rsid w:val="002B0E37"/>
    <w:rsid w:val="002B1B52"/>
    <w:rsid w:val="002B4562"/>
    <w:rsid w:val="002B45C8"/>
    <w:rsid w:val="002B47FE"/>
    <w:rsid w:val="002B4F7A"/>
    <w:rsid w:val="002B553C"/>
    <w:rsid w:val="002B59C4"/>
    <w:rsid w:val="002B6520"/>
    <w:rsid w:val="002B68D1"/>
    <w:rsid w:val="002B7499"/>
    <w:rsid w:val="002C34FF"/>
    <w:rsid w:val="002C3DF4"/>
    <w:rsid w:val="002C6142"/>
    <w:rsid w:val="002C7059"/>
    <w:rsid w:val="002C7706"/>
    <w:rsid w:val="002D0923"/>
    <w:rsid w:val="002D1081"/>
    <w:rsid w:val="002D10D2"/>
    <w:rsid w:val="002D3260"/>
    <w:rsid w:val="002D6BE8"/>
    <w:rsid w:val="002D737D"/>
    <w:rsid w:val="002D75E3"/>
    <w:rsid w:val="002D7D82"/>
    <w:rsid w:val="002E356D"/>
    <w:rsid w:val="002E3A28"/>
    <w:rsid w:val="002E4E31"/>
    <w:rsid w:val="002E57C1"/>
    <w:rsid w:val="002E64EC"/>
    <w:rsid w:val="002E7258"/>
    <w:rsid w:val="002E7F63"/>
    <w:rsid w:val="002F1169"/>
    <w:rsid w:val="002F1D03"/>
    <w:rsid w:val="002F2010"/>
    <w:rsid w:val="002F36F4"/>
    <w:rsid w:val="002F4BDA"/>
    <w:rsid w:val="002F4ECF"/>
    <w:rsid w:val="002F4F6C"/>
    <w:rsid w:val="002F51C3"/>
    <w:rsid w:val="002F5362"/>
    <w:rsid w:val="002F6257"/>
    <w:rsid w:val="002F6A4D"/>
    <w:rsid w:val="002F6D44"/>
    <w:rsid w:val="002F747C"/>
    <w:rsid w:val="00300A15"/>
    <w:rsid w:val="00301CC1"/>
    <w:rsid w:val="00301EAA"/>
    <w:rsid w:val="003035EF"/>
    <w:rsid w:val="003037B9"/>
    <w:rsid w:val="00303A0C"/>
    <w:rsid w:val="003045E8"/>
    <w:rsid w:val="0030504D"/>
    <w:rsid w:val="003055F8"/>
    <w:rsid w:val="00306032"/>
    <w:rsid w:val="0030665A"/>
    <w:rsid w:val="003067D4"/>
    <w:rsid w:val="0030699C"/>
    <w:rsid w:val="00306C59"/>
    <w:rsid w:val="003100F3"/>
    <w:rsid w:val="00311744"/>
    <w:rsid w:val="003121F9"/>
    <w:rsid w:val="003124C9"/>
    <w:rsid w:val="00312D93"/>
    <w:rsid w:val="00312F77"/>
    <w:rsid w:val="003143DA"/>
    <w:rsid w:val="0031447A"/>
    <w:rsid w:val="00314A3D"/>
    <w:rsid w:val="00315530"/>
    <w:rsid w:val="00315CBB"/>
    <w:rsid w:val="00317900"/>
    <w:rsid w:val="00320F52"/>
    <w:rsid w:val="00321FB2"/>
    <w:rsid w:val="003222B3"/>
    <w:rsid w:val="00323ED5"/>
    <w:rsid w:val="00326653"/>
    <w:rsid w:val="00326F8B"/>
    <w:rsid w:val="00327918"/>
    <w:rsid w:val="00330436"/>
    <w:rsid w:val="003314A5"/>
    <w:rsid w:val="00332766"/>
    <w:rsid w:val="00335C46"/>
    <w:rsid w:val="00340083"/>
    <w:rsid w:val="003414D8"/>
    <w:rsid w:val="00341A24"/>
    <w:rsid w:val="0034461F"/>
    <w:rsid w:val="00344B92"/>
    <w:rsid w:val="00347094"/>
    <w:rsid w:val="00347A83"/>
    <w:rsid w:val="00347DA1"/>
    <w:rsid w:val="00350FC4"/>
    <w:rsid w:val="0035149A"/>
    <w:rsid w:val="00353901"/>
    <w:rsid w:val="00353C86"/>
    <w:rsid w:val="0035425F"/>
    <w:rsid w:val="00356D9C"/>
    <w:rsid w:val="00357BE7"/>
    <w:rsid w:val="00357EF0"/>
    <w:rsid w:val="00360E24"/>
    <w:rsid w:val="003618CB"/>
    <w:rsid w:val="00363682"/>
    <w:rsid w:val="003642A6"/>
    <w:rsid w:val="00364880"/>
    <w:rsid w:val="00365609"/>
    <w:rsid w:val="00366392"/>
    <w:rsid w:val="003663EA"/>
    <w:rsid w:val="00366412"/>
    <w:rsid w:val="00366646"/>
    <w:rsid w:val="003669D4"/>
    <w:rsid w:val="00367056"/>
    <w:rsid w:val="00370BD5"/>
    <w:rsid w:val="00371838"/>
    <w:rsid w:val="00371CF0"/>
    <w:rsid w:val="0037365D"/>
    <w:rsid w:val="00375E86"/>
    <w:rsid w:val="0037617F"/>
    <w:rsid w:val="00376A21"/>
    <w:rsid w:val="00376A68"/>
    <w:rsid w:val="00376BBA"/>
    <w:rsid w:val="00376EAE"/>
    <w:rsid w:val="003813B4"/>
    <w:rsid w:val="00381584"/>
    <w:rsid w:val="00382003"/>
    <w:rsid w:val="00382A10"/>
    <w:rsid w:val="00382B45"/>
    <w:rsid w:val="003832D5"/>
    <w:rsid w:val="00383632"/>
    <w:rsid w:val="003853CF"/>
    <w:rsid w:val="00386021"/>
    <w:rsid w:val="003867FE"/>
    <w:rsid w:val="00386C1B"/>
    <w:rsid w:val="00387532"/>
    <w:rsid w:val="00387AAB"/>
    <w:rsid w:val="003904C9"/>
    <w:rsid w:val="00390BC2"/>
    <w:rsid w:val="00390D07"/>
    <w:rsid w:val="003913AC"/>
    <w:rsid w:val="003918D4"/>
    <w:rsid w:val="0039230F"/>
    <w:rsid w:val="0039236E"/>
    <w:rsid w:val="00392759"/>
    <w:rsid w:val="00393347"/>
    <w:rsid w:val="003949B9"/>
    <w:rsid w:val="00394A6E"/>
    <w:rsid w:val="00396194"/>
    <w:rsid w:val="00396920"/>
    <w:rsid w:val="00397C64"/>
    <w:rsid w:val="00397FF2"/>
    <w:rsid w:val="003A14F7"/>
    <w:rsid w:val="003A1634"/>
    <w:rsid w:val="003A1E72"/>
    <w:rsid w:val="003A257F"/>
    <w:rsid w:val="003A3A1B"/>
    <w:rsid w:val="003A408E"/>
    <w:rsid w:val="003A46A7"/>
    <w:rsid w:val="003A6506"/>
    <w:rsid w:val="003A7359"/>
    <w:rsid w:val="003B2043"/>
    <w:rsid w:val="003B2B94"/>
    <w:rsid w:val="003B3B4B"/>
    <w:rsid w:val="003B48FF"/>
    <w:rsid w:val="003B57E7"/>
    <w:rsid w:val="003B609A"/>
    <w:rsid w:val="003B626B"/>
    <w:rsid w:val="003B6CC2"/>
    <w:rsid w:val="003B734C"/>
    <w:rsid w:val="003B7DB2"/>
    <w:rsid w:val="003C0032"/>
    <w:rsid w:val="003C1CEB"/>
    <w:rsid w:val="003C1D2A"/>
    <w:rsid w:val="003C267C"/>
    <w:rsid w:val="003C2E4A"/>
    <w:rsid w:val="003C35D1"/>
    <w:rsid w:val="003C3E2F"/>
    <w:rsid w:val="003C4E74"/>
    <w:rsid w:val="003C63B7"/>
    <w:rsid w:val="003C64B7"/>
    <w:rsid w:val="003C6967"/>
    <w:rsid w:val="003C723D"/>
    <w:rsid w:val="003D12BE"/>
    <w:rsid w:val="003D27A8"/>
    <w:rsid w:val="003D34D6"/>
    <w:rsid w:val="003D5167"/>
    <w:rsid w:val="003D5CE3"/>
    <w:rsid w:val="003D60DA"/>
    <w:rsid w:val="003D6F3A"/>
    <w:rsid w:val="003E04BF"/>
    <w:rsid w:val="003E0633"/>
    <w:rsid w:val="003E0D8F"/>
    <w:rsid w:val="003E1E58"/>
    <w:rsid w:val="003E6239"/>
    <w:rsid w:val="003E7D12"/>
    <w:rsid w:val="003F1B2D"/>
    <w:rsid w:val="003F232B"/>
    <w:rsid w:val="003F2562"/>
    <w:rsid w:val="003F27B9"/>
    <w:rsid w:val="003F2DEA"/>
    <w:rsid w:val="003F352A"/>
    <w:rsid w:val="003F3562"/>
    <w:rsid w:val="003F4667"/>
    <w:rsid w:val="003F4BB5"/>
    <w:rsid w:val="003F5B03"/>
    <w:rsid w:val="003F6F6F"/>
    <w:rsid w:val="003F7305"/>
    <w:rsid w:val="003F7DEC"/>
    <w:rsid w:val="00401DC9"/>
    <w:rsid w:val="00402D41"/>
    <w:rsid w:val="00403907"/>
    <w:rsid w:val="00403CEB"/>
    <w:rsid w:val="00403E07"/>
    <w:rsid w:val="004066C0"/>
    <w:rsid w:val="004076FF"/>
    <w:rsid w:val="0041040D"/>
    <w:rsid w:val="00410E45"/>
    <w:rsid w:val="00411297"/>
    <w:rsid w:val="00411D8C"/>
    <w:rsid w:val="004126B4"/>
    <w:rsid w:val="004141FE"/>
    <w:rsid w:val="0041491D"/>
    <w:rsid w:val="00414F92"/>
    <w:rsid w:val="004174C2"/>
    <w:rsid w:val="004200C6"/>
    <w:rsid w:val="004201C5"/>
    <w:rsid w:val="0042213F"/>
    <w:rsid w:val="00422276"/>
    <w:rsid w:val="00422C66"/>
    <w:rsid w:val="00423421"/>
    <w:rsid w:val="004242F3"/>
    <w:rsid w:val="00424545"/>
    <w:rsid w:val="00425921"/>
    <w:rsid w:val="00426ABE"/>
    <w:rsid w:val="00431881"/>
    <w:rsid w:val="00431C4D"/>
    <w:rsid w:val="00432DF5"/>
    <w:rsid w:val="00434060"/>
    <w:rsid w:val="004345EF"/>
    <w:rsid w:val="00437097"/>
    <w:rsid w:val="004414D4"/>
    <w:rsid w:val="004417FC"/>
    <w:rsid w:val="00441FF5"/>
    <w:rsid w:val="00445230"/>
    <w:rsid w:val="004474DA"/>
    <w:rsid w:val="004474F2"/>
    <w:rsid w:val="004508C9"/>
    <w:rsid w:val="004526D0"/>
    <w:rsid w:val="0045356C"/>
    <w:rsid w:val="00454E4F"/>
    <w:rsid w:val="00456303"/>
    <w:rsid w:val="00457380"/>
    <w:rsid w:val="00457689"/>
    <w:rsid w:val="00460018"/>
    <w:rsid w:val="00463867"/>
    <w:rsid w:val="004654C7"/>
    <w:rsid w:val="0047133B"/>
    <w:rsid w:val="004727F5"/>
    <w:rsid w:val="004751D8"/>
    <w:rsid w:val="0047668F"/>
    <w:rsid w:val="00476CB2"/>
    <w:rsid w:val="00476D59"/>
    <w:rsid w:val="004771DC"/>
    <w:rsid w:val="0047765A"/>
    <w:rsid w:val="00477738"/>
    <w:rsid w:val="00477860"/>
    <w:rsid w:val="00477B68"/>
    <w:rsid w:val="004806A1"/>
    <w:rsid w:val="00481ADF"/>
    <w:rsid w:val="00482152"/>
    <w:rsid w:val="004848ED"/>
    <w:rsid w:val="00490DE7"/>
    <w:rsid w:val="00492679"/>
    <w:rsid w:val="00492713"/>
    <w:rsid w:val="00492A14"/>
    <w:rsid w:val="00492DB0"/>
    <w:rsid w:val="004946DC"/>
    <w:rsid w:val="00494CC5"/>
    <w:rsid w:val="0049523E"/>
    <w:rsid w:val="00496667"/>
    <w:rsid w:val="00496ABD"/>
    <w:rsid w:val="00496D6B"/>
    <w:rsid w:val="004970B6"/>
    <w:rsid w:val="00497A13"/>
    <w:rsid w:val="00497ACA"/>
    <w:rsid w:val="004A0750"/>
    <w:rsid w:val="004A11A2"/>
    <w:rsid w:val="004A1360"/>
    <w:rsid w:val="004A2981"/>
    <w:rsid w:val="004A3CB8"/>
    <w:rsid w:val="004A4890"/>
    <w:rsid w:val="004A50BC"/>
    <w:rsid w:val="004A57B7"/>
    <w:rsid w:val="004A6486"/>
    <w:rsid w:val="004A6D38"/>
    <w:rsid w:val="004B1E48"/>
    <w:rsid w:val="004B410B"/>
    <w:rsid w:val="004B4B81"/>
    <w:rsid w:val="004B57F6"/>
    <w:rsid w:val="004B5AEB"/>
    <w:rsid w:val="004B7173"/>
    <w:rsid w:val="004B71E6"/>
    <w:rsid w:val="004C0308"/>
    <w:rsid w:val="004C4751"/>
    <w:rsid w:val="004C6D47"/>
    <w:rsid w:val="004C735B"/>
    <w:rsid w:val="004D0A2C"/>
    <w:rsid w:val="004D0D93"/>
    <w:rsid w:val="004D0F58"/>
    <w:rsid w:val="004D3C08"/>
    <w:rsid w:val="004D3F4D"/>
    <w:rsid w:val="004D5D99"/>
    <w:rsid w:val="004D630C"/>
    <w:rsid w:val="004D6DB7"/>
    <w:rsid w:val="004D6E64"/>
    <w:rsid w:val="004E07B7"/>
    <w:rsid w:val="004E09AA"/>
    <w:rsid w:val="004E2023"/>
    <w:rsid w:val="004E20C6"/>
    <w:rsid w:val="004E3D5E"/>
    <w:rsid w:val="004E3FD2"/>
    <w:rsid w:val="004E4027"/>
    <w:rsid w:val="004E43EA"/>
    <w:rsid w:val="004E46AD"/>
    <w:rsid w:val="004E497F"/>
    <w:rsid w:val="004E4A16"/>
    <w:rsid w:val="004E625E"/>
    <w:rsid w:val="004E7792"/>
    <w:rsid w:val="004F0748"/>
    <w:rsid w:val="004F2324"/>
    <w:rsid w:val="004F2541"/>
    <w:rsid w:val="004F3A97"/>
    <w:rsid w:val="004F4579"/>
    <w:rsid w:val="004F561D"/>
    <w:rsid w:val="004F6DEC"/>
    <w:rsid w:val="004F72F0"/>
    <w:rsid w:val="0050288B"/>
    <w:rsid w:val="005030F6"/>
    <w:rsid w:val="00503A56"/>
    <w:rsid w:val="005041F3"/>
    <w:rsid w:val="0050474F"/>
    <w:rsid w:val="0050566D"/>
    <w:rsid w:val="00506C69"/>
    <w:rsid w:val="005073DE"/>
    <w:rsid w:val="00510152"/>
    <w:rsid w:val="00510409"/>
    <w:rsid w:val="00510D1D"/>
    <w:rsid w:val="0051110A"/>
    <w:rsid w:val="005115EA"/>
    <w:rsid w:val="00511CCC"/>
    <w:rsid w:val="005131BF"/>
    <w:rsid w:val="00513D8B"/>
    <w:rsid w:val="00514E69"/>
    <w:rsid w:val="00516D11"/>
    <w:rsid w:val="0051785B"/>
    <w:rsid w:val="00517FE9"/>
    <w:rsid w:val="005210F3"/>
    <w:rsid w:val="00521828"/>
    <w:rsid w:val="005231C1"/>
    <w:rsid w:val="00524A22"/>
    <w:rsid w:val="005250EF"/>
    <w:rsid w:val="00526839"/>
    <w:rsid w:val="00526E8B"/>
    <w:rsid w:val="00530963"/>
    <w:rsid w:val="00530F4A"/>
    <w:rsid w:val="00531AE9"/>
    <w:rsid w:val="00531C8A"/>
    <w:rsid w:val="005355AB"/>
    <w:rsid w:val="0053668B"/>
    <w:rsid w:val="00541262"/>
    <w:rsid w:val="00542BE9"/>
    <w:rsid w:val="00543D42"/>
    <w:rsid w:val="005440A0"/>
    <w:rsid w:val="0054564C"/>
    <w:rsid w:val="00547AEB"/>
    <w:rsid w:val="00547BFF"/>
    <w:rsid w:val="00547DC1"/>
    <w:rsid w:val="00547FAB"/>
    <w:rsid w:val="00552D61"/>
    <w:rsid w:val="00552E66"/>
    <w:rsid w:val="0055391F"/>
    <w:rsid w:val="00554DD0"/>
    <w:rsid w:val="005551D7"/>
    <w:rsid w:val="00556168"/>
    <w:rsid w:val="00556790"/>
    <w:rsid w:val="00556CDB"/>
    <w:rsid w:val="005605A8"/>
    <w:rsid w:val="0056508F"/>
    <w:rsid w:val="00566C12"/>
    <w:rsid w:val="00570804"/>
    <w:rsid w:val="00570D53"/>
    <w:rsid w:val="0057131F"/>
    <w:rsid w:val="00571A2E"/>
    <w:rsid w:val="00573CB1"/>
    <w:rsid w:val="00575A07"/>
    <w:rsid w:val="0057620C"/>
    <w:rsid w:val="005763C8"/>
    <w:rsid w:val="0057690D"/>
    <w:rsid w:val="00577362"/>
    <w:rsid w:val="00577F61"/>
    <w:rsid w:val="005807E8"/>
    <w:rsid w:val="005817E0"/>
    <w:rsid w:val="00583D4B"/>
    <w:rsid w:val="00583D59"/>
    <w:rsid w:val="00583EF0"/>
    <w:rsid w:val="0058462D"/>
    <w:rsid w:val="0058498D"/>
    <w:rsid w:val="005852DC"/>
    <w:rsid w:val="005859A5"/>
    <w:rsid w:val="00586C83"/>
    <w:rsid w:val="0058735D"/>
    <w:rsid w:val="00590924"/>
    <w:rsid w:val="00590E1B"/>
    <w:rsid w:val="00593B79"/>
    <w:rsid w:val="00596AD5"/>
    <w:rsid w:val="0059772B"/>
    <w:rsid w:val="00597918"/>
    <w:rsid w:val="005A0C73"/>
    <w:rsid w:val="005A2332"/>
    <w:rsid w:val="005A2334"/>
    <w:rsid w:val="005A2AD7"/>
    <w:rsid w:val="005A3BE8"/>
    <w:rsid w:val="005A4FCC"/>
    <w:rsid w:val="005A5060"/>
    <w:rsid w:val="005A5B11"/>
    <w:rsid w:val="005A5DAA"/>
    <w:rsid w:val="005A6AE3"/>
    <w:rsid w:val="005B1286"/>
    <w:rsid w:val="005B1530"/>
    <w:rsid w:val="005B1A72"/>
    <w:rsid w:val="005B234C"/>
    <w:rsid w:val="005B331E"/>
    <w:rsid w:val="005B57FA"/>
    <w:rsid w:val="005C1F7C"/>
    <w:rsid w:val="005C1F91"/>
    <w:rsid w:val="005C3181"/>
    <w:rsid w:val="005C33AE"/>
    <w:rsid w:val="005C4A5E"/>
    <w:rsid w:val="005C6801"/>
    <w:rsid w:val="005C6A33"/>
    <w:rsid w:val="005C6B6F"/>
    <w:rsid w:val="005D063B"/>
    <w:rsid w:val="005D3B6D"/>
    <w:rsid w:val="005D5FEB"/>
    <w:rsid w:val="005D7A17"/>
    <w:rsid w:val="005D7D87"/>
    <w:rsid w:val="005E093E"/>
    <w:rsid w:val="005E0CB3"/>
    <w:rsid w:val="005E0E1B"/>
    <w:rsid w:val="005E1C62"/>
    <w:rsid w:val="005E5085"/>
    <w:rsid w:val="005E5272"/>
    <w:rsid w:val="005F0470"/>
    <w:rsid w:val="005F1FA6"/>
    <w:rsid w:val="005F4A36"/>
    <w:rsid w:val="005F6108"/>
    <w:rsid w:val="00603664"/>
    <w:rsid w:val="00604668"/>
    <w:rsid w:val="00607EB9"/>
    <w:rsid w:val="0061030A"/>
    <w:rsid w:val="006107E6"/>
    <w:rsid w:val="00614961"/>
    <w:rsid w:val="00614AE0"/>
    <w:rsid w:val="00614D2A"/>
    <w:rsid w:val="00614D71"/>
    <w:rsid w:val="006164A7"/>
    <w:rsid w:val="00616CD1"/>
    <w:rsid w:val="00617E9C"/>
    <w:rsid w:val="006206CE"/>
    <w:rsid w:val="0062134C"/>
    <w:rsid w:val="00623EAF"/>
    <w:rsid w:val="0062416E"/>
    <w:rsid w:val="006241B5"/>
    <w:rsid w:val="0062458D"/>
    <w:rsid w:val="006250CB"/>
    <w:rsid w:val="006250FF"/>
    <w:rsid w:val="00630A3F"/>
    <w:rsid w:val="00631A2A"/>
    <w:rsid w:val="00631F6D"/>
    <w:rsid w:val="00632C39"/>
    <w:rsid w:val="00633060"/>
    <w:rsid w:val="006347FC"/>
    <w:rsid w:val="006362F6"/>
    <w:rsid w:val="00637453"/>
    <w:rsid w:val="006376A4"/>
    <w:rsid w:val="006405B5"/>
    <w:rsid w:val="00640DD2"/>
    <w:rsid w:val="006412E6"/>
    <w:rsid w:val="00641C10"/>
    <w:rsid w:val="006420FB"/>
    <w:rsid w:val="006433FD"/>
    <w:rsid w:val="0064345D"/>
    <w:rsid w:val="006448C0"/>
    <w:rsid w:val="00647C14"/>
    <w:rsid w:val="00647DF0"/>
    <w:rsid w:val="006505B3"/>
    <w:rsid w:val="00650673"/>
    <w:rsid w:val="00652C51"/>
    <w:rsid w:val="00653373"/>
    <w:rsid w:val="0065360F"/>
    <w:rsid w:val="00653657"/>
    <w:rsid w:val="00653CF4"/>
    <w:rsid w:val="00653F57"/>
    <w:rsid w:val="006549BE"/>
    <w:rsid w:val="0065522D"/>
    <w:rsid w:val="00656BD1"/>
    <w:rsid w:val="00656E95"/>
    <w:rsid w:val="00657B9F"/>
    <w:rsid w:val="006630EC"/>
    <w:rsid w:val="00663D16"/>
    <w:rsid w:val="00664829"/>
    <w:rsid w:val="00666348"/>
    <w:rsid w:val="00666A1D"/>
    <w:rsid w:val="00667CEE"/>
    <w:rsid w:val="0067016F"/>
    <w:rsid w:val="006702FC"/>
    <w:rsid w:val="0067099A"/>
    <w:rsid w:val="00671774"/>
    <w:rsid w:val="00672302"/>
    <w:rsid w:val="0067246B"/>
    <w:rsid w:val="0067251D"/>
    <w:rsid w:val="00673683"/>
    <w:rsid w:val="00674EC2"/>
    <w:rsid w:val="006757AB"/>
    <w:rsid w:val="00675AF2"/>
    <w:rsid w:val="0068137A"/>
    <w:rsid w:val="00682092"/>
    <w:rsid w:val="00682175"/>
    <w:rsid w:val="00684ABC"/>
    <w:rsid w:val="0068545A"/>
    <w:rsid w:val="00685A84"/>
    <w:rsid w:val="00685B40"/>
    <w:rsid w:val="006902A7"/>
    <w:rsid w:val="00690630"/>
    <w:rsid w:val="00692762"/>
    <w:rsid w:val="00694AD8"/>
    <w:rsid w:val="00694C78"/>
    <w:rsid w:val="00695098"/>
    <w:rsid w:val="006967E5"/>
    <w:rsid w:val="006A1031"/>
    <w:rsid w:val="006A19AC"/>
    <w:rsid w:val="006A3AD7"/>
    <w:rsid w:val="006A3B86"/>
    <w:rsid w:val="006A3D21"/>
    <w:rsid w:val="006A5FCA"/>
    <w:rsid w:val="006A72DD"/>
    <w:rsid w:val="006B03D7"/>
    <w:rsid w:val="006B0A03"/>
    <w:rsid w:val="006B0E4F"/>
    <w:rsid w:val="006B1D79"/>
    <w:rsid w:val="006B2835"/>
    <w:rsid w:val="006B46B9"/>
    <w:rsid w:val="006B5A01"/>
    <w:rsid w:val="006B6AF7"/>
    <w:rsid w:val="006C19BC"/>
    <w:rsid w:val="006C2584"/>
    <w:rsid w:val="006C2E18"/>
    <w:rsid w:val="006C2F66"/>
    <w:rsid w:val="006C3118"/>
    <w:rsid w:val="006C3F87"/>
    <w:rsid w:val="006C445F"/>
    <w:rsid w:val="006C4603"/>
    <w:rsid w:val="006C4A73"/>
    <w:rsid w:val="006C4D27"/>
    <w:rsid w:val="006C5553"/>
    <w:rsid w:val="006D23EF"/>
    <w:rsid w:val="006D2D43"/>
    <w:rsid w:val="006D2EAA"/>
    <w:rsid w:val="006D4B5B"/>
    <w:rsid w:val="006D5324"/>
    <w:rsid w:val="006D6AE7"/>
    <w:rsid w:val="006D6FB0"/>
    <w:rsid w:val="006D78A9"/>
    <w:rsid w:val="006E01F7"/>
    <w:rsid w:val="006E0416"/>
    <w:rsid w:val="006E11B2"/>
    <w:rsid w:val="006E1C11"/>
    <w:rsid w:val="006E204C"/>
    <w:rsid w:val="006E2121"/>
    <w:rsid w:val="006E2C0A"/>
    <w:rsid w:val="006E3D78"/>
    <w:rsid w:val="006E5133"/>
    <w:rsid w:val="006F2D52"/>
    <w:rsid w:val="006F4949"/>
    <w:rsid w:val="006F6C6A"/>
    <w:rsid w:val="006F6CB9"/>
    <w:rsid w:val="0070004E"/>
    <w:rsid w:val="0070010E"/>
    <w:rsid w:val="0070102C"/>
    <w:rsid w:val="007010DC"/>
    <w:rsid w:val="00701D1F"/>
    <w:rsid w:val="00702AC8"/>
    <w:rsid w:val="00702D7B"/>
    <w:rsid w:val="00703232"/>
    <w:rsid w:val="00703660"/>
    <w:rsid w:val="00704760"/>
    <w:rsid w:val="0070514A"/>
    <w:rsid w:val="00705466"/>
    <w:rsid w:val="00705BC9"/>
    <w:rsid w:val="0070797C"/>
    <w:rsid w:val="00707EB4"/>
    <w:rsid w:val="007109E7"/>
    <w:rsid w:val="00711A00"/>
    <w:rsid w:val="00712292"/>
    <w:rsid w:val="00714299"/>
    <w:rsid w:val="00715E67"/>
    <w:rsid w:val="007170CF"/>
    <w:rsid w:val="00720150"/>
    <w:rsid w:val="00720F79"/>
    <w:rsid w:val="00721021"/>
    <w:rsid w:val="007218F8"/>
    <w:rsid w:val="00721910"/>
    <w:rsid w:val="00721AEE"/>
    <w:rsid w:val="007229E4"/>
    <w:rsid w:val="00723020"/>
    <w:rsid w:val="00723945"/>
    <w:rsid w:val="007242BB"/>
    <w:rsid w:val="00730558"/>
    <w:rsid w:val="007309B0"/>
    <w:rsid w:val="00730F00"/>
    <w:rsid w:val="007328A6"/>
    <w:rsid w:val="007328D1"/>
    <w:rsid w:val="00733A0F"/>
    <w:rsid w:val="00733F4D"/>
    <w:rsid w:val="0073463B"/>
    <w:rsid w:val="00735792"/>
    <w:rsid w:val="00735FAA"/>
    <w:rsid w:val="007374F4"/>
    <w:rsid w:val="00740BDA"/>
    <w:rsid w:val="00741073"/>
    <w:rsid w:val="00741F35"/>
    <w:rsid w:val="00743423"/>
    <w:rsid w:val="00743CB6"/>
    <w:rsid w:val="00744D9D"/>
    <w:rsid w:val="0074789E"/>
    <w:rsid w:val="0075019B"/>
    <w:rsid w:val="00751395"/>
    <w:rsid w:val="00753065"/>
    <w:rsid w:val="0075372E"/>
    <w:rsid w:val="00753B25"/>
    <w:rsid w:val="007543A2"/>
    <w:rsid w:val="00755350"/>
    <w:rsid w:val="007558DD"/>
    <w:rsid w:val="00755CAC"/>
    <w:rsid w:val="00755D18"/>
    <w:rsid w:val="00760885"/>
    <w:rsid w:val="00760A33"/>
    <w:rsid w:val="00761506"/>
    <w:rsid w:val="007616F5"/>
    <w:rsid w:val="007616FB"/>
    <w:rsid w:val="00761C86"/>
    <w:rsid w:val="00761CA6"/>
    <w:rsid w:val="00763187"/>
    <w:rsid w:val="0076367D"/>
    <w:rsid w:val="00764C5E"/>
    <w:rsid w:val="0076584A"/>
    <w:rsid w:val="00765911"/>
    <w:rsid w:val="00765994"/>
    <w:rsid w:val="007664A7"/>
    <w:rsid w:val="0076711F"/>
    <w:rsid w:val="00770B1B"/>
    <w:rsid w:val="00770B5C"/>
    <w:rsid w:val="0077637F"/>
    <w:rsid w:val="00777FF2"/>
    <w:rsid w:val="007801EB"/>
    <w:rsid w:val="00780D6E"/>
    <w:rsid w:val="00781CC3"/>
    <w:rsid w:val="007834B7"/>
    <w:rsid w:val="007842A0"/>
    <w:rsid w:val="007856CE"/>
    <w:rsid w:val="007867FB"/>
    <w:rsid w:val="00786A3B"/>
    <w:rsid w:val="00787020"/>
    <w:rsid w:val="00787578"/>
    <w:rsid w:val="00790275"/>
    <w:rsid w:val="00790B06"/>
    <w:rsid w:val="0079271A"/>
    <w:rsid w:val="00793050"/>
    <w:rsid w:val="007930F0"/>
    <w:rsid w:val="007946D5"/>
    <w:rsid w:val="00794C2C"/>
    <w:rsid w:val="00794CEC"/>
    <w:rsid w:val="00794E3D"/>
    <w:rsid w:val="00795056"/>
    <w:rsid w:val="00797FCA"/>
    <w:rsid w:val="007A036F"/>
    <w:rsid w:val="007A0588"/>
    <w:rsid w:val="007A154A"/>
    <w:rsid w:val="007A2284"/>
    <w:rsid w:val="007A29E0"/>
    <w:rsid w:val="007A2CE6"/>
    <w:rsid w:val="007A39BE"/>
    <w:rsid w:val="007A3E8E"/>
    <w:rsid w:val="007A46F2"/>
    <w:rsid w:val="007A6544"/>
    <w:rsid w:val="007A6627"/>
    <w:rsid w:val="007A679E"/>
    <w:rsid w:val="007A6A80"/>
    <w:rsid w:val="007A7AC0"/>
    <w:rsid w:val="007B0108"/>
    <w:rsid w:val="007B2789"/>
    <w:rsid w:val="007B3117"/>
    <w:rsid w:val="007B3821"/>
    <w:rsid w:val="007B3CEB"/>
    <w:rsid w:val="007B6682"/>
    <w:rsid w:val="007B6A99"/>
    <w:rsid w:val="007C11A1"/>
    <w:rsid w:val="007C3085"/>
    <w:rsid w:val="007C32EE"/>
    <w:rsid w:val="007C34A0"/>
    <w:rsid w:val="007C4BB1"/>
    <w:rsid w:val="007C586A"/>
    <w:rsid w:val="007C5DBD"/>
    <w:rsid w:val="007C6873"/>
    <w:rsid w:val="007D0564"/>
    <w:rsid w:val="007D12DA"/>
    <w:rsid w:val="007D15AC"/>
    <w:rsid w:val="007D2184"/>
    <w:rsid w:val="007D234D"/>
    <w:rsid w:val="007D2426"/>
    <w:rsid w:val="007D2DEC"/>
    <w:rsid w:val="007D3554"/>
    <w:rsid w:val="007D3588"/>
    <w:rsid w:val="007D3E48"/>
    <w:rsid w:val="007D3E76"/>
    <w:rsid w:val="007D4C04"/>
    <w:rsid w:val="007D606E"/>
    <w:rsid w:val="007D61A3"/>
    <w:rsid w:val="007D6352"/>
    <w:rsid w:val="007D63A9"/>
    <w:rsid w:val="007D654D"/>
    <w:rsid w:val="007E1525"/>
    <w:rsid w:val="007E309D"/>
    <w:rsid w:val="007E5337"/>
    <w:rsid w:val="007E570C"/>
    <w:rsid w:val="007E6F95"/>
    <w:rsid w:val="007E7992"/>
    <w:rsid w:val="007F001F"/>
    <w:rsid w:val="007F1E80"/>
    <w:rsid w:val="007F20FE"/>
    <w:rsid w:val="007F23D5"/>
    <w:rsid w:val="007F34C1"/>
    <w:rsid w:val="007F490E"/>
    <w:rsid w:val="007F4B09"/>
    <w:rsid w:val="007F4D3E"/>
    <w:rsid w:val="007F717E"/>
    <w:rsid w:val="00801E33"/>
    <w:rsid w:val="00803282"/>
    <w:rsid w:val="00805FAF"/>
    <w:rsid w:val="00805FC1"/>
    <w:rsid w:val="00806557"/>
    <w:rsid w:val="00807960"/>
    <w:rsid w:val="0081159D"/>
    <w:rsid w:val="008116B6"/>
    <w:rsid w:val="00812948"/>
    <w:rsid w:val="00813CCE"/>
    <w:rsid w:val="0081437D"/>
    <w:rsid w:val="00814B86"/>
    <w:rsid w:val="0081553E"/>
    <w:rsid w:val="0081666F"/>
    <w:rsid w:val="00816729"/>
    <w:rsid w:val="008179A4"/>
    <w:rsid w:val="00821795"/>
    <w:rsid w:val="008229F6"/>
    <w:rsid w:val="00822ACC"/>
    <w:rsid w:val="008231AE"/>
    <w:rsid w:val="00823422"/>
    <w:rsid w:val="00823FBC"/>
    <w:rsid w:val="008241FC"/>
    <w:rsid w:val="00826150"/>
    <w:rsid w:val="008271A3"/>
    <w:rsid w:val="00827484"/>
    <w:rsid w:val="00827881"/>
    <w:rsid w:val="00830984"/>
    <w:rsid w:val="00830DD8"/>
    <w:rsid w:val="00831C19"/>
    <w:rsid w:val="00831F4A"/>
    <w:rsid w:val="0083282E"/>
    <w:rsid w:val="00833655"/>
    <w:rsid w:val="00833AFD"/>
    <w:rsid w:val="00834B1B"/>
    <w:rsid w:val="00834C56"/>
    <w:rsid w:val="008358EA"/>
    <w:rsid w:val="00836CC1"/>
    <w:rsid w:val="00836D6C"/>
    <w:rsid w:val="008379A9"/>
    <w:rsid w:val="00840026"/>
    <w:rsid w:val="00840238"/>
    <w:rsid w:val="0084159A"/>
    <w:rsid w:val="00841863"/>
    <w:rsid w:val="00842064"/>
    <w:rsid w:val="0084276D"/>
    <w:rsid w:val="0084354F"/>
    <w:rsid w:val="00844D10"/>
    <w:rsid w:val="00846483"/>
    <w:rsid w:val="00846C00"/>
    <w:rsid w:val="00850D31"/>
    <w:rsid w:val="00851013"/>
    <w:rsid w:val="00851226"/>
    <w:rsid w:val="00851A5B"/>
    <w:rsid w:val="00851EA0"/>
    <w:rsid w:val="008548A2"/>
    <w:rsid w:val="00855622"/>
    <w:rsid w:val="008558A8"/>
    <w:rsid w:val="00856D33"/>
    <w:rsid w:val="0085743F"/>
    <w:rsid w:val="00860AB3"/>
    <w:rsid w:val="0086165C"/>
    <w:rsid w:val="00862B0C"/>
    <w:rsid w:val="00863E3B"/>
    <w:rsid w:val="008648EF"/>
    <w:rsid w:val="00865BA5"/>
    <w:rsid w:val="008705EC"/>
    <w:rsid w:val="0087095E"/>
    <w:rsid w:val="008727E0"/>
    <w:rsid w:val="00874270"/>
    <w:rsid w:val="00874E0D"/>
    <w:rsid w:val="00880222"/>
    <w:rsid w:val="008806EB"/>
    <w:rsid w:val="008825E5"/>
    <w:rsid w:val="00883CF4"/>
    <w:rsid w:val="0088455A"/>
    <w:rsid w:val="00885DB1"/>
    <w:rsid w:val="00886647"/>
    <w:rsid w:val="008869B8"/>
    <w:rsid w:val="008871A9"/>
    <w:rsid w:val="00887DA0"/>
    <w:rsid w:val="00891D84"/>
    <w:rsid w:val="0089291C"/>
    <w:rsid w:val="00892D83"/>
    <w:rsid w:val="0089312D"/>
    <w:rsid w:val="00893684"/>
    <w:rsid w:val="008936EF"/>
    <w:rsid w:val="0089652B"/>
    <w:rsid w:val="00896C52"/>
    <w:rsid w:val="008A00AA"/>
    <w:rsid w:val="008A12D2"/>
    <w:rsid w:val="008A1903"/>
    <w:rsid w:val="008A1DB3"/>
    <w:rsid w:val="008A282B"/>
    <w:rsid w:val="008A47B0"/>
    <w:rsid w:val="008A4CD6"/>
    <w:rsid w:val="008A51E2"/>
    <w:rsid w:val="008B04C7"/>
    <w:rsid w:val="008B0720"/>
    <w:rsid w:val="008B0743"/>
    <w:rsid w:val="008B26BA"/>
    <w:rsid w:val="008B4B60"/>
    <w:rsid w:val="008B4CB6"/>
    <w:rsid w:val="008B4EEF"/>
    <w:rsid w:val="008B688A"/>
    <w:rsid w:val="008C23AD"/>
    <w:rsid w:val="008C2AF0"/>
    <w:rsid w:val="008C2CAA"/>
    <w:rsid w:val="008C418C"/>
    <w:rsid w:val="008C4C60"/>
    <w:rsid w:val="008C7385"/>
    <w:rsid w:val="008D0E72"/>
    <w:rsid w:val="008D14A8"/>
    <w:rsid w:val="008D18A4"/>
    <w:rsid w:val="008D368E"/>
    <w:rsid w:val="008D3747"/>
    <w:rsid w:val="008D6B7A"/>
    <w:rsid w:val="008E0A4B"/>
    <w:rsid w:val="008E16B9"/>
    <w:rsid w:val="008E16C2"/>
    <w:rsid w:val="008E1FD0"/>
    <w:rsid w:val="008E21D6"/>
    <w:rsid w:val="008E2322"/>
    <w:rsid w:val="008E29CA"/>
    <w:rsid w:val="008E30D9"/>
    <w:rsid w:val="008E33E6"/>
    <w:rsid w:val="008E679A"/>
    <w:rsid w:val="008E70BA"/>
    <w:rsid w:val="008F062B"/>
    <w:rsid w:val="008F112B"/>
    <w:rsid w:val="008F2E12"/>
    <w:rsid w:val="008F3786"/>
    <w:rsid w:val="008F5B1F"/>
    <w:rsid w:val="008F5D2B"/>
    <w:rsid w:val="008F5DEA"/>
    <w:rsid w:val="008F6238"/>
    <w:rsid w:val="008F7E8B"/>
    <w:rsid w:val="0090097F"/>
    <w:rsid w:val="0090198F"/>
    <w:rsid w:val="0090202E"/>
    <w:rsid w:val="00906501"/>
    <w:rsid w:val="009108E1"/>
    <w:rsid w:val="00911599"/>
    <w:rsid w:val="0091167B"/>
    <w:rsid w:val="00911740"/>
    <w:rsid w:val="00911C4B"/>
    <w:rsid w:val="00911DEB"/>
    <w:rsid w:val="00913DD2"/>
    <w:rsid w:val="00914D17"/>
    <w:rsid w:val="0091570B"/>
    <w:rsid w:val="009165A6"/>
    <w:rsid w:val="00917D12"/>
    <w:rsid w:val="00920509"/>
    <w:rsid w:val="00921362"/>
    <w:rsid w:val="00923A8D"/>
    <w:rsid w:val="009240E6"/>
    <w:rsid w:val="0092427B"/>
    <w:rsid w:val="009245AB"/>
    <w:rsid w:val="009251D8"/>
    <w:rsid w:val="009262AB"/>
    <w:rsid w:val="00926CA7"/>
    <w:rsid w:val="00926D02"/>
    <w:rsid w:val="00931BD6"/>
    <w:rsid w:val="00931E46"/>
    <w:rsid w:val="00932224"/>
    <w:rsid w:val="00932861"/>
    <w:rsid w:val="00932A25"/>
    <w:rsid w:val="00932B82"/>
    <w:rsid w:val="00932CF9"/>
    <w:rsid w:val="009336E2"/>
    <w:rsid w:val="0093374D"/>
    <w:rsid w:val="009348E2"/>
    <w:rsid w:val="00934C99"/>
    <w:rsid w:val="009357E4"/>
    <w:rsid w:val="00935C89"/>
    <w:rsid w:val="00935CF9"/>
    <w:rsid w:val="00937A70"/>
    <w:rsid w:val="009407C8"/>
    <w:rsid w:val="0094099F"/>
    <w:rsid w:val="00942970"/>
    <w:rsid w:val="009431B6"/>
    <w:rsid w:val="009434A9"/>
    <w:rsid w:val="00943620"/>
    <w:rsid w:val="00944D50"/>
    <w:rsid w:val="0094540F"/>
    <w:rsid w:val="00945ADB"/>
    <w:rsid w:val="009474D9"/>
    <w:rsid w:val="009478FA"/>
    <w:rsid w:val="00947C63"/>
    <w:rsid w:val="009505EE"/>
    <w:rsid w:val="009508E6"/>
    <w:rsid w:val="0095140D"/>
    <w:rsid w:val="009539A2"/>
    <w:rsid w:val="0095604B"/>
    <w:rsid w:val="00957515"/>
    <w:rsid w:val="009601A4"/>
    <w:rsid w:val="00960F8F"/>
    <w:rsid w:val="00961B46"/>
    <w:rsid w:val="0096224A"/>
    <w:rsid w:val="00962376"/>
    <w:rsid w:val="00964D74"/>
    <w:rsid w:val="0096542F"/>
    <w:rsid w:val="0096675F"/>
    <w:rsid w:val="00967ED4"/>
    <w:rsid w:val="00970A96"/>
    <w:rsid w:val="00971D0E"/>
    <w:rsid w:val="00972534"/>
    <w:rsid w:val="009729B9"/>
    <w:rsid w:val="00975F12"/>
    <w:rsid w:val="009773F1"/>
    <w:rsid w:val="009803FB"/>
    <w:rsid w:val="00980F77"/>
    <w:rsid w:val="009814F1"/>
    <w:rsid w:val="00982C95"/>
    <w:rsid w:val="00985C04"/>
    <w:rsid w:val="0098616F"/>
    <w:rsid w:val="00987281"/>
    <w:rsid w:val="00990249"/>
    <w:rsid w:val="009912B9"/>
    <w:rsid w:val="009916B7"/>
    <w:rsid w:val="00991E18"/>
    <w:rsid w:val="00993BED"/>
    <w:rsid w:val="00994045"/>
    <w:rsid w:val="0099589B"/>
    <w:rsid w:val="0099657D"/>
    <w:rsid w:val="009966FE"/>
    <w:rsid w:val="00996A9F"/>
    <w:rsid w:val="00996EBB"/>
    <w:rsid w:val="009A04E6"/>
    <w:rsid w:val="009A0871"/>
    <w:rsid w:val="009A13CF"/>
    <w:rsid w:val="009A5AB8"/>
    <w:rsid w:val="009A5CA2"/>
    <w:rsid w:val="009A5CBA"/>
    <w:rsid w:val="009A60CF"/>
    <w:rsid w:val="009A60F0"/>
    <w:rsid w:val="009A6FD1"/>
    <w:rsid w:val="009B10E1"/>
    <w:rsid w:val="009B3324"/>
    <w:rsid w:val="009B4DFC"/>
    <w:rsid w:val="009B544A"/>
    <w:rsid w:val="009B6321"/>
    <w:rsid w:val="009C0222"/>
    <w:rsid w:val="009C1D46"/>
    <w:rsid w:val="009C1FDB"/>
    <w:rsid w:val="009C20C6"/>
    <w:rsid w:val="009C2917"/>
    <w:rsid w:val="009C3BBD"/>
    <w:rsid w:val="009C53A1"/>
    <w:rsid w:val="009C63F6"/>
    <w:rsid w:val="009C76E0"/>
    <w:rsid w:val="009C7E2D"/>
    <w:rsid w:val="009D07D5"/>
    <w:rsid w:val="009D120F"/>
    <w:rsid w:val="009D5B37"/>
    <w:rsid w:val="009D6FA9"/>
    <w:rsid w:val="009E1890"/>
    <w:rsid w:val="009E23CC"/>
    <w:rsid w:val="009E2767"/>
    <w:rsid w:val="009E3C48"/>
    <w:rsid w:val="009E6031"/>
    <w:rsid w:val="009E6F6E"/>
    <w:rsid w:val="009F0A51"/>
    <w:rsid w:val="009F13AB"/>
    <w:rsid w:val="009F4505"/>
    <w:rsid w:val="009F5B6E"/>
    <w:rsid w:val="009F6E0A"/>
    <w:rsid w:val="009F7071"/>
    <w:rsid w:val="00A00987"/>
    <w:rsid w:val="00A01831"/>
    <w:rsid w:val="00A01C0C"/>
    <w:rsid w:val="00A0244B"/>
    <w:rsid w:val="00A02707"/>
    <w:rsid w:val="00A02735"/>
    <w:rsid w:val="00A02820"/>
    <w:rsid w:val="00A04155"/>
    <w:rsid w:val="00A047BC"/>
    <w:rsid w:val="00A051DB"/>
    <w:rsid w:val="00A05EB6"/>
    <w:rsid w:val="00A06704"/>
    <w:rsid w:val="00A1288B"/>
    <w:rsid w:val="00A13579"/>
    <w:rsid w:val="00A15A39"/>
    <w:rsid w:val="00A169B8"/>
    <w:rsid w:val="00A16A39"/>
    <w:rsid w:val="00A16AD3"/>
    <w:rsid w:val="00A2052C"/>
    <w:rsid w:val="00A20C5E"/>
    <w:rsid w:val="00A218C2"/>
    <w:rsid w:val="00A21FEC"/>
    <w:rsid w:val="00A23D3B"/>
    <w:rsid w:val="00A24245"/>
    <w:rsid w:val="00A24337"/>
    <w:rsid w:val="00A2573F"/>
    <w:rsid w:val="00A266C9"/>
    <w:rsid w:val="00A26D12"/>
    <w:rsid w:val="00A31CF4"/>
    <w:rsid w:val="00A337E5"/>
    <w:rsid w:val="00A34031"/>
    <w:rsid w:val="00A36208"/>
    <w:rsid w:val="00A408B0"/>
    <w:rsid w:val="00A418C7"/>
    <w:rsid w:val="00A42335"/>
    <w:rsid w:val="00A43B61"/>
    <w:rsid w:val="00A43BA1"/>
    <w:rsid w:val="00A45C7C"/>
    <w:rsid w:val="00A46C7F"/>
    <w:rsid w:val="00A51D5C"/>
    <w:rsid w:val="00A52796"/>
    <w:rsid w:val="00A530C9"/>
    <w:rsid w:val="00A538CA"/>
    <w:rsid w:val="00A56751"/>
    <w:rsid w:val="00A56C87"/>
    <w:rsid w:val="00A57B86"/>
    <w:rsid w:val="00A61567"/>
    <w:rsid w:val="00A61B1F"/>
    <w:rsid w:val="00A63811"/>
    <w:rsid w:val="00A63E2F"/>
    <w:rsid w:val="00A6460E"/>
    <w:rsid w:val="00A65387"/>
    <w:rsid w:val="00A71FB9"/>
    <w:rsid w:val="00A73248"/>
    <w:rsid w:val="00A73705"/>
    <w:rsid w:val="00A75761"/>
    <w:rsid w:val="00A77F1E"/>
    <w:rsid w:val="00A839CC"/>
    <w:rsid w:val="00A83BC2"/>
    <w:rsid w:val="00A83C10"/>
    <w:rsid w:val="00A83CF5"/>
    <w:rsid w:val="00A845F8"/>
    <w:rsid w:val="00A84C38"/>
    <w:rsid w:val="00A858C8"/>
    <w:rsid w:val="00A85CF2"/>
    <w:rsid w:val="00A86716"/>
    <w:rsid w:val="00A8738C"/>
    <w:rsid w:val="00A8786A"/>
    <w:rsid w:val="00A87A24"/>
    <w:rsid w:val="00A9021F"/>
    <w:rsid w:val="00A90D79"/>
    <w:rsid w:val="00A911FF"/>
    <w:rsid w:val="00A916DA"/>
    <w:rsid w:val="00A917C6"/>
    <w:rsid w:val="00A91ED0"/>
    <w:rsid w:val="00A9244D"/>
    <w:rsid w:val="00A94824"/>
    <w:rsid w:val="00A953E9"/>
    <w:rsid w:val="00A96F20"/>
    <w:rsid w:val="00AA0681"/>
    <w:rsid w:val="00AA5103"/>
    <w:rsid w:val="00AA62A6"/>
    <w:rsid w:val="00AA6AE0"/>
    <w:rsid w:val="00AA739C"/>
    <w:rsid w:val="00AA7548"/>
    <w:rsid w:val="00AA7BB7"/>
    <w:rsid w:val="00AA7E98"/>
    <w:rsid w:val="00AB0471"/>
    <w:rsid w:val="00AB0AFC"/>
    <w:rsid w:val="00AB3432"/>
    <w:rsid w:val="00AB3E12"/>
    <w:rsid w:val="00AB4255"/>
    <w:rsid w:val="00AB4640"/>
    <w:rsid w:val="00AB4704"/>
    <w:rsid w:val="00AB61B1"/>
    <w:rsid w:val="00AB7A1C"/>
    <w:rsid w:val="00AC0318"/>
    <w:rsid w:val="00AC083E"/>
    <w:rsid w:val="00AC0C28"/>
    <w:rsid w:val="00AC2C90"/>
    <w:rsid w:val="00AC331B"/>
    <w:rsid w:val="00AC3EA5"/>
    <w:rsid w:val="00AC50DA"/>
    <w:rsid w:val="00AC5B6D"/>
    <w:rsid w:val="00AC710E"/>
    <w:rsid w:val="00AD0251"/>
    <w:rsid w:val="00AD03DC"/>
    <w:rsid w:val="00AD0D12"/>
    <w:rsid w:val="00AD115D"/>
    <w:rsid w:val="00AD1A0D"/>
    <w:rsid w:val="00AD1AA0"/>
    <w:rsid w:val="00AD1CD9"/>
    <w:rsid w:val="00AD265B"/>
    <w:rsid w:val="00AD2E8A"/>
    <w:rsid w:val="00AD3135"/>
    <w:rsid w:val="00AD3D62"/>
    <w:rsid w:val="00AD410A"/>
    <w:rsid w:val="00AD4989"/>
    <w:rsid w:val="00AD668C"/>
    <w:rsid w:val="00AD79C7"/>
    <w:rsid w:val="00AD7F6D"/>
    <w:rsid w:val="00AE060B"/>
    <w:rsid w:val="00AE1D1D"/>
    <w:rsid w:val="00AE1F92"/>
    <w:rsid w:val="00AE3087"/>
    <w:rsid w:val="00AE347A"/>
    <w:rsid w:val="00AE3F7F"/>
    <w:rsid w:val="00AE5DE6"/>
    <w:rsid w:val="00AE7D57"/>
    <w:rsid w:val="00AF0006"/>
    <w:rsid w:val="00AF0867"/>
    <w:rsid w:val="00AF25F4"/>
    <w:rsid w:val="00AF3973"/>
    <w:rsid w:val="00AF3C5D"/>
    <w:rsid w:val="00AF4F02"/>
    <w:rsid w:val="00AF6B17"/>
    <w:rsid w:val="00AF6EA9"/>
    <w:rsid w:val="00AF7134"/>
    <w:rsid w:val="00AF757A"/>
    <w:rsid w:val="00AF7649"/>
    <w:rsid w:val="00B00F3E"/>
    <w:rsid w:val="00B01E2A"/>
    <w:rsid w:val="00B01EDC"/>
    <w:rsid w:val="00B022C7"/>
    <w:rsid w:val="00B02CC8"/>
    <w:rsid w:val="00B03CA0"/>
    <w:rsid w:val="00B05601"/>
    <w:rsid w:val="00B06ACE"/>
    <w:rsid w:val="00B10675"/>
    <w:rsid w:val="00B107CD"/>
    <w:rsid w:val="00B10D39"/>
    <w:rsid w:val="00B14E5F"/>
    <w:rsid w:val="00B14F3C"/>
    <w:rsid w:val="00B15059"/>
    <w:rsid w:val="00B15105"/>
    <w:rsid w:val="00B156A9"/>
    <w:rsid w:val="00B159EC"/>
    <w:rsid w:val="00B15E50"/>
    <w:rsid w:val="00B16992"/>
    <w:rsid w:val="00B16AC1"/>
    <w:rsid w:val="00B16B3D"/>
    <w:rsid w:val="00B16D77"/>
    <w:rsid w:val="00B17966"/>
    <w:rsid w:val="00B20B67"/>
    <w:rsid w:val="00B20DD1"/>
    <w:rsid w:val="00B21D27"/>
    <w:rsid w:val="00B21F2F"/>
    <w:rsid w:val="00B22F7E"/>
    <w:rsid w:val="00B230DB"/>
    <w:rsid w:val="00B236F7"/>
    <w:rsid w:val="00B23E4C"/>
    <w:rsid w:val="00B24E09"/>
    <w:rsid w:val="00B25333"/>
    <w:rsid w:val="00B27336"/>
    <w:rsid w:val="00B30786"/>
    <w:rsid w:val="00B31EF2"/>
    <w:rsid w:val="00B3479C"/>
    <w:rsid w:val="00B35118"/>
    <w:rsid w:val="00B3718B"/>
    <w:rsid w:val="00B42833"/>
    <w:rsid w:val="00B4335B"/>
    <w:rsid w:val="00B43628"/>
    <w:rsid w:val="00B43AD1"/>
    <w:rsid w:val="00B44173"/>
    <w:rsid w:val="00B472E5"/>
    <w:rsid w:val="00B50802"/>
    <w:rsid w:val="00B50CC4"/>
    <w:rsid w:val="00B51BB5"/>
    <w:rsid w:val="00B527E3"/>
    <w:rsid w:val="00B53220"/>
    <w:rsid w:val="00B549DE"/>
    <w:rsid w:val="00B54F00"/>
    <w:rsid w:val="00B54FBD"/>
    <w:rsid w:val="00B56349"/>
    <w:rsid w:val="00B56676"/>
    <w:rsid w:val="00B56D49"/>
    <w:rsid w:val="00B574C5"/>
    <w:rsid w:val="00B607B4"/>
    <w:rsid w:val="00B6433B"/>
    <w:rsid w:val="00B650BD"/>
    <w:rsid w:val="00B655C1"/>
    <w:rsid w:val="00B66520"/>
    <w:rsid w:val="00B67591"/>
    <w:rsid w:val="00B67697"/>
    <w:rsid w:val="00B70BF9"/>
    <w:rsid w:val="00B72769"/>
    <w:rsid w:val="00B74509"/>
    <w:rsid w:val="00B74FA0"/>
    <w:rsid w:val="00B74FB1"/>
    <w:rsid w:val="00B75BE5"/>
    <w:rsid w:val="00B76976"/>
    <w:rsid w:val="00B76B1E"/>
    <w:rsid w:val="00B77075"/>
    <w:rsid w:val="00B80077"/>
    <w:rsid w:val="00B80A06"/>
    <w:rsid w:val="00B82B69"/>
    <w:rsid w:val="00B82E86"/>
    <w:rsid w:val="00B82FC1"/>
    <w:rsid w:val="00B835D8"/>
    <w:rsid w:val="00B872D3"/>
    <w:rsid w:val="00B90609"/>
    <w:rsid w:val="00B90B48"/>
    <w:rsid w:val="00B90BCA"/>
    <w:rsid w:val="00B929D2"/>
    <w:rsid w:val="00B92DCD"/>
    <w:rsid w:val="00B94562"/>
    <w:rsid w:val="00B960CD"/>
    <w:rsid w:val="00B96DF0"/>
    <w:rsid w:val="00BA17C3"/>
    <w:rsid w:val="00BA1949"/>
    <w:rsid w:val="00BA234B"/>
    <w:rsid w:val="00BA46F9"/>
    <w:rsid w:val="00BA5328"/>
    <w:rsid w:val="00BA677B"/>
    <w:rsid w:val="00BB1C06"/>
    <w:rsid w:val="00BB2726"/>
    <w:rsid w:val="00BB28FF"/>
    <w:rsid w:val="00BB4F01"/>
    <w:rsid w:val="00BB64AE"/>
    <w:rsid w:val="00BB6542"/>
    <w:rsid w:val="00BC04C4"/>
    <w:rsid w:val="00BC0BE0"/>
    <w:rsid w:val="00BC2494"/>
    <w:rsid w:val="00BC2549"/>
    <w:rsid w:val="00BC3115"/>
    <w:rsid w:val="00BC3DE0"/>
    <w:rsid w:val="00BC3E39"/>
    <w:rsid w:val="00BC7490"/>
    <w:rsid w:val="00BD057B"/>
    <w:rsid w:val="00BD2006"/>
    <w:rsid w:val="00BD20AE"/>
    <w:rsid w:val="00BD3101"/>
    <w:rsid w:val="00BD35AE"/>
    <w:rsid w:val="00BD5A70"/>
    <w:rsid w:val="00BD74F2"/>
    <w:rsid w:val="00BE2D8C"/>
    <w:rsid w:val="00BE38F6"/>
    <w:rsid w:val="00BE4A5A"/>
    <w:rsid w:val="00BE529F"/>
    <w:rsid w:val="00BE52FE"/>
    <w:rsid w:val="00BE699C"/>
    <w:rsid w:val="00BE79CB"/>
    <w:rsid w:val="00BE7C8C"/>
    <w:rsid w:val="00BF1713"/>
    <w:rsid w:val="00BF177A"/>
    <w:rsid w:val="00BF2899"/>
    <w:rsid w:val="00BF33CD"/>
    <w:rsid w:val="00BF4441"/>
    <w:rsid w:val="00BF5294"/>
    <w:rsid w:val="00BF5CE0"/>
    <w:rsid w:val="00BF6945"/>
    <w:rsid w:val="00C003F9"/>
    <w:rsid w:val="00C04176"/>
    <w:rsid w:val="00C0483D"/>
    <w:rsid w:val="00C0722F"/>
    <w:rsid w:val="00C07252"/>
    <w:rsid w:val="00C14FB5"/>
    <w:rsid w:val="00C1568D"/>
    <w:rsid w:val="00C1594D"/>
    <w:rsid w:val="00C17EB8"/>
    <w:rsid w:val="00C22646"/>
    <w:rsid w:val="00C24D0F"/>
    <w:rsid w:val="00C24D35"/>
    <w:rsid w:val="00C24D3E"/>
    <w:rsid w:val="00C26D1E"/>
    <w:rsid w:val="00C26F05"/>
    <w:rsid w:val="00C30C2D"/>
    <w:rsid w:val="00C32317"/>
    <w:rsid w:val="00C335F2"/>
    <w:rsid w:val="00C339FE"/>
    <w:rsid w:val="00C33A65"/>
    <w:rsid w:val="00C3413B"/>
    <w:rsid w:val="00C40B61"/>
    <w:rsid w:val="00C41D10"/>
    <w:rsid w:val="00C42067"/>
    <w:rsid w:val="00C42966"/>
    <w:rsid w:val="00C4366F"/>
    <w:rsid w:val="00C440B7"/>
    <w:rsid w:val="00C45EF3"/>
    <w:rsid w:val="00C45F03"/>
    <w:rsid w:val="00C46271"/>
    <w:rsid w:val="00C5192C"/>
    <w:rsid w:val="00C52331"/>
    <w:rsid w:val="00C52EE4"/>
    <w:rsid w:val="00C53CFA"/>
    <w:rsid w:val="00C53FED"/>
    <w:rsid w:val="00C543DA"/>
    <w:rsid w:val="00C55527"/>
    <w:rsid w:val="00C55749"/>
    <w:rsid w:val="00C573D5"/>
    <w:rsid w:val="00C573E5"/>
    <w:rsid w:val="00C618C4"/>
    <w:rsid w:val="00C61EC1"/>
    <w:rsid w:val="00C62B5E"/>
    <w:rsid w:val="00C6420D"/>
    <w:rsid w:val="00C6432F"/>
    <w:rsid w:val="00C657EE"/>
    <w:rsid w:val="00C666C2"/>
    <w:rsid w:val="00C67C40"/>
    <w:rsid w:val="00C701EF"/>
    <w:rsid w:val="00C70D8A"/>
    <w:rsid w:val="00C70D94"/>
    <w:rsid w:val="00C71D05"/>
    <w:rsid w:val="00C71E7D"/>
    <w:rsid w:val="00C743CF"/>
    <w:rsid w:val="00C74606"/>
    <w:rsid w:val="00C747DD"/>
    <w:rsid w:val="00C752BA"/>
    <w:rsid w:val="00C76C56"/>
    <w:rsid w:val="00C773D1"/>
    <w:rsid w:val="00C80119"/>
    <w:rsid w:val="00C80DD3"/>
    <w:rsid w:val="00C80F02"/>
    <w:rsid w:val="00C820CC"/>
    <w:rsid w:val="00C831A0"/>
    <w:rsid w:val="00C838D9"/>
    <w:rsid w:val="00C903A7"/>
    <w:rsid w:val="00C90F53"/>
    <w:rsid w:val="00C91422"/>
    <w:rsid w:val="00C917EA"/>
    <w:rsid w:val="00C91CB4"/>
    <w:rsid w:val="00C9391B"/>
    <w:rsid w:val="00C94228"/>
    <w:rsid w:val="00C96147"/>
    <w:rsid w:val="00C96B07"/>
    <w:rsid w:val="00CA0155"/>
    <w:rsid w:val="00CA0943"/>
    <w:rsid w:val="00CA31A1"/>
    <w:rsid w:val="00CA4FF8"/>
    <w:rsid w:val="00CA504B"/>
    <w:rsid w:val="00CA58C4"/>
    <w:rsid w:val="00CA5DD3"/>
    <w:rsid w:val="00CA5F5C"/>
    <w:rsid w:val="00CA6E52"/>
    <w:rsid w:val="00CA77B2"/>
    <w:rsid w:val="00CB0689"/>
    <w:rsid w:val="00CB1610"/>
    <w:rsid w:val="00CB2F17"/>
    <w:rsid w:val="00CB36E2"/>
    <w:rsid w:val="00CB38D1"/>
    <w:rsid w:val="00CB461F"/>
    <w:rsid w:val="00CB4E91"/>
    <w:rsid w:val="00CB51F4"/>
    <w:rsid w:val="00CB75D7"/>
    <w:rsid w:val="00CB7A6A"/>
    <w:rsid w:val="00CC0B35"/>
    <w:rsid w:val="00CC25F5"/>
    <w:rsid w:val="00CC5D1F"/>
    <w:rsid w:val="00CC7698"/>
    <w:rsid w:val="00CC7F45"/>
    <w:rsid w:val="00CD1BEB"/>
    <w:rsid w:val="00CD3585"/>
    <w:rsid w:val="00CD417C"/>
    <w:rsid w:val="00CD4A0C"/>
    <w:rsid w:val="00CD4CB1"/>
    <w:rsid w:val="00CD51DC"/>
    <w:rsid w:val="00CD52C6"/>
    <w:rsid w:val="00CD5345"/>
    <w:rsid w:val="00CD637D"/>
    <w:rsid w:val="00CD657F"/>
    <w:rsid w:val="00CD6710"/>
    <w:rsid w:val="00CD6C6F"/>
    <w:rsid w:val="00CD7D79"/>
    <w:rsid w:val="00CE0B7C"/>
    <w:rsid w:val="00CE0D91"/>
    <w:rsid w:val="00CE1A76"/>
    <w:rsid w:val="00CE1DE6"/>
    <w:rsid w:val="00CE402C"/>
    <w:rsid w:val="00CE4DEE"/>
    <w:rsid w:val="00CE4E2D"/>
    <w:rsid w:val="00CE5190"/>
    <w:rsid w:val="00CE6F2F"/>
    <w:rsid w:val="00CE71DE"/>
    <w:rsid w:val="00CE7373"/>
    <w:rsid w:val="00CF250B"/>
    <w:rsid w:val="00CF4BDC"/>
    <w:rsid w:val="00CF706C"/>
    <w:rsid w:val="00CF7A9F"/>
    <w:rsid w:val="00D00058"/>
    <w:rsid w:val="00D002D3"/>
    <w:rsid w:val="00D02249"/>
    <w:rsid w:val="00D024B3"/>
    <w:rsid w:val="00D02E43"/>
    <w:rsid w:val="00D02E82"/>
    <w:rsid w:val="00D0703D"/>
    <w:rsid w:val="00D10C1A"/>
    <w:rsid w:val="00D115A7"/>
    <w:rsid w:val="00D1207D"/>
    <w:rsid w:val="00D12FA5"/>
    <w:rsid w:val="00D13043"/>
    <w:rsid w:val="00D132A0"/>
    <w:rsid w:val="00D138FE"/>
    <w:rsid w:val="00D14942"/>
    <w:rsid w:val="00D155BB"/>
    <w:rsid w:val="00D15808"/>
    <w:rsid w:val="00D15D13"/>
    <w:rsid w:val="00D160CF"/>
    <w:rsid w:val="00D1628E"/>
    <w:rsid w:val="00D1632F"/>
    <w:rsid w:val="00D17292"/>
    <w:rsid w:val="00D24387"/>
    <w:rsid w:val="00D25967"/>
    <w:rsid w:val="00D25E8B"/>
    <w:rsid w:val="00D26400"/>
    <w:rsid w:val="00D27318"/>
    <w:rsid w:val="00D27507"/>
    <w:rsid w:val="00D27E54"/>
    <w:rsid w:val="00D30644"/>
    <w:rsid w:val="00D30BD2"/>
    <w:rsid w:val="00D31E30"/>
    <w:rsid w:val="00D32BF3"/>
    <w:rsid w:val="00D32F06"/>
    <w:rsid w:val="00D32F46"/>
    <w:rsid w:val="00D33588"/>
    <w:rsid w:val="00D338BE"/>
    <w:rsid w:val="00D34AE1"/>
    <w:rsid w:val="00D43B30"/>
    <w:rsid w:val="00D44A09"/>
    <w:rsid w:val="00D450EE"/>
    <w:rsid w:val="00D477DB"/>
    <w:rsid w:val="00D47BA0"/>
    <w:rsid w:val="00D5039A"/>
    <w:rsid w:val="00D510EA"/>
    <w:rsid w:val="00D51DF9"/>
    <w:rsid w:val="00D546C4"/>
    <w:rsid w:val="00D5561A"/>
    <w:rsid w:val="00D5567A"/>
    <w:rsid w:val="00D5588E"/>
    <w:rsid w:val="00D57220"/>
    <w:rsid w:val="00D60070"/>
    <w:rsid w:val="00D62B39"/>
    <w:rsid w:val="00D63D3C"/>
    <w:rsid w:val="00D64638"/>
    <w:rsid w:val="00D64DE7"/>
    <w:rsid w:val="00D65F0C"/>
    <w:rsid w:val="00D66305"/>
    <w:rsid w:val="00D67117"/>
    <w:rsid w:val="00D70176"/>
    <w:rsid w:val="00D70CF9"/>
    <w:rsid w:val="00D70F48"/>
    <w:rsid w:val="00D71C3D"/>
    <w:rsid w:val="00D7267E"/>
    <w:rsid w:val="00D7295F"/>
    <w:rsid w:val="00D72F20"/>
    <w:rsid w:val="00D75B2B"/>
    <w:rsid w:val="00D7616D"/>
    <w:rsid w:val="00D802AA"/>
    <w:rsid w:val="00D817EE"/>
    <w:rsid w:val="00D819ED"/>
    <w:rsid w:val="00D82D89"/>
    <w:rsid w:val="00D84684"/>
    <w:rsid w:val="00D85888"/>
    <w:rsid w:val="00D8730E"/>
    <w:rsid w:val="00D90024"/>
    <w:rsid w:val="00D925CF"/>
    <w:rsid w:val="00D93493"/>
    <w:rsid w:val="00D94DA0"/>
    <w:rsid w:val="00D976AC"/>
    <w:rsid w:val="00D977E5"/>
    <w:rsid w:val="00DA1033"/>
    <w:rsid w:val="00DA11CD"/>
    <w:rsid w:val="00DA18CA"/>
    <w:rsid w:val="00DA2C4E"/>
    <w:rsid w:val="00DA33F7"/>
    <w:rsid w:val="00DA4057"/>
    <w:rsid w:val="00DA5328"/>
    <w:rsid w:val="00DA5B03"/>
    <w:rsid w:val="00DA5E9B"/>
    <w:rsid w:val="00DA6111"/>
    <w:rsid w:val="00DA694B"/>
    <w:rsid w:val="00DB21F0"/>
    <w:rsid w:val="00DB2545"/>
    <w:rsid w:val="00DB2C7A"/>
    <w:rsid w:val="00DB318B"/>
    <w:rsid w:val="00DB34B1"/>
    <w:rsid w:val="00DB51F0"/>
    <w:rsid w:val="00DB65DC"/>
    <w:rsid w:val="00DB78BF"/>
    <w:rsid w:val="00DC2E57"/>
    <w:rsid w:val="00DC6AAB"/>
    <w:rsid w:val="00DC6CDF"/>
    <w:rsid w:val="00DC703A"/>
    <w:rsid w:val="00DC7A3E"/>
    <w:rsid w:val="00DD04F8"/>
    <w:rsid w:val="00DD2057"/>
    <w:rsid w:val="00DD2B7F"/>
    <w:rsid w:val="00DD35E3"/>
    <w:rsid w:val="00DD3A45"/>
    <w:rsid w:val="00DD4C70"/>
    <w:rsid w:val="00DD554C"/>
    <w:rsid w:val="00DD6724"/>
    <w:rsid w:val="00DD741F"/>
    <w:rsid w:val="00DD78AA"/>
    <w:rsid w:val="00DE04E5"/>
    <w:rsid w:val="00DE111D"/>
    <w:rsid w:val="00DE13E2"/>
    <w:rsid w:val="00DE16DF"/>
    <w:rsid w:val="00DE25B9"/>
    <w:rsid w:val="00DE2D25"/>
    <w:rsid w:val="00DE31D2"/>
    <w:rsid w:val="00DE31E4"/>
    <w:rsid w:val="00DE340A"/>
    <w:rsid w:val="00DE4776"/>
    <w:rsid w:val="00DE49E6"/>
    <w:rsid w:val="00DE678C"/>
    <w:rsid w:val="00DE6A33"/>
    <w:rsid w:val="00DE6AA7"/>
    <w:rsid w:val="00DF0719"/>
    <w:rsid w:val="00DF3580"/>
    <w:rsid w:val="00DF43C1"/>
    <w:rsid w:val="00DF4E0F"/>
    <w:rsid w:val="00DF62F2"/>
    <w:rsid w:val="00DF6E00"/>
    <w:rsid w:val="00DF70B8"/>
    <w:rsid w:val="00E00F95"/>
    <w:rsid w:val="00E018E1"/>
    <w:rsid w:val="00E025E7"/>
    <w:rsid w:val="00E02ED4"/>
    <w:rsid w:val="00E05E83"/>
    <w:rsid w:val="00E06046"/>
    <w:rsid w:val="00E06AEA"/>
    <w:rsid w:val="00E101F6"/>
    <w:rsid w:val="00E10B95"/>
    <w:rsid w:val="00E10ECF"/>
    <w:rsid w:val="00E11226"/>
    <w:rsid w:val="00E13A3C"/>
    <w:rsid w:val="00E16938"/>
    <w:rsid w:val="00E16DA6"/>
    <w:rsid w:val="00E172C7"/>
    <w:rsid w:val="00E2080C"/>
    <w:rsid w:val="00E210FD"/>
    <w:rsid w:val="00E21202"/>
    <w:rsid w:val="00E218DB"/>
    <w:rsid w:val="00E23A45"/>
    <w:rsid w:val="00E26590"/>
    <w:rsid w:val="00E26949"/>
    <w:rsid w:val="00E27A24"/>
    <w:rsid w:val="00E32683"/>
    <w:rsid w:val="00E332B3"/>
    <w:rsid w:val="00E338B5"/>
    <w:rsid w:val="00E34DA3"/>
    <w:rsid w:val="00E35EF7"/>
    <w:rsid w:val="00E36989"/>
    <w:rsid w:val="00E36DA2"/>
    <w:rsid w:val="00E42015"/>
    <w:rsid w:val="00E42CBA"/>
    <w:rsid w:val="00E43FA9"/>
    <w:rsid w:val="00E46294"/>
    <w:rsid w:val="00E467CF"/>
    <w:rsid w:val="00E478B8"/>
    <w:rsid w:val="00E47E79"/>
    <w:rsid w:val="00E50A88"/>
    <w:rsid w:val="00E50BEA"/>
    <w:rsid w:val="00E5390D"/>
    <w:rsid w:val="00E54533"/>
    <w:rsid w:val="00E54B76"/>
    <w:rsid w:val="00E54FDA"/>
    <w:rsid w:val="00E56256"/>
    <w:rsid w:val="00E567F2"/>
    <w:rsid w:val="00E56BD2"/>
    <w:rsid w:val="00E57150"/>
    <w:rsid w:val="00E57375"/>
    <w:rsid w:val="00E6119E"/>
    <w:rsid w:val="00E61C77"/>
    <w:rsid w:val="00E61C9A"/>
    <w:rsid w:val="00E61FA9"/>
    <w:rsid w:val="00E62F7A"/>
    <w:rsid w:val="00E655D9"/>
    <w:rsid w:val="00E65C30"/>
    <w:rsid w:val="00E662B4"/>
    <w:rsid w:val="00E664EF"/>
    <w:rsid w:val="00E66CF7"/>
    <w:rsid w:val="00E67437"/>
    <w:rsid w:val="00E72476"/>
    <w:rsid w:val="00E7327C"/>
    <w:rsid w:val="00E74149"/>
    <w:rsid w:val="00E76097"/>
    <w:rsid w:val="00E822B8"/>
    <w:rsid w:val="00E82635"/>
    <w:rsid w:val="00E831F6"/>
    <w:rsid w:val="00E838F7"/>
    <w:rsid w:val="00E83CB5"/>
    <w:rsid w:val="00E84564"/>
    <w:rsid w:val="00E84E49"/>
    <w:rsid w:val="00E8613A"/>
    <w:rsid w:val="00E862CF"/>
    <w:rsid w:val="00E86728"/>
    <w:rsid w:val="00E8789B"/>
    <w:rsid w:val="00E904E8"/>
    <w:rsid w:val="00E90A6C"/>
    <w:rsid w:val="00E91A10"/>
    <w:rsid w:val="00E92AE9"/>
    <w:rsid w:val="00E9331C"/>
    <w:rsid w:val="00E9354C"/>
    <w:rsid w:val="00E96CBF"/>
    <w:rsid w:val="00EA10D9"/>
    <w:rsid w:val="00EA1356"/>
    <w:rsid w:val="00EA29B8"/>
    <w:rsid w:val="00EA6D28"/>
    <w:rsid w:val="00EB1181"/>
    <w:rsid w:val="00EB2FE8"/>
    <w:rsid w:val="00EB5495"/>
    <w:rsid w:val="00EB5619"/>
    <w:rsid w:val="00EB5E04"/>
    <w:rsid w:val="00EC01C2"/>
    <w:rsid w:val="00EC062E"/>
    <w:rsid w:val="00EC0AFD"/>
    <w:rsid w:val="00EC4121"/>
    <w:rsid w:val="00EC52CE"/>
    <w:rsid w:val="00EC5949"/>
    <w:rsid w:val="00EC6356"/>
    <w:rsid w:val="00EC7FF2"/>
    <w:rsid w:val="00ED1696"/>
    <w:rsid w:val="00ED272D"/>
    <w:rsid w:val="00ED2F23"/>
    <w:rsid w:val="00ED39FB"/>
    <w:rsid w:val="00ED4BC9"/>
    <w:rsid w:val="00ED61D4"/>
    <w:rsid w:val="00ED6293"/>
    <w:rsid w:val="00ED6C41"/>
    <w:rsid w:val="00ED6EA3"/>
    <w:rsid w:val="00ED755A"/>
    <w:rsid w:val="00EE0379"/>
    <w:rsid w:val="00EE04E5"/>
    <w:rsid w:val="00EE30CE"/>
    <w:rsid w:val="00EE4031"/>
    <w:rsid w:val="00EE413E"/>
    <w:rsid w:val="00EE4509"/>
    <w:rsid w:val="00EE5294"/>
    <w:rsid w:val="00EE6B85"/>
    <w:rsid w:val="00EE6CC5"/>
    <w:rsid w:val="00EE7998"/>
    <w:rsid w:val="00EF1A4C"/>
    <w:rsid w:val="00EF2579"/>
    <w:rsid w:val="00EF2B67"/>
    <w:rsid w:val="00EF3543"/>
    <w:rsid w:val="00EF4BF8"/>
    <w:rsid w:val="00EF69F9"/>
    <w:rsid w:val="00EF6B3C"/>
    <w:rsid w:val="00EF6F29"/>
    <w:rsid w:val="00EF776E"/>
    <w:rsid w:val="00EF77C3"/>
    <w:rsid w:val="00F00325"/>
    <w:rsid w:val="00F03E44"/>
    <w:rsid w:val="00F04762"/>
    <w:rsid w:val="00F04CB4"/>
    <w:rsid w:val="00F05398"/>
    <w:rsid w:val="00F05B3E"/>
    <w:rsid w:val="00F064A9"/>
    <w:rsid w:val="00F0702A"/>
    <w:rsid w:val="00F07DB1"/>
    <w:rsid w:val="00F07DB7"/>
    <w:rsid w:val="00F10551"/>
    <w:rsid w:val="00F105FC"/>
    <w:rsid w:val="00F10A3D"/>
    <w:rsid w:val="00F11512"/>
    <w:rsid w:val="00F11FC4"/>
    <w:rsid w:val="00F1208F"/>
    <w:rsid w:val="00F123AF"/>
    <w:rsid w:val="00F12F7E"/>
    <w:rsid w:val="00F130BA"/>
    <w:rsid w:val="00F13E02"/>
    <w:rsid w:val="00F153F0"/>
    <w:rsid w:val="00F17912"/>
    <w:rsid w:val="00F2250F"/>
    <w:rsid w:val="00F24674"/>
    <w:rsid w:val="00F24E7F"/>
    <w:rsid w:val="00F25BDD"/>
    <w:rsid w:val="00F25C64"/>
    <w:rsid w:val="00F25CBB"/>
    <w:rsid w:val="00F26666"/>
    <w:rsid w:val="00F2694B"/>
    <w:rsid w:val="00F26979"/>
    <w:rsid w:val="00F277DB"/>
    <w:rsid w:val="00F300B9"/>
    <w:rsid w:val="00F30B3D"/>
    <w:rsid w:val="00F30CD2"/>
    <w:rsid w:val="00F315A3"/>
    <w:rsid w:val="00F31904"/>
    <w:rsid w:val="00F32B87"/>
    <w:rsid w:val="00F35359"/>
    <w:rsid w:val="00F35D09"/>
    <w:rsid w:val="00F37F94"/>
    <w:rsid w:val="00F401F9"/>
    <w:rsid w:val="00F40E8A"/>
    <w:rsid w:val="00F41FAE"/>
    <w:rsid w:val="00F42F2F"/>
    <w:rsid w:val="00F433E7"/>
    <w:rsid w:val="00F4448A"/>
    <w:rsid w:val="00F45841"/>
    <w:rsid w:val="00F469F7"/>
    <w:rsid w:val="00F509A5"/>
    <w:rsid w:val="00F50C98"/>
    <w:rsid w:val="00F51405"/>
    <w:rsid w:val="00F52985"/>
    <w:rsid w:val="00F54007"/>
    <w:rsid w:val="00F54C85"/>
    <w:rsid w:val="00F56C24"/>
    <w:rsid w:val="00F5702E"/>
    <w:rsid w:val="00F61699"/>
    <w:rsid w:val="00F6256F"/>
    <w:rsid w:val="00F626CC"/>
    <w:rsid w:val="00F627FB"/>
    <w:rsid w:val="00F6493A"/>
    <w:rsid w:val="00F65212"/>
    <w:rsid w:val="00F655E2"/>
    <w:rsid w:val="00F65B81"/>
    <w:rsid w:val="00F679CA"/>
    <w:rsid w:val="00F722B0"/>
    <w:rsid w:val="00F72C82"/>
    <w:rsid w:val="00F73263"/>
    <w:rsid w:val="00F7470E"/>
    <w:rsid w:val="00F811A0"/>
    <w:rsid w:val="00F817B8"/>
    <w:rsid w:val="00F8513D"/>
    <w:rsid w:val="00F859DB"/>
    <w:rsid w:val="00F85E58"/>
    <w:rsid w:val="00F865E7"/>
    <w:rsid w:val="00F877CA"/>
    <w:rsid w:val="00F902CB"/>
    <w:rsid w:val="00F91162"/>
    <w:rsid w:val="00F91A97"/>
    <w:rsid w:val="00F92571"/>
    <w:rsid w:val="00F925CA"/>
    <w:rsid w:val="00F94DD7"/>
    <w:rsid w:val="00F95DC0"/>
    <w:rsid w:val="00F96628"/>
    <w:rsid w:val="00F96665"/>
    <w:rsid w:val="00F9785F"/>
    <w:rsid w:val="00FA1006"/>
    <w:rsid w:val="00FA1F66"/>
    <w:rsid w:val="00FA2022"/>
    <w:rsid w:val="00FA4087"/>
    <w:rsid w:val="00FA5693"/>
    <w:rsid w:val="00FA5A4E"/>
    <w:rsid w:val="00FA6909"/>
    <w:rsid w:val="00FB0CD4"/>
    <w:rsid w:val="00FB2EAE"/>
    <w:rsid w:val="00FB35D1"/>
    <w:rsid w:val="00FB36B7"/>
    <w:rsid w:val="00FB47D8"/>
    <w:rsid w:val="00FB4D02"/>
    <w:rsid w:val="00FB588C"/>
    <w:rsid w:val="00FB5F29"/>
    <w:rsid w:val="00FC1435"/>
    <w:rsid w:val="00FC1C95"/>
    <w:rsid w:val="00FC23D4"/>
    <w:rsid w:val="00FC2AD1"/>
    <w:rsid w:val="00FC3014"/>
    <w:rsid w:val="00FC4FD1"/>
    <w:rsid w:val="00FC5365"/>
    <w:rsid w:val="00FC5D93"/>
    <w:rsid w:val="00FC5F06"/>
    <w:rsid w:val="00FC7C02"/>
    <w:rsid w:val="00FD02B6"/>
    <w:rsid w:val="00FD182F"/>
    <w:rsid w:val="00FD26EA"/>
    <w:rsid w:val="00FD2D1A"/>
    <w:rsid w:val="00FD3DD5"/>
    <w:rsid w:val="00FD40BA"/>
    <w:rsid w:val="00FD51CB"/>
    <w:rsid w:val="00FD63F7"/>
    <w:rsid w:val="00FD7E51"/>
    <w:rsid w:val="00FE0EC5"/>
    <w:rsid w:val="00FE2474"/>
    <w:rsid w:val="00FE24A4"/>
    <w:rsid w:val="00FE29A4"/>
    <w:rsid w:val="00FE2A62"/>
    <w:rsid w:val="00FE4207"/>
    <w:rsid w:val="00FE45F3"/>
    <w:rsid w:val="00FE71D0"/>
    <w:rsid w:val="00FE726E"/>
    <w:rsid w:val="00FF6100"/>
    <w:rsid w:val="00FF6D8A"/>
    <w:rsid w:val="00FF7E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12"/>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uiPriority w:val="99"/>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qForma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010DC"/>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nhideWhenUsed/>
    <w:rsid w:val="00F6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076">
      <w:bodyDiv w:val="1"/>
      <w:marLeft w:val="0"/>
      <w:marRight w:val="0"/>
      <w:marTop w:val="0"/>
      <w:marBottom w:val="0"/>
      <w:divBdr>
        <w:top w:val="none" w:sz="0" w:space="0" w:color="auto"/>
        <w:left w:val="none" w:sz="0" w:space="0" w:color="auto"/>
        <w:bottom w:val="none" w:sz="0" w:space="0" w:color="auto"/>
        <w:right w:val="none" w:sz="0" w:space="0" w:color="auto"/>
      </w:divBdr>
    </w:div>
    <w:div w:id="14580333">
      <w:bodyDiv w:val="1"/>
      <w:marLeft w:val="0"/>
      <w:marRight w:val="0"/>
      <w:marTop w:val="0"/>
      <w:marBottom w:val="0"/>
      <w:divBdr>
        <w:top w:val="none" w:sz="0" w:space="0" w:color="auto"/>
        <w:left w:val="none" w:sz="0" w:space="0" w:color="auto"/>
        <w:bottom w:val="none" w:sz="0" w:space="0" w:color="auto"/>
        <w:right w:val="none" w:sz="0" w:space="0" w:color="auto"/>
      </w:divBdr>
    </w:div>
    <w:div w:id="47386320">
      <w:bodyDiv w:val="1"/>
      <w:marLeft w:val="0"/>
      <w:marRight w:val="0"/>
      <w:marTop w:val="0"/>
      <w:marBottom w:val="0"/>
      <w:divBdr>
        <w:top w:val="none" w:sz="0" w:space="0" w:color="auto"/>
        <w:left w:val="none" w:sz="0" w:space="0" w:color="auto"/>
        <w:bottom w:val="none" w:sz="0" w:space="0" w:color="auto"/>
        <w:right w:val="none" w:sz="0" w:space="0" w:color="auto"/>
      </w:divBdr>
    </w:div>
    <w:div w:id="5447898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80806032">
      <w:bodyDiv w:val="1"/>
      <w:marLeft w:val="0"/>
      <w:marRight w:val="0"/>
      <w:marTop w:val="0"/>
      <w:marBottom w:val="0"/>
      <w:divBdr>
        <w:top w:val="none" w:sz="0" w:space="0" w:color="auto"/>
        <w:left w:val="none" w:sz="0" w:space="0" w:color="auto"/>
        <w:bottom w:val="none" w:sz="0" w:space="0" w:color="auto"/>
        <w:right w:val="none" w:sz="0" w:space="0" w:color="auto"/>
      </w:divBdr>
    </w:div>
    <w:div w:id="89160324">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16527595">
      <w:bodyDiv w:val="1"/>
      <w:marLeft w:val="0"/>
      <w:marRight w:val="0"/>
      <w:marTop w:val="0"/>
      <w:marBottom w:val="0"/>
      <w:divBdr>
        <w:top w:val="none" w:sz="0" w:space="0" w:color="auto"/>
        <w:left w:val="none" w:sz="0" w:space="0" w:color="auto"/>
        <w:bottom w:val="none" w:sz="0" w:space="0" w:color="auto"/>
        <w:right w:val="none" w:sz="0" w:space="0" w:color="auto"/>
      </w:divBdr>
      <w:divsChild>
        <w:div w:id="1781800346">
          <w:marLeft w:val="360"/>
          <w:marRight w:val="0"/>
          <w:marTop w:val="120"/>
          <w:marBottom w:val="0"/>
          <w:divBdr>
            <w:top w:val="none" w:sz="0" w:space="0" w:color="auto"/>
            <w:left w:val="none" w:sz="0" w:space="0" w:color="auto"/>
            <w:bottom w:val="none" w:sz="0" w:space="0" w:color="auto"/>
            <w:right w:val="none" w:sz="0" w:space="0" w:color="auto"/>
          </w:divBdr>
        </w:div>
        <w:div w:id="1136071455">
          <w:marLeft w:val="1080"/>
          <w:marRight w:val="0"/>
          <w:marTop w:val="120"/>
          <w:marBottom w:val="0"/>
          <w:divBdr>
            <w:top w:val="none" w:sz="0" w:space="0" w:color="auto"/>
            <w:left w:val="none" w:sz="0" w:space="0" w:color="auto"/>
            <w:bottom w:val="none" w:sz="0" w:space="0" w:color="auto"/>
            <w:right w:val="none" w:sz="0" w:space="0" w:color="auto"/>
          </w:divBdr>
        </w:div>
        <w:div w:id="58676543">
          <w:marLeft w:val="1080"/>
          <w:marRight w:val="0"/>
          <w:marTop w:val="120"/>
          <w:marBottom w:val="0"/>
          <w:divBdr>
            <w:top w:val="none" w:sz="0" w:space="0" w:color="auto"/>
            <w:left w:val="none" w:sz="0" w:space="0" w:color="auto"/>
            <w:bottom w:val="none" w:sz="0" w:space="0" w:color="auto"/>
            <w:right w:val="none" w:sz="0" w:space="0" w:color="auto"/>
          </w:divBdr>
        </w:div>
        <w:div w:id="449590492">
          <w:marLeft w:val="1080"/>
          <w:marRight w:val="0"/>
          <w:marTop w:val="120"/>
          <w:marBottom w:val="0"/>
          <w:divBdr>
            <w:top w:val="none" w:sz="0" w:space="0" w:color="auto"/>
            <w:left w:val="none" w:sz="0" w:space="0" w:color="auto"/>
            <w:bottom w:val="none" w:sz="0" w:space="0" w:color="auto"/>
            <w:right w:val="none" w:sz="0" w:space="0" w:color="auto"/>
          </w:divBdr>
        </w:div>
        <w:div w:id="1966807657">
          <w:marLeft w:val="1080"/>
          <w:marRight w:val="0"/>
          <w:marTop w:val="120"/>
          <w:marBottom w:val="0"/>
          <w:divBdr>
            <w:top w:val="none" w:sz="0" w:space="0" w:color="auto"/>
            <w:left w:val="none" w:sz="0" w:space="0" w:color="auto"/>
            <w:bottom w:val="none" w:sz="0" w:space="0" w:color="auto"/>
            <w:right w:val="none" w:sz="0" w:space="0" w:color="auto"/>
          </w:divBdr>
        </w:div>
        <w:div w:id="84618953">
          <w:marLeft w:val="1080"/>
          <w:marRight w:val="0"/>
          <w:marTop w:val="120"/>
          <w:marBottom w:val="0"/>
          <w:divBdr>
            <w:top w:val="none" w:sz="0" w:space="0" w:color="auto"/>
            <w:left w:val="none" w:sz="0" w:space="0" w:color="auto"/>
            <w:bottom w:val="none" w:sz="0" w:space="0" w:color="auto"/>
            <w:right w:val="none" w:sz="0" w:space="0" w:color="auto"/>
          </w:divBdr>
        </w:div>
        <w:div w:id="428308179">
          <w:marLeft w:val="1800"/>
          <w:marRight w:val="0"/>
          <w:marTop w:val="120"/>
          <w:marBottom w:val="0"/>
          <w:divBdr>
            <w:top w:val="none" w:sz="0" w:space="0" w:color="auto"/>
            <w:left w:val="none" w:sz="0" w:space="0" w:color="auto"/>
            <w:bottom w:val="none" w:sz="0" w:space="0" w:color="auto"/>
            <w:right w:val="none" w:sz="0" w:space="0" w:color="auto"/>
          </w:divBdr>
        </w:div>
        <w:div w:id="1086458816">
          <w:marLeft w:val="360"/>
          <w:marRight w:val="0"/>
          <w:marTop w:val="120"/>
          <w:marBottom w:val="0"/>
          <w:divBdr>
            <w:top w:val="none" w:sz="0" w:space="0" w:color="auto"/>
            <w:left w:val="none" w:sz="0" w:space="0" w:color="auto"/>
            <w:bottom w:val="none" w:sz="0" w:space="0" w:color="auto"/>
            <w:right w:val="none" w:sz="0" w:space="0" w:color="auto"/>
          </w:divBdr>
        </w:div>
        <w:div w:id="1884750287">
          <w:marLeft w:val="1080"/>
          <w:marRight w:val="0"/>
          <w:marTop w:val="120"/>
          <w:marBottom w:val="0"/>
          <w:divBdr>
            <w:top w:val="none" w:sz="0" w:space="0" w:color="auto"/>
            <w:left w:val="none" w:sz="0" w:space="0" w:color="auto"/>
            <w:bottom w:val="none" w:sz="0" w:space="0" w:color="auto"/>
            <w:right w:val="none" w:sz="0" w:space="0" w:color="auto"/>
          </w:divBdr>
        </w:div>
        <w:div w:id="475342949">
          <w:marLeft w:val="1080"/>
          <w:marRight w:val="0"/>
          <w:marTop w:val="120"/>
          <w:marBottom w:val="0"/>
          <w:divBdr>
            <w:top w:val="none" w:sz="0" w:space="0" w:color="auto"/>
            <w:left w:val="none" w:sz="0" w:space="0" w:color="auto"/>
            <w:bottom w:val="none" w:sz="0" w:space="0" w:color="auto"/>
            <w:right w:val="none" w:sz="0" w:space="0" w:color="auto"/>
          </w:divBdr>
        </w:div>
        <w:div w:id="622155298">
          <w:marLeft w:val="1800"/>
          <w:marRight w:val="0"/>
          <w:marTop w:val="120"/>
          <w:marBottom w:val="0"/>
          <w:divBdr>
            <w:top w:val="none" w:sz="0" w:space="0" w:color="auto"/>
            <w:left w:val="none" w:sz="0" w:space="0" w:color="auto"/>
            <w:bottom w:val="none" w:sz="0" w:space="0" w:color="auto"/>
            <w:right w:val="none" w:sz="0" w:space="0" w:color="auto"/>
          </w:divBdr>
        </w:div>
        <w:div w:id="1669552067">
          <w:marLeft w:val="2520"/>
          <w:marRight w:val="0"/>
          <w:marTop w:val="120"/>
          <w:marBottom w:val="0"/>
          <w:divBdr>
            <w:top w:val="none" w:sz="0" w:space="0" w:color="auto"/>
            <w:left w:val="none" w:sz="0" w:space="0" w:color="auto"/>
            <w:bottom w:val="none" w:sz="0" w:space="0" w:color="auto"/>
            <w:right w:val="none" w:sz="0" w:space="0" w:color="auto"/>
          </w:divBdr>
        </w:div>
        <w:div w:id="1410926796">
          <w:marLeft w:val="1800"/>
          <w:marRight w:val="0"/>
          <w:marTop w:val="120"/>
          <w:marBottom w:val="0"/>
          <w:divBdr>
            <w:top w:val="none" w:sz="0" w:space="0" w:color="auto"/>
            <w:left w:val="none" w:sz="0" w:space="0" w:color="auto"/>
            <w:bottom w:val="none" w:sz="0" w:space="0" w:color="auto"/>
            <w:right w:val="none" w:sz="0" w:space="0" w:color="auto"/>
          </w:divBdr>
        </w:div>
        <w:div w:id="916063064">
          <w:marLeft w:val="2520"/>
          <w:marRight w:val="0"/>
          <w:marTop w:val="120"/>
          <w:marBottom w:val="0"/>
          <w:divBdr>
            <w:top w:val="none" w:sz="0" w:space="0" w:color="auto"/>
            <w:left w:val="none" w:sz="0" w:space="0" w:color="auto"/>
            <w:bottom w:val="none" w:sz="0" w:space="0" w:color="auto"/>
            <w:right w:val="none" w:sz="0" w:space="0" w:color="auto"/>
          </w:divBdr>
        </w:div>
        <w:div w:id="2026976103">
          <w:marLeft w:val="1800"/>
          <w:marRight w:val="0"/>
          <w:marTop w:val="120"/>
          <w:marBottom w:val="0"/>
          <w:divBdr>
            <w:top w:val="none" w:sz="0" w:space="0" w:color="auto"/>
            <w:left w:val="none" w:sz="0" w:space="0" w:color="auto"/>
            <w:bottom w:val="none" w:sz="0" w:space="0" w:color="auto"/>
            <w:right w:val="none" w:sz="0" w:space="0" w:color="auto"/>
          </w:divBdr>
        </w:div>
        <w:div w:id="963736888">
          <w:marLeft w:val="2520"/>
          <w:marRight w:val="0"/>
          <w:marTop w:val="120"/>
          <w:marBottom w:val="0"/>
          <w:divBdr>
            <w:top w:val="none" w:sz="0" w:space="0" w:color="auto"/>
            <w:left w:val="none" w:sz="0" w:space="0" w:color="auto"/>
            <w:bottom w:val="none" w:sz="0" w:space="0" w:color="auto"/>
            <w:right w:val="none" w:sz="0" w:space="0" w:color="auto"/>
          </w:divBdr>
        </w:div>
      </w:divsChild>
    </w:div>
    <w:div w:id="134837480">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75577544">
      <w:bodyDiv w:val="1"/>
      <w:marLeft w:val="0"/>
      <w:marRight w:val="0"/>
      <w:marTop w:val="0"/>
      <w:marBottom w:val="0"/>
      <w:divBdr>
        <w:top w:val="none" w:sz="0" w:space="0" w:color="auto"/>
        <w:left w:val="none" w:sz="0" w:space="0" w:color="auto"/>
        <w:bottom w:val="none" w:sz="0" w:space="0" w:color="auto"/>
        <w:right w:val="none" w:sz="0" w:space="0" w:color="auto"/>
      </w:divBdr>
    </w:div>
    <w:div w:id="189415417">
      <w:bodyDiv w:val="1"/>
      <w:marLeft w:val="0"/>
      <w:marRight w:val="0"/>
      <w:marTop w:val="0"/>
      <w:marBottom w:val="0"/>
      <w:divBdr>
        <w:top w:val="none" w:sz="0" w:space="0" w:color="auto"/>
        <w:left w:val="none" w:sz="0" w:space="0" w:color="auto"/>
        <w:bottom w:val="none" w:sz="0" w:space="0" w:color="auto"/>
        <w:right w:val="none" w:sz="0" w:space="0" w:color="auto"/>
      </w:divBdr>
    </w:div>
    <w:div w:id="206071973">
      <w:bodyDiv w:val="1"/>
      <w:marLeft w:val="0"/>
      <w:marRight w:val="0"/>
      <w:marTop w:val="0"/>
      <w:marBottom w:val="0"/>
      <w:divBdr>
        <w:top w:val="none" w:sz="0" w:space="0" w:color="auto"/>
        <w:left w:val="none" w:sz="0" w:space="0" w:color="auto"/>
        <w:bottom w:val="none" w:sz="0" w:space="0" w:color="auto"/>
        <w:right w:val="none" w:sz="0" w:space="0" w:color="auto"/>
      </w:divBdr>
    </w:div>
    <w:div w:id="211696130">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34975592">
      <w:bodyDiv w:val="1"/>
      <w:marLeft w:val="0"/>
      <w:marRight w:val="0"/>
      <w:marTop w:val="0"/>
      <w:marBottom w:val="0"/>
      <w:divBdr>
        <w:top w:val="none" w:sz="0" w:space="0" w:color="auto"/>
        <w:left w:val="none" w:sz="0" w:space="0" w:color="auto"/>
        <w:bottom w:val="none" w:sz="0" w:space="0" w:color="auto"/>
        <w:right w:val="none" w:sz="0" w:space="0" w:color="auto"/>
      </w:divBdr>
    </w:div>
    <w:div w:id="268585034">
      <w:bodyDiv w:val="1"/>
      <w:marLeft w:val="0"/>
      <w:marRight w:val="0"/>
      <w:marTop w:val="0"/>
      <w:marBottom w:val="0"/>
      <w:divBdr>
        <w:top w:val="none" w:sz="0" w:space="0" w:color="auto"/>
        <w:left w:val="none" w:sz="0" w:space="0" w:color="auto"/>
        <w:bottom w:val="none" w:sz="0" w:space="0" w:color="auto"/>
        <w:right w:val="none" w:sz="0" w:space="0" w:color="auto"/>
      </w:divBdr>
    </w:div>
    <w:div w:id="275841141">
      <w:bodyDiv w:val="1"/>
      <w:marLeft w:val="0"/>
      <w:marRight w:val="0"/>
      <w:marTop w:val="0"/>
      <w:marBottom w:val="0"/>
      <w:divBdr>
        <w:top w:val="none" w:sz="0" w:space="0" w:color="auto"/>
        <w:left w:val="none" w:sz="0" w:space="0" w:color="auto"/>
        <w:bottom w:val="none" w:sz="0" w:space="0" w:color="auto"/>
        <w:right w:val="none" w:sz="0" w:space="0" w:color="auto"/>
      </w:divBdr>
    </w:div>
    <w:div w:id="278680290">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42633276">
      <w:bodyDiv w:val="1"/>
      <w:marLeft w:val="0"/>
      <w:marRight w:val="0"/>
      <w:marTop w:val="0"/>
      <w:marBottom w:val="0"/>
      <w:divBdr>
        <w:top w:val="none" w:sz="0" w:space="0" w:color="auto"/>
        <w:left w:val="none" w:sz="0" w:space="0" w:color="auto"/>
        <w:bottom w:val="none" w:sz="0" w:space="0" w:color="auto"/>
        <w:right w:val="none" w:sz="0" w:space="0" w:color="auto"/>
      </w:divBdr>
    </w:div>
    <w:div w:id="354382947">
      <w:bodyDiv w:val="1"/>
      <w:marLeft w:val="0"/>
      <w:marRight w:val="0"/>
      <w:marTop w:val="0"/>
      <w:marBottom w:val="0"/>
      <w:divBdr>
        <w:top w:val="none" w:sz="0" w:space="0" w:color="auto"/>
        <w:left w:val="none" w:sz="0" w:space="0" w:color="auto"/>
        <w:bottom w:val="none" w:sz="0" w:space="0" w:color="auto"/>
        <w:right w:val="none" w:sz="0" w:space="0" w:color="auto"/>
      </w:divBdr>
    </w:div>
    <w:div w:id="369115615">
      <w:bodyDiv w:val="1"/>
      <w:marLeft w:val="0"/>
      <w:marRight w:val="0"/>
      <w:marTop w:val="0"/>
      <w:marBottom w:val="0"/>
      <w:divBdr>
        <w:top w:val="none" w:sz="0" w:space="0" w:color="auto"/>
        <w:left w:val="none" w:sz="0" w:space="0" w:color="auto"/>
        <w:bottom w:val="none" w:sz="0" w:space="0" w:color="auto"/>
        <w:right w:val="none" w:sz="0" w:space="0" w:color="auto"/>
      </w:divBdr>
    </w:div>
    <w:div w:id="369376302">
      <w:bodyDiv w:val="1"/>
      <w:marLeft w:val="0"/>
      <w:marRight w:val="0"/>
      <w:marTop w:val="0"/>
      <w:marBottom w:val="0"/>
      <w:divBdr>
        <w:top w:val="none" w:sz="0" w:space="0" w:color="auto"/>
        <w:left w:val="none" w:sz="0" w:space="0" w:color="auto"/>
        <w:bottom w:val="none" w:sz="0" w:space="0" w:color="auto"/>
        <w:right w:val="none" w:sz="0" w:space="0" w:color="auto"/>
      </w:divBdr>
    </w:div>
    <w:div w:id="392892141">
      <w:bodyDiv w:val="1"/>
      <w:marLeft w:val="0"/>
      <w:marRight w:val="0"/>
      <w:marTop w:val="0"/>
      <w:marBottom w:val="0"/>
      <w:divBdr>
        <w:top w:val="none" w:sz="0" w:space="0" w:color="auto"/>
        <w:left w:val="none" w:sz="0" w:space="0" w:color="auto"/>
        <w:bottom w:val="none" w:sz="0" w:space="0" w:color="auto"/>
        <w:right w:val="none" w:sz="0" w:space="0" w:color="auto"/>
      </w:divBdr>
    </w:div>
    <w:div w:id="395782887">
      <w:bodyDiv w:val="1"/>
      <w:marLeft w:val="0"/>
      <w:marRight w:val="0"/>
      <w:marTop w:val="0"/>
      <w:marBottom w:val="0"/>
      <w:divBdr>
        <w:top w:val="none" w:sz="0" w:space="0" w:color="auto"/>
        <w:left w:val="none" w:sz="0" w:space="0" w:color="auto"/>
        <w:bottom w:val="none" w:sz="0" w:space="0" w:color="auto"/>
        <w:right w:val="none" w:sz="0" w:space="0" w:color="auto"/>
      </w:divBdr>
    </w:div>
    <w:div w:id="400253465">
      <w:bodyDiv w:val="1"/>
      <w:marLeft w:val="0"/>
      <w:marRight w:val="0"/>
      <w:marTop w:val="0"/>
      <w:marBottom w:val="0"/>
      <w:divBdr>
        <w:top w:val="none" w:sz="0" w:space="0" w:color="auto"/>
        <w:left w:val="none" w:sz="0" w:space="0" w:color="auto"/>
        <w:bottom w:val="none" w:sz="0" w:space="0" w:color="auto"/>
        <w:right w:val="none" w:sz="0" w:space="0" w:color="auto"/>
      </w:divBdr>
    </w:div>
    <w:div w:id="406152959">
      <w:bodyDiv w:val="1"/>
      <w:marLeft w:val="0"/>
      <w:marRight w:val="0"/>
      <w:marTop w:val="0"/>
      <w:marBottom w:val="0"/>
      <w:divBdr>
        <w:top w:val="none" w:sz="0" w:space="0" w:color="auto"/>
        <w:left w:val="none" w:sz="0" w:space="0" w:color="auto"/>
        <w:bottom w:val="none" w:sz="0" w:space="0" w:color="auto"/>
        <w:right w:val="none" w:sz="0" w:space="0" w:color="auto"/>
      </w:divBdr>
      <w:divsChild>
        <w:div w:id="829254261">
          <w:marLeft w:val="360"/>
          <w:marRight w:val="0"/>
          <w:marTop w:val="360"/>
          <w:marBottom w:val="0"/>
          <w:divBdr>
            <w:top w:val="none" w:sz="0" w:space="0" w:color="auto"/>
            <w:left w:val="none" w:sz="0" w:space="0" w:color="auto"/>
            <w:bottom w:val="none" w:sz="0" w:space="0" w:color="auto"/>
            <w:right w:val="none" w:sz="0" w:space="0" w:color="auto"/>
          </w:divBdr>
        </w:div>
        <w:div w:id="800415867">
          <w:marLeft w:val="1080"/>
          <w:marRight w:val="0"/>
          <w:marTop w:val="360"/>
          <w:marBottom w:val="0"/>
          <w:divBdr>
            <w:top w:val="none" w:sz="0" w:space="0" w:color="auto"/>
            <w:left w:val="none" w:sz="0" w:space="0" w:color="auto"/>
            <w:bottom w:val="none" w:sz="0" w:space="0" w:color="auto"/>
            <w:right w:val="none" w:sz="0" w:space="0" w:color="auto"/>
          </w:divBdr>
        </w:div>
        <w:div w:id="1246769479">
          <w:marLeft w:val="1080"/>
          <w:marRight w:val="0"/>
          <w:marTop w:val="360"/>
          <w:marBottom w:val="0"/>
          <w:divBdr>
            <w:top w:val="none" w:sz="0" w:space="0" w:color="auto"/>
            <w:left w:val="none" w:sz="0" w:space="0" w:color="auto"/>
            <w:bottom w:val="none" w:sz="0" w:space="0" w:color="auto"/>
            <w:right w:val="none" w:sz="0" w:space="0" w:color="auto"/>
          </w:divBdr>
        </w:div>
        <w:div w:id="809901052">
          <w:marLeft w:val="1080"/>
          <w:marRight w:val="0"/>
          <w:marTop w:val="360"/>
          <w:marBottom w:val="0"/>
          <w:divBdr>
            <w:top w:val="none" w:sz="0" w:space="0" w:color="auto"/>
            <w:left w:val="none" w:sz="0" w:space="0" w:color="auto"/>
            <w:bottom w:val="none" w:sz="0" w:space="0" w:color="auto"/>
            <w:right w:val="none" w:sz="0" w:space="0" w:color="auto"/>
          </w:divBdr>
        </w:div>
        <w:div w:id="2053994309">
          <w:marLeft w:val="360"/>
          <w:marRight w:val="0"/>
          <w:marTop w:val="360"/>
          <w:marBottom w:val="0"/>
          <w:divBdr>
            <w:top w:val="none" w:sz="0" w:space="0" w:color="auto"/>
            <w:left w:val="none" w:sz="0" w:space="0" w:color="auto"/>
            <w:bottom w:val="none" w:sz="0" w:space="0" w:color="auto"/>
            <w:right w:val="none" w:sz="0" w:space="0" w:color="auto"/>
          </w:divBdr>
        </w:div>
        <w:div w:id="529804782">
          <w:marLeft w:val="1080"/>
          <w:marRight w:val="0"/>
          <w:marTop w:val="360"/>
          <w:marBottom w:val="0"/>
          <w:divBdr>
            <w:top w:val="none" w:sz="0" w:space="0" w:color="auto"/>
            <w:left w:val="none" w:sz="0" w:space="0" w:color="auto"/>
            <w:bottom w:val="none" w:sz="0" w:space="0" w:color="auto"/>
            <w:right w:val="none" w:sz="0" w:space="0" w:color="auto"/>
          </w:divBdr>
        </w:div>
      </w:divsChild>
    </w:div>
    <w:div w:id="415977740">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66628168">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2864310">
      <w:bodyDiv w:val="1"/>
      <w:marLeft w:val="0"/>
      <w:marRight w:val="0"/>
      <w:marTop w:val="0"/>
      <w:marBottom w:val="0"/>
      <w:divBdr>
        <w:top w:val="none" w:sz="0" w:space="0" w:color="auto"/>
        <w:left w:val="none" w:sz="0" w:space="0" w:color="auto"/>
        <w:bottom w:val="none" w:sz="0" w:space="0" w:color="auto"/>
        <w:right w:val="none" w:sz="0" w:space="0" w:color="auto"/>
      </w:divBdr>
    </w:div>
    <w:div w:id="528181898">
      <w:bodyDiv w:val="1"/>
      <w:marLeft w:val="0"/>
      <w:marRight w:val="0"/>
      <w:marTop w:val="0"/>
      <w:marBottom w:val="0"/>
      <w:divBdr>
        <w:top w:val="none" w:sz="0" w:space="0" w:color="auto"/>
        <w:left w:val="none" w:sz="0" w:space="0" w:color="auto"/>
        <w:bottom w:val="none" w:sz="0" w:space="0" w:color="auto"/>
        <w:right w:val="none" w:sz="0" w:space="0" w:color="auto"/>
      </w:divBdr>
    </w:div>
    <w:div w:id="565068974">
      <w:bodyDiv w:val="1"/>
      <w:marLeft w:val="0"/>
      <w:marRight w:val="0"/>
      <w:marTop w:val="0"/>
      <w:marBottom w:val="0"/>
      <w:divBdr>
        <w:top w:val="none" w:sz="0" w:space="0" w:color="auto"/>
        <w:left w:val="none" w:sz="0" w:space="0" w:color="auto"/>
        <w:bottom w:val="none" w:sz="0" w:space="0" w:color="auto"/>
        <w:right w:val="none" w:sz="0" w:space="0" w:color="auto"/>
      </w:divBdr>
    </w:div>
    <w:div w:id="568420646">
      <w:bodyDiv w:val="1"/>
      <w:marLeft w:val="0"/>
      <w:marRight w:val="0"/>
      <w:marTop w:val="0"/>
      <w:marBottom w:val="0"/>
      <w:divBdr>
        <w:top w:val="none" w:sz="0" w:space="0" w:color="auto"/>
        <w:left w:val="none" w:sz="0" w:space="0" w:color="auto"/>
        <w:bottom w:val="none" w:sz="0" w:space="0" w:color="auto"/>
        <w:right w:val="none" w:sz="0" w:space="0" w:color="auto"/>
      </w:divBdr>
    </w:div>
    <w:div w:id="572591090">
      <w:bodyDiv w:val="1"/>
      <w:marLeft w:val="0"/>
      <w:marRight w:val="0"/>
      <w:marTop w:val="0"/>
      <w:marBottom w:val="0"/>
      <w:divBdr>
        <w:top w:val="none" w:sz="0" w:space="0" w:color="auto"/>
        <w:left w:val="none" w:sz="0" w:space="0" w:color="auto"/>
        <w:bottom w:val="none" w:sz="0" w:space="0" w:color="auto"/>
        <w:right w:val="none" w:sz="0" w:space="0" w:color="auto"/>
      </w:divBdr>
    </w:div>
    <w:div w:id="573204985">
      <w:bodyDiv w:val="1"/>
      <w:marLeft w:val="0"/>
      <w:marRight w:val="0"/>
      <w:marTop w:val="0"/>
      <w:marBottom w:val="0"/>
      <w:divBdr>
        <w:top w:val="none" w:sz="0" w:space="0" w:color="auto"/>
        <w:left w:val="none" w:sz="0" w:space="0" w:color="auto"/>
        <w:bottom w:val="none" w:sz="0" w:space="0" w:color="auto"/>
        <w:right w:val="none" w:sz="0" w:space="0" w:color="auto"/>
      </w:divBdr>
    </w:div>
    <w:div w:id="582644121">
      <w:bodyDiv w:val="1"/>
      <w:marLeft w:val="0"/>
      <w:marRight w:val="0"/>
      <w:marTop w:val="0"/>
      <w:marBottom w:val="0"/>
      <w:divBdr>
        <w:top w:val="none" w:sz="0" w:space="0" w:color="auto"/>
        <w:left w:val="none" w:sz="0" w:space="0" w:color="auto"/>
        <w:bottom w:val="none" w:sz="0" w:space="0" w:color="auto"/>
        <w:right w:val="none" w:sz="0" w:space="0" w:color="auto"/>
      </w:divBdr>
    </w:div>
    <w:div w:id="651372916">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1996434">
      <w:bodyDiv w:val="1"/>
      <w:marLeft w:val="0"/>
      <w:marRight w:val="0"/>
      <w:marTop w:val="0"/>
      <w:marBottom w:val="0"/>
      <w:divBdr>
        <w:top w:val="none" w:sz="0" w:space="0" w:color="auto"/>
        <w:left w:val="none" w:sz="0" w:space="0" w:color="auto"/>
        <w:bottom w:val="none" w:sz="0" w:space="0" w:color="auto"/>
        <w:right w:val="none" w:sz="0" w:space="0" w:color="auto"/>
      </w:divBdr>
    </w:div>
    <w:div w:id="696270059">
      <w:bodyDiv w:val="1"/>
      <w:marLeft w:val="0"/>
      <w:marRight w:val="0"/>
      <w:marTop w:val="0"/>
      <w:marBottom w:val="0"/>
      <w:divBdr>
        <w:top w:val="none" w:sz="0" w:space="0" w:color="auto"/>
        <w:left w:val="none" w:sz="0" w:space="0" w:color="auto"/>
        <w:bottom w:val="none" w:sz="0" w:space="0" w:color="auto"/>
        <w:right w:val="none" w:sz="0" w:space="0" w:color="auto"/>
      </w:divBdr>
    </w:div>
    <w:div w:id="733086300">
      <w:bodyDiv w:val="1"/>
      <w:marLeft w:val="0"/>
      <w:marRight w:val="0"/>
      <w:marTop w:val="0"/>
      <w:marBottom w:val="0"/>
      <w:divBdr>
        <w:top w:val="none" w:sz="0" w:space="0" w:color="auto"/>
        <w:left w:val="none" w:sz="0" w:space="0" w:color="auto"/>
        <w:bottom w:val="none" w:sz="0" w:space="0" w:color="auto"/>
        <w:right w:val="none" w:sz="0" w:space="0" w:color="auto"/>
      </w:divBdr>
    </w:div>
    <w:div w:id="735008612">
      <w:bodyDiv w:val="1"/>
      <w:marLeft w:val="0"/>
      <w:marRight w:val="0"/>
      <w:marTop w:val="0"/>
      <w:marBottom w:val="0"/>
      <w:divBdr>
        <w:top w:val="none" w:sz="0" w:space="0" w:color="auto"/>
        <w:left w:val="none" w:sz="0" w:space="0" w:color="auto"/>
        <w:bottom w:val="none" w:sz="0" w:space="0" w:color="auto"/>
        <w:right w:val="none" w:sz="0" w:space="0" w:color="auto"/>
      </w:divBdr>
    </w:div>
    <w:div w:id="738285451">
      <w:bodyDiv w:val="1"/>
      <w:marLeft w:val="0"/>
      <w:marRight w:val="0"/>
      <w:marTop w:val="0"/>
      <w:marBottom w:val="0"/>
      <w:divBdr>
        <w:top w:val="none" w:sz="0" w:space="0" w:color="auto"/>
        <w:left w:val="none" w:sz="0" w:space="0" w:color="auto"/>
        <w:bottom w:val="none" w:sz="0" w:space="0" w:color="auto"/>
        <w:right w:val="none" w:sz="0" w:space="0" w:color="auto"/>
      </w:divBdr>
    </w:div>
    <w:div w:id="771700942">
      <w:bodyDiv w:val="1"/>
      <w:marLeft w:val="0"/>
      <w:marRight w:val="0"/>
      <w:marTop w:val="0"/>
      <w:marBottom w:val="0"/>
      <w:divBdr>
        <w:top w:val="none" w:sz="0" w:space="0" w:color="auto"/>
        <w:left w:val="none" w:sz="0" w:space="0" w:color="auto"/>
        <w:bottom w:val="none" w:sz="0" w:space="0" w:color="auto"/>
        <w:right w:val="none" w:sz="0" w:space="0" w:color="auto"/>
      </w:divBdr>
    </w:div>
    <w:div w:id="778836230">
      <w:bodyDiv w:val="1"/>
      <w:marLeft w:val="0"/>
      <w:marRight w:val="0"/>
      <w:marTop w:val="0"/>
      <w:marBottom w:val="0"/>
      <w:divBdr>
        <w:top w:val="none" w:sz="0" w:space="0" w:color="auto"/>
        <w:left w:val="none" w:sz="0" w:space="0" w:color="auto"/>
        <w:bottom w:val="none" w:sz="0" w:space="0" w:color="auto"/>
        <w:right w:val="none" w:sz="0" w:space="0" w:color="auto"/>
      </w:divBdr>
    </w:div>
    <w:div w:id="795180761">
      <w:bodyDiv w:val="1"/>
      <w:marLeft w:val="0"/>
      <w:marRight w:val="0"/>
      <w:marTop w:val="0"/>
      <w:marBottom w:val="0"/>
      <w:divBdr>
        <w:top w:val="none" w:sz="0" w:space="0" w:color="auto"/>
        <w:left w:val="none" w:sz="0" w:space="0" w:color="auto"/>
        <w:bottom w:val="none" w:sz="0" w:space="0" w:color="auto"/>
        <w:right w:val="none" w:sz="0" w:space="0" w:color="auto"/>
      </w:divBdr>
    </w:div>
    <w:div w:id="797334019">
      <w:bodyDiv w:val="1"/>
      <w:marLeft w:val="0"/>
      <w:marRight w:val="0"/>
      <w:marTop w:val="0"/>
      <w:marBottom w:val="0"/>
      <w:divBdr>
        <w:top w:val="none" w:sz="0" w:space="0" w:color="auto"/>
        <w:left w:val="none" w:sz="0" w:space="0" w:color="auto"/>
        <w:bottom w:val="none" w:sz="0" w:space="0" w:color="auto"/>
        <w:right w:val="none" w:sz="0" w:space="0" w:color="auto"/>
      </w:divBdr>
    </w:div>
    <w:div w:id="815268943">
      <w:bodyDiv w:val="1"/>
      <w:marLeft w:val="0"/>
      <w:marRight w:val="0"/>
      <w:marTop w:val="0"/>
      <w:marBottom w:val="0"/>
      <w:divBdr>
        <w:top w:val="none" w:sz="0" w:space="0" w:color="auto"/>
        <w:left w:val="none" w:sz="0" w:space="0" w:color="auto"/>
        <w:bottom w:val="none" w:sz="0" w:space="0" w:color="auto"/>
        <w:right w:val="none" w:sz="0" w:space="0" w:color="auto"/>
      </w:divBdr>
    </w:div>
    <w:div w:id="825819574">
      <w:bodyDiv w:val="1"/>
      <w:marLeft w:val="0"/>
      <w:marRight w:val="0"/>
      <w:marTop w:val="0"/>
      <w:marBottom w:val="0"/>
      <w:divBdr>
        <w:top w:val="none" w:sz="0" w:space="0" w:color="auto"/>
        <w:left w:val="none" w:sz="0" w:space="0" w:color="auto"/>
        <w:bottom w:val="none" w:sz="0" w:space="0" w:color="auto"/>
        <w:right w:val="none" w:sz="0" w:space="0" w:color="auto"/>
      </w:divBdr>
    </w:div>
    <w:div w:id="834343407">
      <w:bodyDiv w:val="1"/>
      <w:marLeft w:val="0"/>
      <w:marRight w:val="0"/>
      <w:marTop w:val="0"/>
      <w:marBottom w:val="0"/>
      <w:divBdr>
        <w:top w:val="none" w:sz="0" w:space="0" w:color="auto"/>
        <w:left w:val="none" w:sz="0" w:space="0" w:color="auto"/>
        <w:bottom w:val="none" w:sz="0" w:space="0" w:color="auto"/>
        <w:right w:val="none" w:sz="0" w:space="0" w:color="auto"/>
      </w:divBdr>
    </w:div>
    <w:div w:id="835149159">
      <w:bodyDiv w:val="1"/>
      <w:marLeft w:val="0"/>
      <w:marRight w:val="0"/>
      <w:marTop w:val="0"/>
      <w:marBottom w:val="0"/>
      <w:divBdr>
        <w:top w:val="none" w:sz="0" w:space="0" w:color="auto"/>
        <w:left w:val="none" w:sz="0" w:space="0" w:color="auto"/>
        <w:bottom w:val="none" w:sz="0" w:space="0" w:color="auto"/>
        <w:right w:val="none" w:sz="0" w:space="0" w:color="auto"/>
      </w:divBdr>
    </w:div>
    <w:div w:id="867259858">
      <w:bodyDiv w:val="1"/>
      <w:marLeft w:val="0"/>
      <w:marRight w:val="0"/>
      <w:marTop w:val="0"/>
      <w:marBottom w:val="0"/>
      <w:divBdr>
        <w:top w:val="none" w:sz="0" w:space="0" w:color="auto"/>
        <w:left w:val="none" w:sz="0" w:space="0" w:color="auto"/>
        <w:bottom w:val="none" w:sz="0" w:space="0" w:color="auto"/>
        <w:right w:val="none" w:sz="0" w:space="0" w:color="auto"/>
      </w:divBdr>
    </w:div>
    <w:div w:id="879897643">
      <w:bodyDiv w:val="1"/>
      <w:marLeft w:val="0"/>
      <w:marRight w:val="0"/>
      <w:marTop w:val="0"/>
      <w:marBottom w:val="0"/>
      <w:divBdr>
        <w:top w:val="none" w:sz="0" w:space="0" w:color="auto"/>
        <w:left w:val="none" w:sz="0" w:space="0" w:color="auto"/>
        <w:bottom w:val="none" w:sz="0" w:space="0" w:color="auto"/>
        <w:right w:val="none" w:sz="0" w:space="0" w:color="auto"/>
      </w:divBdr>
    </w:div>
    <w:div w:id="885262525">
      <w:bodyDiv w:val="1"/>
      <w:marLeft w:val="0"/>
      <w:marRight w:val="0"/>
      <w:marTop w:val="0"/>
      <w:marBottom w:val="0"/>
      <w:divBdr>
        <w:top w:val="none" w:sz="0" w:space="0" w:color="auto"/>
        <w:left w:val="none" w:sz="0" w:space="0" w:color="auto"/>
        <w:bottom w:val="none" w:sz="0" w:space="0" w:color="auto"/>
        <w:right w:val="none" w:sz="0" w:space="0" w:color="auto"/>
      </w:divBdr>
    </w:div>
    <w:div w:id="902712600">
      <w:bodyDiv w:val="1"/>
      <w:marLeft w:val="0"/>
      <w:marRight w:val="0"/>
      <w:marTop w:val="0"/>
      <w:marBottom w:val="0"/>
      <w:divBdr>
        <w:top w:val="none" w:sz="0" w:space="0" w:color="auto"/>
        <w:left w:val="none" w:sz="0" w:space="0" w:color="auto"/>
        <w:bottom w:val="none" w:sz="0" w:space="0" w:color="auto"/>
        <w:right w:val="none" w:sz="0" w:space="0" w:color="auto"/>
      </w:divBdr>
    </w:div>
    <w:div w:id="907349999">
      <w:bodyDiv w:val="1"/>
      <w:marLeft w:val="0"/>
      <w:marRight w:val="0"/>
      <w:marTop w:val="0"/>
      <w:marBottom w:val="0"/>
      <w:divBdr>
        <w:top w:val="none" w:sz="0" w:space="0" w:color="auto"/>
        <w:left w:val="none" w:sz="0" w:space="0" w:color="auto"/>
        <w:bottom w:val="none" w:sz="0" w:space="0" w:color="auto"/>
        <w:right w:val="none" w:sz="0" w:space="0" w:color="auto"/>
      </w:divBdr>
    </w:div>
    <w:div w:id="910894344">
      <w:bodyDiv w:val="1"/>
      <w:marLeft w:val="0"/>
      <w:marRight w:val="0"/>
      <w:marTop w:val="0"/>
      <w:marBottom w:val="0"/>
      <w:divBdr>
        <w:top w:val="none" w:sz="0" w:space="0" w:color="auto"/>
        <w:left w:val="none" w:sz="0" w:space="0" w:color="auto"/>
        <w:bottom w:val="none" w:sz="0" w:space="0" w:color="auto"/>
        <w:right w:val="none" w:sz="0" w:space="0" w:color="auto"/>
      </w:divBdr>
    </w:div>
    <w:div w:id="913588380">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3717749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64507124">
      <w:bodyDiv w:val="1"/>
      <w:marLeft w:val="0"/>
      <w:marRight w:val="0"/>
      <w:marTop w:val="0"/>
      <w:marBottom w:val="0"/>
      <w:divBdr>
        <w:top w:val="none" w:sz="0" w:space="0" w:color="auto"/>
        <w:left w:val="none" w:sz="0" w:space="0" w:color="auto"/>
        <w:bottom w:val="none" w:sz="0" w:space="0" w:color="auto"/>
        <w:right w:val="none" w:sz="0" w:space="0" w:color="auto"/>
      </w:divBdr>
    </w:div>
    <w:div w:id="998970112">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37662013">
      <w:bodyDiv w:val="1"/>
      <w:marLeft w:val="0"/>
      <w:marRight w:val="0"/>
      <w:marTop w:val="0"/>
      <w:marBottom w:val="0"/>
      <w:divBdr>
        <w:top w:val="none" w:sz="0" w:space="0" w:color="auto"/>
        <w:left w:val="none" w:sz="0" w:space="0" w:color="auto"/>
        <w:bottom w:val="none" w:sz="0" w:space="0" w:color="auto"/>
        <w:right w:val="none" w:sz="0" w:space="0" w:color="auto"/>
      </w:divBdr>
    </w:div>
    <w:div w:id="1059329911">
      <w:bodyDiv w:val="1"/>
      <w:marLeft w:val="0"/>
      <w:marRight w:val="0"/>
      <w:marTop w:val="0"/>
      <w:marBottom w:val="0"/>
      <w:divBdr>
        <w:top w:val="none" w:sz="0" w:space="0" w:color="auto"/>
        <w:left w:val="none" w:sz="0" w:space="0" w:color="auto"/>
        <w:bottom w:val="none" w:sz="0" w:space="0" w:color="auto"/>
        <w:right w:val="none" w:sz="0" w:space="0" w:color="auto"/>
      </w:divBdr>
    </w:div>
    <w:div w:id="1084297512">
      <w:bodyDiv w:val="1"/>
      <w:marLeft w:val="0"/>
      <w:marRight w:val="0"/>
      <w:marTop w:val="0"/>
      <w:marBottom w:val="0"/>
      <w:divBdr>
        <w:top w:val="none" w:sz="0" w:space="0" w:color="auto"/>
        <w:left w:val="none" w:sz="0" w:space="0" w:color="auto"/>
        <w:bottom w:val="none" w:sz="0" w:space="0" w:color="auto"/>
        <w:right w:val="none" w:sz="0" w:space="0" w:color="auto"/>
      </w:divBdr>
    </w:div>
    <w:div w:id="1089084167">
      <w:bodyDiv w:val="1"/>
      <w:marLeft w:val="0"/>
      <w:marRight w:val="0"/>
      <w:marTop w:val="0"/>
      <w:marBottom w:val="0"/>
      <w:divBdr>
        <w:top w:val="none" w:sz="0" w:space="0" w:color="auto"/>
        <w:left w:val="none" w:sz="0" w:space="0" w:color="auto"/>
        <w:bottom w:val="none" w:sz="0" w:space="0" w:color="auto"/>
        <w:right w:val="none" w:sz="0" w:space="0" w:color="auto"/>
      </w:divBdr>
    </w:div>
    <w:div w:id="1098983938">
      <w:bodyDiv w:val="1"/>
      <w:marLeft w:val="0"/>
      <w:marRight w:val="0"/>
      <w:marTop w:val="0"/>
      <w:marBottom w:val="0"/>
      <w:divBdr>
        <w:top w:val="none" w:sz="0" w:space="0" w:color="auto"/>
        <w:left w:val="none" w:sz="0" w:space="0" w:color="auto"/>
        <w:bottom w:val="none" w:sz="0" w:space="0" w:color="auto"/>
        <w:right w:val="none" w:sz="0" w:space="0" w:color="auto"/>
      </w:divBdr>
    </w:div>
    <w:div w:id="1114711125">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54637749">
      <w:bodyDiv w:val="1"/>
      <w:marLeft w:val="0"/>
      <w:marRight w:val="0"/>
      <w:marTop w:val="0"/>
      <w:marBottom w:val="0"/>
      <w:divBdr>
        <w:top w:val="none" w:sz="0" w:space="0" w:color="auto"/>
        <w:left w:val="none" w:sz="0" w:space="0" w:color="auto"/>
        <w:bottom w:val="none" w:sz="0" w:space="0" w:color="auto"/>
        <w:right w:val="none" w:sz="0" w:space="0" w:color="auto"/>
      </w:divBdr>
    </w:div>
    <w:div w:id="1178076628">
      <w:bodyDiv w:val="1"/>
      <w:marLeft w:val="0"/>
      <w:marRight w:val="0"/>
      <w:marTop w:val="0"/>
      <w:marBottom w:val="0"/>
      <w:divBdr>
        <w:top w:val="none" w:sz="0" w:space="0" w:color="auto"/>
        <w:left w:val="none" w:sz="0" w:space="0" w:color="auto"/>
        <w:bottom w:val="none" w:sz="0" w:space="0" w:color="auto"/>
        <w:right w:val="none" w:sz="0" w:space="0" w:color="auto"/>
      </w:divBdr>
    </w:div>
    <w:div w:id="1189829867">
      <w:bodyDiv w:val="1"/>
      <w:marLeft w:val="0"/>
      <w:marRight w:val="0"/>
      <w:marTop w:val="0"/>
      <w:marBottom w:val="0"/>
      <w:divBdr>
        <w:top w:val="none" w:sz="0" w:space="0" w:color="auto"/>
        <w:left w:val="none" w:sz="0" w:space="0" w:color="auto"/>
        <w:bottom w:val="none" w:sz="0" w:space="0" w:color="auto"/>
        <w:right w:val="none" w:sz="0" w:space="0" w:color="auto"/>
      </w:divBdr>
    </w:div>
    <w:div w:id="1197088003">
      <w:bodyDiv w:val="1"/>
      <w:marLeft w:val="0"/>
      <w:marRight w:val="0"/>
      <w:marTop w:val="0"/>
      <w:marBottom w:val="0"/>
      <w:divBdr>
        <w:top w:val="none" w:sz="0" w:space="0" w:color="auto"/>
        <w:left w:val="none" w:sz="0" w:space="0" w:color="auto"/>
        <w:bottom w:val="none" w:sz="0" w:space="0" w:color="auto"/>
        <w:right w:val="none" w:sz="0" w:space="0" w:color="auto"/>
      </w:divBdr>
    </w:div>
    <w:div w:id="1214190958">
      <w:bodyDiv w:val="1"/>
      <w:marLeft w:val="0"/>
      <w:marRight w:val="0"/>
      <w:marTop w:val="0"/>
      <w:marBottom w:val="0"/>
      <w:divBdr>
        <w:top w:val="none" w:sz="0" w:space="0" w:color="auto"/>
        <w:left w:val="none" w:sz="0" w:space="0" w:color="auto"/>
        <w:bottom w:val="none" w:sz="0" w:space="0" w:color="auto"/>
        <w:right w:val="none" w:sz="0" w:space="0" w:color="auto"/>
      </w:divBdr>
    </w:div>
    <w:div w:id="1215432550">
      <w:bodyDiv w:val="1"/>
      <w:marLeft w:val="0"/>
      <w:marRight w:val="0"/>
      <w:marTop w:val="0"/>
      <w:marBottom w:val="0"/>
      <w:divBdr>
        <w:top w:val="none" w:sz="0" w:space="0" w:color="auto"/>
        <w:left w:val="none" w:sz="0" w:space="0" w:color="auto"/>
        <w:bottom w:val="none" w:sz="0" w:space="0" w:color="auto"/>
        <w:right w:val="none" w:sz="0" w:space="0" w:color="auto"/>
      </w:divBdr>
    </w:div>
    <w:div w:id="1246911989">
      <w:bodyDiv w:val="1"/>
      <w:marLeft w:val="0"/>
      <w:marRight w:val="0"/>
      <w:marTop w:val="0"/>
      <w:marBottom w:val="0"/>
      <w:divBdr>
        <w:top w:val="none" w:sz="0" w:space="0" w:color="auto"/>
        <w:left w:val="none" w:sz="0" w:space="0" w:color="auto"/>
        <w:bottom w:val="none" w:sz="0" w:space="0" w:color="auto"/>
        <w:right w:val="none" w:sz="0" w:space="0" w:color="auto"/>
      </w:divBdr>
      <w:divsChild>
        <w:div w:id="11805348">
          <w:marLeft w:val="547"/>
          <w:marRight w:val="0"/>
          <w:marTop w:val="86"/>
          <w:marBottom w:val="0"/>
          <w:divBdr>
            <w:top w:val="none" w:sz="0" w:space="0" w:color="auto"/>
            <w:left w:val="none" w:sz="0" w:space="0" w:color="auto"/>
            <w:bottom w:val="none" w:sz="0" w:space="0" w:color="auto"/>
            <w:right w:val="none" w:sz="0" w:space="0" w:color="auto"/>
          </w:divBdr>
        </w:div>
        <w:div w:id="1184591065">
          <w:marLeft w:val="1166"/>
          <w:marRight w:val="0"/>
          <w:marTop w:val="67"/>
          <w:marBottom w:val="0"/>
          <w:divBdr>
            <w:top w:val="none" w:sz="0" w:space="0" w:color="auto"/>
            <w:left w:val="none" w:sz="0" w:space="0" w:color="auto"/>
            <w:bottom w:val="none" w:sz="0" w:space="0" w:color="auto"/>
            <w:right w:val="none" w:sz="0" w:space="0" w:color="auto"/>
          </w:divBdr>
        </w:div>
        <w:div w:id="2011135969">
          <w:marLeft w:val="1166"/>
          <w:marRight w:val="0"/>
          <w:marTop w:val="67"/>
          <w:marBottom w:val="0"/>
          <w:divBdr>
            <w:top w:val="none" w:sz="0" w:space="0" w:color="auto"/>
            <w:left w:val="none" w:sz="0" w:space="0" w:color="auto"/>
            <w:bottom w:val="none" w:sz="0" w:space="0" w:color="auto"/>
            <w:right w:val="none" w:sz="0" w:space="0" w:color="auto"/>
          </w:divBdr>
        </w:div>
        <w:div w:id="1809397505">
          <w:marLeft w:val="547"/>
          <w:marRight w:val="0"/>
          <w:marTop w:val="77"/>
          <w:marBottom w:val="0"/>
          <w:divBdr>
            <w:top w:val="none" w:sz="0" w:space="0" w:color="auto"/>
            <w:left w:val="none" w:sz="0" w:space="0" w:color="auto"/>
            <w:bottom w:val="none" w:sz="0" w:space="0" w:color="auto"/>
            <w:right w:val="none" w:sz="0" w:space="0" w:color="auto"/>
          </w:divBdr>
        </w:div>
        <w:div w:id="110247786">
          <w:marLeft w:val="1166"/>
          <w:marRight w:val="0"/>
          <w:marTop w:val="58"/>
          <w:marBottom w:val="0"/>
          <w:divBdr>
            <w:top w:val="none" w:sz="0" w:space="0" w:color="auto"/>
            <w:left w:val="none" w:sz="0" w:space="0" w:color="auto"/>
            <w:bottom w:val="none" w:sz="0" w:space="0" w:color="auto"/>
            <w:right w:val="none" w:sz="0" w:space="0" w:color="auto"/>
          </w:divBdr>
        </w:div>
        <w:div w:id="1071390424">
          <w:marLeft w:val="1166"/>
          <w:marRight w:val="0"/>
          <w:marTop w:val="58"/>
          <w:marBottom w:val="0"/>
          <w:divBdr>
            <w:top w:val="none" w:sz="0" w:space="0" w:color="auto"/>
            <w:left w:val="none" w:sz="0" w:space="0" w:color="auto"/>
            <w:bottom w:val="none" w:sz="0" w:space="0" w:color="auto"/>
            <w:right w:val="none" w:sz="0" w:space="0" w:color="auto"/>
          </w:divBdr>
        </w:div>
      </w:divsChild>
    </w:div>
    <w:div w:id="1278678564">
      <w:bodyDiv w:val="1"/>
      <w:marLeft w:val="0"/>
      <w:marRight w:val="0"/>
      <w:marTop w:val="0"/>
      <w:marBottom w:val="0"/>
      <w:divBdr>
        <w:top w:val="none" w:sz="0" w:space="0" w:color="auto"/>
        <w:left w:val="none" w:sz="0" w:space="0" w:color="auto"/>
        <w:bottom w:val="none" w:sz="0" w:space="0" w:color="auto"/>
        <w:right w:val="none" w:sz="0" w:space="0" w:color="auto"/>
      </w:divBdr>
    </w:div>
    <w:div w:id="1279945584">
      <w:bodyDiv w:val="1"/>
      <w:marLeft w:val="0"/>
      <w:marRight w:val="0"/>
      <w:marTop w:val="0"/>
      <w:marBottom w:val="0"/>
      <w:divBdr>
        <w:top w:val="none" w:sz="0" w:space="0" w:color="auto"/>
        <w:left w:val="none" w:sz="0" w:space="0" w:color="auto"/>
        <w:bottom w:val="none" w:sz="0" w:space="0" w:color="auto"/>
        <w:right w:val="none" w:sz="0" w:space="0" w:color="auto"/>
      </w:divBdr>
    </w:div>
    <w:div w:id="1291353094">
      <w:bodyDiv w:val="1"/>
      <w:marLeft w:val="0"/>
      <w:marRight w:val="0"/>
      <w:marTop w:val="0"/>
      <w:marBottom w:val="0"/>
      <w:divBdr>
        <w:top w:val="none" w:sz="0" w:space="0" w:color="auto"/>
        <w:left w:val="none" w:sz="0" w:space="0" w:color="auto"/>
        <w:bottom w:val="none" w:sz="0" w:space="0" w:color="auto"/>
        <w:right w:val="none" w:sz="0" w:space="0" w:color="auto"/>
      </w:divBdr>
    </w:div>
    <w:div w:id="1295141618">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09627339">
      <w:bodyDiv w:val="1"/>
      <w:marLeft w:val="0"/>
      <w:marRight w:val="0"/>
      <w:marTop w:val="0"/>
      <w:marBottom w:val="0"/>
      <w:divBdr>
        <w:top w:val="none" w:sz="0" w:space="0" w:color="auto"/>
        <w:left w:val="none" w:sz="0" w:space="0" w:color="auto"/>
        <w:bottom w:val="none" w:sz="0" w:space="0" w:color="auto"/>
        <w:right w:val="none" w:sz="0" w:space="0" w:color="auto"/>
      </w:divBdr>
    </w:div>
    <w:div w:id="1314868251">
      <w:bodyDiv w:val="1"/>
      <w:marLeft w:val="0"/>
      <w:marRight w:val="0"/>
      <w:marTop w:val="0"/>
      <w:marBottom w:val="0"/>
      <w:divBdr>
        <w:top w:val="none" w:sz="0" w:space="0" w:color="auto"/>
        <w:left w:val="none" w:sz="0" w:space="0" w:color="auto"/>
        <w:bottom w:val="none" w:sz="0" w:space="0" w:color="auto"/>
        <w:right w:val="none" w:sz="0" w:space="0" w:color="auto"/>
      </w:divBdr>
      <w:divsChild>
        <w:div w:id="1750157908">
          <w:marLeft w:val="360"/>
          <w:marRight w:val="0"/>
          <w:marTop w:val="0"/>
          <w:marBottom w:val="80"/>
          <w:divBdr>
            <w:top w:val="none" w:sz="0" w:space="0" w:color="auto"/>
            <w:left w:val="none" w:sz="0" w:space="0" w:color="auto"/>
            <w:bottom w:val="none" w:sz="0" w:space="0" w:color="auto"/>
            <w:right w:val="none" w:sz="0" w:space="0" w:color="auto"/>
          </w:divBdr>
        </w:div>
        <w:div w:id="34082110">
          <w:marLeft w:val="1080"/>
          <w:marRight w:val="0"/>
          <w:marTop w:val="0"/>
          <w:marBottom w:val="80"/>
          <w:divBdr>
            <w:top w:val="none" w:sz="0" w:space="0" w:color="auto"/>
            <w:left w:val="none" w:sz="0" w:space="0" w:color="auto"/>
            <w:bottom w:val="none" w:sz="0" w:space="0" w:color="auto"/>
            <w:right w:val="none" w:sz="0" w:space="0" w:color="auto"/>
          </w:divBdr>
        </w:div>
        <w:div w:id="1113331729">
          <w:marLeft w:val="1080"/>
          <w:marRight w:val="0"/>
          <w:marTop w:val="0"/>
          <w:marBottom w:val="80"/>
          <w:divBdr>
            <w:top w:val="none" w:sz="0" w:space="0" w:color="auto"/>
            <w:left w:val="none" w:sz="0" w:space="0" w:color="auto"/>
            <w:bottom w:val="none" w:sz="0" w:space="0" w:color="auto"/>
            <w:right w:val="none" w:sz="0" w:space="0" w:color="auto"/>
          </w:divBdr>
        </w:div>
      </w:divsChild>
    </w:div>
    <w:div w:id="1369528845">
      <w:bodyDiv w:val="1"/>
      <w:marLeft w:val="0"/>
      <w:marRight w:val="0"/>
      <w:marTop w:val="0"/>
      <w:marBottom w:val="0"/>
      <w:divBdr>
        <w:top w:val="none" w:sz="0" w:space="0" w:color="auto"/>
        <w:left w:val="none" w:sz="0" w:space="0" w:color="auto"/>
        <w:bottom w:val="none" w:sz="0" w:space="0" w:color="auto"/>
        <w:right w:val="none" w:sz="0" w:space="0" w:color="auto"/>
      </w:divBdr>
    </w:div>
    <w:div w:id="1434664498">
      <w:bodyDiv w:val="1"/>
      <w:marLeft w:val="0"/>
      <w:marRight w:val="0"/>
      <w:marTop w:val="0"/>
      <w:marBottom w:val="0"/>
      <w:divBdr>
        <w:top w:val="none" w:sz="0" w:space="0" w:color="auto"/>
        <w:left w:val="none" w:sz="0" w:space="0" w:color="auto"/>
        <w:bottom w:val="none" w:sz="0" w:space="0" w:color="auto"/>
        <w:right w:val="none" w:sz="0" w:space="0" w:color="auto"/>
      </w:divBdr>
    </w:div>
    <w:div w:id="1445076301">
      <w:bodyDiv w:val="1"/>
      <w:marLeft w:val="0"/>
      <w:marRight w:val="0"/>
      <w:marTop w:val="0"/>
      <w:marBottom w:val="0"/>
      <w:divBdr>
        <w:top w:val="none" w:sz="0" w:space="0" w:color="auto"/>
        <w:left w:val="none" w:sz="0" w:space="0" w:color="auto"/>
        <w:bottom w:val="none" w:sz="0" w:space="0" w:color="auto"/>
        <w:right w:val="none" w:sz="0" w:space="0" w:color="auto"/>
      </w:divBdr>
    </w:div>
    <w:div w:id="145459651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0706222">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05511998">
      <w:bodyDiv w:val="1"/>
      <w:marLeft w:val="0"/>
      <w:marRight w:val="0"/>
      <w:marTop w:val="0"/>
      <w:marBottom w:val="0"/>
      <w:divBdr>
        <w:top w:val="none" w:sz="0" w:space="0" w:color="auto"/>
        <w:left w:val="none" w:sz="0" w:space="0" w:color="auto"/>
        <w:bottom w:val="none" w:sz="0" w:space="0" w:color="auto"/>
        <w:right w:val="none" w:sz="0" w:space="0" w:color="auto"/>
      </w:divBdr>
    </w:div>
    <w:div w:id="1525287012">
      <w:bodyDiv w:val="1"/>
      <w:marLeft w:val="0"/>
      <w:marRight w:val="0"/>
      <w:marTop w:val="0"/>
      <w:marBottom w:val="0"/>
      <w:divBdr>
        <w:top w:val="none" w:sz="0" w:space="0" w:color="auto"/>
        <w:left w:val="none" w:sz="0" w:space="0" w:color="auto"/>
        <w:bottom w:val="none" w:sz="0" w:space="0" w:color="auto"/>
        <w:right w:val="none" w:sz="0" w:space="0" w:color="auto"/>
      </w:divBdr>
    </w:div>
    <w:div w:id="1548371817">
      <w:bodyDiv w:val="1"/>
      <w:marLeft w:val="0"/>
      <w:marRight w:val="0"/>
      <w:marTop w:val="0"/>
      <w:marBottom w:val="0"/>
      <w:divBdr>
        <w:top w:val="none" w:sz="0" w:space="0" w:color="auto"/>
        <w:left w:val="none" w:sz="0" w:space="0" w:color="auto"/>
        <w:bottom w:val="none" w:sz="0" w:space="0" w:color="auto"/>
        <w:right w:val="none" w:sz="0" w:space="0" w:color="auto"/>
      </w:divBdr>
    </w:div>
    <w:div w:id="1565874668">
      <w:bodyDiv w:val="1"/>
      <w:marLeft w:val="0"/>
      <w:marRight w:val="0"/>
      <w:marTop w:val="0"/>
      <w:marBottom w:val="0"/>
      <w:divBdr>
        <w:top w:val="none" w:sz="0" w:space="0" w:color="auto"/>
        <w:left w:val="none" w:sz="0" w:space="0" w:color="auto"/>
        <w:bottom w:val="none" w:sz="0" w:space="0" w:color="auto"/>
        <w:right w:val="none" w:sz="0" w:space="0" w:color="auto"/>
      </w:divBdr>
    </w:div>
    <w:div w:id="1584947128">
      <w:bodyDiv w:val="1"/>
      <w:marLeft w:val="0"/>
      <w:marRight w:val="0"/>
      <w:marTop w:val="0"/>
      <w:marBottom w:val="0"/>
      <w:divBdr>
        <w:top w:val="none" w:sz="0" w:space="0" w:color="auto"/>
        <w:left w:val="none" w:sz="0" w:space="0" w:color="auto"/>
        <w:bottom w:val="none" w:sz="0" w:space="0" w:color="auto"/>
        <w:right w:val="none" w:sz="0" w:space="0" w:color="auto"/>
      </w:divBdr>
    </w:div>
    <w:div w:id="1586724774">
      <w:bodyDiv w:val="1"/>
      <w:marLeft w:val="0"/>
      <w:marRight w:val="0"/>
      <w:marTop w:val="0"/>
      <w:marBottom w:val="0"/>
      <w:divBdr>
        <w:top w:val="none" w:sz="0" w:space="0" w:color="auto"/>
        <w:left w:val="none" w:sz="0" w:space="0" w:color="auto"/>
        <w:bottom w:val="none" w:sz="0" w:space="0" w:color="auto"/>
        <w:right w:val="none" w:sz="0" w:space="0" w:color="auto"/>
      </w:divBdr>
    </w:div>
    <w:div w:id="1595213389">
      <w:bodyDiv w:val="1"/>
      <w:marLeft w:val="0"/>
      <w:marRight w:val="0"/>
      <w:marTop w:val="0"/>
      <w:marBottom w:val="0"/>
      <w:divBdr>
        <w:top w:val="none" w:sz="0" w:space="0" w:color="auto"/>
        <w:left w:val="none" w:sz="0" w:space="0" w:color="auto"/>
        <w:bottom w:val="none" w:sz="0" w:space="0" w:color="auto"/>
        <w:right w:val="none" w:sz="0" w:space="0" w:color="auto"/>
      </w:divBdr>
    </w:div>
    <w:div w:id="1599094932">
      <w:bodyDiv w:val="1"/>
      <w:marLeft w:val="0"/>
      <w:marRight w:val="0"/>
      <w:marTop w:val="0"/>
      <w:marBottom w:val="0"/>
      <w:divBdr>
        <w:top w:val="none" w:sz="0" w:space="0" w:color="auto"/>
        <w:left w:val="none" w:sz="0" w:space="0" w:color="auto"/>
        <w:bottom w:val="none" w:sz="0" w:space="0" w:color="auto"/>
        <w:right w:val="none" w:sz="0" w:space="0" w:color="auto"/>
      </w:divBdr>
    </w:div>
    <w:div w:id="1655334914">
      <w:bodyDiv w:val="1"/>
      <w:marLeft w:val="0"/>
      <w:marRight w:val="0"/>
      <w:marTop w:val="0"/>
      <w:marBottom w:val="0"/>
      <w:divBdr>
        <w:top w:val="none" w:sz="0" w:space="0" w:color="auto"/>
        <w:left w:val="none" w:sz="0" w:space="0" w:color="auto"/>
        <w:bottom w:val="none" w:sz="0" w:space="0" w:color="auto"/>
        <w:right w:val="none" w:sz="0" w:space="0" w:color="auto"/>
      </w:divBdr>
    </w:div>
    <w:div w:id="1670324374">
      <w:bodyDiv w:val="1"/>
      <w:marLeft w:val="0"/>
      <w:marRight w:val="0"/>
      <w:marTop w:val="0"/>
      <w:marBottom w:val="0"/>
      <w:divBdr>
        <w:top w:val="none" w:sz="0" w:space="0" w:color="auto"/>
        <w:left w:val="none" w:sz="0" w:space="0" w:color="auto"/>
        <w:bottom w:val="none" w:sz="0" w:space="0" w:color="auto"/>
        <w:right w:val="none" w:sz="0" w:space="0" w:color="auto"/>
      </w:divBdr>
    </w:div>
    <w:div w:id="1674382017">
      <w:bodyDiv w:val="1"/>
      <w:marLeft w:val="0"/>
      <w:marRight w:val="0"/>
      <w:marTop w:val="0"/>
      <w:marBottom w:val="0"/>
      <w:divBdr>
        <w:top w:val="none" w:sz="0" w:space="0" w:color="auto"/>
        <w:left w:val="none" w:sz="0" w:space="0" w:color="auto"/>
        <w:bottom w:val="none" w:sz="0" w:space="0" w:color="auto"/>
        <w:right w:val="none" w:sz="0" w:space="0" w:color="auto"/>
      </w:divBdr>
    </w:div>
    <w:div w:id="1681273373">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725567643">
      <w:bodyDiv w:val="1"/>
      <w:marLeft w:val="0"/>
      <w:marRight w:val="0"/>
      <w:marTop w:val="0"/>
      <w:marBottom w:val="0"/>
      <w:divBdr>
        <w:top w:val="none" w:sz="0" w:space="0" w:color="auto"/>
        <w:left w:val="none" w:sz="0" w:space="0" w:color="auto"/>
        <w:bottom w:val="none" w:sz="0" w:space="0" w:color="auto"/>
        <w:right w:val="none" w:sz="0" w:space="0" w:color="auto"/>
      </w:divBdr>
    </w:div>
    <w:div w:id="1735934098">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75785538">
      <w:bodyDiv w:val="1"/>
      <w:marLeft w:val="0"/>
      <w:marRight w:val="0"/>
      <w:marTop w:val="0"/>
      <w:marBottom w:val="0"/>
      <w:divBdr>
        <w:top w:val="none" w:sz="0" w:space="0" w:color="auto"/>
        <w:left w:val="none" w:sz="0" w:space="0" w:color="auto"/>
        <w:bottom w:val="none" w:sz="0" w:space="0" w:color="auto"/>
        <w:right w:val="none" w:sz="0" w:space="0" w:color="auto"/>
      </w:divBdr>
    </w:div>
    <w:div w:id="178260255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29519032">
      <w:bodyDiv w:val="1"/>
      <w:marLeft w:val="0"/>
      <w:marRight w:val="0"/>
      <w:marTop w:val="0"/>
      <w:marBottom w:val="0"/>
      <w:divBdr>
        <w:top w:val="none" w:sz="0" w:space="0" w:color="auto"/>
        <w:left w:val="none" w:sz="0" w:space="0" w:color="auto"/>
        <w:bottom w:val="none" w:sz="0" w:space="0" w:color="auto"/>
        <w:right w:val="none" w:sz="0" w:space="0" w:color="auto"/>
      </w:divBdr>
    </w:div>
    <w:div w:id="1845437112">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894542773">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10076537">
      <w:bodyDiv w:val="1"/>
      <w:marLeft w:val="0"/>
      <w:marRight w:val="0"/>
      <w:marTop w:val="0"/>
      <w:marBottom w:val="0"/>
      <w:divBdr>
        <w:top w:val="none" w:sz="0" w:space="0" w:color="auto"/>
        <w:left w:val="none" w:sz="0" w:space="0" w:color="auto"/>
        <w:bottom w:val="none" w:sz="0" w:space="0" w:color="auto"/>
        <w:right w:val="none" w:sz="0" w:space="0" w:color="auto"/>
      </w:divBdr>
    </w:div>
    <w:div w:id="1925646340">
      <w:bodyDiv w:val="1"/>
      <w:marLeft w:val="0"/>
      <w:marRight w:val="0"/>
      <w:marTop w:val="0"/>
      <w:marBottom w:val="0"/>
      <w:divBdr>
        <w:top w:val="none" w:sz="0" w:space="0" w:color="auto"/>
        <w:left w:val="none" w:sz="0" w:space="0" w:color="auto"/>
        <w:bottom w:val="none" w:sz="0" w:space="0" w:color="auto"/>
        <w:right w:val="none" w:sz="0" w:space="0" w:color="auto"/>
      </w:divBdr>
    </w:div>
    <w:div w:id="1929536312">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26052376">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34065522">
      <w:bodyDiv w:val="1"/>
      <w:marLeft w:val="0"/>
      <w:marRight w:val="0"/>
      <w:marTop w:val="0"/>
      <w:marBottom w:val="0"/>
      <w:divBdr>
        <w:top w:val="none" w:sz="0" w:space="0" w:color="auto"/>
        <w:left w:val="none" w:sz="0" w:space="0" w:color="auto"/>
        <w:bottom w:val="none" w:sz="0" w:space="0" w:color="auto"/>
        <w:right w:val="none" w:sz="0" w:space="0" w:color="auto"/>
      </w:divBdr>
    </w:div>
    <w:div w:id="2039159642">
      <w:bodyDiv w:val="1"/>
      <w:marLeft w:val="0"/>
      <w:marRight w:val="0"/>
      <w:marTop w:val="0"/>
      <w:marBottom w:val="0"/>
      <w:divBdr>
        <w:top w:val="none" w:sz="0" w:space="0" w:color="auto"/>
        <w:left w:val="none" w:sz="0" w:space="0" w:color="auto"/>
        <w:bottom w:val="none" w:sz="0" w:space="0" w:color="auto"/>
        <w:right w:val="none" w:sz="0" w:space="0" w:color="auto"/>
      </w:divBdr>
    </w:div>
    <w:div w:id="2052532932">
      <w:bodyDiv w:val="1"/>
      <w:marLeft w:val="0"/>
      <w:marRight w:val="0"/>
      <w:marTop w:val="0"/>
      <w:marBottom w:val="0"/>
      <w:divBdr>
        <w:top w:val="none" w:sz="0" w:space="0" w:color="auto"/>
        <w:left w:val="none" w:sz="0" w:space="0" w:color="auto"/>
        <w:bottom w:val="none" w:sz="0" w:space="0" w:color="auto"/>
        <w:right w:val="none" w:sz="0" w:space="0" w:color="auto"/>
      </w:divBdr>
    </w:div>
    <w:div w:id="2056076123">
      <w:bodyDiv w:val="1"/>
      <w:marLeft w:val="0"/>
      <w:marRight w:val="0"/>
      <w:marTop w:val="0"/>
      <w:marBottom w:val="0"/>
      <w:divBdr>
        <w:top w:val="none" w:sz="0" w:space="0" w:color="auto"/>
        <w:left w:val="none" w:sz="0" w:space="0" w:color="auto"/>
        <w:bottom w:val="none" w:sz="0" w:space="0" w:color="auto"/>
        <w:right w:val="none" w:sz="0" w:space="0" w:color="auto"/>
      </w:divBdr>
      <w:divsChild>
        <w:div w:id="1216744585">
          <w:marLeft w:val="0"/>
          <w:marRight w:val="0"/>
          <w:marTop w:val="0"/>
          <w:marBottom w:val="0"/>
          <w:divBdr>
            <w:top w:val="none" w:sz="0" w:space="0" w:color="auto"/>
            <w:left w:val="none" w:sz="0" w:space="0" w:color="auto"/>
            <w:bottom w:val="none" w:sz="0" w:space="0" w:color="auto"/>
            <w:right w:val="none" w:sz="0" w:space="0" w:color="auto"/>
          </w:divBdr>
        </w:div>
      </w:divsChild>
    </w:div>
    <w:div w:id="2058042104">
      <w:bodyDiv w:val="1"/>
      <w:marLeft w:val="0"/>
      <w:marRight w:val="0"/>
      <w:marTop w:val="0"/>
      <w:marBottom w:val="0"/>
      <w:divBdr>
        <w:top w:val="none" w:sz="0" w:space="0" w:color="auto"/>
        <w:left w:val="none" w:sz="0" w:space="0" w:color="auto"/>
        <w:bottom w:val="none" w:sz="0" w:space="0" w:color="auto"/>
        <w:right w:val="none" w:sz="0" w:space="0" w:color="auto"/>
      </w:divBdr>
    </w:div>
    <w:div w:id="2059547297">
      <w:bodyDiv w:val="1"/>
      <w:marLeft w:val="0"/>
      <w:marRight w:val="0"/>
      <w:marTop w:val="0"/>
      <w:marBottom w:val="0"/>
      <w:divBdr>
        <w:top w:val="none" w:sz="0" w:space="0" w:color="auto"/>
        <w:left w:val="none" w:sz="0" w:space="0" w:color="auto"/>
        <w:bottom w:val="none" w:sz="0" w:space="0" w:color="auto"/>
        <w:right w:val="none" w:sz="0" w:space="0" w:color="auto"/>
      </w:divBdr>
    </w:div>
    <w:div w:id="2063744973">
      <w:bodyDiv w:val="1"/>
      <w:marLeft w:val="0"/>
      <w:marRight w:val="0"/>
      <w:marTop w:val="0"/>
      <w:marBottom w:val="0"/>
      <w:divBdr>
        <w:top w:val="none" w:sz="0" w:space="0" w:color="auto"/>
        <w:left w:val="none" w:sz="0" w:space="0" w:color="auto"/>
        <w:bottom w:val="none" w:sz="0" w:space="0" w:color="auto"/>
        <w:right w:val="none" w:sz="0" w:space="0" w:color="auto"/>
      </w:divBdr>
    </w:div>
    <w:div w:id="2078892864">
      <w:bodyDiv w:val="1"/>
      <w:marLeft w:val="0"/>
      <w:marRight w:val="0"/>
      <w:marTop w:val="0"/>
      <w:marBottom w:val="0"/>
      <w:divBdr>
        <w:top w:val="none" w:sz="0" w:space="0" w:color="auto"/>
        <w:left w:val="none" w:sz="0" w:space="0" w:color="auto"/>
        <w:bottom w:val="none" w:sz="0" w:space="0" w:color="auto"/>
        <w:right w:val="none" w:sz="0" w:space="0" w:color="auto"/>
      </w:divBdr>
    </w:div>
    <w:div w:id="2080513626">
      <w:bodyDiv w:val="1"/>
      <w:marLeft w:val="0"/>
      <w:marRight w:val="0"/>
      <w:marTop w:val="0"/>
      <w:marBottom w:val="0"/>
      <w:divBdr>
        <w:top w:val="none" w:sz="0" w:space="0" w:color="auto"/>
        <w:left w:val="none" w:sz="0" w:space="0" w:color="auto"/>
        <w:bottom w:val="none" w:sz="0" w:space="0" w:color="auto"/>
        <w:right w:val="none" w:sz="0" w:space="0" w:color="auto"/>
      </w:divBdr>
    </w:div>
    <w:div w:id="2084982825">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01103161">
      <w:bodyDiv w:val="1"/>
      <w:marLeft w:val="0"/>
      <w:marRight w:val="0"/>
      <w:marTop w:val="0"/>
      <w:marBottom w:val="0"/>
      <w:divBdr>
        <w:top w:val="none" w:sz="0" w:space="0" w:color="auto"/>
        <w:left w:val="none" w:sz="0" w:space="0" w:color="auto"/>
        <w:bottom w:val="none" w:sz="0" w:space="0" w:color="auto"/>
        <w:right w:val="none" w:sz="0" w:space="0" w:color="auto"/>
      </w:divBdr>
      <w:divsChild>
        <w:div w:id="2083791205">
          <w:marLeft w:val="1080"/>
          <w:marRight w:val="0"/>
          <w:marTop w:val="0"/>
          <w:marBottom w:val="80"/>
          <w:divBdr>
            <w:top w:val="none" w:sz="0" w:space="0" w:color="auto"/>
            <w:left w:val="none" w:sz="0" w:space="0" w:color="auto"/>
            <w:bottom w:val="none" w:sz="0" w:space="0" w:color="auto"/>
            <w:right w:val="none" w:sz="0" w:space="0" w:color="auto"/>
          </w:divBdr>
        </w:div>
        <w:div w:id="1739328330">
          <w:marLeft w:val="1800"/>
          <w:marRight w:val="0"/>
          <w:marTop w:val="0"/>
          <w:marBottom w:val="80"/>
          <w:divBdr>
            <w:top w:val="none" w:sz="0" w:space="0" w:color="auto"/>
            <w:left w:val="none" w:sz="0" w:space="0" w:color="auto"/>
            <w:bottom w:val="none" w:sz="0" w:space="0" w:color="auto"/>
            <w:right w:val="none" w:sz="0" w:space="0" w:color="auto"/>
          </w:divBdr>
        </w:div>
        <w:div w:id="893472036">
          <w:marLeft w:val="1080"/>
          <w:marRight w:val="0"/>
          <w:marTop w:val="0"/>
          <w:marBottom w:val="80"/>
          <w:divBdr>
            <w:top w:val="none" w:sz="0" w:space="0" w:color="auto"/>
            <w:left w:val="none" w:sz="0" w:space="0" w:color="auto"/>
            <w:bottom w:val="none" w:sz="0" w:space="0" w:color="auto"/>
            <w:right w:val="none" w:sz="0" w:space="0" w:color="auto"/>
          </w:divBdr>
        </w:div>
      </w:divsChild>
    </w:div>
    <w:div w:id="2110929510">
      <w:bodyDiv w:val="1"/>
      <w:marLeft w:val="0"/>
      <w:marRight w:val="0"/>
      <w:marTop w:val="0"/>
      <w:marBottom w:val="0"/>
      <w:divBdr>
        <w:top w:val="none" w:sz="0" w:space="0" w:color="auto"/>
        <w:left w:val="none" w:sz="0" w:space="0" w:color="auto"/>
        <w:bottom w:val="none" w:sz="0" w:space="0" w:color="auto"/>
        <w:right w:val="none" w:sz="0" w:space="0" w:color="auto"/>
      </w:divBdr>
    </w:div>
    <w:div w:id="2127313950">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www.3gpp.org/ftp/TSG_RAN/WG4_Radio/TSGR4_94_eBis/Docs/R4-2003966.zip" TargetMode="External"/><Relationship Id="rId26" Type="http://schemas.openxmlformats.org/officeDocument/2006/relationships/hyperlink" Target="http://www.3gpp.org/ftp/TSG_RAN/WG4_Radio/TSGR4_96_e/Docs/R4-2010715.zi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3gpp.org/ftp/TSG_RAN/WG4_Radio/TSGR4_96_e/Docs/R4-2011124.zip" TargetMode="External"/><Relationship Id="rId34" Type="http://schemas.openxmlformats.org/officeDocument/2006/relationships/hyperlink" Target="http://www.3gpp.org/ftp/TSG_RAN/WG4_Radio/TSGR4_96_e/Docs/R4-2010210.zip"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RAN/WG4_Radio/TSGR4_94_eBis/Docs/R4-2003966.zip" TargetMode="External"/><Relationship Id="rId17" Type="http://schemas.openxmlformats.org/officeDocument/2006/relationships/hyperlink" Target="http://www.3gpp.org/ftp/TSG_RAN/WG4_Radio/TSGR4_94_eBis/Docs/R4-2003966.zip" TargetMode="External"/><Relationship Id="rId25" Type="http://schemas.openxmlformats.org/officeDocument/2006/relationships/hyperlink" Target="http://www.3gpp.org/ftp/TSG_RAN/WG4_Radio/TSGR4_96_e/Docs/R4-2010335.zip" TargetMode="External"/><Relationship Id="rId33" Type="http://schemas.openxmlformats.org/officeDocument/2006/relationships/hyperlink" Target="http://www.3gpp.org/ftp/TSG_RAN/WG4_Radio/TSGR4_96_e/Docs/R4-2010391.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0"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6_e/Docs/R4-2011416.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6_e/Docs/R4-2010918.zip" TargetMode="External"/><Relationship Id="rId24" Type="http://schemas.openxmlformats.org/officeDocument/2006/relationships/hyperlink" Target="http://www.3gpp.org/ftp/TSG_RAN/WG4_Radio/TSGR4_96_e/Docs/R4-2009844.zip" TargetMode="External"/><Relationship Id="rId32" Type="http://schemas.openxmlformats.org/officeDocument/2006/relationships/hyperlink" Target="http://www.3gpp.org/ftp/TSG_RAN/WG4_Radio/TSGR4_96_e/Docs/R4-2010390.zi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www.3gpp.org/ftp/TSG_RAN/WG4_Radio/TSGR4_96_e/Docs/R4-2010073.zip" TargetMode="External"/><Relationship Id="rId28" Type="http://schemas.openxmlformats.org/officeDocument/2006/relationships/hyperlink" Target="http://www.3gpp.org/ftp/TSG_RAN/WG4_Radio/TSGR4_96_e/Docs/R4-2010057.zip"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3gpp.org/ftp/TSG_RAN/WG4_Radio/TSGR4_94_eBis/Docs/R4-2003966.zip" TargetMode="External"/><Relationship Id="rId31" Type="http://schemas.openxmlformats.org/officeDocument/2006/relationships/hyperlink" Target="http://www.3gpp.org/ftp/TSG_RAN/WG4_Radio/TSGR4_96_e/Docs/R4-201117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www.3gpp.org/ftp/TSG_RAN/WG4_Radio/TSGR4_96_e/Docs/R4-2011125.zip" TargetMode="External"/><Relationship Id="rId27" Type="http://schemas.openxmlformats.org/officeDocument/2006/relationships/hyperlink" Target="http://www.3gpp.org/ftp/TSG_RAN/WG4_Radio/TSGR4_96_e/Docs/R4-2009842.zip" TargetMode="External"/><Relationship Id="rId30" Type="http://schemas.openxmlformats.org/officeDocument/2006/relationships/hyperlink" Target="http://www.3gpp.org/ftp/TSG_RAN/WG4_Radio/TSGR4_96_e/Docs/R4-2009763.zip" TargetMode="External"/><Relationship Id="rId35" Type="http://schemas.openxmlformats.org/officeDocument/2006/relationships/header" Target="header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41964C-F9B9-422F-919F-9D2572A7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673</TotalTime>
  <Pages>251</Pages>
  <Words>52914</Words>
  <Characters>301615</Characters>
  <Application>Microsoft Office Word</Application>
  <DocSecurity>0</DocSecurity>
  <Lines>2513</Lines>
  <Paragraphs>707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206</cp:revision>
  <cp:lastPrinted>1899-12-31T23:00:00Z</cp:lastPrinted>
  <dcterms:created xsi:type="dcterms:W3CDTF">2020-08-26T15:56:00Z</dcterms:created>
  <dcterms:modified xsi:type="dcterms:W3CDTF">2020-08-27T15:50:00Z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0e08d274-1ee9-469a-bd97-ba35a09c1233</vt:lpwstr>
  </property>
  <property fmtid="{D5CDD505-2E9C-101B-9397-08002B2CF9AE}" pid="3" name="CTP_TimeStamp">
    <vt:lpwstr>2020-08-26 06:50:40Z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