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82" w:rsidRDefault="00654D82" w:rsidP="00654D8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54D82" w:rsidRDefault="00654D82" w:rsidP="00654D8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rsidR="00654D82" w:rsidRDefault="00654D82" w:rsidP="00654D82">
      <w:pPr>
        <w:jc w:val="center"/>
        <w:rPr>
          <w:rFonts w:ascii="Arial" w:hAnsi="Arial" w:cs="Arial"/>
          <w:b/>
          <w:sz w:val="32"/>
        </w:rPr>
      </w:pPr>
      <w:r>
        <w:rPr>
          <w:rFonts w:ascii="Arial" w:hAnsi="Arial" w:cs="Arial"/>
          <w:b/>
          <w:sz w:val="32"/>
        </w:rPr>
        <w:t>Electronic Meeting, Online, 17/08/2020 to 28/08/2020</w:t>
      </w:r>
    </w:p>
    <w:p w:rsidR="00654D82" w:rsidRDefault="00654D82" w:rsidP="00654D82"/>
    <w:p w:rsidR="00654D82" w:rsidRDefault="00654D82" w:rsidP="00654D82">
      <w:r>
        <w:t xml:space="preserve">Report generated on Monday, 2020-08-10 </w:t>
      </w:r>
      <w:proofErr w:type="gramStart"/>
      <w:r>
        <w:t>13:10  UTC</w:t>
      </w:r>
      <w:proofErr w:type="gramEnd"/>
    </w:p>
    <w:p w:rsidR="00654D82" w:rsidRDefault="00654D82" w:rsidP="00654D82"/>
    <w:p w:rsidR="00654D82" w:rsidRDefault="00654D82" w:rsidP="00654D82">
      <w:r>
        <w:t>Contents:</w:t>
      </w:r>
    </w:p>
    <w:p w:rsidR="00654D82" w:rsidRPr="007D072E" w:rsidRDefault="00654D82" w:rsidP="00654D82">
      <w:pPr>
        <w:pStyle w:val="20"/>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rsidR="00654D82" w:rsidRPr="007D072E" w:rsidRDefault="00654D82" w:rsidP="00654D82">
      <w:pPr>
        <w:pStyle w:val="20"/>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rsidR="00654D82" w:rsidRPr="007D072E" w:rsidRDefault="00654D82" w:rsidP="00654D82">
      <w:pPr>
        <w:pStyle w:val="20"/>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rsidR="00654D82" w:rsidRPr="007D072E" w:rsidRDefault="00654D82" w:rsidP="00654D82">
      <w:pPr>
        <w:pStyle w:val="20"/>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rsidR="00654D82" w:rsidRPr="007D072E" w:rsidRDefault="00654D82" w:rsidP="00654D82">
      <w:pPr>
        <w:pStyle w:val="30"/>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rsidR="00654D82" w:rsidRPr="007D072E" w:rsidRDefault="00654D82" w:rsidP="00654D82">
      <w:pPr>
        <w:pStyle w:val="30"/>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rsidR="00654D82" w:rsidRPr="007D072E" w:rsidRDefault="00654D82" w:rsidP="00654D82">
      <w:pPr>
        <w:pStyle w:val="40"/>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rsidR="00654D82" w:rsidRPr="007D072E" w:rsidRDefault="00654D82" w:rsidP="00654D82">
      <w:pPr>
        <w:pStyle w:val="50"/>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rsidR="00654D82" w:rsidRPr="007D072E" w:rsidRDefault="00654D82" w:rsidP="00654D82">
      <w:pPr>
        <w:pStyle w:val="50"/>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rsidR="00654D82" w:rsidRPr="007D072E" w:rsidRDefault="00654D82" w:rsidP="00654D82">
      <w:pPr>
        <w:pStyle w:val="40"/>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rsidR="00654D82" w:rsidRPr="007D072E" w:rsidRDefault="00654D82" w:rsidP="00654D82">
      <w:pPr>
        <w:pStyle w:val="50"/>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rsidR="00654D82" w:rsidRPr="007D072E" w:rsidRDefault="00654D82" w:rsidP="00654D82">
      <w:pPr>
        <w:pStyle w:val="50"/>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rsidR="00654D82" w:rsidRPr="007D072E" w:rsidRDefault="00654D82" w:rsidP="00654D82">
      <w:pPr>
        <w:pStyle w:val="50"/>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rsidR="00654D82" w:rsidRPr="007D072E" w:rsidRDefault="00654D82" w:rsidP="00654D82">
      <w:pPr>
        <w:pStyle w:val="40"/>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rsidR="00654D82" w:rsidRPr="007D072E" w:rsidRDefault="00654D82" w:rsidP="00654D82">
      <w:pPr>
        <w:pStyle w:val="50"/>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rsidR="00654D82" w:rsidRPr="007D072E" w:rsidRDefault="00654D82" w:rsidP="00654D82">
      <w:pPr>
        <w:pStyle w:val="50"/>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rsidR="00654D82" w:rsidRPr="007D072E" w:rsidRDefault="00654D82" w:rsidP="00654D82">
      <w:pPr>
        <w:pStyle w:val="50"/>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rsidR="00654D82" w:rsidRPr="007D072E" w:rsidRDefault="00654D82" w:rsidP="00654D82">
      <w:pPr>
        <w:pStyle w:val="50"/>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rsidR="00654D82" w:rsidRPr="007D072E" w:rsidRDefault="00654D82" w:rsidP="00654D82">
      <w:pPr>
        <w:pStyle w:val="30"/>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rsidR="00654D82" w:rsidRPr="007D072E" w:rsidRDefault="00654D82" w:rsidP="00654D82">
      <w:pPr>
        <w:pStyle w:val="40"/>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rsidR="00654D82" w:rsidRPr="007D072E" w:rsidRDefault="00654D82" w:rsidP="00654D82">
      <w:pPr>
        <w:pStyle w:val="40"/>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rsidR="00654D82" w:rsidRPr="007D072E" w:rsidRDefault="00654D82" w:rsidP="00654D82">
      <w:pPr>
        <w:pStyle w:val="40"/>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rsidR="00654D82" w:rsidRPr="007D072E" w:rsidRDefault="00654D82" w:rsidP="00654D82">
      <w:pPr>
        <w:pStyle w:val="30"/>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rsidR="00654D82" w:rsidRPr="007D072E" w:rsidRDefault="00654D82" w:rsidP="00654D82">
      <w:pPr>
        <w:pStyle w:val="40"/>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rsidR="00654D82" w:rsidRPr="007D072E" w:rsidRDefault="00654D82" w:rsidP="00654D82">
      <w:pPr>
        <w:pStyle w:val="40"/>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rsidR="00654D82" w:rsidRPr="007D072E" w:rsidRDefault="00654D82" w:rsidP="00654D82">
      <w:pPr>
        <w:pStyle w:val="40"/>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rsidR="00654D82" w:rsidRPr="007D072E" w:rsidRDefault="00654D82" w:rsidP="00654D82">
      <w:pPr>
        <w:pStyle w:val="30"/>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rsidR="00654D82" w:rsidRPr="007D072E" w:rsidRDefault="00654D82" w:rsidP="00654D82">
      <w:pPr>
        <w:pStyle w:val="40"/>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rsidR="00654D82" w:rsidRPr="007D072E" w:rsidRDefault="00654D82" w:rsidP="00654D82">
      <w:pPr>
        <w:pStyle w:val="40"/>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rsidR="00654D82" w:rsidRPr="007D072E" w:rsidRDefault="00654D82" w:rsidP="00654D82">
      <w:pPr>
        <w:pStyle w:val="50"/>
        <w:rPr>
          <w:rFonts w:ascii="Calibri" w:hAnsi="Calibri"/>
          <w:sz w:val="22"/>
          <w:szCs w:val="22"/>
        </w:rPr>
      </w:pPr>
      <w:r>
        <w:lastRenderedPageBreak/>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rsidR="00654D82" w:rsidRPr="007D072E" w:rsidRDefault="00654D82" w:rsidP="00654D82">
      <w:pPr>
        <w:pStyle w:val="50"/>
        <w:rPr>
          <w:rFonts w:ascii="Calibri" w:hAnsi="Calibri"/>
          <w:sz w:val="22"/>
          <w:szCs w:val="22"/>
        </w:rPr>
      </w:pPr>
      <w:r>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rsidR="00654D82" w:rsidRPr="007D072E" w:rsidRDefault="00654D82" w:rsidP="00654D82">
      <w:pPr>
        <w:pStyle w:val="50"/>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rsidR="00654D82" w:rsidRPr="007D072E" w:rsidRDefault="00654D82" w:rsidP="00654D82">
      <w:pPr>
        <w:pStyle w:val="40"/>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rsidR="00654D82" w:rsidRPr="007D072E" w:rsidRDefault="00654D82" w:rsidP="00654D82">
      <w:pPr>
        <w:pStyle w:val="40"/>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rsidR="00654D82" w:rsidRPr="007D072E" w:rsidRDefault="00654D82" w:rsidP="00654D82">
      <w:pPr>
        <w:pStyle w:val="30"/>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rsidR="00654D82" w:rsidRPr="007D072E" w:rsidRDefault="00654D82" w:rsidP="00654D82">
      <w:pPr>
        <w:pStyle w:val="40"/>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rsidR="00654D82" w:rsidRPr="007D072E" w:rsidRDefault="00654D82" w:rsidP="00654D82">
      <w:pPr>
        <w:pStyle w:val="50"/>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rsidR="00654D82" w:rsidRPr="007D072E" w:rsidRDefault="00654D82" w:rsidP="00654D82">
      <w:pPr>
        <w:pStyle w:val="50"/>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rsidR="00654D82" w:rsidRPr="007D072E" w:rsidRDefault="00654D82" w:rsidP="00654D82">
      <w:pPr>
        <w:pStyle w:val="40"/>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rsidR="00654D82" w:rsidRPr="007D072E" w:rsidRDefault="00654D82" w:rsidP="00654D82">
      <w:pPr>
        <w:pStyle w:val="30"/>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rsidR="00654D82" w:rsidRPr="007D072E" w:rsidRDefault="00654D82" w:rsidP="00654D82">
      <w:pPr>
        <w:pStyle w:val="40"/>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rsidR="00654D82" w:rsidRPr="007D072E" w:rsidRDefault="00654D82" w:rsidP="00654D82">
      <w:pPr>
        <w:pStyle w:val="40"/>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rsidR="00654D82" w:rsidRPr="007D072E" w:rsidRDefault="00654D82" w:rsidP="00654D82">
      <w:pPr>
        <w:pStyle w:val="40"/>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rsidR="00654D82" w:rsidRPr="007D072E" w:rsidRDefault="00654D82" w:rsidP="00654D82">
      <w:pPr>
        <w:pStyle w:val="40"/>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rsidR="00654D82" w:rsidRPr="007D072E" w:rsidRDefault="00654D82" w:rsidP="00654D82">
      <w:pPr>
        <w:pStyle w:val="30"/>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rsidR="00654D82" w:rsidRPr="007D072E" w:rsidRDefault="00654D82" w:rsidP="00654D82">
      <w:pPr>
        <w:pStyle w:val="40"/>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rsidR="00654D82" w:rsidRPr="007D072E" w:rsidRDefault="00654D82" w:rsidP="00654D82">
      <w:pPr>
        <w:pStyle w:val="40"/>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rsidR="00654D82" w:rsidRPr="007D072E" w:rsidRDefault="00654D82" w:rsidP="00654D82">
      <w:pPr>
        <w:pStyle w:val="30"/>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rsidR="00654D82" w:rsidRPr="007D072E" w:rsidRDefault="00654D82" w:rsidP="00654D82">
      <w:pPr>
        <w:pStyle w:val="40"/>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rsidR="00654D82" w:rsidRPr="007D072E" w:rsidRDefault="00654D82" w:rsidP="00654D82">
      <w:pPr>
        <w:pStyle w:val="40"/>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rsidR="00654D82" w:rsidRPr="007D072E" w:rsidRDefault="00654D82" w:rsidP="00654D82">
      <w:pPr>
        <w:pStyle w:val="40"/>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rsidR="00654D82" w:rsidRPr="007D072E" w:rsidRDefault="00654D82" w:rsidP="00654D82">
      <w:pPr>
        <w:pStyle w:val="30"/>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rsidR="00654D82" w:rsidRPr="007D072E" w:rsidRDefault="00654D82" w:rsidP="00654D82">
      <w:pPr>
        <w:pStyle w:val="30"/>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rsidR="00654D82" w:rsidRPr="007D072E" w:rsidRDefault="00654D82" w:rsidP="00654D82">
      <w:pPr>
        <w:pStyle w:val="20"/>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rsidR="00654D82" w:rsidRPr="007D072E" w:rsidRDefault="00654D82" w:rsidP="00654D82">
      <w:pPr>
        <w:pStyle w:val="30"/>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rsidR="00654D82" w:rsidRPr="007D072E" w:rsidRDefault="00654D82" w:rsidP="00654D82">
      <w:pPr>
        <w:pStyle w:val="30"/>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rsidR="00654D82" w:rsidRPr="007D072E" w:rsidRDefault="00654D82" w:rsidP="00654D82">
      <w:pPr>
        <w:pStyle w:val="30"/>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rsidR="00654D82" w:rsidRPr="007D072E" w:rsidRDefault="00654D82" w:rsidP="00654D82">
      <w:pPr>
        <w:pStyle w:val="30"/>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rsidR="00654D82" w:rsidRPr="007D072E" w:rsidRDefault="00654D82" w:rsidP="00654D82">
      <w:pPr>
        <w:pStyle w:val="40"/>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rsidR="00654D82" w:rsidRPr="007D072E" w:rsidRDefault="00654D82" w:rsidP="00654D82">
      <w:pPr>
        <w:pStyle w:val="40"/>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rsidR="00654D82" w:rsidRPr="007D072E" w:rsidRDefault="00654D82" w:rsidP="00654D82">
      <w:pPr>
        <w:pStyle w:val="20"/>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rsidR="00654D82" w:rsidRPr="007D072E" w:rsidRDefault="00654D82" w:rsidP="00654D82">
      <w:pPr>
        <w:pStyle w:val="30"/>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rsidR="00654D82" w:rsidRPr="007D072E" w:rsidRDefault="00654D82" w:rsidP="00654D82">
      <w:pPr>
        <w:pStyle w:val="40"/>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rsidR="00654D82" w:rsidRPr="007D072E" w:rsidRDefault="00654D82" w:rsidP="00654D82">
      <w:pPr>
        <w:pStyle w:val="50"/>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rsidR="00654D82" w:rsidRPr="007D072E" w:rsidRDefault="00654D82" w:rsidP="00654D82">
      <w:pPr>
        <w:pStyle w:val="50"/>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rsidR="00654D82" w:rsidRPr="007D072E" w:rsidRDefault="00654D82" w:rsidP="00654D82">
      <w:pPr>
        <w:pStyle w:val="40"/>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rsidR="00654D82" w:rsidRPr="007D072E" w:rsidRDefault="00654D82" w:rsidP="00654D82">
      <w:pPr>
        <w:pStyle w:val="50"/>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rsidR="00654D82" w:rsidRPr="007D072E" w:rsidRDefault="00654D82" w:rsidP="00654D82">
      <w:pPr>
        <w:pStyle w:val="50"/>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rsidR="00654D82" w:rsidRPr="007D072E" w:rsidRDefault="00654D82" w:rsidP="00654D82">
      <w:pPr>
        <w:pStyle w:val="40"/>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rsidR="00654D82" w:rsidRPr="007D072E" w:rsidRDefault="00654D82" w:rsidP="00654D82">
      <w:pPr>
        <w:pStyle w:val="50"/>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rsidR="00654D82" w:rsidRPr="007D072E" w:rsidRDefault="00654D82" w:rsidP="00654D82">
      <w:pPr>
        <w:pStyle w:val="50"/>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rsidR="00654D82" w:rsidRPr="007D072E" w:rsidRDefault="00654D82" w:rsidP="00654D82">
      <w:pPr>
        <w:pStyle w:val="30"/>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rsidR="00654D82" w:rsidRPr="007D072E" w:rsidRDefault="00654D82" w:rsidP="00654D82">
      <w:pPr>
        <w:pStyle w:val="40"/>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rsidR="00654D82" w:rsidRPr="007D072E" w:rsidRDefault="00654D82" w:rsidP="00654D82">
      <w:pPr>
        <w:pStyle w:val="50"/>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rsidR="00654D82" w:rsidRPr="007D072E" w:rsidRDefault="00654D82" w:rsidP="00654D82">
      <w:pPr>
        <w:pStyle w:val="50"/>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rsidR="00654D82" w:rsidRPr="007D072E" w:rsidRDefault="00654D82" w:rsidP="00654D82">
      <w:pPr>
        <w:pStyle w:val="40"/>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rsidR="00654D82" w:rsidRPr="007D072E" w:rsidRDefault="00654D82" w:rsidP="00654D82">
      <w:pPr>
        <w:pStyle w:val="50"/>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rsidR="00654D82" w:rsidRPr="007D072E" w:rsidRDefault="00654D82" w:rsidP="00654D82">
      <w:pPr>
        <w:pStyle w:val="50"/>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rsidR="00654D82" w:rsidRPr="007D072E" w:rsidRDefault="00654D82" w:rsidP="00654D82">
      <w:pPr>
        <w:pStyle w:val="40"/>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rsidR="00654D82" w:rsidRPr="007D072E" w:rsidRDefault="00654D82" w:rsidP="00654D82">
      <w:pPr>
        <w:pStyle w:val="50"/>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rsidR="00654D82" w:rsidRPr="007D072E" w:rsidRDefault="00654D82" w:rsidP="00654D82">
      <w:pPr>
        <w:pStyle w:val="50"/>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rsidR="00654D82" w:rsidRPr="007D072E" w:rsidRDefault="00654D82" w:rsidP="00654D82">
      <w:pPr>
        <w:pStyle w:val="30"/>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rsidR="00654D82" w:rsidRPr="007D072E" w:rsidRDefault="00654D82" w:rsidP="00654D82">
      <w:pPr>
        <w:pStyle w:val="40"/>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rsidR="00654D82" w:rsidRPr="007D072E" w:rsidRDefault="00654D82" w:rsidP="00654D82">
      <w:pPr>
        <w:pStyle w:val="40"/>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rsidR="00654D82" w:rsidRPr="007D072E" w:rsidRDefault="00654D82" w:rsidP="00654D82">
      <w:pPr>
        <w:pStyle w:val="50"/>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rsidR="00654D82" w:rsidRPr="007D072E" w:rsidRDefault="00654D82" w:rsidP="00654D82">
      <w:pPr>
        <w:pStyle w:val="50"/>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rsidR="00654D82" w:rsidRPr="007D072E" w:rsidRDefault="00654D82" w:rsidP="00654D82">
      <w:pPr>
        <w:pStyle w:val="30"/>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rsidR="00654D82" w:rsidRPr="007D072E" w:rsidRDefault="00654D82" w:rsidP="00654D82">
      <w:pPr>
        <w:pStyle w:val="40"/>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rsidR="00654D82" w:rsidRPr="007D072E" w:rsidRDefault="00654D82" w:rsidP="00654D82">
      <w:pPr>
        <w:pStyle w:val="40"/>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rsidR="00654D82" w:rsidRPr="007D072E" w:rsidRDefault="00654D82" w:rsidP="00654D82">
      <w:pPr>
        <w:pStyle w:val="30"/>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rsidR="00654D82" w:rsidRPr="007D072E" w:rsidRDefault="00654D82" w:rsidP="00654D82">
      <w:pPr>
        <w:pStyle w:val="40"/>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rsidR="00654D82" w:rsidRPr="007D072E" w:rsidRDefault="00654D82" w:rsidP="00654D82">
      <w:pPr>
        <w:pStyle w:val="40"/>
        <w:rPr>
          <w:rFonts w:ascii="Calibri" w:hAnsi="Calibri"/>
          <w:sz w:val="22"/>
          <w:szCs w:val="22"/>
        </w:rPr>
      </w:pPr>
      <w:r>
        <w:lastRenderedPageBreak/>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rsidR="00654D82" w:rsidRPr="007D072E" w:rsidRDefault="00654D82" w:rsidP="00654D82">
      <w:pPr>
        <w:pStyle w:val="40"/>
        <w:rPr>
          <w:rFonts w:ascii="Calibri" w:hAnsi="Calibri"/>
          <w:sz w:val="22"/>
          <w:szCs w:val="22"/>
        </w:rPr>
      </w:pPr>
      <w:r>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rsidR="00654D82" w:rsidRPr="007D072E" w:rsidRDefault="00654D82" w:rsidP="00654D82">
      <w:pPr>
        <w:pStyle w:val="40"/>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rsidR="00654D82" w:rsidRPr="007D072E" w:rsidRDefault="00654D82" w:rsidP="00654D82">
      <w:pPr>
        <w:pStyle w:val="50"/>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rsidR="00654D82" w:rsidRPr="007D072E" w:rsidRDefault="00654D82" w:rsidP="00654D82">
      <w:pPr>
        <w:pStyle w:val="50"/>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rsidR="00654D82" w:rsidRPr="007D072E" w:rsidRDefault="00654D82" w:rsidP="00654D82">
      <w:pPr>
        <w:pStyle w:val="20"/>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rsidR="00654D82" w:rsidRPr="007D072E" w:rsidRDefault="00654D82" w:rsidP="00654D82">
      <w:pPr>
        <w:pStyle w:val="30"/>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rsidR="00654D82" w:rsidRPr="007D072E" w:rsidRDefault="00654D82" w:rsidP="00654D82">
      <w:pPr>
        <w:pStyle w:val="40"/>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rsidR="00654D82" w:rsidRPr="007D072E" w:rsidRDefault="00654D82" w:rsidP="00654D82">
      <w:pPr>
        <w:pStyle w:val="50"/>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rsidR="00654D82" w:rsidRPr="007D072E" w:rsidRDefault="00654D82" w:rsidP="00654D82">
      <w:pPr>
        <w:pStyle w:val="50"/>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rsidR="00654D82" w:rsidRPr="007D072E" w:rsidRDefault="00654D82" w:rsidP="00654D82">
      <w:pPr>
        <w:pStyle w:val="50"/>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rsidR="00654D82" w:rsidRPr="007D072E" w:rsidRDefault="00654D82" w:rsidP="00654D82">
      <w:pPr>
        <w:pStyle w:val="40"/>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rsidR="00654D82" w:rsidRPr="007D072E" w:rsidRDefault="00654D82" w:rsidP="00654D82">
      <w:pPr>
        <w:pStyle w:val="50"/>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rsidR="00654D82" w:rsidRPr="007D072E" w:rsidRDefault="00654D82" w:rsidP="00654D82">
      <w:pPr>
        <w:pStyle w:val="50"/>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rsidR="00654D82" w:rsidRPr="007D072E" w:rsidRDefault="00654D82" w:rsidP="00654D82">
      <w:pPr>
        <w:pStyle w:val="40"/>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rsidR="00654D82" w:rsidRPr="007D072E" w:rsidRDefault="00654D82" w:rsidP="00654D82">
      <w:pPr>
        <w:pStyle w:val="40"/>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rsidR="00654D82" w:rsidRPr="007D072E" w:rsidRDefault="00654D82" w:rsidP="00654D82">
      <w:pPr>
        <w:pStyle w:val="50"/>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rsidR="00654D82" w:rsidRPr="007D072E" w:rsidRDefault="00654D82" w:rsidP="00654D82">
      <w:pPr>
        <w:pStyle w:val="50"/>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rsidR="00654D82" w:rsidRPr="007D072E" w:rsidRDefault="00654D82" w:rsidP="00654D82">
      <w:pPr>
        <w:pStyle w:val="40"/>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rsidR="00654D82" w:rsidRPr="007D072E" w:rsidRDefault="00654D82" w:rsidP="00654D82">
      <w:pPr>
        <w:pStyle w:val="50"/>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rsidR="00654D82" w:rsidRPr="007D072E" w:rsidRDefault="00654D82" w:rsidP="00654D82">
      <w:pPr>
        <w:pStyle w:val="50"/>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rsidR="00654D82" w:rsidRPr="007D072E" w:rsidRDefault="00654D82" w:rsidP="00654D82">
      <w:pPr>
        <w:pStyle w:val="50"/>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rsidR="00654D82" w:rsidRPr="007D072E" w:rsidRDefault="00654D82" w:rsidP="00654D82">
      <w:pPr>
        <w:pStyle w:val="50"/>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rsidR="00654D82" w:rsidRPr="007D072E" w:rsidRDefault="00654D82" w:rsidP="00654D82">
      <w:pPr>
        <w:pStyle w:val="50"/>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rsidR="00654D82" w:rsidRPr="007D072E" w:rsidRDefault="00654D82" w:rsidP="00654D82">
      <w:pPr>
        <w:pStyle w:val="50"/>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rsidR="00654D82" w:rsidRPr="007D072E" w:rsidRDefault="00654D82" w:rsidP="00654D82">
      <w:pPr>
        <w:pStyle w:val="50"/>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rsidR="00654D82" w:rsidRPr="007D072E" w:rsidRDefault="00654D82" w:rsidP="00654D82">
      <w:pPr>
        <w:pStyle w:val="50"/>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rsidR="00654D82" w:rsidRPr="007D072E" w:rsidRDefault="00654D82" w:rsidP="00654D82">
      <w:pPr>
        <w:pStyle w:val="50"/>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rsidR="00654D82" w:rsidRPr="007D072E" w:rsidRDefault="00654D82" w:rsidP="00654D82">
      <w:pPr>
        <w:pStyle w:val="50"/>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rsidR="00654D82" w:rsidRPr="007D072E" w:rsidRDefault="00654D82" w:rsidP="00654D82">
      <w:pPr>
        <w:pStyle w:val="50"/>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rsidR="00654D82" w:rsidRPr="007D072E" w:rsidRDefault="00654D82" w:rsidP="00654D82">
      <w:pPr>
        <w:pStyle w:val="50"/>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rsidR="00654D82" w:rsidRPr="007D072E" w:rsidRDefault="00654D82" w:rsidP="00654D82">
      <w:pPr>
        <w:pStyle w:val="50"/>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rsidR="00654D82" w:rsidRPr="007D072E" w:rsidRDefault="00654D82" w:rsidP="00654D82">
      <w:pPr>
        <w:pStyle w:val="40"/>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rsidR="00654D82" w:rsidRPr="007D072E" w:rsidRDefault="00654D82" w:rsidP="00654D82">
      <w:pPr>
        <w:pStyle w:val="50"/>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rsidR="00654D82" w:rsidRPr="007D072E" w:rsidRDefault="00654D82" w:rsidP="00654D82">
      <w:pPr>
        <w:pStyle w:val="50"/>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rsidR="00654D82" w:rsidRPr="007D072E" w:rsidRDefault="00654D82" w:rsidP="00654D82">
      <w:pPr>
        <w:pStyle w:val="50"/>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rsidR="00654D82" w:rsidRPr="007D072E" w:rsidRDefault="00654D82" w:rsidP="00654D82">
      <w:pPr>
        <w:pStyle w:val="50"/>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rsidR="00654D82" w:rsidRPr="007D072E" w:rsidRDefault="00654D82" w:rsidP="00654D82">
      <w:pPr>
        <w:pStyle w:val="30"/>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rsidR="00654D82" w:rsidRPr="007D072E" w:rsidRDefault="00654D82" w:rsidP="00654D82">
      <w:pPr>
        <w:pStyle w:val="40"/>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rsidR="00654D82" w:rsidRPr="007D072E" w:rsidRDefault="00654D82" w:rsidP="00654D82">
      <w:pPr>
        <w:pStyle w:val="40"/>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rsidR="00654D82" w:rsidRPr="007D072E" w:rsidRDefault="00654D82" w:rsidP="00654D82">
      <w:pPr>
        <w:pStyle w:val="50"/>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rsidR="00654D82" w:rsidRPr="007D072E" w:rsidRDefault="00654D82" w:rsidP="00654D82">
      <w:pPr>
        <w:pStyle w:val="50"/>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rsidR="00654D82" w:rsidRPr="007D072E" w:rsidRDefault="00654D82" w:rsidP="00654D82">
      <w:pPr>
        <w:pStyle w:val="30"/>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rsidR="00654D82" w:rsidRPr="007D072E" w:rsidRDefault="00654D82" w:rsidP="00654D82">
      <w:pPr>
        <w:pStyle w:val="40"/>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rsidR="00654D82" w:rsidRPr="007D072E" w:rsidRDefault="00654D82" w:rsidP="00654D82">
      <w:pPr>
        <w:pStyle w:val="40"/>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rsidR="00654D82" w:rsidRPr="007D072E" w:rsidRDefault="00654D82" w:rsidP="00654D82">
      <w:pPr>
        <w:pStyle w:val="40"/>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rsidR="00654D82" w:rsidRPr="007D072E" w:rsidRDefault="00654D82" w:rsidP="00654D82">
      <w:pPr>
        <w:pStyle w:val="50"/>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rsidR="00654D82" w:rsidRPr="007D072E" w:rsidRDefault="00654D82" w:rsidP="00654D82">
      <w:pPr>
        <w:pStyle w:val="50"/>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rsidR="00654D82" w:rsidRPr="007D072E" w:rsidRDefault="00654D82" w:rsidP="00654D82">
      <w:pPr>
        <w:pStyle w:val="40"/>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rsidR="00654D82" w:rsidRPr="007D072E" w:rsidRDefault="00654D82" w:rsidP="00654D82">
      <w:pPr>
        <w:pStyle w:val="50"/>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rsidR="00654D82" w:rsidRPr="007D072E" w:rsidRDefault="00654D82" w:rsidP="00654D82">
      <w:pPr>
        <w:pStyle w:val="50"/>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rsidR="00654D82" w:rsidRPr="007D072E" w:rsidRDefault="00654D82" w:rsidP="00654D82">
      <w:pPr>
        <w:pStyle w:val="40"/>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rsidR="00654D82" w:rsidRPr="007D072E" w:rsidRDefault="00654D82" w:rsidP="00654D82">
      <w:pPr>
        <w:pStyle w:val="40"/>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rsidR="00654D82" w:rsidRPr="007D072E" w:rsidRDefault="00654D82" w:rsidP="00654D82">
      <w:pPr>
        <w:pStyle w:val="50"/>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rsidR="00654D82" w:rsidRPr="007D072E" w:rsidRDefault="00654D82" w:rsidP="00654D82">
      <w:pPr>
        <w:pStyle w:val="50"/>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rsidR="00654D82" w:rsidRPr="007D072E" w:rsidRDefault="00654D82" w:rsidP="00654D82">
      <w:pPr>
        <w:pStyle w:val="40"/>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rsidR="00654D82" w:rsidRPr="007D072E" w:rsidRDefault="00654D82" w:rsidP="00654D82">
      <w:pPr>
        <w:pStyle w:val="50"/>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rsidR="00654D82" w:rsidRPr="007D072E" w:rsidRDefault="00654D82" w:rsidP="00654D82">
      <w:pPr>
        <w:pStyle w:val="50"/>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rsidR="00654D82" w:rsidRPr="007D072E" w:rsidRDefault="00654D82" w:rsidP="00654D82">
      <w:pPr>
        <w:pStyle w:val="50"/>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rsidR="00654D82" w:rsidRPr="007D072E" w:rsidRDefault="00654D82" w:rsidP="00654D82">
      <w:pPr>
        <w:pStyle w:val="30"/>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rsidR="00654D82" w:rsidRPr="007D072E" w:rsidRDefault="00654D82" w:rsidP="00654D82">
      <w:pPr>
        <w:pStyle w:val="40"/>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rsidR="00654D82" w:rsidRPr="007D072E" w:rsidRDefault="00654D82" w:rsidP="00654D82">
      <w:pPr>
        <w:pStyle w:val="50"/>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rsidR="00654D82" w:rsidRPr="007D072E" w:rsidRDefault="00654D82" w:rsidP="00654D82">
      <w:pPr>
        <w:pStyle w:val="50"/>
        <w:rPr>
          <w:rFonts w:ascii="Calibri" w:hAnsi="Calibri"/>
          <w:sz w:val="22"/>
          <w:szCs w:val="22"/>
        </w:rPr>
      </w:pPr>
      <w:r>
        <w:lastRenderedPageBreak/>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rsidR="00654D82" w:rsidRPr="007D072E" w:rsidRDefault="00654D82" w:rsidP="00654D82">
      <w:pPr>
        <w:pStyle w:val="50"/>
        <w:rPr>
          <w:rFonts w:ascii="Calibri" w:hAnsi="Calibri"/>
          <w:sz w:val="22"/>
          <w:szCs w:val="22"/>
        </w:rPr>
      </w:pPr>
      <w:r>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rsidR="00654D82" w:rsidRPr="007D072E" w:rsidRDefault="00654D82" w:rsidP="00654D82">
      <w:pPr>
        <w:pStyle w:val="50"/>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rsidR="00654D82" w:rsidRPr="007D072E" w:rsidRDefault="00654D82" w:rsidP="00654D82">
      <w:pPr>
        <w:pStyle w:val="40"/>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rsidR="00654D82" w:rsidRPr="007D072E" w:rsidRDefault="00654D82" w:rsidP="00654D82">
      <w:pPr>
        <w:pStyle w:val="50"/>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rsidR="00654D82" w:rsidRPr="007D072E" w:rsidRDefault="00654D82" w:rsidP="00654D82">
      <w:pPr>
        <w:pStyle w:val="60"/>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rsidR="00654D82" w:rsidRPr="007D072E" w:rsidRDefault="00654D82" w:rsidP="00654D82">
      <w:pPr>
        <w:pStyle w:val="60"/>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rsidR="00654D82" w:rsidRPr="007D072E" w:rsidRDefault="00654D82" w:rsidP="00654D82">
      <w:pPr>
        <w:pStyle w:val="60"/>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rsidR="00654D82" w:rsidRPr="007D072E" w:rsidRDefault="00654D82" w:rsidP="00654D82">
      <w:pPr>
        <w:pStyle w:val="60"/>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rsidR="00654D82" w:rsidRPr="007D072E" w:rsidRDefault="00654D82" w:rsidP="00654D82">
      <w:pPr>
        <w:pStyle w:val="50"/>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rsidR="00654D82" w:rsidRPr="007D072E" w:rsidRDefault="00654D82" w:rsidP="00654D82">
      <w:pPr>
        <w:pStyle w:val="60"/>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rsidR="00654D82" w:rsidRPr="007D072E" w:rsidRDefault="00654D82" w:rsidP="00654D82">
      <w:pPr>
        <w:pStyle w:val="60"/>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rsidR="00654D82" w:rsidRPr="007D072E" w:rsidRDefault="00654D82" w:rsidP="00654D82">
      <w:pPr>
        <w:pStyle w:val="60"/>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rsidR="00654D82" w:rsidRPr="007D072E" w:rsidRDefault="00654D82" w:rsidP="00654D82">
      <w:pPr>
        <w:pStyle w:val="40"/>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rsidR="00654D82" w:rsidRPr="007D072E" w:rsidRDefault="00654D82" w:rsidP="00654D82">
      <w:pPr>
        <w:pStyle w:val="50"/>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rsidR="00654D82" w:rsidRPr="007D072E" w:rsidRDefault="00654D82" w:rsidP="00654D82">
      <w:pPr>
        <w:pStyle w:val="50"/>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rsidR="00654D82" w:rsidRPr="007D072E" w:rsidRDefault="00654D82" w:rsidP="00654D82">
      <w:pPr>
        <w:pStyle w:val="40"/>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rsidR="00654D82" w:rsidRPr="007D072E" w:rsidRDefault="00654D82" w:rsidP="00654D82">
      <w:pPr>
        <w:pStyle w:val="50"/>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rsidR="00654D82" w:rsidRPr="007D072E" w:rsidRDefault="00654D82" w:rsidP="00654D82">
      <w:pPr>
        <w:pStyle w:val="50"/>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rsidR="00654D82" w:rsidRPr="007D072E" w:rsidRDefault="00654D82" w:rsidP="00654D82">
      <w:pPr>
        <w:pStyle w:val="50"/>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rsidR="00654D82" w:rsidRPr="007D072E" w:rsidRDefault="00654D82" w:rsidP="00654D82">
      <w:pPr>
        <w:pStyle w:val="40"/>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rsidR="00654D82" w:rsidRPr="007D072E" w:rsidRDefault="00654D82" w:rsidP="00654D82">
      <w:pPr>
        <w:pStyle w:val="50"/>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rsidR="00654D82" w:rsidRPr="007D072E" w:rsidRDefault="00654D82" w:rsidP="00654D82">
      <w:pPr>
        <w:pStyle w:val="50"/>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rsidR="00654D82" w:rsidRPr="007D072E" w:rsidRDefault="00654D82" w:rsidP="00654D82">
      <w:pPr>
        <w:pStyle w:val="50"/>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rsidR="00654D82" w:rsidRPr="007D072E" w:rsidRDefault="00654D82" w:rsidP="00654D82">
      <w:pPr>
        <w:pStyle w:val="30"/>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rsidR="00654D82" w:rsidRPr="007D072E" w:rsidRDefault="00654D82" w:rsidP="00654D82">
      <w:pPr>
        <w:pStyle w:val="40"/>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rsidR="00654D82" w:rsidRPr="007D072E" w:rsidRDefault="00654D82" w:rsidP="00654D82">
      <w:pPr>
        <w:pStyle w:val="40"/>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rsidR="00654D82" w:rsidRPr="007D072E" w:rsidRDefault="00654D82" w:rsidP="00654D82">
      <w:pPr>
        <w:pStyle w:val="40"/>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rsidR="00654D82" w:rsidRPr="007D072E" w:rsidRDefault="00654D82" w:rsidP="00654D82">
      <w:pPr>
        <w:pStyle w:val="50"/>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rsidR="00654D82" w:rsidRPr="007D072E" w:rsidRDefault="00654D82" w:rsidP="00654D82">
      <w:pPr>
        <w:pStyle w:val="60"/>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rsidR="00654D82" w:rsidRPr="007D072E" w:rsidRDefault="00654D82" w:rsidP="00654D82">
      <w:pPr>
        <w:pStyle w:val="60"/>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rsidR="00654D82" w:rsidRPr="007D072E" w:rsidRDefault="00654D82" w:rsidP="00654D82">
      <w:pPr>
        <w:pStyle w:val="50"/>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rsidR="00654D82" w:rsidRPr="007D072E" w:rsidRDefault="00654D82" w:rsidP="00654D82">
      <w:pPr>
        <w:pStyle w:val="60"/>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rsidR="00654D82" w:rsidRPr="007D072E" w:rsidRDefault="00654D82" w:rsidP="00654D82">
      <w:pPr>
        <w:pStyle w:val="60"/>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rsidR="00654D82" w:rsidRPr="007D072E" w:rsidRDefault="00654D82" w:rsidP="00654D82">
      <w:pPr>
        <w:pStyle w:val="50"/>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rsidR="00654D82" w:rsidRPr="007D072E" w:rsidRDefault="00654D82" w:rsidP="00654D82">
      <w:pPr>
        <w:pStyle w:val="30"/>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rsidR="00654D82" w:rsidRPr="007D072E" w:rsidRDefault="00654D82" w:rsidP="00654D82">
      <w:pPr>
        <w:pStyle w:val="40"/>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rsidR="00654D82" w:rsidRPr="007D072E" w:rsidRDefault="00654D82" w:rsidP="00654D82">
      <w:pPr>
        <w:pStyle w:val="40"/>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rsidR="00654D82" w:rsidRPr="007D072E" w:rsidRDefault="00654D82" w:rsidP="00654D82">
      <w:pPr>
        <w:pStyle w:val="40"/>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rsidR="00654D82" w:rsidRPr="007D072E" w:rsidRDefault="00654D82" w:rsidP="00654D82">
      <w:pPr>
        <w:pStyle w:val="50"/>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rsidR="00654D82" w:rsidRPr="007D072E" w:rsidRDefault="00654D82" w:rsidP="00654D82">
      <w:pPr>
        <w:pStyle w:val="50"/>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rsidR="00654D82" w:rsidRPr="007D072E" w:rsidRDefault="00654D82" w:rsidP="00654D82">
      <w:pPr>
        <w:pStyle w:val="40"/>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rsidR="00654D82" w:rsidRPr="007D072E" w:rsidRDefault="00654D82" w:rsidP="00654D82">
      <w:pPr>
        <w:pStyle w:val="30"/>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rsidR="00654D82" w:rsidRPr="007D072E" w:rsidRDefault="00654D82" w:rsidP="00654D82">
      <w:pPr>
        <w:pStyle w:val="40"/>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rsidR="00654D82" w:rsidRPr="007D072E" w:rsidRDefault="00654D82" w:rsidP="00654D82">
      <w:pPr>
        <w:pStyle w:val="40"/>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rsidR="00654D82" w:rsidRPr="007D072E" w:rsidRDefault="00654D82" w:rsidP="00654D82">
      <w:pPr>
        <w:pStyle w:val="50"/>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rsidR="00654D82" w:rsidRPr="007D072E" w:rsidRDefault="00654D82" w:rsidP="00654D82">
      <w:pPr>
        <w:pStyle w:val="60"/>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rsidR="00654D82" w:rsidRPr="007D072E" w:rsidRDefault="00654D82" w:rsidP="00654D82">
      <w:pPr>
        <w:pStyle w:val="60"/>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rsidR="00654D82" w:rsidRPr="007D072E" w:rsidRDefault="00654D82" w:rsidP="00654D82">
      <w:pPr>
        <w:pStyle w:val="60"/>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rsidR="00654D82" w:rsidRPr="007D072E" w:rsidRDefault="00654D82" w:rsidP="00654D82">
      <w:pPr>
        <w:pStyle w:val="60"/>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rsidR="00654D82" w:rsidRPr="007D072E" w:rsidRDefault="00654D82" w:rsidP="00654D82">
      <w:pPr>
        <w:pStyle w:val="50"/>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rsidR="00654D82" w:rsidRPr="007D072E" w:rsidRDefault="00654D82" w:rsidP="00654D82">
      <w:pPr>
        <w:pStyle w:val="50"/>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rsidR="00654D82" w:rsidRPr="007D072E" w:rsidRDefault="00654D82" w:rsidP="00654D82">
      <w:pPr>
        <w:pStyle w:val="50"/>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rsidR="00654D82" w:rsidRPr="007D072E" w:rsidRDefault="00654D82" w:rsidP="00654D82">
      <w:pPr>
        <w:pStyle w:val="30"/>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rsidR="00654D82" w:rsidRPr="007D072E" w:rsidRDefault="00654D82" w:rsidP="00654D82">
      <w:pPr>
        <w:pStyle w:val="40"/>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rsidR="00654D82" w:rsidRPr="007D072E" w:rsidRDefault="00654D82" w:rsidP="00654D82">
      <w:pPr>
        <w:pStyle w:val="50"/>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rsidR="00654D82" w:rsidRPr="007D072E" w:rsidRDefault="00654D82" w:rsidP="00654D82">
      <w:pPr>
        <w:pStyle w:val="60"/>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rsidR="00654D82" w:rsidRPr="007D072E" w:rsidRDefault="00654D82" w:rsidP="00654D82">
      <w:pPr>
        <w:pStyle w:val="60"/>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rsidR="00654D82" w:rsidRPr="007D072E" w:rsidRDefault="00654D82" w:rsidP="00654D82">
      <w:pPr>
        <w:pStyle w:val="60"/>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rsidR="00654D82" w:rsidRPr="007D072E" w:rsidRDefault="00654D82" w:rsidP="00654D82">
      <w:pPr>
        <w:pStyle w:val="50"/>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rsidR="00654D82" w:rsidRPr="007D072E" w:rsidRDefault="00654D82" w:rsidP="00654D82">
      <w:pPr>
        <w:pStyle w:val="60"/>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rsidR="00654D82" w:rsidRPr="007D072E" w:rsidRDefault="00654D82" w:rsidP="00654D82">
      <w:pPr>
        <w:pStyle w:val="60"/>
        <w:rPr>
          <w:rFonts w:ascii="Calibri" w:hAnsi="Calibri"/>
          <w:sz w:val="22"/>
          <w:szCs w:val="22"/>
        </w:rPr>
      </w:pPr>
      <w:r>
        <w:lastRenderedPageBreak/>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rsidR="00654D82" w:rsidRPr="007D072E" w:rsidRDefault="00654D82" w:rsidP="00654D82">
      <w:pPr>
        <w:pStyle w:val="60"/>
        <w:rPr>
          <w:rFonts w:ascii="Calibri" w:hAnsi="Calibri"/>
          <w:sz w:val="22"/>
          <w:szCs w:val="22"/>
        </w:rPr>
      </w:pPr>
      <w:r>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rsidR="00654D82" w:rsidRPr="007D072E" w:rsidRDefault="00654D82" w:rsidP="00654D82">
      <w:pPr>
        <w:pStyle w:val="30"/>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rsidR="00654D82" w:rsidRPr="007D072E" w:rsidRDefault="00654D82" w:rsidP="00654D82">
      <w:pPr>
        <w:pStyle w:val="40"/>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rsidR="00654D82" w:rsidRPr="007D072E" w:rsidRDefault="00654D82" w:rsidP="00654D82">
      <w:pPr>
        <w:pStyle w:val="50"/>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rsidR="00654D82" w:rsidRPr="007D072E" w:rsidRDefault="00654D82" w:rsidP="00654D82">
      <w:pPr>
        <w:pStyle w:val="50"/>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rsidR="00654D82" w:rsidRPr="007D072E" w:rsidRDefault="00654D82" w:rsidP="00654D82">
      <w:pPr>
        <w:pStyle w:val="40"/>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rsidR="00654D82" w:rsidRPr="007D072E" w:rsidRDefault="00654D82" w:rsidP="00654D82">
      <w:pPr>
        <w:pStyle w:val="50"/>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rsidR="00654D82" w:rsidRPr="007D072E" w:rsidRDefault="00654D82" w:rsidP="00654D82">
      <w:pPr>
        <w:pStyle w:val="50"/>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rsidR="00654D82" w:rsidRPr="007D072E" w:rsidRDefault="00654D82" w:rsidP="00654D82">
      <w:pPr>
        <w:pStyle w:val="50"/>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rsidR="00654D82" w:rsidRPr="007D072E" w:rsidRDefault="00654D82" w:rsidP="00654D82">
      <w:pPr>
        <w:pStyle w:val="40"/>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rsidR="00654D82" w:rsidRPr="007D072E" w:rsidRDefault="00654D82" w:rsidP="00654D82">
      <w:pPr>
        <w:pStyle w:val="50"/>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rsidR="00654D82" w:rsidRPr="007D072E" w:rsidRDefault="00654D82" w:rsidP="00654D82">
      <w:pPr>
        <w:pStyle w:val="50"/>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rsidR="00654D82" w:rsidRPr="007D072E" w:rsidRDefault="00654D82" w:rsidP="00654D82">
      <w:pPr>
        <w:pStyle w:val="50"/>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rsidR="00654D82" w:rsidRPr="007D072E" w:rsidRDefault="00654D82" w:rsidP="00654D82">
      <w:pPr>
        <w:pStyle w:val="30"/>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rsidR="00654D82" w:rsidRPr="007D072E" w:rsidRDefault="00654D82" w:rsidP="00654D82">
      <w:pPr>
        <w:pStyle w:val="40"/>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rsidR="00654D82" w:rsidRPr="007D072E" w:rsidRDefault="00654D82" w:rsidP="00654D82">
      <w:pPr>
        <w:pStyle w:val="40"/>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rsidR="00654D82" w:rsidRPr="007D072E" w:rsidRDefault="00654D82" w:rsidP="00654D82">
      <w:pPr>
        <w:pStyle w:val="40"/>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rsidR="00654D82" w:rsidRPr="007D072E" w:rsidRDefault="00654D82" w:rsidP="00654D82">
      <w:pPr>
        <w:pStyle w:val="50"/>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rsidR="00654D82" w:rsidRPr="007D072E" w:rsidRDefault="00654D82" w:rsidP="00654D82">
      <w:pPr>
        <w:pStyle w:val="50"/>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rsidR="00654D82" w:rsidRPr="007D072E" w:rsidRDefault="00654D82" w:rsidP="00654D82">
      <w:pPr>
        <w:pStyle w:val="50"/>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rsidR="00654D82" w:rsidRPr="007D072E" w:rsidRDefault="00654D82" w:rsidP="00654D82">
      <w:pPr>
        <w:pStyle w:val="30"/>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rsidR="00654D82" w:rsidRPr="007D072E" w:rsidRDefault="00654D82" w:rsidP="00654D82">
      <w:pPr>
        <w:pStyle w:val="40"/>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rsidR="00654D82" w:rsidRPr="007D072E" w:rsidRDefault="00654D82" w:rsidP="00654D82">
      <w:pPr>
        <w:pStyle w:val="50"/>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rsidR="00654D82" w:rsidRPr="007D072E" w:rsidRDefault="00654D82" w:rsidP="00654D82">
      <w:pPr>
        <w:pStyle w:val="50"/>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rsidR="00654D82" w:rsidRPr="007D072E" w:rsidRDefault="00654D82" w:rsidP="00654D82">
      <w:pPr>
        <w:pStyle w:val="60"/>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rsidR="00654D82" w:rsidRPr="007D072E" w:rsidRDefault="00654D82" w:rsidP="00654D82">
      <w:pPr>
        <w:pStyle w:val="60"/>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rsidR="00654D82" w:rsidRPr="007D072E" w:rsidRDefault="00654D82" w:rsidP="00654D82">
      <w:pPr>
        <w:pStyle w:val="50"/>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rsidR="00654D82" w:rsidRPr="007D072E" w:rsidRDefault="00654D82" w:rsidP="00654D82">
      <w:pPr>
        <w:pStyle w:val="50"/>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rsidR="00654D82" w:rsidRPr="007D072E" w:rsidRDefault="00654D82" w:rsidP="00654D82">
      <w:pPr>
        <w:pStyle w:val="60"/>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rsidR="00654D82" w:rsidRPr="007D072E" w:rsidRDefault="00654D82" w:rsidP="00654D82">
      <w:pPr>
        <w:pStyle w:val="60"/>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rsidR="00654D82" w:rsidRPr="007D072E" w:rsidRDefault="00654D82" w:rsidP="00654D82">
      <w:pPr>
        <w:pStyle w:val="50"/>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rsidR="00654D82" w:rsidRPr="007D072E" w:rsidRDefault="00654D82" w:rsidP="00654D82">
      <w:pPr>
        <w:pStyle w:val="50"/>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rsidR="00654D82" w:rsidRPr="007D072E" w:rsidRDefault="00654D82" w:rsidP="00654D82">
      <w:pPr>
        <w:pStyle w:val="40"/>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rsidR="00654D82" w:rsidRPr="007D072E" w:rsidRDefault="00654D82" w:rsidP="00654D82">
      <w:pPr>
        <w:pStyle w:val="40"/>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rsidR="00654D82" w:rsidRPr="007D072E" w:rsidRDefault="00654D82" w:rsidP="00654D82">
      <w:pPr>
        <w:pStyle w:val="50"/>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rsidR="00654D82" w:rsidRPr="007D072E" w:rsidRDefault="00654D82" w:rsidP="00654D82">
      <w:pPr>
        <w:pStyle w:val="50"/>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rsidR="00654D82" w:rsidRPr="007D072E" w:rsidRDefault="00654D82" w:rsidP="00654D82">
      <w:pPr>
        <w:pStyle w:val="30"/>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rsidR="00654D82" w:rsidRPr="007D072E" w:rsidRDefault="00654D82" w:rsidP="00654D82">
      <w:pPr>
        <w:pStyle w:val="40"/>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rsidR="00654D82" w:rsidRPr="007D072E" w:rsidRDefault="00654D82" w:rsidP="00654D82">
      <w:pPr>
        <w:pStyle w:val="50"/>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rsidR="00654D82" w:rsidRPr="007D072E" w:rsidRDefault="00654D82" w:rsidP="00654D82">
      <w:pPr>
        <w:pStyle w:val="50"/>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rsidR="00654D82" w:rsidRPr="007D072E" w:rsidRDefault="00654D82" w:rsidP="00654D82">
      <w:pPr>
        <w:pStyle w:val="50"/>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rsidR="00654D82" w:rsidRPr="007D072E" w:rsidRDefault="00654D82" w:rsidP="00654D82">
      <w:pPr>
        <w:pStyle w:val="50"/>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rsidR="00654D82" w:rsidRPr="007D072E" w:rsidRDefault="00654D82" w:rsidP="00654D82">
      <w:pPr>
        <w:pStyle w:val="50"/>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rsidR="00654D82" w:rsidRPr="007D072E" w:rsidRDefault="00654D82" w:rsidP="00654D82">
      <w:pPr>
        <w:pStyle w:val="50"/>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rsidR="00654D82" w:rsidRPr="007D072E" w:rsidRDefault="00654D82" w:rsidP="00654D82">
      <w:pPr>
        <w:pStyle w:val="50"/>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rsidR="00654D82" w:rsidRPr="007D072E" w:rsidRDefault="00654D82" w:rsidP="00654D82">
      <w:pPr>
        <w:pStyle w:val="50"/>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rsidR="00654D82" w:rsidRPr="007D072E" w:rsidRDefault="00654D82" w:rsidP="00654D82">
      <w:pPr>
        <w:pStyle w:val="40"/>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rsidR="00654D82" w:rsidRPr="007D072E" w:rsidRDefault="00654D82" w:rsidP="00654D82">
      <w:pPr>
        <w:pStyle w:val="50"/>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rsidR="00654D82" w:rsidRPr="007D072E" w:rsidRDefault="00654D82" w:rsidP="00654D82">
      <w:pPr>
        <w:pStyle w:val="30"/>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rsidR="00654D82" w:rsidRPr="007D072E" w:rsidRDefault="00654D82" w:rsidP="00654D82">
      <w:pPr>
        <w:pStyle w:val="40"/>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rsidR="00654D82" w:rsidRPr="007D072E" w:rsidRDefault="00654D82" w:rsidP="00654D82">
      <w:pPr>
        <w:pStyle w:val="50"/>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rsidR="00654D82" w:rsidRPr="007D072E" w:rsidRDefault="00654D82" w:rsidP="00654D82">
      <w:pPr>
        <w:pStyle w:val="50"/>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rsidR="00654D82" w:rsidRPr="007D072E" w:rsidRDefault="00654D82" w:rsidP="00654D82">
      <w:pPr>
        <w:pStyle w:val="50"/>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rsidR="00654D82" w:rsidRPr="007D072E" w:rsidRDefault="00654D82" w:rsidP="00654D82">
      <w:pPr>
        <w:pStyle w:val="50"/>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rsidR="00654D82" w:rsidRPr="007D072E" w:rsidRDefault="00654D82" w:rsidP="00654D82">
      <w:pPr>
        <w:pStyle w:val="50"/>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rsidR="00654D82" w:rsidRPr="007D072E" w:rsidRDefault="00654D82" w:rsidP="00654D82">
      <w:pPr>
        <w:pStyle w:val="50"/>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rsidR="00654D82" w:rsidRPr="007D072E" w:rsidRDefault="00654D82" w:rsidP="00654D82">
      <w:pPr>
        <w:pStyle w:val="30"/>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rsidR="00654D82" w:rsidRPr="007D072E" w:rsidRDefault="00654D82" w:rsidP="00654D82">
      <w:pPr>
        <w:pStyle w:val="40"/>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rsidR="00654D82" w:rsidRPr="007D072E" w:rsidRDefault="00654D82" w:rsidP="00654D82">
      <w:pPr>
        <w:pStyle w:val="50"/>
        <w:rPr>
          <w:rFonts w:ascii="Calibri" w:hAnsi="Calibri"/>
          <w:sz w:val="22"/>
          <w:szCs w:val="22"/>
        </w:rPr>
      </w:pPr>
      <w:r>
        <w:lastRenderedPageBreak/>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rsidR="00654D82" w:rsidRPr="007D072E" w:rsidRDefault="00654D82" w:rsidP="00654D82">
      <w:pPr>
        <w:pStyle w:val="50"/>
        <w:rPr>
          <w:rFonts w:ascii="Calibri" w:hAnsi="Calibri"/>
          <w:sz w:val="22"/>
          <w:szCs w:val="22"/>
        </w:rPr>
      </w:pPr>
      <w:r>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rsidR="00654D82" w:rsidRPr="007D072E" w:rsidRDefault="00654D82" w:rsidP="00654D82">
      <w:pPr>
        <w:pStyle w:val="50"/>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rsidR="00654D82" w:rsidRPr="007D072E" w:rsidRDefault="00654D82" w:rsidP="00654D82">
      <w:pPr>
        <w:pStyle w:val="50"/>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rsidR="00654D82" w:rsidRPr="007D072E" w:rsidRDefault="00654D82" w:rsidP="00654D82">
      <w:pPr>
        <w:pStyle w:val="50"/>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rsidR="00654D82" w:rsidRPr="007D072E" w:rsidRDefault="00654D82" w:rsidP="00654D82">
      <w:pPr>
        <w:pStyle w:val="30"/>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rsidR="00654D82" w:rsidRPr="007D072E" w:rsidRDefault="00654D82" w:rsidP="00654D82">
      <w:pPr>
        <w:pStyle w:val="40"/>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rsidR="00654D82" w:rsidRPr="007D072E" w:rsidRDefault="00654D82" w:rsidP="00654D82">
      <w:pPr>
        <w:pStyle w:val="40"/>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rsidR="00654D82" w:rsidRPr="007D072E" w:rsidRDefault="00654D82" w:rsidP="00654D82">
      <w:pPr>
        <w:pStyle w:val="50"/>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rsidR="00654D82" w:rsidRPr="007D072E" w:rsidRDefault="00654D82" w:rsidP="00654D82">
      <w:pPr>
        <w:pStyle w:val="50"/>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rsidR="00654D82" w:rsidRPr="007D072E" w:rsidRDefault="00654D82" w:rsidP="00654D82">
      <w:pPr>
        <w:pStyle w:val="40"/>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rsidR="00654D82" w:rsidRPr="007D072E" w:rsidRDefault="00654D82" w:rsidP="00654D82">
      <w:pPr>
        <w:pStyle w:val="50"/>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rsidR="00654D82" w:rsidRPr="007D072E" w:rsidRDefault="00654D82" w:rsidP="00654D82">
      <w:pPr>
        <w:pStyle w:val="60"/>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rsidR="00654D82" w:rsidRPr="007D072E" w:rsidRDefault="00654D82" w:rsidP="00654D82">
      <w:pPr>
        <w:pStyle w:val="60"/>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rsidR="00654D82" w:rsidRPr="007D072E" w:rsidRDefault="00654D82" w:rsidP="00654D82">
      <w:pPr>
        <w:pStyle w:val="60"/>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rsidR="00654D82" w:rsidRPr="007D072E" w:rsidRDefault="00654D82" w:rsidP="00654D82">
      <w:pPr>
        <w:pStyle w:val="60"/>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rsidR="00654D82" w:rsidRPr="007D072E" w:rsidRDefault="00654D82" w:rsidP="00654D82">
      <w:pPr>
        <w:pStyle w:val="60"/>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rsidR="00654D82" w:rsidRPr="007D072E" w:rsidRDefault="00654D82" w:rsidP="00654D82">
      <w:pPr>
        <w:pStyle w:val="50"/>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rsidR="00654D82" w:rsidRPr="007D072E" w:rsidRDefault="00654D82" w:rsidP="00654D82">
      <w:pPr>
        <w:pStyle w:val="60"/>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rsidR="00654D82" w:rsidRPr="007D072E" w:rsidRDefault="00654D82" w:rsidP="00654D82">
      <w:pPr>
        <w:pStyle w:val="60"/>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rsidR="00654D82" w:rsidRPr="007D072E" w:rsidRDefault="00654D82" w:rsidP="00654D82">
      <w:pPr>
        <w:pStyle w:val="60"/>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rsidR="00654D82" w:rsidRPr="007D072E" w:rsidRDefault="00654D82" w:rsidP="00654D82">
      <w:pPr>
        <w:pStyle w:val="30"/>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rsidR="00654D82" w:rsidRPr="007D072E" w:rsidRDefault="00654D82" w:rsidP="00654D82">
      <w:pPr>
        <w:pStyle w:val="40"/>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rsidR="00654D82" w:rsidRPr="007D072E" w:rsidRDefault="00654D82" w:rsidP="00654D82">
      <w:pPr>
        <w:pStyle w:val="50"/>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rsidR="00654D82" w:rsidRPr="007D072E" w:rsidRDefault="00654D82" w:rsidP="00654D82">
      <w:pPr>
        <w:pStyle w:val="50"/>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rsidR="00654D82" w:rsidRPr="007D072E" w:rsidRDefault="00654D82" w:rsidP="00654D82">
      <w:pPr>
        <w:pStyle w:val="50"/>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rsidR="00654D82" w:rsidRPr="007D072E" w:rsidRDefault="00654D82" w:rsidP="00654D82">
      <w:pPr>
        <w:pStyle w:val="50"/>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rsidR="00654D82" w:rsidRPr="007D072E" w:rsidRDefault="00654D82" w:rsidP="00654D82">
      <w:pPr>
        <w:pStyle w:val="50"/>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rsidR="00654D82" w:rsidRPr="007D072E" w:rsidRDefault="00654D82" w:rsidP="00654D82">
      <w:pPr>
        <w:pStyle w:val="40"/>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rsidR="00654D82" w:rsidRPr="007D072E" w:rsidRDefault="00654D82" w:rsidP="00654D82">
      <w:pPr>
        <w:pStyle w:val="50"/>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rsidR="00654D82" w:rsidRPr="007D072E" w:rsidRDefault="00654D82" w:rsidP="00654D82">
      <w:pPr>
        <w:pStyle w:val="50"/>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rsidR="00654D82" w:rsidRPr="007D072E" w:rsidRDefault="00654D82" w:rsidP="00654D82">
      <w:pPr>
        <w:pStyle w:val="30"/>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rsidR="00654D82" w:rsidRPr="007D072E" w:rsidRDefault="00654D82" w:rsidP="00654D82">
      <w:pPr>
        <w:pStyle w:val="40"/>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rsidR="00654D82" w:rsidRPr="007D072E" w:rsidRDefault="00654D82" w:rsidP="00654D82">
      <w:pPr>
        <w:pStyle w:val="40"/>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rsidR="00654D82" w:rsidRPr="007D072E" w:rsidRDefault="00654D82" w:rsidP="00654D82">
      <w:pPr>
        <w:pStyle w:val="40"/>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rsidR="00654D82" w:rsidRPr="007D072E" w:rsidRDefault="00654D82" w:rsidP="00654D82">
      <w:pPr>
        <w:pStyle w:val="40"/>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rsidR="00654D82" w:rsidRPr="007D072E" w:rsidRDefault="00654D82" w:rsidP="00654D82">
      <w:pPr>
        <w:pStyle w:val="40"/>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rsidR="00654D82" w:rsidRPr="007D072E" w:rsidRDefault="00654D82" w:rsidP="00654D82">
      <w:pPr>
        <w:pStyle w:val="40"/>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rsidR="00654D82" w:rsidRPr="007D072E" w:rsidRDefault="00654D82" w:rsidP="00654D82">
      <w:pPr>
        <w:pStyle w:val="30"/>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rsidR="00654D82" w:rsidRPr="007D072E" w:rsidRDefault="00654D82" w:rsidP="00654D82">
      <w:pPr>
        <w:pStyle w:val="40"/>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rsidR="00654D82" w:rsidRPr="007D072E" w:rsidRDefault="00654D82" w:rsidP="00654D82">
      <w:pPr>
        <w:pStyle w:val="40"/>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rsidR="00654D82" w:rsidRPr="007D072E" w:rsidRDefault="00654D82" w:rsidP="00654D82">
      <w:pPr>
        <w:pStyle w:val="50"/>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rsidR="00654D82" w:rsidRPr="007D072E" w:rsidRDefault="00654D82" w:rsidP="00654D82">
      <w:pPr>
        <w:pStyle w:val="50"/>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rsidR="00654D82" w:rsidRPr="007D072E" w:rsidRDefault="00654D82" w:rsidP="00654D82">
      <w:pPr>
        <w:pStyle w:val="40"/>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rsidR="00654D82" w:rsidRPr="007D072E" w:rsidRDefault="00654D82" w:rsidP="00654D82">
      <w:pPr>
        <w:pStyle w:val="40"/>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rsidR="00654D82" w:rsidRPr="007D072E" w:rsidRDefault="00654D82" w:rsidP="00654D82">
      <w:pPr>
        <w:pStyle w:val="30"/>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rsidR="00654D82" w:rsidRPr="007D072E" w:rsidRDefault="00654D82" w:rsidP="00654D82">
      <w:pPr>
        <w:pStyle w:val="40"/>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rsidR="00654D82" w:rsidRPr="007D072E" w:rsidRDefault="00654D82" w:rsidP="00654D82">
      <w:pPr>
        <w:pStyle w:val="40"/>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rsidR="00654D82" w:rsidRPr="007D072E" w:rsidRDefault="00654D82" w:rsidP="00654D82">
      <w:pPr>
        <w:pStyle w:val="50"/>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rsidR="00654D82" w:rsidRPr="007D072E" w:rsidRDefault="00654D82" w:rsidP="00654D82">
      <w:pPr>
        <w:pStyle w:val="40"/>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rsidR="00654D82" w:rsidRPr="007D072E" w:rsidRDefault="00654D82" w:rsidP="00654D82">
      <w:pPr>
        <w:pStyle w:val="40"/>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rsidR="00654D82" w:rsidRPr="007D072E" w:rsidRDefault="00654D82" w:rsidP="00654D82">
      <w:pPr>
        <w:pStyle w:val="40"/>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rsidR="00654D82" w:rsidRPr="007D072E" w:rsidRDefault="00654D82" w:rsidP="00654D82">
      <w:pPr>
        <w:pStyle w:val="40"/>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rsidR="00654D82" w:rsidRPr="007D072E" w:rsidRDefault="00654D82" w:rsidP="00654D82">
      <w:pPr>
        <w:pStyle w:val="20"/>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rsidR="00654D82" w:rsidRPr="007D072E" w:rsidRDefault="00654D82" w:rsidP="00654D82">
      <w:pPr>
        <w:pStyle w:val="20"/>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rsidR="00654D82" w:rsidRPr="007D072E" w:rsidRDefault="00654D82" w:rsidP="00654D82">
      <w:pPr>
        <w:pStyle w:val="30"/>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rsidR="00654D82" w:rsidRPr="007D072E" w:rsidRDefault="00654D82" w:rsidP="00654D82">
      <w:pPr>
        <w:pStyle w:val="40"/>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rsidR="00654D82" w:rsidRPr="007D072E" w:rsidRDefault="00654D82" w:rsidP="00654D82">
      <w:pPr>
        <w:pStyle w:val="40"/>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rsidR="00654D82" w:rsidRPr="007D072E" w:rsidRDefault="00654D82" w:rsidP="00654D82">
      <w:pPr>
        <w:pStyle w:val="40"/>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rsidR="00654D82" w:rsidRPr="007D072E" w:rsidRDefault="00654D82" w:rsidP="00654D82">
      <w:pPr>
        <w:pStyle w:val="30"/>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rsidR="00654D82" w:rsidRPr="007D072E" w:rsidRDefault="00654D82" w:rsidP="00654D82">
      <w:pPr>
        <w:pStyle w:val="40"/>
        <w:rPr>
          <w:rFonts w:ascii="Calibri" w:hAnsi="Calibri"/>
          <w:sz w:val="22"/>
          <w:szCs w:val="22"/>
        </w:rPr>
      </w:pPr>
      <w:r>
        <w:lastRenderedPageBreak/>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rsidR="00654D82" w:rsidRPr="007D072E" w:rsidRDefault="00654D82" w:rsidP="00654D82">
      <w:pPr>
        <w:pStyle w:val="40"/>
        <w:rPr>
          <w:rFonts w:ascii="Calibri" w:hAnsi="Calibri"/>
          <w:sz w:val="22"/>
          <w:szCs w:val="22"/>
        </w:rPr>
      </w:pPr>
      <w:r>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rsidR="00654D82" w:rsidRPr="007D072E" w:rsidRDefault="00654D82" w:rsidP="00654D82">
      <w:pPr>
        <w:pStyle w:val="40"/>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rsidR="00654D82" w:rsidRPr="007D072E" w:rsidRDefault="00654D82" w:rsidP="00654D82">
      <w:pPr>
        <w:pStyle w:val="30"/>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rsidR="00654D82" w:rsidRPr="007D072E" w:rsidRDefault="00654D82" w:rsidP="00654D82">
      <w:pPr>
        <w:pStyle w:val="40"/>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rsidR="00654D82" w:rsidRPr="007D072E" w:rsidRDefault="00654D82" w:rsidP="00654D82">
      <w:pPr>
        <w:pStyle w:val="40"/>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rsidR="00654D82" w:rsidRPr="007D072E" w:rsidRDefault="00654D82" w:rsidP="00654D82">
      <w:pPr>
        <w:pStyle w:val="20"/>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rsidR="00654D82" w:rsidRPr="007D072E" w:rsidRDefault="00654D82" w:rsidP="00654D82">
      <w:pPr>
        <w:pStyle w:val="30"/>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rsidR="00654D82" w:rsidRPr="007D072E" w:rsidRDefault="00654D82" w:rsidP="00654D82">
      <w:pPr>
        <w:pStyle w:val="40"/>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rsidR="00654D82" w:rsidRPr="007D072E" w:rsidRDefault="00654D82" w:rsidP="00654D82">
      <w:pPr>
        <w:pStyle w:val="40"/>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rsidR="00654D82" w:rsidRPr="007D072E" w:rsidRDefault="00654D82" w:rsidP="00654D82">
      <w:pPr>
        <w:pStyle w:val="40"/>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rsidR="00654D82" w:rsidRPr="007D072E" w:rsidRDefault="00654D82" w:rsidP="00654D82">
      <w:pPr>
        <w:pStyle w:val="30"/>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rsidR="00654D82" w:rsidRPr="007D072E" w:rsidRDefault="00654D82" w:rsidP="00654D82">
      <w:pPr>
        <w:pStyle w:val="40"/>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rsidR="00654D82" w:rsidRPr="007D072E" w:rsidRDefault="00654D82" w:rsidP="00654D82">
      <w:pPr>
        <w:pStyle w:val="40"/>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rsidR="00654D82" w:rsidRPr="007D072E" w:rsidRDefault="00654D82" w:rsidP="00654D82">
      <w:pPr>
        <w:pStyle w:val="40"/>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rsidR="00654D82" w:rsidRPr="007D072E" w:rsidRDefault="00654D82" w:rsidP="00654D82">
      <w:pPr>
        <w:pStyle w:val="30"/>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rsidR="00654D82" w:rsidRPr="007D072E" w:rsidRDefault="00654D82" w:rsidP="00654D82">
      <w:pPr>
        <w:pStyle w:val="40"/>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rsidR="00654D82" w:rsidRPr="007D072E" w:rsidRDefault="00654D82" w:rsidP="00654D82">
      <w:pPr>
        <w:pStyle w:val="40"/>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rsidR="00654D82" w:rsidRPr="007D072E" w:rsidRDefault="00654D82" w:rsidP="00654D82">
      <w:pPr>
        <w:pStyle w:val="40"/>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rsidR="00654D82" w:rsidRPr="007D072E" w:rsidRDefault="00654D82" w:rsidP="00654D82">
      <w:pPr>
        <w:pStyle w:val="30"/>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rsidR="00654D82" w:rsidRPr="007D072E" w:rsidRDefault="00654D82" w:rsidP="00654D82">
      <w:pPr>
        <w:pStyle w:val="40"/>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rsidR="00654D82" w:rsidRPr="007D072E" w:rsidRDefault="00654D82" w:rsidP="00654D82">
      <w:pPr>
        <w:pStyle w:val="40"/>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rsidR="00654D82" w:rsidRPr="007D072E" w:rsidRDefault="00654D82" w:rsidP="00654D82">
      <w:pPr>
        <w:pStyle w:val="40"/>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rsidR="00654D82" w:rsidRPr="007D072E" w:rsidRDefault="00654D82" w:rsidP="00654D82">
      <w:pPr>
        <w:pStyle w:val="30"/>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rsidR="00654D82" w:rsidRPr="007D072E" w:rsidRDefault="00654D82" w:rsidP="00654D82">
      <w:pPr>
        <w:pStyle w:val="40"/>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rsidR="00654D82" w:rsidRPr="007D072E" w:rsidRDefault="00654D82" w:rsidP="00654D82">
      <w:pPr>
        <w:pStyle w:val="40"/>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rsidR="00654D82" w:rsidRPr="007D072E" w:rsidRDefault="00654D82" w:rsidP="00654D82">
      <w:pPr>
        <w:pStyle w:val="40"/>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rsidR="00654D82" w:rsidRPr="007D072E" w:rsidRDefault="00654D82" w:rsidP="00654D82">
      <w:pPr>
        <w:pStyle w:val="30"/>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rsidR="00654D82" w:rsidRPr="007D072E" w:rsidRDefault="00654D82" w:rsidP="00654D82">
      <w:pPr>
        <w:pStyle w:val="40"/>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rsidR="00654D82" w:rsidRPr="007D072E" w:rsidRDefault="00654D82" w:rsidP="00654D82">
      <w:pPr>
        <w:pStyle w:val="40"/>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rsidR="00654D82" w:rsidRPr="007D072E" w:rsidRDefault="00654D82" w:rsidP="00654D82">
      <w:pPr>
        <w:pStyle w:val="40"/>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rsidR="00654D82" w:rsidRPr="007D072E" w:rsidRDefault="00654D82" w:rsidP="00654D82">
      <w:pPr>
        <w:pStyle w:val="30"/>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rsidR="00654D82" w:rsidRPr="007D072E" w:rsidRDefault="00654D82" w:rsidP="00654D82">
      <w:pPr>
        <w:pStyle w:val="40"/>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rsidR="00654D82" w:rsidRPr="007D072E" w:rsidRDefault="00654D82" w:rsidP="00654D82">
      <w:pPr>
        <w:pStyle w:val="40"/>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rsidR="00654D82" w:rsidRPr="007D072E" w:rsidRDefault="00654D82" w:rsidP="00654D82">
      <w:pPr>
        <w:pStyle w:val="40"/>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rsidR="00654D82" w:rsidRPr="007D072E" w:rsidRDefault="00654D82" w:rsidP="00654D82">
      <w:pPr>
        <w:pStyle w:val="30"/>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rsidR="00654D82" w:rsidRPr="007D072E" w:rsidRDefault="00654D82" w:rsidP="00654D82">
      <w:pPr>
        <w:pStyle w:val="40"/>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rsidR="00654D82" w:rsidRPr="007D072E" w:rsidRDefault="00654D82" w:rsidP="00654D82">
      <w:pPr>
        <w:pStyle w:val="40"/>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rsidR="00654D82" w:rsidRPr="007D072E" w:rsidRDefault="00654D82" w:rsidP="00654D82">
      <w:pPr>
        <w:pStyle w:val="30"/>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rsidR="00654D82" w:rsidRPr="007D072E" w:rsidRDefault="00654D82" w:rsidP="00654D82">
      <w:pPr>
        <w:pStyle w:val="40"/>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rsidR="00654D82" w:rsidRPr="007D072E" w:rsidRDefault="00654D82" w:rsidP="00654D82">
      <w:pPr>
        <w:pStyle w:val="40"/>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rsidR="00654D82" w:rsidRPr="007D072E" w:rsidRDefault="00654D82" w:rsidP="00654D82">
      <w:pPr>
        <w:pStyle w:val="30"/>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rsidR="00654D82" w:rsidRPr="007D072E" w:rsidRDefault="00654D82" w:rsidP="00654D82">
      <w:pPr>
        <w:pStyle w:val="40"/>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rsidR="00654D82" w:rsidRPr="007D072E" w:rsidRDefault="00654D82" w:rsidP="00654D82">
      <w:pPr>
        <w:pStyle w:val="40"/>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rsidR="00654D82" w:rsidRPr="007D072E" w:rsidRDefault="00654D82" w:rsidP="00654D82">
      <w:pPr>
        <w:pStyle w:val="30"/>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rsidR="00654D82" w:rsidRPr="007D072E" w:rsidRDefault="00654D82" w:rsidP="00654D82">
      <w:pPr>
        <w:pStyle w:val="40"/>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rsidR="00654D82" w:rsidRPr="007D072E" w:rsidRDefault="00654D82" w:rsidP="00654D82">
      <w:pPr>
        <w:pStyle w:val="40"/>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rsidR="00654D82" w:rsidRPr="007D072E" w:rsidRDefault="00654D82" w:rsidP="00654D82">
      <w:pPr>
        <w:pStyle w:val="30"/>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rsidR="00654D82" w:rsidRPr="007D072E" w:rsidRDefault="00654D82" w:rsidP="00654D82">
      <w:pPr>
        <w:pStyle w:val="40"/>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rsidR="00654D82" w:rsidRPr="007D072E" w:rsidRDefault="00654D82" w:rsidP="00654D82">
      <w:pPr>
        <w:pStyle w:val="40"/>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rsidR="00654D82" w:rsidRPr="007D072E" w:rsidRDefault="00654D82" w:rsidP="00654D82">
      <w:pPr>
        <w:pStyle w:val="30"/>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rsidR="00654D82" w:rsidRPr="007D072E" w:rsidRDefault="00654D82" w:rsidP="00654D82">
      <w:pPr>
        <w:pStyle w:val="40"/>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rsidR="00654D82" w:rsidRPr="007D072E" w:rsidRDefault="00654D82" w:rsidP="00654D82">
      <w:pPr>
        <w:pStyle w:val="40"/>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rsidR="00654D82" w:rsidRPr="007D072E" w:rsidRDefault="00654D82" w:rsidP="00654D82">
      <w:pPr>
        <w:pStyle w:val="30"/>
        <w:rPr>
          <w:rFonts w:ascii="Calibri" w:hAnsi="Calibri"/>
          <w:sz w:val="22"/>
          <w:szCs w:val="22"/>
        </w:rPr>
      </w:pPr>
      <w:r>
        <w:lastRenderedPageBreak/>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rsidR="00654D82" w:rsidRPr="007D072E" w:rsidRDefault="00654D82" w:rsidP="00654D82">
      <w:pPr>
        <w:pStyle w:val="40"/>
        <w:rPr>
          <w:rFonts w:ascii="Calibri" w:hAnsi="Calibri"/>
          <w:sz w:val="22"/>
          <w:szCs w:val="22"/>
        </w:rPr>
      </w:pPr>
      <w:r>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rsidR="00654D82" w:rsidRPr="007D072E" w:rsidRDefault="00654D82" w:rsidP="00654D82">
      <w:pPr>
        <w:pStyle w:val="40"/>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rsidR="00654D82" w:rsidRPr="007D072E" w:rsidRDefault="00654D82" w:rsidP="00654D82">
      <w:pPr>
        <w:pStyle w:val="30"/>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rsidR="00654D82" w:rsidRPr="007D072E" w:rsidRDefault="00654D82" w:rsidP="00654D82">
      <w:pPr>
        <w:pStyle w:val="40"/>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rsidR="00654D82" w:rsidRPr="007D072E" w:rsidRDefault="00654D82" w:rsidP="00654D82">
      <w:pPr>
        <w:pStyle w:val="40"/>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rsidR="00654D82" w:rsidRPr="007D072E" w:rsidRDefault="00654D82" w:rsidP="00654D82">
      <w:pPr>
        <w:pStyle w:val="30"/>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rsidR="00654D82" w:rsidRPr="007D072E" w:rsidRDefault="00654D82" w:rsidP="00654D82">
      <w:pPr>
        <w:pStyle w:val="40"/>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rsidR="00654D82" w:rsidRPr="007D072E" w:rsidRDefault="00654D82" w:rsidP="00654D82">
      <w:pPr>
        <w:pStyle w:val="40"/>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rsidR="00654D82" w:rsidRPr="007D072E" w:rsidRDefault="00654D82" w:rsidP="00654D82">
      <w:pPr>
        <w:pStyle w:val="40"/>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rsidR="00654D82" w:rsidRPr="007D072E" w:rsidRDefault="00654D82" w:rsidP="00654D82">
      <w:pPr>
        <w:pStyle w:val="30"/>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rsidR="00654D82" w:rsidRPr="007D072E" w:rsidRDefault="00654D82" w:rsidP="00654D82">
      <w:pPr>
        <w:pStyle w:val="40"/>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rsidR="00654D82" w:rsidRPr="007D072E" w:rsidRDefault="00654D82" w:rsidP="00654D82">
      <w:pPr>
        <w:pStyle w:val="40"/>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rsidR="00654D82" w:rsidRPr="007D072E" w:rsidRDefault="00654D82" w:rsidP="00654D82">
      <w:pPr>
        <w:pStyle w:val="50"/>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rsidR="00654D82" w:rsidRPr="007D072E" w:rsidRDefault="00654D82" w:rsidP="00654D82">
      <w:pPr>
        <w:pStyle w:val="50"/>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rsidR="00654D82" w:rsidRPr="007D072E" w:rsidRDefault="00654D82" w:rsidP="00654D82">
      <w:pPr>
        <w:pStyle w:val="50"/>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rsidR="00654D82" w:rsidRPr="007D072E" w:rsidRDefault="00654D82" w:rsidP="00654D82">
      <w:pPr>
        <w:pStyle w:val="40"/>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rsidR="00654D82" w:rsidRPr="007D072E" w:rsidRDefault="00654D82" w:rsidP="00654D82">
      <w:pPr>
        <w:pStyle w:val="30"/>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rsidR="00654D82" w:rsidRPr="007D072E" w:rsidRDefault="00654D82" w:rsidP="00654D82">
      <w:pPr>
        <w:pStyle w:val="40"/>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rsidR="00654D82" w:rsidRPr="007D072E" w:rsidRDefault="00654D82" w:rsidP="00654D82">
      <w:pPr>
        <w:pStyle w:val="40"/>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rsidR="00654D82" w:rsidRPr="007D072E" w:rsidRDefault="00654D82" w:rsidP="00654D82">
      <w:pPr>
        <w:pStyle w:val="40"/>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rsidR="00654D82" w:rsidRPr="007D072E" w:rsidRDefault="00654D82" w:rsidP="00654D82">
      <w:pPr>
        <w:pStyle w:val="40"/>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rsidR="00654D82" w:rsidRPr="007D072E" w:rsidRDefault="00654D82" w:rsidP="00654D82">
      <w:pPr>
        <w:pStyle w:val="40"/>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rsidR="00654D82" w:rsidRPr="007D072E" w:rsidRDefault="00654D82" w:rsidP="00654D82">
      <w:pPr>
        <w:pStyle w:val="30"/>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rsidR="00654D82" w:rsidRPr="007D072E" w:rsidRDefault="00654D82" w:rsidP="00654D82">
      <w:pPr>
        <w:pStyle w:val="40"/>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rsidR="00654D82" w:rsidRPr="007D072E" w:rsidRDefault="00654D82" w:rsidP="00654D82">
      <w:pPr>
        <w:pStyle w:val="40"/>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rsidR="00654D82" w:rsidRPr="007D072E" w:rsidRDefault="00654D82" w:rsidP="00654D82">
      <w:pPr>
        <w:pStyle w:val="40"/>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rsidR="00654D82" w:rsidRPr="007D072E" w:rsidRDefault="00654D82" w:rsidP="00654D82">
      <w:pPr>
        <w:pStyle w:val="40"/>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rsidR="00654D82" w:rsidRPr="007D072E" w:rsidRDefault="00654D82" w:rsidP="00654D82">
      <w:pPr>
        <w:pStyle w:val="40"/>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rsidR="00654D82" w:rsidRPr="007D072E" w:rsidRDefault="00654D82" w:rsidP="00654D82">
      <w:pPr>
        <w:pStyle w:val="30"/>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rsidR="00654D82" w:rsidRPr="007D072E" w:rsidRDefault="00654D82" w:rsidP="00654D82">
      <w:pPr>
        <w:pStyle w:val="40"/>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rsidR="00654D82" w:rsidRPr="007D072E" w:rsidRDefault="00654D82" w:rsidP="00654D82">
      <w:pPr>
        <w:pStyle w:val="40"/>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rsidR="00654D82" w:rsidRPr="007D072E" w:rsidRDefault="00654D82" w:rsidP="00654D82">
      <w:pPr>
        <w:pStyle w:val="40"/>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rsidR="00654D82" w:rsidRPr="007D072E" w:rsidRDefault="00654D82" w:rsidP="00654D82">
      <w:pPr>
        <w:pStyle w:val="40"/>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rsidR="00654D82" w:rsidRPr="007D072E" w:rsidRDefault="00654D82" w:rsidP="00654D82">
      <w:pPr>
        <w:pStyle w:val="30"/>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rsidR="00654D82" w:rsidRPr="007D072E" w:rsidRDefault="00654D82" w:rsidP="00654D82">
      <w:pPr>
        <w:pStyle w:val="40"/>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rsidR="00654D82" w:rsidRPr="007D072E" w:rsidRDefault="00654D82" w:rsidP="00654D82">
      <w:pPr>
        <w:pStyle w:val="40"/>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rsidR="00654D82" w:rsidRPr="007D072E" w:rsidRDefault="00654D82" w:rsidP="00654D82">
      <w:pPr>
        <w:pStyle w:val="40"/>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rsidR="00654D82" w:rsidRPr="007D072E" w:rsidRDefault="00654D82" w:rsidP="00654D82">
      <w:pPr>
        <w:pStyle w:val="40"/>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rsidR="00654D82" w:rsidRPr="007D072E" w:rsidRDefault="00654D82" w:rsidP="00654D82">
      <w:pPr>
        <w:pStyle w:val="30"/>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rsidR="00654D82" w:rsidRPr="007D072E" w:rsidRDefault="00654D82" w:rsidP="00654D82">
      <w:pPr>
        <w:pStyle w:val="40"/>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rsidR="00654D82" w:rsidRPr="007D072E" w:rsidRDefault="00654D82" w:rsidP="00654D82">
      <w:pPr>
        <w:pStyle w:val="40"/>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rsidR="00654D82" w:rsidRPr="007D072E" w:rsidRDefault="00654D82" w:rsidP="00654D82">
      <w:pPr>
        <w:pStyle w:val="40"/>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rsidR="00654D82" w:rsidRPr="007D072E" w:rsidRDefault="00654D82" w:rsidP="00654D82">
      <w:pPr>
        <w:pStyle w:val="40"/>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rsidR="00654D82" w:rsidRPr="007D072E" w:rsidRDefault="00654D82" w:rsidP="00654D82">
      <w:pPr>
        <w:pStyle w:val="30"/>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rsidR="00654D82" w:rsidRPr="007D072E" w:rsidRDefault="00654D82" w:rsidP="00654D82">
      <w:pPr>
        <w:pStyle w:val="40"/>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rsidR="00654D82" w:rsidRPr="007D072E" w:rsidRDefault="00654D82" w:rsidP="00654D82">
      <w:pPr>
        <w:pStyle w:val="40"/>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rsidR="00654D82" w:rsidRPr="007D072E" w:rsidRDefault="00654D82" w:rsidP="00654D82">
      <w:pPr>
        <w:pStyle w:val="40"/>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rsidR="00654D82" w:rsidRPr="007D072E" w:rsidRDefault="00654D82" w:rsidP="00654D82">
      <w:pPr>
        <w:pStyle w:val="40"/>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rsidR="00654D82" w:rsidRPr="007D072E" w:rsidRDefault="00654D82" w:rsidP="00654D82">
      <w:pPr>
        <w:pStyle w:val="30"/>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rsidR="00654D82" w:rsidRPr="007D072E" w:rsidRDefault="00654D82" w:rsidP="00654D82">
      <w:pPr>
        <w:pStyle w:val="40"/>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rsidR="00654D82" w:rsidRPr="007D072E" w:rsidRDefault="00654D82" w:rsidP="00654D82">
      <w:pPr>
        <w:pStyle w:val="40"/>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rsidR="00654D82" w:rsidRPr="007D072E" w:rsidRDefault="00654D82" w:rsidP="00654D82">
      <w:pPr>
        <w:pStyle w:val="40"/>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rsidR="00654D82" w:rsidRPr="007D072E" w:rsidRDefault="00654D82" w:rsidP="00654D82">
      <w:pPr>
        <w:pStyle w:val="40"/>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rsidR="00654D82" w:rsidRPr="007D072E" w:rsidRDefault="00654D82" w:rsidP="00654D82">
      <w:pPr>
        <w:pStyle w:val="30"/>
        <w:rPr>
          <w:rFonts w:ascii="Calibri" w:hAnsi="Calibri"/>
          <w:sz w:val="22"/>
          <w:szCs w:val="22"/>
        </w:rPr>
      </w:pPr>
      <w:r>
        <w:lastRenderedPageBreak/>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rsidR="00654D82" w:rsidRPr="007D072E" w:rsidRDefault="00654D82" w:rsidP="00654D82">
      <w:pPr>
        <w:pStyle w:val="40"/>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rsidR="00654D82" w:rsidRPr="007D072E" w:rsidRDefault="00654D82" w:rsidP="00654D82">
      <w:pPr>
        <w:pStyle w:val="40"/>
        <w:rPr>
          <w:rFonts w:ascii="Calibri" w:hAnsi="Calibri"/>
          <w:sz w:val="22"/>
          <w:szCs w:val="22"/>
        </w:rPr>
      </w:pPr>
      <w:r>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rsidR="00654D82" w:rsidRPr="007D072E" w:rsidRDefault="00654D82" w:rsidP="00654D82">
      <w:pPr>
        <w:pStyle w:val="40"/>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rsidR="00654D82" w:rsidRPr="007D072E" w:rsidRDefault="00654D82" w:rsidP="00654D82">
      <w:pPr>
        <w:pStyle w:val="40"/>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rsidR="00654D82" w:rsidRPr="007D072E" w:rsidRDefault="00654D82" w:rsidP="00654D82">
      <w:pPr>
        <w:pStyle w:val="30"/>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rsidR="00654D82" w:rsidRPr="007D072E" w:rsidRDefault="00654D82" w:rsidP="00654D82">
      <w:pPr>
        <w:pStyle w:val="40"/>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rsidR="00654D82" w:rsidRPr="007D072E" w:rsidRDefault="00654D82" w:rsidP="00654D82">
      <w:pPr>
        <w:pStyle w:val="40"/>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rsidR="00654D82" w:rsidRPr="007D072E" w:rsidRDefault="00654D82" w:rsidP="00654D82">
      <w:pPr>
        <w:pStyle w:val="40"/>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rsidR="00654D82" w:rsidRPr="007D072E" w:rsidRDefault="00654D82" w:rsidP="00654D82">
      <w:pPr>
        <w:pStyle w:val="40"/>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rsidR="00654D82" w:rsidRPr="007D072E" w:rsidRDefault="00654D82" w:rsidP="00654D82">
      <w:pPr>
        <w:pStyle w:val="30"/>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rsidR="00654D82" w:rsidRPr="007D072E" w:rsidRDefault="00654D82" w:rsidP="00654D82">
      <w:pPr>
        <w:pStyle w:val="40"/>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rsidR="00654D82" w:rsidRPr="007D072E" w:rsidRDefault="00654D82" w:rsidP="00654D82">
      <w:pPr>
        <w:pStyle w:val="40"/>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rsidR="00654D82" w:rsidRPr="007D072E" w:rsidRDefault="00654D82" w:rsidP="00654D82">
      <w:pPr>
        <w:pStyle w:val="30"/>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rsidR="00654D82" w:rsidRPr="007D072E" w:rsidRDefault="00654D82" w:rsidP="00654D82">
      <w:pPr>
        <w:pStyle w:val="40"/>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rsidR="00654D82" w:rsidRPr="007D072E" w:rsidRDefault="00654D82" w:rsidP="00654D82">
      <w:pPr>
        <w:pStyle w:val="40"/>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rsidR="00654D82" w:rsidRPr="007D072E" w:rsidRDefault="00654D82" w:rsidP="00654D82">
      <w:pPr>
        <w:pStyle w:val="20"/>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rsidR="00654D82" w:rsidRPr="007D072E" w:rsidRDefault="00654D82" w:rsidP="00654D82">
      <w:pPr>
        <w:pStyle w:val="30"/>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rsidR="00654D82" w:rsidRPr="007D072E" w:rsidRDefault="00654D82" w:rsidP="00654D82">
      <w:pPr>
        <w:pStyle w:val="40"/>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rsidR="00654D82" w:rsidRPr="007D072E" w:rsidRDefault="00654D82" w:rsidP="00654D82">
      <w:pPr>
        <w:pStyle w:val="40"/>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rsidR="00654D82" w:rsidRPr="007D072E" w:rsidRDefault="00654D82" w:rsidP="00654D82">
      <w:pPr>
        <w:pStyle w:val="40"/>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rsidR="00654D82" w:rsidRPr="007D072E" w:rsidRDefault="00654D82" w:rsidP="00654D82">
      <w:pPr>
        <w:pStyle w:val="50"/>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rsidR="00654D82" w:rsidRPr="007D072E" w:rsidRDefault="00654D82" w:rsidP="00654D82">
      <w:pPr>
        <w:pStyle w:val="50"/>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rsidR="00654D82" w:rsidRPr="007D072E" w:rsidRDefault="00654D82" w:rsidP="00654D82">
      <w:pPr>
        <w:pStyle w:val="50"/>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rsidR="00654D82" w:rsidRPr="007D072E" w:rsidRDefault="00654D82" w:rsidP="00654D82">
      <w:pPr>
        <w:pStyle w:val="40"/>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rsidR="00654D82" w:rsidRPr="007D072E" w:rsidRDefault="00654D82" w:rsidP="00654D82">
      <w:pPr>
        <w:pStyle w:val="40"/>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rsidR="00654D82" w:rsidRPr="007D072E" w:rsidRDefault="00654D82" w:rsidP="00654D82">
      <w:pPr>
        <w:pStyle w:val="30"/>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rsidR="00654D82" w:rsidRPr="007D072E" w:rsidRDefault="00654D82" w:rsidP="00654D82">
      <w:pPr>
        <w:pStyle w:val="20"/>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rsidR="00654D82" w:rsidRPr="007D072E" w:rsidRDefault="00654D82" w:rsidP="00654D82">
      <w:pPr>
        <w:pStyle w:val="30"/>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rsidR="00654D82" w:rsidRPr="007D072E" w:rsidRDefault="00654D82" w:rsidP="00654D82">
      <w:pPr>
        <w:pStyle w:val="40"/>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rsidR="00654D82" w:rsidRPr="007D072E" w:rsidRDefault="00654D82" w:rsidP="00654D82">
      <w:pPr>
        <w:pStyle w:val="40"/>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rsidR="00654D82" w:rsidRPr="007D072E" w:rsidRDefault="00654D82" w:rsidP="00654D82">
      <w:pPr>
        <w:pStyle w:val="50"/>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rsidR="00654D82" w:rsidRPr="007D072E" w:rsidRDefault="00654D82" w:rsidP="00654D82">
      <w:pPr>
        <w:pStyle w:val="50"/>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rsidR="00654D82" w:rsidRPr="007D072E" w:rsidRDefault="00654D82" w:rsidP="00654D82">
      <w:pPr>
        <w:pStyle w:val="40"/>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rsidR="00654D82" w:rsidRPr="007D072E" w:rsidRDefault="00654D82" w:rsidP="00654D82">
      <w:pPr>
        <w:pStyle w:val="50"/>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rsidR="00654D82" w:rsidRPr="007D072E" w:rsidRDefault="00654D82" w:rsidP="00654D82">
      <w:pPr>
        <w:pStyle w:val="50"/>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rsidR="00654D82" w:rsidRPr="007D072E" w:rsidRDefault="00654D82" w:rsidP="00654D82">
      <w:pPr>
        <w:pStyle w:val="50"/>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rsidR="00654D82" w:rsidRPr="007D072E" w:rsidRDefault="00654D82" w:rsidP="00654D82">
      <w:pPr>
        <w:pStyle w:val="20"/>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rsidR="00654D82" w:rsidRPr="007D072E" w:rsidRDefault="00654D82" w:rsidP="00654D82">
      <w:pPr>
        <w:pStyle w:val="30"/>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rsidR="00654D82" w:rsidRPr="007D072E" w:rsidRDefault="00654D82" w:rsidP="00654D82">
      <w:pPr>
        <w:pStyle w:val="40"/>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rsidR="00654D82" w:rsidRPr="007D072E" w:rsidRDefault="00654D82" w:rsidP="00654D82">
      <w:pPr>
        <w:pStyle w:val="40"/>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rsidR="00654D82" w:rsidRPr="007D072E" w:rsidRDefault="00654D82" w:rsidP="00654D82">
      <w:pPr>
        <w:pStyle w:val="40"/>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rsidR="00654D82" w:rsidRPr="007D072E" w:rsidRDefault="00654D82" w:rsidP="00654D82">
      <w:pPr>
        <w:pStyle w:val="30"/>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rsidR="00654D82" w:rsidRPr="007D072E" w:rsidRDefault="00654D82" w:rsidP="00654D82">
      <w:pPr>
        <w:pStyle w:val="40"/>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rsidR="00654D82" w:rsidRPr="007D072E" w:rsidRDefault="00654D82" w:rsidP="00654D82">
      <w:pPr>
        <w:pStyle w:val="40"/>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rsidR="00654D82" w:rsidRPr="007D072E" w:rsidRDefault="00654D82" w:rsidP="00654D82">
      <w:pPr>
        <w:pStyle w:val="40"/>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rsidR="00654D82" w:rsidRPr="007D072E" w:rsidRDefault="00654D82" w:rsidP="00654D82">
      <w:pPr>
        <w:pStyle w:val="20"/>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rsidR="00654D82" w:rsidRPr="007D072E" w:rsidRDefault="00654D82" w:rsidP="00654D82">
      <w:pPr>
        <w:pStyle w:val="30"/>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rsidR="00654D82" w:rsidRPr="007D072E" w:rsidRDefault="00654D82" w:rsidP="00654D82">
      <w:pPr>
        <w:pStyle w:val="40"/>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rsidR="00654D82" w:rsidRPr="007D072E" w:rsidRDefault="00654D82" w:rsidP="00654D82">
      <w:pPr>
        <w:pStyle w:val="40"/>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rsidR="00654D82" w:rsidRPr="007D072E" w:rsidRDefault="00654D82" w:rsidP="00654D82">
      <w:pPr>
        <w:pStyle w:val="40"/>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rsidR="00654D82" w:rsidRPr="007D072E" w:rsidRDefault="00654D82" w:rsidP="00654D82">
      <w:pPr>
        <w:pStyle w:val="30"/>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rsidR="00654D82" w:rsidRPr="007D072E" w:rsidRDefault="00654D82" w:rsidP="00654D82">
      <w:pPr>
        <w:pStyle w:val="40"/>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rsidR="00654D82" w:rsidRPr="007D072E" w:rsidRDefault="00654D82" w:rsidP="00654D82">
      <w:pPr>
        <w:pStyle w:val="40"/>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rsidR="00654D82" w:rsidRPr="007D072E" w:rsidRDefault="00654D82" w:rsidP="00654D82">
      <w:pPr>
        <w:pStyle w:val="40"/>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rsidR="00654D82" w:rsidRPr="007D072E" w:rsidRDefault="00654D82" w:rsidP="00654D82">
      <w:pPr>
        <w:pStyle w:val="30"/>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rsidR="00654D82" w:rsidRPr="007D072E" w:rsidRDefault="00654D82" w:rsidP="00654D82">
      <w:pPr>
        <w:pStyle w:val="40"/>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rsidR="00654D82" w:rsidRPr="007D072E" w:rsidRDefault="00654D82" w:rsidP="00654D82">
      <w:pPr>
        <w:pStyle w:val="40"/>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rsidR="00654D82" w:rsidRPr="007D072E" w:rsidRDefault="00654D82" w:rsidP="00654D82">
      <w:pPr>
        <w:pStyle w:val="40"/>
        <w:rPr>
          <w:rFonts w:ascii="Calibri" w:hAnsi="Calibri"/>
          <w:sz w:val="22"/>
          <w:szCs w:val="22"/>
        </w:rPr>
      </w:pPr>
      <w:r>
        <w:lastRenderedPageBreak/>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rsidR="00654D82" w:rsidRPr="007D072E" w:rsidRDefault="00654D82" w:rsidP="00654D82">
      <w:pPr>
        <w:pStyle w:val="30"/>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rsidR="00654D82" w:rsidRPr="007D072E" w:rsidRDefault="00654D82" w:rsidP="00654D82">
      <w:pPr>
        <w:pStyle w:val="40"/>
        <w:rPr>
          <w:rFonts w:ascii="Calibri" w:hAnsi="Calibri"/>
          <w:sz w:val="22"/>
          <w:szCs w:val="22"/>
        </w:rPr>
      </w:pPr>
      <w:r>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rsidR="00654D82" w:rsidRPr="007D072E" w:rsidRDefault="00654D82" w:rsidP="00654D82">
      <w:pPr>
        <w:pStyle w:val="40"/>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rsidR="00654D82" w:rsidRPr="007D072E" w:rsidRDefault="00654D82" w:rsidP="00654D82">
      <w:pPr>
        <w:pStyle w:val="40"/>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rsidR="00654D82" w:rsidRPr="007D072E" w:rsidRDefault="00654D82" w:rsidP="00654D82">
      <w:pPr>
        <w:pStyle w:val="30"/>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rsidR="00654D82" w:rsidRPr="007D072E" w:rsidRDefault="00654D82" w:rsidP="00654D82">
      <w:pPr>
        <w:pStyle w:val="40"/>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rsidR="00654D82" w:rsidRPr="007D072E" w:rsidRDefault="00654D82" w:rsidP="00654D82">
      <w:pPr>
        <w:pStyle w:val="40"/>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rsidR="00654D82" w:rsidRPr="007D072E" w:rsidRDefault="00654D82" w:rsidP="00654D82">
      <w:pPr>
        <w:pStyle w:val="40"/>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rsidR="00654D82" w:rsidRPr="007D072E" w:rsidRDefault="00654D82" w:rsidP="00654D82">
      <w:pPr>
        <w:pStyle w:val="30"/>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rsidR="00654D82" w:rsidRPr="007D072E" w:rsidRDefault="00654D82" w:rsidP="00654D82">
      <w:pPr>
        <w:pStyle w:val="40"/>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rsidR="00654D82" w:rsidRPr="007D072E" w:rsidRDefault="00654D82" w:rsidP="00654D82">
      <w:pPr>
        <w:pStyle w:val="40"/>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rsidR="00654D82" w:rsidRPr="007D072E" w:rsidRDefault="00654D82" w:rsidP="00654D82">
      <w:pPr>
        <w:pStyle w:val="30"/>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rsidR="00654D82" w:rsidRPr="007D072E" w:rsidRDefault="00654D82" w:rsidP="00654D82">
      <w:pPr>
        <w:pStyle w:val="40"/>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rsidR="00654D82" w:rsidRPr="007D072E" w:rsidRDefault="00654D82" w:rsidP="00654D82">
      <w:pPr>
        <w:pStyle w:val="40"/>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rsidR="00654D82" w:rsidRPr="007D072E" w:rsidRDefault="00654D82" w:rsidP="00654D82">
      <w:pPr>
        <w:pStyle w:val="40"/>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rsidR="00654D82" w:rsidRPr="007D072E" w:rsidRDefault="00654D82" w:rsidP="00654D82">
      <w:pPr>
        <w:pStyle w:val="30"/>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rsidR="00654D82" w:rsidRPr="007D072E" w:rsidRDefault="00654D82" w:rsidP="00654D82">
      <w:pPr>
        <w:pStyle w:val="40"/>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rsidR="00654D82" w:rsidRPr="007D072E" w:rsidRDefault="00654D82" w:rsidP="00654D82">
      <w:pPr>
        <w:pStyle w:val="40"/>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rsidR="00654D82" w:rsidRPr="007D072E" w:rsidRDefault="00654D82" w:rsidP="00654D82">
      <w:pPr>
        <w:pStyle w:val="40"/>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rsidR="00654D82" w:rsidRPr="007D072E" w:rsidRDefault="00654D82" w:rsidP="00654D82">
      <w:pPr>
        <w:pStyle w:val="40"/>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rsidR="00654D82" w:rsidRPr="007D072E" w:rsidRDefault="00654D82" w:rsidP="00654D82">
      <w:pPr>
        <w:pStyle w:val="20"/>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rsidR="00654D82" w:rsidRPr="007D072E" w:rsidRDefault="00654D82" w:rsidP="00654D82">
      <w:pPr>
        <w:pStyle w:val="30"/>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rsidR="00654D82" w:rsidRPr="007D072E" w:rsidRDefault="00654D82" w:rsidP="00654D82">
      <w:pPr>
        <w:pStyle w:val="40"/>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rsidR="00654D82" w:rsidRPr="007D072E" w:rsidRDefault="00654D82" w:rsidP="00654D82">
      <w:pPr>
        <w:pStyle w:val="40"/>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rsidR="00654D82" w:rsidRPr="007D072E" w:rsidRDefault="00654D82" w:rsidP="00654D82">
      <w:pPr>
        <w:pStyle w:val="40"/>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rsidR="00654D82" w:rsidRPr="007D072E" w:rsidRDefault="00654D82" w:rsidP="00654D82">
      <w:pPr>
        <w:pStyle w:val="20"/>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rsidR="00654D82" w:rsidRPr="007D072E" w:rsidRDefault="00654D82" w:rsidP="00654D82">
      <w:pPr>
        <w:pStyle w:val="20"/>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rsidR="00654D82" w:rsidRPr="007D072E" w:rsidRDefault="00654D82" w:rsidP="00654D82">
      <w:pPr>
        <w:pStyle w:val="30"/>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rsidR="00654D82" w:rsidRPr="007D072E" w:rsidRDefault="00654D82" w:rsidP="00654D82">
      <w:pPr>
        <w:pStyle w:val="30"/>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rsidR="00654D82" w:rsidRPr="007D072E" w:rsidRDefault="00654D82" w:rsidP="00654D82">
      <w:pPr>
        <w:pStyle w:val="40"/>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rsidR="00654D82" w:rsidRPr="007D072E" w:rsidRDefault="00654D82" w:rsidP="00654D82">
      <w:pPr>
        <w:pStyle w:val="40"/>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rsidR="00654D82" w:rsidRPr="007D072E" w:rsidRDefault="00654D82" w:rsidP="00654D82">
      <w:pPr>
        <w:pStyle w:val="30"/>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rsidR="00654D82" w:rsidRPr="007D072E" w:rsidRDefault="00654D82" w:rsidP="00654D82">
      <w:pPr>
        <w:pStyle w:val="20"/>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rsidR="00654D82" w:rsidRPr="007D072E" w:rsidRDefault="00654D82" w:rsidP="00654D82">
      <w:pPr>
        <w:pStyle w:val="20"/>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rsidR="00654D82" w:rsidRDefault="00654D82" w:rsidP="00654D82">
      <w:r>
        <w:fldChar w:fldCharType="end"/>
      </w:r>
    </w:p>
    <w:p w:rsidR="00654D82" w:rsidRDefault="00654D82" w:rsidP="00654D82">
      <w:pPr>
        <w:pStyle w:val="2"/>
      </w:pPr>
      <w:r>
        <w:br w:type="page"/>
      </w:r>
      <w:bookmarkStart w:id="0" w:name="_Toc47969365"/>
      <w:r>
        <w:lastRenderedPageBreak/>
        <w:t>1</w:t>
      </w:r>
      <w:r>
        <w:tab/>
        <w:t>Opening of the E-meeting</w:t>
      </w:r>
      <w:bookmarkEnd w:id="0"/>
    </w:p>
    <w:p w:rsidR="00654D82" w:rsidRPr="00F21540" w:rsidRDefault="00654D82" w:rsidP="00654D82">
      <w:pPr>
        <w:rPr>
          <w:b/>
          <w:bCs/>
          <w:u w:val="single"/>
        </w:rPr>
      </w:pPr>
      <w:r w:rsidRPr="00F21540">
        <w:rPr>
          <w:b/>
          <w:bCs/>
          <w:u w:val="single"/>
        </w:rPr>
        <w:t>Intellectual Property Rights Policy</w:t>
      </w:r>
    </w:p>
    <w:p w:rsidR="00654D82" w:rsidRPr="00F21540" w:rsidRDefault="00654D82" w:rsidP="00654D8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54D82" w:rsidRPr="00F21540" w:rsidRDefault="00654D82" w:rsidP="00654D82">
      <w:r w:rsidRPr="00F21540">
        <w:t>The delegates were asked to take note that they were thereby invited:</w:t>
      </w:r>
    </w:p>
    <w:p w:rsidR="00654D82" w:rsidRPr="00F21540" w:rsidRDefault="00654D82" w:rsidP="00654D82">
      <w:r w:rsidRPr="00F21540">
        <w:t>-</w:t>
      </w:r>
      <w:r w:rsidRPr="00F21540">
        <w:tab/>
        <w:t>to investigate whether their organization or any other organization owns IPRs which were, or were likely to become Essential in respect of the work of 3GPP.</w:t>
      </w:r>
    </w:p>
    <w:p w:rsidR="00654D82" w:rsidRPr="00F21540" w:rsidRDefault="00654D82" w:rsidP="00654D82">
      <w:r w:rsidRPr="00F21540">
        <w:t>-</w:t>
      </w:r>
      <w:r w:rsidRPr="00F21540">
        <w:tab/>
        <w:t xml:space="preserve">to notify their respective Organizational Partners of all potential IPRs, e.g., for ETSI, by means of the IPR Information Statement and the Licensing declaration forms. </w:t>
      </w:r>
    </w:p>
    <w:p w:rsidR="00654D82" w:rsidRPr="00F21540" w:rsidRDefault="00654D82" w:rsidP="00654D82">
      <w:pPr>
        <w:rPr>
          <w:b/>
          <w:u w:val="single"/>
        </w:rPr>
      </w:pPr>
      <w:r w:rsidRPr="00F21540">
        <w:rPr>
          <w:b/>
          <w:u w:val="single"/>
        </w:rPr>
        <w:t>Statement regarding competition law</w:t>
      </w:r>
    </w:p>
    <w:p w:rsidR="00654D82" w:rsidRPr="00F21540" w:rsidRDefault="00654D82" w:rsidP="00654D8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654D82" w:rsidRPr="00F21540" w:rsidRDefault="00654D82" w:rsidP="00654D82">
      <w:pPr>
        <w:rPr>
          <w:b/>
          <w:bCs/>
          <w:u w:val="single"/>
        </w:rPr>
      </w:pPr>
      <w:r w:rsidRPr="00F21540">
        <w:rPr>
          <w:b/>
          <w:bCs/>
          <w:u w:val="single"/>
        </w:rPr>
        <w:t>Meeting Arrangements</w:t>
      </w:r>
    </w:p>
    <w:p w:rsidR="00654D82" w:rsidRPr="002430BF" w:rsidRDefault="00654D82" w:rsidP="00654D82">
      <w:r w:rsidRPr="00F21540">
        <w:t xml:space="preserve">The meeting was conducted on three parallel sessions; Main session, RRM session and BS RF Test </w:t>
      </w:r>
      <w:proofErr w:type="spellStart"/>
      <w:r w:rsidRPr="00F21540">
        <w:t>Demod</w:t>
      </w:r>
      <w:proofErr w:type="spellEnd"/>
      <w:r w:rsidRPr="00F21540">
        <w:t xml:space="preserve">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w:t>
      </w:r>
      <w:proofErr w:type="spellStart"/>
      <w:r w:rsidRPr="00F21540">
        <w:t>Demod</w:t>
      </w:r>
      <w:proofErr w:type="spellEnd"/>
      <w:r w:rsidRPr="00F21540">
        <w:t xml:space="preserve">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654D82" w:rsidRPr="00927E3E" w:rsidRDefault="00654D82" w:rsidP="00927E3E">
      <w:pPr>
        <w:pStyle w:val="2"/>
        <w:rPr>
          <w:lang w:eastAsia="zh-CN"/>
        </w:rPr>
      </w:pPr>
      <w:bookmarkStart w:id="1" w:name="_Toc47969366"/>
      <w:r>
        <w:t>2</w:t>
      </w:r>
      <w:r>
        <w:tab/>
        <w:t>Approval of the agenda</w:t>
      </w:r>
      <w:bookmarkEnd w:id="1"/>
    </w:p>
    <w:p w:rsidR="00654D82" w:rsidRDefault="00654D82" w:rsidP="00654D82">
      <w:pPr>
        <w:pStyle w:val="2"/>
      </w:pPr>
      <w:bookmarkStart w:id="2" w:name="_Toc47969367"/>
      <w:r>
        <w:t>3</w:t>
      </w:r>
      <w:r>
        <w:tab/>
        <w:t>Letters / reports from other groups / meetings</w:t>
      </w:r>
      <w:bookmarkEnd w:id="2"/>
    </w:p>
    <w:p w:rsidR="00654D82" w:rsidRDefault="00654D82" w:rsidP="00654D82">
      <w:pPr>
        <w:pStyle w:val="2"/>
      </w:pPr>
      <w:bookmarkStart w:id="3" w:name="_Toc47969368"/>
      <w:r>
        <w:t>4</w:t>
      </w:r>
      <w:r>
        <w:tab/>
        <w:t>Rel-15 New radio access technology</w:t>
      </w:r>
      <w:bookmarkEnd w:id="3"/>
    </w:p>
    <w:p w:rsidR="00654D82" w:rsidRDefault="00654D82" w:rsidP="00654D82">
      <w:pPr>
        <w:pStyle w:val="3"/>
      </w:pPr>
      <w:bookmarkStart w:id="4" w:name="_Toc47969383"/>
      <w:r>
        <w:t>4.3</w:t>
      </w:r>
      <w:r>
        <w:tab/>
        <w:t>UE EMC [</w:t>
      </w:r>
      <w:proofErr w:type="spellStart"/>
      <w:r>
        <w:t>NR_newRAT</w:t>
      </w:r>
      <w:proofErr w:type="spellEnd"/>
      <w:r>
        <w:t>-Core]</w:t>
      </w:r>
      <w:bookmarkEnd w:id="4"/>
    </w:p>
    <w:p w:rsidR="00654D82" w:rsidRDefault="00654D82" w:rsidP="00654D82">
      <w:pPr>
        <w:pStyle w:val="4"/>
        <w:rPr>
          <w:lang w:eastAsia="zh-CN"/>
        </w:rPr>
      </w:pPr>
      <w:bookmarkStart w:id="5" w:name="_Toc47969384"/>
      <w:r>
        <w:t>4.3.1</w:t>
      </w:r>
      <w:r>
        <w:tab/>
        <w:t>General [</w:t>
      </w:r>
      <w:proofErr w:type="spellStart"/>
      <w:r>
        <w:t>NR_newRAT</w:t>
      </w:r>
      <w:proofErr w:type="spellEnd"/>
      <w:r>
        <w:t>-Core]</w:t>
      </w:r>
      <w:bookmarkEnd w:id="5"/>
    </w:p>
    <w:p w:rsidR="009439DE" w:rsidRDefault="009439DE" w:rsidP="009439DE">
      <w:pPr>
        <w:rPr>
          <w:rFonts w:ascii="Arial" w:hAnsi="Arial" w:cs="Arial"/>
          <w:b/>
          <w:sz w:val="24"/>
          <w:lang w:eastAsia="zh-CN"/>
        </w:rPr>
      </w:pPr>
      <w:r>
        <w:rPr>
          <w:rFonts w:ascii="Arial" w:hAnsi="Arial" w:cs="Arial"/>
          <w:b/>
          <w:color w:val="0000FF"/>
          <w:sz w:val="24"/>
          <w:u w:val="thick"/>
        </w:rPr>
        <w:t>R4-2012532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003362DC" w:rsidRPr="003362DC">
        <w:rPr>
          <w:rFonts w:ascii="Arial" w:hAnsi="Arial" w:cs="Arial"/>
          <w:b/>
          <w:sz w:val="24"/>
          <w:lang w:eastAsia="zh-CN"/>
        </w:rPr>
        <w:t>[96e][304] NR_EMC</w:t>
      </w:r>
    </w:p>
    <w:p w:rsidR="009439DE" w:rsidRDefault="009439DE" w:rsidP="009439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362DC">
        <w:rPr>
          <w:rFonts w:hint="eastAsia"/>
          <w:i/>
          <w:lang w:eastAsia="zh-CN"/>
        </w:rPr>
        <w:t>ZTE</w:t>
      </w:r>
      <w:r>
        <w:rPr>
          <w:rFonts w:hint="eastAsia"/>
          <w:i/>
          <w:lang w:eastAsia="zh-CN"/>
        </w:rPr>
        <w:t>)</w:t>
      </w:r>
    </w:p>
    <w:p w:rsidR="009439DE" w:rsidRPr="00944C49" w:rsidRDefault="009439DE" w:rsidP="009439DE">
      <w:pPr>
        <w:rPr>
          <w:rFonts w:ascii="Arial" w:hAnsi="Arial" w:cs="Arial"/>
          <w:b/>
          <w:lang w:val="en-US" w:eastAsia="zh-CN"/>
        </w:rPr>
      </w:pPr>
      <w:r w:rsidRPr="00944C49">
        <w:rPr>
          <w:rFonts w:ascii="Arial" w:hAnsi="Arial" w:cs="Arial"/>
          <w:b/>
          <w:lang w:val="en-US" w:eastAsia="zh-CN"/>
        </w:rPr>
        <w:t xml:space="preserve">Abstract: </w:t>
      </w:r>
    </w:p>
    <w:p w:rsidR="009439DE" w:rsidRDefault="009439DE" w:rsidP="009439DE">
      <w:pPr>
        <w:rPr>
          <w:rFonts w:ascii="Arial" w:hAnsi="Arial" w:cs="Arial"/>
          <w:b/>
          <w:lang w:val="en-US" w:eastAsia="zh-CN"/>
        </w:rPr>
      </w:pPr>
      <w:r w:rsidRPr="00944C49">
        <w:rPr>
          <w:rFonts w:ascii="Arial" w:hAnsi="Arial" w:cs="Arial"/>
          <w:b/>
          <w:lang w:val="en-US" w:eastAsia="zh-CN"/>
        </w:rPr>
        <w:t xml:space="preserve">Discussion: </w:t>
      </w:r>
    </w:p>
    <w:p w:rsidR="009439DE" w:rsidRDefault="0045570C" w:rsidP="009439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R4-2012717 (from R4-2012532).</w:t>
      </w:r>
    </w:p>
    <w:p w:rsidR="001B1968" w:rsidRDefault="001B1968" w:rsidP="009439DE">
      <w:pPr>
        <w:rPr>
          <w:rFonts w:ascii="Arial" w:hAnsi="Arial" w:cs="Arial"/>
          <w:b/>
          <w:lang w:val="en-US" w:eastAsia="zh-CN"/>
        </w:rPr>
      </w:pPr>
    </w:p>
    <w:p w:rsidR="0045570C" w:rsidRDefault="0045570C" w:rsidP="0045570C">
      <w:pPr>
        <w:rPr>
          <w:rFonts w:ascii="Arial" w:hAnsi="Arial" w:cs="Arial"/>
          <w:b/>
          <w:sz w:val="24"/>
          <w:lang w:eastAsia="zh-CN"/>
        </w:rPr>
      </w:pPr>
      <w:r>
        <w:rPr>
          <w:rFonts w:ascii="Arial" w:hAnsi="Arial" w:cs="Arial"/>
          <w:b/>
          <w:color w:val="0000FF"/>
          <w:sz w:val="24"/>
          <w:u w:val="thick"/>
        </w:rPr>
        <w:t>R4-2012717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304] NR_EMC</w:t>
      </w:r>
    </w:p>
    <w:p w:rsidR="0045570C" w:rsidRDefault="0045570C" w:rsidP="0045570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5570C" w:rsidRPr="00944C49" w:rsidRDefault="0045570C" w:rsidP="0045570C">
      <w:pPr>
        <w:rPr>
          <w:rFonts w:ascii="Arial" w:hAnsi="Arial" w:cs="Arial"/>
          <w:b/>
          <w:lang w:val="en-US" w:eastAsia="zh-CN"/>
        </w:rPr>
      </w:pPr>
      <w:r w:rsidRPr="00944C49">
        <w:rPr>
          <w:rFonts w:ascii="Arial" w:hAnsi="Arial" w:cs="Arial"/>
          <w:b/>
          <w:lang w:val="en-US" w:eastAsia="zh-CN"/>
        </w:rPr>
        <w:t xml:space="preserve">Abstract: </w:t>
      </w:r>
    </w:p>
    <w:p w:rsidR="0045570C" w:rsidRDefault="0045570C" w:rsidP="0045570C">
      <w:pPr>
        <w:rPr>
          <w:rFonts w:ascii="Arial" w:hAnsi="Arial" w:cs="Arial"/>
          <w:b/>
          <w:lang w:val="en-US" w:eastAsia="zh-CN"/>
        </w:rPr>
      </w:pPr>
      <w:r w:rsidRPr="00944C49">
        <w:rPr>
          <w:rFonts w:ascii="Arial" w:hAnsi="Arial" w:cs="Arial"/>
          <w:b/>
          <w:lang w:val="en-US" w:eastAsia="zh-CN"/>
        </w:rPr>
        <w:t xml:space="preserve">Discussion: </w:t>
      </w:r>
    </w:p>
    <w:p w:rsidR="0045570C" w:rsidRDefault="0045570C" w:rsidP="004557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5570C">
        <w:rPr>
          <w:rFonts w:ascii="Arial" w:hAnsi="Arial" w:cs="Arial"/>
          <w:b/>
          <w:highlight w:val="yellow"/>
          <w:lang w:val="en-US" w:eastAsia="zh-CN"/>
        </w:rPr>
        <w:t>Return to.</w:t>
      </w:r>
    </w:p>
    <w:p w:rsidR="0045570C" w:rsidRDefault="0045570C" w:rsidP="0045570C">
      <w:pPr>
        <w:rPr>
          <w:rFonts w:ascii="Arial" w:hAnsi="Arial" w:cs="Arial"/>
          <w:b/>
          <w:lang w:val="en-US" w:eastAsia="zh-CN"/>
        </w:rPr>
      </w:pPr>
    </w:p>
    <w:p w:rsidR="001B1968" w:rsidRDefault="001B1968" w:rsidP="001B1968">
      <w:pPr>
        <w:rPr>
          <w:rFonts w:ascii="Arial" w:hAnsi="Arial" w:cs="Arial"/>
          <w:b/>
          <w:sz w:val="24"/>
        </w:rPr>
      </w:pPr>
      <w:r>
        <w:rPr>
          <w:rFonts w:ascii="Arial" w:hAnsi="Arial" w:cs="Arial"/>
          <w:b/>
          <w:color w:val="0000FF"/>
          <w:sz w:val="24"/>
          <w:u w:val="thick"/>
        </w:rPr>
        <w:t>R4-2012575</w:t>
      </w:r>
      <w:r w:rsidRPr="00944C49">
        <w:rPr>
          <w:b/>
          <w:lang w:val="en-US" w:eastAsia="zh-CN"/>
        </w:rPr>
        <w:tab/>
      </w:r>
      <w:r w:rsidRPr="001B1968">
        <w:rPr>
          <w:rFonts w:ascii="Arial" w:hAnsi="Arial" w:cs="Arial" w:hint="eastAsia"/>
          <w:b/>
          <w:sz w:val="24"/>
        </w:rPr>
        <w:t>WF on UE EMC requirements for inter-band CA/ENDC</w:t>
      </w:r>
    </w:p>
    <w:p w:rsidR="001B1968" w:rsidRDefault="001B1968" w:rsidP="001B19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Xiaomi</w:t>
      </w:r>
      <w:proofErr w:type="spellEnd"/>
    </w:p>
    <w:p w:rsidR="001B1968" w:rsidRPr="00944C49" w:rsidRDefault="001B1968" w:rsidP="001B1968">
      <w:pPr>
        <w:rPr>
          <w:rFonts w:ascii="Arial" w:hAnsi="Arial" w:cs="Arial"/>
          <w:b/>
          <w:lang w:val="en-US" w:eastAsia="zh-CN"/>
        </w:rPr>
      </w:pPr>
      <w:r w:rsidRPr="00944C49">
        <w:rPr>
          <w:rFonts w:ascii="Arial" w:hAnsi="Arial" w:cs="Arial"/>
          <w:b/>
          <w:lang w:val="en-US" w:eastAsia="zh-CN"/>
        </w:rPr>
        <w:t xml:space="preserve">Abstract: </w:t>
      </w:r>
    </w:p>
    <w:p w:rsidR="001B1968" w:rsidRDefault="001B1968" w:rsidP="001B1968">
      <w:pPr>
        <w:rPr>
          <w:rFonts w:ascii="Arial" w:hAnsi="Arial" w:cs="Arial"/>
          <w:b/>
          <w:lang w:val="en-US" w:eastAsia="zh-CN"/>
        </w:rPr>
      </w:pPr>
      <w:r w:rsidRPr="00944C49">
        <w:rPr>
          <w:rFonts w:ascii="Arial" w:hAnsi="Arial" w:cs="Arial"/>
          <w:b/>
          <w:lang w:val="en-US" w:eastAsia="zh-CN"/>
        </w:rPr>
        <w:t xml:space="preserve">Discussion: </w:t>
      </w:r>
    </w:p>
    <w:p w:rsidR="001B1968" w:rsidRDefault="001B1968" w:rsidP="001B1968">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818B8" w:rsidRPr="00F818B8" w:rsidRDefault="00F818B8" w:rsidP="009439DE">
      <w:pPr>
        <w:rPr>
          <w:lang w:eastAsia="zh-CN"/>
        </w:rPr>
      </w:pPr>
    </w:p>
    <w:p w:rsidR="00654D82" w:rsidRDefault="00654D82" w:rsidP="00654D82">
      <w:pPr>
        <w:rPr>
          <w:rFonts w:ascii="Arial" w:hAnsi="Arial" w:cs="Arial"/>
          <w:b/>
          <w:sz w:val="24"/>
        </w:rPr>
      </w:pPr>
      <w:r>
        <w:rPr>
          <w:rFonts w:ascii="Arial" w:hAnsi="Arial" w:cs="Arial"/>
          <w:b/>
          <w:color w:val="0000FF"/>
          <w:sz w:val="24"/>
        </w:rPr>
        <w:t>R4-2010600</w:t>
      </w:r>
      <w:r>
        <w:rPr>
          <w:rFonts w:ascii="Arial" w:hAnsi="Arial" w:cs="Arial"/>
          <w:b/>
          <w:color w:val="0000FF"/>
          <w:sz w:val="24"/>
        </w:rPr>
        <w:tab/>
      </w:r>
      <w:r>
        <w:rPr>
          <w:rFonts w:ascii="Arial" w:hAnsi="Arial" w:cs="Arial"/>
          <w:b/>
          <w:sz w:val="24"/>
        </w:rPr>
        <w:t>[UE EMC] CR to TS 38.124 combined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 Editorial corrections.</w:t>
      </w:r>
    </w:p>
    <w:p w:rsidR="00654D82" w:rsidRDefault="00654D82" w:rsidP="00654D82">
      <w:r>
        <w:t xml:space="preserve">2, CISPR 16-1 is deleted in reference and table in </w:t>
      </w:r>
      <w:proofErr w:type="spellStart"/>
      <w:r>
        <w:t>subclause</w:t>
      </w:r>
      <w:proofErr w:type="spellEnd"/>
      <w:r>
        <w:t xml:space="preserve"> 7.</w:t>
      </w:r>
    </w:p>
    <w:p w:rsidR="00654D82" w:rsidRDefault="00654D82" w:rsidP="00654D82">
      <w:r>
        <w:t>3, Abbreviations are added.</w:t>
      </w:r>
    </w:p>
    <w:p w:rsidR="00654D82" w:rsidRDefault="00654D82" w:rsidP="00654D82">
      <w:r>
        <w:t>4, Note 4 is added to align with RF spec.</w:t>
      </w:r>
    </w:p>
    <w:p w:rsidR="00654D82" w:rsidRDefault="00654D82" w:rsidP="00654D82">
      <w:r>
        <w:t>5, Max hold detector methods are deleted.</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R4-2012576 (from R4-2010600).</w:t>
      </w:r>
    </w:p>
    <w:p w:rsidR="00654D82" w:rsidRDefault="00654D82"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R4-2012576</w:t>
      </w:r>
      <w:r>
        <w:rPr>
          <w:rFonts w:ascii="Arial" w:hAnsi="Arial" w:cs="Arial"/>
          <w:b/>
          <w:color w:val="0000FF"/>
          <w:sz w:val="24"/>
        </w:rPr>
        <w:tab/>
      </w:r>
      <w:r>
        <w:rPr>
          <w:rFonts w:ascii="Arial" w:hAnsi="Arial" w:cs="Arial"/>
          <w:b/>
          <w:sz w:val="24"/>
        </w:rPr>
        <w:t>[UE EMC] CR to TS 38.124 combined correction R15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1B1968" w:rsidRDefault="001B1968" w:rsidP="001B1968">
      <w:pPr>
        <w:rPr>
          <w:rFonts w:ascii="Arial" w:hAnsi="Arial" w:cs="Arial"/>
          <w:b/>
        </w:rPr>
      </w:pPr>
      <w:r>
        <w:rPr>
          <w:rFonts w:ascii="Arial" w:hAnsi="Arial" w:cs="Arial"/>
          <w:b/>
        </w:rPr>
        <w:t xml:space="preserve">Abstract: </w:t>
      </w:r>
    </w:p>
    <w:p w:rsidR="001B1968" w:rsidRDefault="001B1968" w:rsidP="001B1968">
      <w:r>
        <w:t>1, Editorial corrections.</w:t>
      </w:r>
    </w:p>
    <w:p w:rsidR="001B1968" w:rsidRDefault="001B1968" w:rsidP="001B1968">
      <w:r>
        <w:t xml:space="preserve">2, CISPR 16-1 is deleted in reference and table in </w:t>
      </w:r>
      <w:proofErr w:type="spellStart"/>
      <w:r>
        <w:t>subclause</w:t>
      </w:r>
      <w:proofErr w:type="spellEnd"/>
      <w:r>
        <w:t xml:space="preserve"> 7.</w:t>
      </w:r>
    </w:p>
    <w:p w:rsidR="001B1968" w:rsidRDefault="001B1968" w:rsidP="001B1968">
      <w:r>
        <w:t>3, Abbreviations are added.</w:t>
      </w:r>
    </w:p>
    <w:p w:rsidR="001B1968" w:rsidRDefault="001B1968" w:rsidP="001B1968">
      <w:r>
        <w:t>4, Note 4 is added to align with RF spec.</w:t>
      </w:r>
    </w:p>
    <w:p w:rsidR="001B1968" w:rsidRDefault="001B1968" w:rsidP="001B1968">
      <w:r>
        <w:t>5, Max hold detector methods are deleted.</w:t>
      </w:r>
    </w:p>
    <w:p w:rsidR="001B1968" w:rsidRDefault="001B1968" w:rsidP="001B1968">
      <w:pPr>
        <w:rPr>
          <w:rFonts w:ascii="Arial" w:hAnsi="Arial" w:cs="Arial"/>
          <w:b/>
        </w:rPr>
      </w:pPr>
      <w:r>
        <w:rPr>
          <w:rFonts w:ascii="Arial" w:hAnsi="Arial" w:cs="Arial"/>
          <w:b/>
        </w:rPr>
        <w:lastRenderedPageBreak/>
        <w:t>Discussion:</w:t>
      </w:r>
    </w:p>
    <w:p w:rsidR="001B1968" w:rsidRDefault="001B1968"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R4-2010601</w:t>
      </w:r>
      <w:r>
        <w:rPr>
          <w:rFonts w:ascii="Arial" w:hAnsi="Arial" w:cs="Arial"/>
          <w:b/>
          <w:color w:val="0000FF"/>
          <w:sz w:val="24"/>
        </w:rPr>
        <w:tab/>
      </w:r>
      <w:r>
        <w:rPr>
          <w:rFonts w:ascii="Arial" w:hAnsi="Arial" w:cs="Arial"/>
          <w:b/>
          <w:sz w:val="24"/>
        </w:rPr>
        <w:t>[UE EMC] CR to TS 38.124 combined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CR-0026  Cat: A (Rel-16)</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927E3E" w:rsidRDefault="001B1968" w:rsidP="00927E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927E3E" w:rsidRPr="00927E3E" w:rsidRDefault="00927E3E" w:rsidP="00927E3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R4-2010604</w:t>
      </w:r>
      <w:r>
        <w:rPr>
          <w:rFonts w:ascii="Arial" w:hAnsi="Arial" w:cs="Arial"/>
          <w:b/>
          <w:color w:val="0000FF"/>
          <w:sz w:val="24"/>
        </w:rPr>
        <w:tab/>
      </w:r>
      <w:r>
        <w:rPr>
          <w:rFonts w:ascii="Arial" w:hAnsi="Arial" w:cs="Arial"/>
          <w:b/>
          <w:sz w:val="24"/>
        </w:rPr>
        <w:t>[UE EMC] Discussion on RX exclusion band for CA and DC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RF core requirement has been differentiated into different CA and DC cases, similar concern has been raised regarding the UE EMC requirements and we believe it is needed to further discuss these requirements case by case.</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6" w:name="_Toc47969385"/>
      <w:r>
        <w:t>4.3.2</w:t>
      </w:r>
      <w:r>
        <w:tab/>
        <w:t>Emission requirements [</w:t>
      </w:r>
      <w:proofErr w:type="spellStart"/>
      <w:r>
        <w:t>NR_newRAT</w:t>
      </w:r>
      <w:proofErr w:type="spellEnd"/>
      <w:r>
        <w:t>-Core]</w:t>
      </w:r>
      <w:bookmarkEnd w:id="6"/>
    </w:p>
    <w:p w:rsidR="00654D82" w:rsidRDefault="00654D82" w:rsidP="00654D82">
      <w:pPr>
        <w:rPr>
          <w:rFonts w:ascii="Arial" w:hAnsi="Arial" w:cs="Arial"/>
          <w:b/>
          <w:sz w:val="24"/>
        </w:rPr>
      </w:pPr>
      <w:r>
        <w:rPr>
          <w:rFonts w:ascii="Arial" w:hAnsi="Arial" w:cs="Arial"/>
          <w:b/>
          <w:color w:val="0000FF"/>
          <w:sz w:val="24"/>
        </w:rPr>
        <w:t>R4-2010602</w:t>
      </w:r>
      <w:r>
        <w:rPr>
          <w:rFonts w:ascii="Arial" w:hAnsi="Arial" w:cs="Arial"/>
          <w:b/>
          <w:color w:val="0000FF"/>
          <w:sz w:val="24"/>
        </w:rPr>
        <w:tab/>
      </w:r>
      <w:r>
        <w:rPr>
          <w:rFonts w:ascii="Arial" w:hAnsi="Arial" w:cs="Arial"/>
          <w:b/>
          <w:sz w:val="24"/>
        </w:rPr>
        <w:t>[UE EMC] CR to TS38.124 additional EMC requirements for different features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CR-0027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w:t>
      </w:r>
      <w:r>
        <w:tab/>
        <w:t>?</w:t>
      </w:r>
      <w:proofErr w:type="spellStart"/>
      <w:r>
        <w:t>RIB,c</w:t>
      </w:r>
      <w:proofErr w:type="spellEnd"/>
      <w:r>
        <w:t xml:space="preserve"> for CA/SUL and V2X features is added for consideration for the ESD and RI test when establishing the communication link.</w:t>
      </w:r>
    </w:p>
    <w:p w:rsidR="00654D82" w:rsidRDefault="00654D82" w:rsidP="00654D82">
      <w:r>
        <w:t>2,</w:t>
      </w:r>
      <w:r>
        <w:tab/>
        <w:t>Description for RX exclusion band has been added for multi-carrier cases.</w:t>
      </w:r>
    </w:p>
    <w:p w:rsidR="00654D82" w:rsidRDefault="00654D82" w:rsidP="00654D82">
      <w:r>
        <w:t>3,</w:t>
      </w:r>
      <w:r>
        <w:tab/>
        <w:t xml:space="preserve">Additional radiated emission requirements </w:t>
      </w:r>
      <w:proofErr w:type="spellStart"/>
      <w:r>
        <w:t>ar</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R4-2010603</w:t>
      </w:r>
      <w:r>
        <w:rPr>
          <w:rFonts w:ascii="Arial" w:hAnsi="Arial" w:cs="Arial"/>
          <w:b/>
          <w:color w:val="0000FF"/>
          <w:sz w:val="24"/>
        </w:rPr>
        <w:tab/>
      </w:r>
      <w:r>
        <w:rPr>
          <w:rFonts w:ascii="Arial" w:hAnsi="Arial" w:cs="Arial"/>
          <w:b/>
          <w:sz w:val="24"/>
        </w:rPr>
        <w:t>[UE EMC] CR to TS38.124 additional EMC requirements for different features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CR-0028  Cat: A (Rel-16)</w:t>
      </w:r>
      <w:r>
        <w:rPr>
          <w:i/>
        </w:rPr>
        <w:br/>
      </w:r>
      <w:r>
        <w:rPr>
          <w:i/>
        </w:rPr>
        <w:lastRenderedPageBreak/>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4"/>
      </w:pPr>
      <w:bookmarkStart w:id="7" w:name="_Toc47969386"/>
      <w:r>
        <w:t>4.3.3</w:t>
      </w:r>
      <w:r>
        <w:tab/>
        <w:t>Immunity requirements [</w:t>
      </w:r>
      <w:proofErr w:type="spellStart"/>
      <w:r>
        <w:t>NR_newRAT</w:t>
      </w:r>
      <w:proofErr w:type="spellEnd"/>
      <w:r>
        <w:t>-Core]</w:t>
      </w:r>
      <w:bookmarkEnd w:id="7"/>
    </w:p>
    <w:p w:rsidR="00654D82" w:rsidRDefault="00654D82" w:rsidP="00654D82">
      <w:pPr>
        <w:pStyle w:val="3"/>
      </w:pPr>
      <w:bookmarkStart w:id="8" w:name="_Toc47969387"/>
      <w:r>
        <w:t>4.4</w:t>
      </w:r>
      <w:r>
        <w:tab/>
        <w:t>BS RF [</w:t>
      </w:r>
      <w:proofErr w:type="spellStart"/>
      <w:r>
        <w:t>NR_newRAT</w:t>
      </w:r>
      <w:proofErr w:type="spellEnd"/>
      <w:r>
        <w:t>-Core]</w:t>
      </w:r>
      <w:bookmarkEnd w:id="8"/>
    </w:p>
    <w:p w:rsidR="00654D82" w:rsidRDefault="00654D82" w:rsidP="00654D82">
      <w:pPr>
        <w:pStyle w:val="4"/>
        <w:rPr>
          <w:lang w:eastAsia="zh-CN"/>
        </w:rPr>
      </w:pPr>
      <w:bookmarkStart w:id="9" w:name="_Toc47969388"/>
      <w:r>
        <w:t>4.4.1</w:t>
      </w:r>
      <w:r>
        <w:tab/>
        <w:t>General [</w:t>
      </w:r>
      <w:proofErr w:type="spellStart"/>
      <w:r>
        <w:t>NR_newRAT</w:t>
      </w:r>
      <w:proofErr w:type="spellEnd"/>
      <w:r>
        <w:t>-Core]</w:t>
      </w:r>
      <w:bookmarkEnd w:id="9"/>
    </w:p>
    <w:p w:rsidR="003362DC" w:rsidRDefault="003362DC" w:rsidP="003362DC">
      <w:pPr>
        <w:rPr>
          <w:rFonts w:ascii="Arial" w:hAnsi="Arial" w:cs="Arial"/>
          <w:b/>
          <w:sz w:val="24"/>
          <w:lang w:eastAsia="zh-CN"/>
        </w:rPr>
      </w:pPr>
      <w:r>
        <w:rPr>
          <w:rFonts w:ascii="Arial" w:hAnsi="Arial" w:cs="Arial"/>
          <w:b/>
          <w:color w:val="0000FF"/>
          <w:sz w:val="24"/>
          <w:u w:val="thick"/>
        </w:rPr>
        <w:t>R4-2012533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[96e][302] </w:t>
      </w:r>
      <w:proofErr w:type="spellStart"/>
      <w:r w:rsidRPr="003362DC">
        <w:rPr>
          <w:rFonts w:ascii="Arial" w:hAnsi="Arial" w:cs="Arial"/>
          <w:b/>
          <w:sz w:val="24"/>
          <w:lang w:eastAsia="zh-CN"/>
        </w:rPr>
        <w:t>NR_maintenance_RF_BS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R4-2012718 (from R4-2012533).</w:t>
      </w:r>
    </w:p>
    <w:p w:rsidR="003362DC" w:rsidRPr="003362DC" w:rsidRDefault="003362DC" w:rsidP="003362DC">
      <w:pPr>
        <w:rPr>
          <w:lang w:eastAsia="zh-CN"/>
        </w:rPr>
      </w:pPr>
    </w:p>
    <w:p w:rsidR="007E22C0" w:rsidRDefault="007E22C0" w:rsidP="007E22C0">
      <w:pPr>
        <w:rPr>
          <w:rFonts w:ascii="Arial" w:hAnsi="Arial" w:cs="Arial"/>
          <w:b/>
          <w:sz w:val="24"/>
          <w:lang w:eastAsia="zh-CN"/>
        </w:rPr>
      </w:pPr>
      <w:bookmarkStart w:id="10" w:name="_Toc47969389"/>
      <w:r>
        <w:rPr>
          <w:rFonts w:ascii="Arial" w:hAnsi="Arial" w:cs="Arial"/>
          <w:b/>
          <w:color w:val="0000FF"/>
          <w:sz w:val="24"/>
          <w:u w:val="thick"/>
        </w:rPr>
        <w:t>R4-2012718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302] </w:t>
      </w:r>
      <w:proofErr w:type="spellStart"/>
      <w:r w:rsidRPr="003362DC">
        <w:rPr>
          <w:rFonts w:ascii="Arial" w:hAnsi="Arial" w:cs="Arial"/>
          <w:b/>
          <w:sz w:val="24"/>
          <w:lang w:eastAsia="zh-CN"/>
        </w:rPr>
        <w:t>NR_maintenance_RF_BS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pStyle w:val="4"/>
      </w:pPr>
      <w:r>
        <w:t>4.4.2</w:t>
      </w:r>
      <w:r>
        <w:tab/>
        <w:t>Transmitter characteristics maintenance [</w:t>
      </w:r>
      <w:proofErr w:type="spellStart"/>
      <w:r>
        <w:t>NR_newRAT</w:t>
      </w:r>
      <w:proofErr w:type="spellEnd"/>
      <w:r>
        <w:t>-Core]</w:t>
      </w:r>
      <w:bookmarkEnd w:id="10"/>
    </w:p>
    <w:p w:rsidR="00654D82" w:rsidRDefault="00654D82" w:rsidP="00654D82">
      <w:pPr>
        <w:rPr>
          <w:rFonts w:ascii="Arial" w:hAnsi="Arial" w:cs="Arial"/>
          <w:b/>
          <w:sz w:val="24"/>
        </w:rPr>
      </w:pPr>
      <w:r>
        <w:rPr>
          <w:rFonts w:ascii="Arial" w:hAnsi="Arial" w:cs="Arial"/>
          <w:b/>
          <w:color w:val="0000FF"/>
          <w:sz w:val="24"/>
        </w:rPr>
        <w:t>R4-2011186</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R4-2012585 (from R4-2011186).</w:t>
      </w:r>
    </w:p>
    <w:p w:rsidR="00654D82" w:rsidRDefault="00654D82" w:rsidP="00654D82">
      <w:pPr>
        <w:rPr>
          <w:color w:val="993300"/>
          <w:u w:val="single"/>
        </w:rPr>
      </w:pPr>
    </w:p>
    <w:p w:rsidR="00023E17" w:rsidRDefault="00023E17" w:rsidP="00023E17">
      <w:pPr>
        <w:rPr>
          <w:rFonts w:ascii="Arial" w:hAnsi="Arial" w:cs="Arial"/>
          <w:b/>
          <w:sz w:val="24"/>
        </w:rPr>
      </w:pPr>
      <w:bookmarkStart w:id="11" w:name="_Toc47969390"/>
      <w:r>
        <w:rPr>
          <w:rFonts w:ascii="Arial" w:hAnsi="Arial" w:cs="Arial"/>
          <w:b/>
          <w:color w:val="0000FF"/>
          <w:sz w:val="24"/>
        </w:rPr>
        <w:lastRenderedPageBreak/>
        <w:t>R4-2012585</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pStyle w:val="4"/>
      </w:pPr>
      <w:r>
        <w:t>4.4.3</w:t>
      </w:r>
      <w:r>
        <w:tab/>
        <w:t>Receiver characteristics maintenance [</w:t>
      </w:r>
      <w:proofErr w:type="spellStart"/>
      <w:r>
        <w:t>NR_newRAT</w:t>
      </w:r>
      <w:proofErr w:type="spellEnd"/>
      <w:r>
        <w:t>-Core]</w:t>
      </w:r>
      <w:bookmarkEnd w:id="11"/>
    </w:p>
    <w:p w:rsidR="00654D82" w:rsidRDefault="00654D82" w:rsidP="00654D82">
      <w:pPr>
        <w:rPr>
          <w:rFonts w:ascii="Arial" w:hAnsi="Arial" w:cs="Arial"/>
          <w:b/>
          <w:sz w:val="24"/>
        </w:rPr>
      </w:pPr>
      <w:r>
        <w:rPr>
          <w:rFonts w:ascii="Arial" w:hAnsi="Arial" w:cs="Arial"/>
          <w:b/>
          <w:color w:val="0000FF"/>
          <w:sz w:val="24"/>
        </w:rPr>
        <w:t>R4-2010178</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CR-0221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R4-2010179</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CR-0222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R4-2010326</w:t>
      </w:r>
      <w:r>
        <w:rPr>
          <w:rFonts w:ascii="Arial" w:hAnsi="Arial" w:cs="Arial"/>
          <w:b/>
          <w:color w:val="0000FF"/>
          <w:sz w:val="24"/>
        </w:rPr>
        <w:tab/>
      </w:r>
      <w:r>
        <w:rPr>
          <w:rFonts w:ascii="Arial" w:hAnsi="Arial" w:cs="Arial"/>
          <w:b/>
          <w:sz w:val="24"/>
        </w:rPr>
        <w:t>CEPT/ECC work on recommendation for receiver parameters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The paper summarizes the </w:t>
      </w:r>
      <w:proofErr w:type="spellStart"/>
      <w:r>
        <w:t>ongoing</w:t>
      </w:r>
      <w:proofErr w:type="spellEnd"/>
      <w:r>
        <w:t xml:space="preserve"> work on receiver parameters in CEPT/ECC for European regulation, where presently a new recommendation is being drafted.</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R4-2010762</w:t>
      </w:r>
      <w:r>
        <w:rPr>
          <w:rFonts w:ascii="Arial" w:hAnsi="Arial" w:cs="Arial"/>
          <w:b/>
          <w:color w:val="0000FF"/>
          <w:sz w:val="24"/>
        </w:rPr>
        <w:tab/>
      </w:r>
      <w:r>
        <w:rPr>
          <w:rFonts w:ascii="Arial" w:hAnsi="Arial" w:cs="Arial"/>
          <w:b/>
          <w:sz w:val="24"/>
        </w:rPr>
        <w:t>CR to TS 38.104: OTA receiver spurious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R4-2012580 (from R4-2010762).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R4-2012580</w:t>
      </w:r>
      <w:r>
        <w:rPr>
          <w:rFonts w:ascii="Arial" w:hAnsi="Arial" w:cs="Arial"/>
          <w:b/>
          <w:color w:val="0000FF"/>
          <w:sz w:val="24"/>
        </w:rPr>
        <w:tab/>
      </w:r>
      <w:r>
        <w:rPr>
          <w:rFonts w:ascii="Arial" w:hAnsi="Arial" w:cs="Arial"/>
          <w:b/>
          <w:sz w:val="24"/>
        </w:rPr>
        <w:t>CR to TS 38.104: OTA receiver spurious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Applicability of additional OTA receiver spurious requirements for BS type 2-O is not correct. Provided correction for that.</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R4-2010763</w:t>
      </w:r>
      <w:r>
        <w:rPr>
          <w:rFonts w:ascii="Arial" w:hAnsi="Arial" w:cs="Arial"/>
          <w:b/>
          <w:color w:val="0000FF"/>
          <w:sz w:val="24"/>
        </w:rPr>
        <w:tab/>
      </w:r>
      <w:r>
        <w:rPr>
          <w:rFonts w:ascii="Arial" w:hAnsi="Arial" w:cs="Arial"/>
          <w:b/>
          <w:sz w:val="24"/>
        </w:rPr>
        <w:t>CR to TS 38.104: OTA receiver spurious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CR-0227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E36DE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R4-2012747 (from R4-2010763).</w:t>
      </w:r>
    </w:p>
    <w:p w:rsidR="00654D82" w:rsidRDefault="00654D82" w:rsidP="00654D82">
      <w:pPr>
        <w:rPr>
          <w:color w:val="993300"/>
          <w:u w:val="single"/>
        </w:rPr>
      </w:pPr>
    </w:p>
    <w:p w:rsidR="00E36DE0" w:rsidRDefault="00E36DE0" w:rsidP="00E36DE0">
      <w:pPr>
        <w:rPr>
          <w:rFonts w:ascii="Arial" w:hAnsi="Arial" w:cs="Arial"/>
          <w:b/>
          <w:sz w:val="24"/>
        </w:rPr>
      </w:pPr>
      <w:r>
        <w:rPr>
          <w:rFonts w:ascii="Arial" w:hAnsi="Arial" w:cs="Arial"/>
          <w:b/>
          <w:color w:val="0000FF"/>
          <w:sz w:val="24"/>
        </w:rPr>
        <w:lastRenderedPageBreak/>
        <w:t>R4-2012747</w:t>
      </w:r>
      <w:r>
        <w:rPr>
          <w:rFonts w:ascii="Arial" w:hAnsi="Arial" w:cs="Arial"/>
          <w:b/>
          <w:color w:val="0000FF"/>
          <w:sz w:val="24"/>
        </w:rPr>
        <w:tab/>
      </w:r>
      <w:r>
        <w:rPr>
          <w:rFonts w:ascii="Arial" w:hAnsi="Arial" w:cs="Arial"/>
          <w:b/>
          <w:sz w:val="24"/>
        </w:rPr>
        <w:t>CR to TS 38.104: OTA receiver spurious requirements for EESS protection (rel-16)</w:t>
      </w:r>
    </w:p>
    <w:p w:rsidR="00E36DE0" w:rsidRDefault="00E36DE0" w:rsidP="00E36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NEC</w:t>
      </w:r>
    </w:p>
    <w:p w:rsidR="00E36DE0" w:rsidRDefault="00E36DE0" w:rsidP="00E36DE0">
      <w:pPr>
        <w:rPr>
          <w:rFonts w:ascii="Arial" w:hAnsi="Arial" w:cs="Arial"/>
          <w:b/>
        </w:rPr>
      </w:pPr>
      <w:r>
        <w:rPr>
          <w:rFonts w:ascii="Arial" w:hAnsi="Arial" w:cs="Arial"/>
          <w:b/>
        </w:rPr>
        <w:t xml:space="preserve">Abstract: </w:t>
      </w:r>
    </w:p>
    <w:p w:rsidR="00E36DE0" w:rsidRDefault="00E36DE0" w:rsidP="00E36DE0">
      <w:r>
        <w:t xml:space="preserve">Applicability of additional OTA receiver spurious requirements for BS type 2-O is not correct. </w:t>
      </w:r>
      <w:proofErr w:type="gramStart"/>
      <w:r>
        <w:t>Provided correction for that.</w:t>
      </w:r>
      <w:proofErr w:type="gramEnd"/>
    </w:p>
    <w:p w:rsidR="00E36DE0" w:rsidRDefault="00E36DE0" w:rsidP="00E36DE0">
      <w:pPr>
        <w:rPr>
          <w:rFonts w:ascii="Arial" w:hAnsi="Arial" w:cs="Arial"/>
          <w:b/>
        </w:rPr>
      </w:pPr>
      <w:r>
        <w:rPr>
          <w:rFonts w:ascii="Arial" w:hAnsi="Arial" w:cs="Arial"/>
          <w:b/>
        </w:rPr>
        <w:t>Discussion:</w:t>
      </w:r>
    </w:p>
    <w:p w:rsidR="00E36DE0" w:rsidRDefault="00E36DE0" w:rsidP="00E36DE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36DE0">
        <w:rPr>
          <w:rFonts w:ascii="Arial" w:hAnsi="Arial" w:cs="Arial"/>
          <w:b/>
          <w:highlight w:val="yellow"/>
        </w:rPr>
        <w:t>Return to.</w:t>
      </w:r>
    </w:p>
    <w:p w:rsidR="00E36DE0" w:rsidRDefault="00E36DE0" w:rsidP="00E36DE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R4-2010764</w:t>
      </w:r>
      <w:r>
        <w:rPr>
          <w:rFonts w:ascii="Arial" w:hAnsi="Arial" w:cs="Arial"/>
          <w:b/>
          <w:color w:val="0000FF"/>
          <w:sz w:val="24"/>
        </w:rPr>
        <w:tab/>
      </w:r>
      <w:r>
        <w:rPr>
          <w:rFonts w:ascii="Arial" w:hAnsi="Arial" w:cs="Arial"/>
          <w:b/>
          <w:sz w:val="24"/>
        </w:rPr>
        <w:t>CR to 38.141-2: Additional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R4-2012581 (from R4-2010764).</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R4-2012581</w:t>
      </w:r>
      <w:r>
        <w:rPr>
          <w:rFonts w:ascii="Arial" w:hAnsi="Arial" w:cs="Arial"/>
          <w:b/>
          <w:color w:val="0000FF"/>
          <w:sz w:val="24"/>
        </w:rPr>
        <w:tab/>
      </w:r>
      <w:r>
        <w:rPr>
          <w:rFonts w:ascii="Arial" w:hAnsi="Arial" w:cs="Arial"/>
          <w:b/>
          <w:sz w:val="24"/>
        </w:rPr>
        <w:t>CR to 38.141-2: Additional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In the current specification, it looks protection of EESS for OTA receiver spurious requirements for BS type 2-O are mandatory. Protection of EESS shall not be mandated. Provided correction for not mandating EESS.</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R4-2010765</w:t>
      </w:r>
      <w:r>
        <w:rPr>
          <w:rFonts w:ascii="Arial" w:hAnsi="Arial" w:cs="Arial"/>
          <w:b/>
          <w:color w:val="0000FF"/>
          <w:sz w:val="24"/>
        </w:rPr>
        <w:tab/>
      </w:r>
      <w:r>
        <w:rPr>
          <w:rFonts w:ascii="Arial" w:hAnsi="Arial" w:cs="Arial"/>
          <w:b/>
          <w:sz w:val="24"/>
        </w:rPr>
        <w:t>CR to 38.141-2: Additional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CR-0214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lastRenderedPageBreak/>
        <w:t>Discussion:</w:t>
      </w:r>
    </w:p>
    <w:p w:rsidR="00654D82" w:rsidRDefault="00681FF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R4-2012748 (from R4-2010765).</w:t>
      </w:r>
    </w:p>
    <w:p w:rsidR="00654D82" w:rsidRDefault="00654D82" w:rsidP="00654D82">
      <w:pPr>
        <w:rPr>
          <w:color w:val="993300"/>
          <w:u w:val="single"/>
        </w:rPr>
      </w:pPr>
    </w:p>
    <w:p w:rsidR="00681FF5" w:rsidRDefault="00681FF5" w:rsidP="00681FF5">
      <w:pPr>
        <w:rPr>
          <w:rFonts w:ascii="Arial" w:hAnsi="Arial" w:cs="Arial"/>
          <w:b/>
          <w:sz w:val="24"/>
        </w:rPr>
      </w:pPr>
      <w:r>
        <w:rPr>
          <w:rFonts w:ascii="Arial" w:hAnsi="Arial" w:cs="Arial"/>
          <w:b/>
          <w:color w:val="0000FF"/>
          <w:sz w:val="24"/>
        </w:rPr>
        <w:t>R4-2012748</w:t>
      </w:r>
      <w:r>
        <w:rPr>
          <w:rFonts w:ascii="Arial" w:hAnsi="Arial" w:cs="Arial"/>
          <w:b/>
          <w:color w:val="0000FF"/>
          <w:sz w:val="24"/>
        </w:rPr>
        <w:tab/>
      </w:r>
      <w:r>
        <w:rPr>
          <w:rFonts w:ascii="Arial" w:hAnsi="Arial" w:cs="Arial"/>
          <w:b/>
          <w:sz w:val="24"/>
        </w:rPr>
        <w:t>CR to 38.141-2: Additional requirements for EESS protection (rel-16)</w:t>
      </w:r>
    </w:p>
    <w:p w:rsidR="00681FF5" w:rsidRDefault="00681FF5" w:rsidP="00681F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w:t>
      </w:r>
      <w:proofErr w:type="gramStart"/>
      <w:r>
        <w:rPr>
          <w:i/>
        </w:rPr>
        <w:t>0214  Cat</w:t>
      </w:r>
      <w:proofErr w:type="gramEnd"/>
      <w:r>
        <w:rPr>
          <w:i/>
        </w:rPr>
        <w:t>: A (Rel-16)</w:t>
      </w:r>
      <w:r>
        <w:rPr>
          <w:i/>
        </w:rPr>
        <w:br/>
      </w:r>
      <w:r>
        <w:rPr>
          <w:i/>
        </w:rPr>
        <w:br/>
      </w:r>
      <w:r>
        <w:rPr>
          <w:i/>
        </w:rPr>
        <w:tab/>
      </w:r>
      <w:r>
        <w:rPr>
          <w:i/>
        </w:rPr>
        <w:tab/>
      </w:r>
      <w:r>
        <w:rPr>
          <w:i/>
        </w:rPr>
        <w:tab/>
      </w:r>
      <w:r>
        <w:rPr>
          <w:i/>
        </w:rPr>
        <w:tab/>
      </w:r>
      <w:r>
        <w:rPr>
          <w:i/>
        </w:rPr>
        <w:tab/>
        <w:t>Source: NEC</w:t>
      </w:r>
    </w:p>
    <w:p w:rsidR="00681FF5" w:rsidRDefault="00681FF5" w:rsidP="00681FF5">
      <w:pPr>
        <w:rPr>
          <w:rFonts w:ascii="Arial" w:hAnsi="Arial" w:cs="Arial"/>
          <w:b/>
        </w:rPr>
      </w:pPr>
      <w:r>
        <w:rPr>
          <w:rFonts w:ascii="Arial" w:hAnsi="Arial" w:cs="Arial"/>
          <w:b/>
        </w:rPr>
        <w:t xml:space="preserve">Abstract: </w:t>
      </w:r>
    </w:p>
    <w:p w:rsidR="00681FF5" w:rsidRDefault="00681FF5" w:rsidP="00681FF5">
      <w:r>
        <w:t xml:space="preserve">In the current specification, it looks protection of EESS for OTA receiver spurious requirements for BS type 2-O </w:t>
      </w:r>
      <w:proofErr w:type="gramStart"/>
      <w:r>
        <w:t>are</w:t>
      </w:r>
      <w:proofErr w:type="gramEnd"/>
      <w:r>
        <w:t xml:space="preserve"> mandatory. Protection of EESS shall not be mandated. </w:t>
      </w:r>
      <w:proofErr w:type="gramStart"/>
      <w:r>
        <w:t>Provided correction for not mandating EESS.</w:t>
      </w:r>
      <w:proofErr w:type="gramEnd"/>
    </w:p>
    <w:p w:rsidR="00681FF5" w:rsidRDefault="00681FF5" w:rsidP="00681FF5">
      <w:pPr>
        <w:rPr>
          <w:rFonts w:ascii="Arial" w:hAnsi="Arial" w:cs="Arial"/>
          <w:b/>
        </w:rPr>
      </w:pPr>
      <w:r>
        <w:rPr>
          <w:rFonts w:ascii="Arial" w:hAnsi="Arial" w:cs="Arial"/>
          <w:b/>
        </w:rPr>
        <w:t>Discussion:</w:t>
      </w:r>
    </w:p>
    <w:p w:rsidR="00681FF5" w:rsidRDefault="00681FF5" w:rsidP="00681FF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81FF5">
        <w:rPr>
          <w:rFonts w:ascii="Arial" w:hAnsi="Arial" w:cs="Arial"/>
          <w:b/>
          <w:highlight w:val="yellow"/>
        </w:rPr>
        <w:t>Return to.</w:t>
      </w:r>
    </w:p>
    <w:p w:rsidR="00681FF5" w:rsidRDefault="00681FF5" w:rsidP="00681FF5">
      <w:pPr>
        <w:rPr>
          <w:color w:val="993300"/>
          <w:u w:val="single"/>
        </w:rPr>
      </w:pPr>
    </w:p>
    <w:p w:rsidR="00654D82" w:rsidRDefault="00654D82" w:rsidP="00654D82">
      <w:pPr>
        <w:rPr>
          <w:color w:val="993300"/>
          <w:u w:val="single"/>
        </w:rPr>
      </w:pPr>
    </w:p>
    <w:p w:rsidR="00654D82" w:rsidRDefault="00654D82" w:rsidP="00654D82">
      <w:pPr>
        <w:pStyle w:val="3"/>
      </w:pPr>
      <w:bookmarkStart w:id="12" w:name="_Toc47969391"/>
      <w:r>
        <w:t>4.5</w:t>
      </w:r>
      <w:r>
        <w:tab/>
        <w:t>BS conformance testing [</w:t>
      </w:r>
      <w:proofErr w:type="spellStart"/>
      <w:r>
        <w:t>NR_newRAT-Perf</w:t>
      </w:r>
      <w:proofErr w:type="spellEnd"/>
      <w:r>
        <w:t>]</w:t>
      </w:r>
      <w:bookmarkEnd w:id="12"/>
    </w:p>
    <w:p w:rsidR="00654D82" w:rsidRDefault="00654D82" w:rsidP="00654D82">
      <w:pPr>
        <w:pStyle w:val="4"/>
        <w:rPr>
          <w:lang w:eastAsia="zh-CN"/>
        </w:rPr>
      </w:pPr>
      <w:bookmarkStart w:id="13" w:name="_Toc47969392"/>
      <w:r>
        <w:t>4.5.1</w:t>
      </w:r>
      <w:r>
        <w:tab/>
        <w:t>General [</w:t>
      </w:r>
      <w:proofErr w:type="spellStart"/>
      <w:r>
        <w:t>NR_newRAT-Perf</w:t>
      </w:r>
      <w:proofErr w:type="spellEnd"/>
      <w:r>
        <w:t>]</w:t>
      </w:r>
      <w:bookmarkEnd w:id="13"/>
    </w:p>
    <w:p w:rsidR="003362DC" w:rsidRDefault="003362DC" w:rsidP="003362DC">
      <w:pPr>
        <w:rPr>
          <w:rFonts w:ascii="Arial" w:hAnsi="Arial" w:cs="Arial"/>
          <w:b/>
          <w:sz w:val="24"/>
          <w:lang w:eastAsia="zh-CN"/>
        </w:rPr>
      </w:pPr>
      <w:r>
        <w:rPr>
          <w:rFonts w:ascii="Arial" w:hAnsi="Arial" w:cs="Arial"/>
          <w:b/>
          <w:color w:val="0000FF"/>
          <w:sz w:val="24"/>
          <w:u w:val="thick"/>
        </w:rPr>
        <w:t>R4-2012534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[96e][303] </w:t>
      </w:r>
      <w:proofErr w:type="spellStart"/>
      <w:r w:rsidRPr="003362DC">
        <w:rPr>
          <w:rFonts w:ascii="Arial" w:hAnsi="Arial" w:cs="Arial"/>
          <w:b/>
          <w:sz w:val="24"/>
          <w:lang w:eastAsia="zh-CN"/>
        </w:rPr>
        <w:t>NR_NewRAT_Conformance_BS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R4-2012719 (from R4-2012534).</w:t>
      </w:r>
    </w:p>
    <w:p w:rsidR="007E22C0" w:rsidRDefault="007E22C0" w:rsidP="003362DC">
      <w:pPr>
        <w:rPr>
          <w:rFonts w:ascii="Arial" w:hAnsi="Arial" w:cs="Arial"/>
          <w:b/>
          <w:lang w:val="en-US" w:eastAsia="zh-CN"/>
        </w:rPr>
      </w:pPr>
    </w:p>
    <w:p w:rsidR="007E22C0" w:rsidRDefault="00CF76F9"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R4-2012719</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 xml:space="preserve">[96e][303] </w:t>
      </w:r>
      <w:proofErr w:type="spellStart"/>
      <w:r w:rsidR="007E22C0" w:rsidRPr="003362DC">
        <w:rPr>
          <w:rFonts w:ascii="Arial" w:hAnsi="Arial" w:cs="Arial"/>
          <w:b/>
          <w:sz w:val="24"/>
          <w:lang w:eastAsia="zh-CN"/>
        </w:rPr>
        <w:t>NR_NewRAT_Conformance_BS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CF76F9" w:rsidRDefault="007E22C0" w:rsidP="007E22C0">
      <w:pPr>
        <w:rPr>
          <w:rFonts w:ascii="Arial" w:hAnsi="Arial" w:cs="Arial"/>
          <w:b/>
          <w:sz w:val="24"/>
        </w:rPr>
      </w:pPr>
      <w:r>
        <w:rPr>
          <w:rFonts w:ascii="Arial" w:hAnsi="Arial" w:cs="Arial"/>
          <w:b/>
          <w:color w:val="0000FF"/>
          <w:sz w:val="24"/>
          <w:u w:val="thick"/>
        </w:rPr>
        <w:t>R</w:t>
      </w:r>
      <w:r w:rsidR="00CF76F9">
        <w:rPr>
          <w:rFonts w:ascii="Arial" w:hAnsi="Arial" w:cs="Arial"/>
          <w:b/>
          <w:color w:val="0000FF"/>
          <w:sz w:val="24"/>
          <w:u w:val="thick"/>
        </w:rPr>
        <w:t>4-2012589</w:t>
      </w:r>
      <w:r w:rsidR="00CF76F9" w:rsidRPr="00944C49">
        <w:rPr>
          <w:b/>
          <w:lang w:val="en-US" w:eastAsia="zh-CN"/>
        </w:rPr>
        <w:tab/>
      </w:r>
      <w:r w:rsidR="00CF76F9" w:rsidRPr="00CF76F9">
        <w:rPr>
          <w:rFonts w:ascii="Arial" w:hAnsi="Arial" w:cs="Arial"/>
          <w:b/>
          <w:sz w:val="24"/>
        </w:rPr>
        <w:t>WF on selecting CLTA height</w:t>
      </w:r>
    </w:p>
    <w:p w:rsidR="00CF76F9" w:rsidRDefault="00CF76F9" w:rsidP="00CF76F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F76F9" w:rsidRPr="00944C49" w:rsidRDefault="00CF76F9" w:rsidP="00CF76F9">
      <w:pPr>
        <w:rPr>
          <w:rFonts w:ascii="Arial" w:hAnsi="Arial" w:cs="Arial"/>
          <w:b/>
          <w:lang w:val="en-US" w:eastAsia="zh-CN"/>
        </w:rPr>
      </w:pPr>
      <w:r w:rsidRPr="00944C49">
        <w:rPr>
          <w:rFonts w:ascii="Arial" w:hAnsi="Arial" w:cs="Arial"/>
          <w:b/>
          <w:lang w:val="en-US" w:eastAsia="zh-CN"/>
        </w:rPr>
        <w:t xml:space="preserve">Abstract: </w:t>
      </w:r>
    </w:p>
    <w:p w:rsidR="00CF76F9" w:rsidRDefault="00CF76F9" w:rsidP="00CF76F9">
      <w:pPr>
        <w:rPr>
          <w:rFonts w:ascii="Arial" w:hAnsi="Arial" w:cs="Arial"/>
          <w:b/>
          <w:lang w:val="en-US" w:eastAsia="zh-CN"/>
        </w:rPr>
      </w:pPr>
      <w:r w:rsidRPr="00944C49">
        <w:rPr>
          <w:rFonts w:ascii="Arial" w:hAnsi="Arial" w:cs="Arial"/>
          <w:b/>
          <w:lang w:val="en-US" w:eastAsia="zh-CN"/>
        </w:rPr>
        <w:lastRenderedPageBreak/>
        <w:t xml:space="preserve">Discussion: </w:t>
      </w:r>
    </w:p>
    <w:p w:rsidR="00CF76F9" w:rsidRDefault="00CF76F9" w:rsidP="00CF76F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362DC" w:rsidRPr="003362DC" w:rsidRDefault="003362D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R4-2010729</w:t>
      </w:r>
      <w:r>
        <w:rPr>
          <w:rFonts w:ascii="Arial" w:hAnsi="Arial" w:cs="Arial"/>
          <w:b/>
          <w:color w:val="0000FF"/>
          <w:sz w:val="24"/>
        </w:rPr>
        <w:tab/>
      </w:r>
      <w:r>
        <w:rPr>
          <w:rFonts w:ascii="Arial" w:hAnsi="Arial" w:cs="Arial"/>
          <w:b/>
          <w:sz w:val="24"/>
        </w:rPr>
        <w:t>Discussion on NR BS EVM equalizer averaging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potential options and solutions discussed during RAN4#95-e meeting and captured in WF.</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R4-2011285</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R4-2012586 (from R4-2011285).</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r>
        <w:rPr>
          <w:rFonts w:hint="eastAsia"/>
          <w:i/>
          <w:lang w:eastAsia="zh-CN"/>
        </w:rPr>
        <w:t>, Nokia</w:t>
      </w:r>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R4-2011286</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R4-2012587 (from R4-2011286).</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0C49E8" w:rsidRDefault="000C49E8" w:rsidP="000C49E8">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R4-2011287</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R4-2012588 (from R4-2011287).</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R4-2011288</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CR-0233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R4-2011289</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CR-0150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R4-2011290</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R4-2011291</w:t>
      </w:r>
      <w:r>
        <w:rPr>
          <w:rFonts w:ascii="Arial" w:hAnsi="Arial" w:cs="Arial"/>
          <w:b/>
          <w:color w:val="0000FF"/>
          <w:sz w:val="24"/>
        </w:rPr>
        <w:tab/>
      </w:r>
      <w:r>
        <w:rPr>
          <w:rFonts w:ascii="Arial" w:hAnsi="Arial" w:cs="Arial"/>
          <w:b/>
          <w:sz w:val="24"/>
        </w:rPr>
        <w:t>Further Analysis on EVM equalizer frequency domain calculation for NR BS conformance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 w:name="_Toc47969393"/>
      <w:r>
        <w:t>4.5.2</w:t>
      </w:r>
      <w:r>
        <w:tab/>
        <w:t>BS specifications clean-ups (including conformance testing and core)  [</w:t>
      </w:r>
      <w:proofErr w:type="spellStart"/>
      <w:r>
        <w:t>NR_newRAT-Perf</w:t>
      </w:r>
      <w:proofErr w:type="spellEnd"/>
      <w:r>
        <w:t>/Core]</w:t>
      </w:r>
      <w:bookmarkEnd w:id="14"/>
    </w:p>
    <w:p w:rsidR="00654D82" w:rsidRDefault="00654D82" w:rsidP="00654D82">
      <w:pPr>
        <w:pStyle w:val="5"/>
      </w:pPr>
      <w:bookmarkStart w:id="15" w:name="_Toc47969394"/>
      <w:r>
        <w:t>4.5.2.1</w:t>
      </w:r>
      <w:r>
        <w:tab/>
      </w:r>
      <w:proofErr w:type="spellStart"/>
      <w:r>
        <w:t>eAAS</w:t>
      </w:r>
      <w:proofErr w:type="spellEnd"/>
      <w:r>
        <w:t xml:space="preserve"> specifications [</w:t>
      </w:r>
      <w:proofErr w:type="spellStart"/>
      <w:r>
        <w:t>NR_newRAT-Perf</w:t>
      </w:r>
      <w:proofErr w:type="spellEnd"/>
      <w:r>
        <w:t>/Core]</w:t>
      </w:r>
      <w:bookmarkEnd w:id="15"/>
    </w:p>
    <w:p w:rsidR="00654D82" w:rsidRDefault="00654D82" w:rsidP="00654D82">
      <w:pPr>
        <w:rPr>
          <w:rFonts w:ascii="Arial" w:hAnsi="Arial" w:cs="Arial"/>
          <w:b/>
          <w:sz w:val="24"/>
        </w:rPr>
      </w:pPr>
      <w:r>
        <w:rPr>
          <w:rFonts w:ascii="Arial" w:hAnsi="Arial" w:cs="Arial"/>
          <w:b/>
          <w:color w:val="0000FF"/>
          <w:sz w:val="24"/>
        </w:rPr>
        <w:t>R4-2011187</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CR-0235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R4-2011188</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6" w:name="_Toc47969395"/>
      <w:r>
        <w:t>4.5.2.2</w:t>
      </w:r>
      <w:r>
        <w:tab/>
        <w:t>MSR specifications [</w:t>
      </w:r>
      <w:proofErr w:type="spellStart"/>
      <w:r>
        <w:t>NR_newRAT-Perf</w:t>
      </w:r>
      <w:proofErr w:type="spellEnd"/>
      <w:r>
        <w:t>/Core]</w:t>
      </w:r>
      <w:bookmarkEnd w:id="16"/>
    </w:p>
    <w:p w:rsidR="00654D82" w:rsidRDefault="00654D82" w:rsidP="00654D82">
      <w:pPr>
        <w:rPr>
          <w:rFonts w:ascii="Arial" w:hAnsi="Arial" w:cs="Arial"/>
          <w:b/>
          <w:sz w:val="24"/>
        </w:rPr>
      </w:pPr>
      <w:r>
        <w:rPr>
          <w:rFonts w:ascii="Arial" w:hAnsi="Arial" w:cs="Arial"/>
          <w:b/>
          <w:color w:val="0000FF"/>
          <w:sz w:val="24"/>
        </w:rPr>
        <w:t>R4-2011407</w:t>
      </w:r>
      <w:r>
        <w:rPr>
          <w:rFonts w:ascii="Arial" w:hAnsi="Arial" w:cs="Arial"/>
          <w:b/>
          <w:color w:val="0000FF"/>
          <w:sz w:val="24"/>
        </w:rPr>
        <w:tab/>
      </w:r>
      <w:r>
        <w:rPr>
          <w:rFonts w:ascii="Arial" w:hAnsi="Arial" w:cs="Arial"/>
          <w:b/>
          <w:sz w:val="24"/>
        </w:rPr>
        <w:t>CR to 37.141: Correction to applicability of additional BC3 requirement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CR-0947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R4-2011408</w:t>
      </w:r>
      <w:r>
        <w:rPr>
          <w:rFonts w:ascii="Arial" w:hAnsi="Arial" w:cs="Arial"/>
          <w:b/>
          <w:color w:val="0000FF"/>
          <w:sz w:val="24"/>
        </w:rPr>
        <w:tab/>
      </w:r>
      <w:r>
        <w:rPr>
          <w:rFonts w:ascii="Arial" w:hAnsi="Arial" w:cs="Arial"/>
          <w:b/>
          <w:sz w:val="24"/>
        </w:rPr>
        <w:t>CR to 37.141: Correction to applicability of additional BC3 requirement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CR-0948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17" w:name="_Toc47969396"/>
      <w:r>
        <w:t>4.5.2.3</w:t>
      </w:r>
      <w:r>
        <w:tab/>
        <w:t>NR conformance testing specifications [</w:t>
      </w:r>
      <w:proofErr w:type="spellStart"/>
      <w:r>
        <w:t>NR_newRAT-Perf</w:t>
      </w:r>
      <w:proofErr w:type="spellEnd"/>
      <w:r>
        <w:t>]</w:t>
      </w:r>
      <w:bookmarkEnd w:id="17"/>
    </w:p>
    <w:p w:rsidR="00654D82" w:rsidRDefault="00654D82" w:rsidP="00654D82">
      <w:pPr>
        <w:rPr>
          <w:rFonts w:ascii="Arial" w:hAnsi="Arial" w:cs="Arial"/>
          <w:b/>
          <w:sz w:val="24"/>
        </w:rPr>
      </w:pPr>
      <w:r>
        <w:rPr>
          <w:rFonts w:ascii="Arial" w:hAnsi="Arial" w:cs="Arial"/>
          <w:b/>
          <w:color w:val="0000FF"/>
          <w:sz w:val="24"/>
        </w:rPr>
        <w:t>R4-2011301</w:t>
      </w:r>
      <w:r>
        <w:rPr>
          <w:rFonts w:ascii="Arial" w:hAnsi="Arial" w:cs="Arial"/>
          <w:b/>
          <w:color w:val="0000FF"/>
          <w:sz w:val="24"/>
        </w:rPr>
        <w:tab/>
      </w:r>
      <w:r>
        <w:rPr>
          <w:rFonts w:ascii="Arial" w:hAnsi="Arial" w:cs="Arial"/>
          <w:b/>
          <w:sz w:val="24"/>
        </w:rPr>
        <w:t>Out of band CLTA maximum height and adjacent band site solutions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Out of band CLTA definition and also  adjacent band co-location site solutions.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8" w:name="_Toc47969397"/>
      <w:r>
        <w:t>4.5.3</w:t>
      </w:r>
      <w:r>
        <w:tab/>
        <w:t>Conducted conformance testing (38.141-1) [</w:t>
      </w:r>
      <w:proofErr w:type="spellStart"/>
      <w:r>
        <w:t>NR_newRAT-Perf</w:t>
      </w:r>
      <w:proofErr w:type="spellEnd"/>
      <w:r>
        <w:t>]</w:t>
      </w:r>
      <w:bookmarkEnd w:id="18"/>
    </w:p>
    <w:p w:rsidR="00654D82" w:rsidRDefault="00654D82" w:rsidP="00654D82">
      <w:pPr>
        <w:pStyle w:val="4"/>
      </w:pPr>
      <w:bookmarkStart w:id="19" w:name="_Toc47969398"/>
      <w:r>
        <w:t>4.5.4</w:t>
      </w:r>
      <w:r>
        <w:tab/>
        <w:t>Radiated conformance testing (38.141-2) [</w:t>
      </w:r>
      <w:proofErr w:type="spellStart"/>
      <w:r>
        <w:t>NR_newRAT-Perf</w:t>
      </w:r>
      <w:proofErr w:type="spellEnd"/>
      <w:r>
        <w:t>]</w:t>
      </w:r>
      <w:bookmarkEnd w:id="19"/>
    </w:p>
    <w:p w:rsidR="00654D82" w:rsidRDefault="00654D82" w:rsidP="00654D82">
      <w:pPr>
        <w:rPr>
          <w:rFonts w:ascii="Arial" w:hAnsi="Arial" w:cs="Arial"/>
          <w:b/>
          <w:sz w:val="24"/>
        </w:rPr>
      </w:pPr>
      <w:r>
        <w:rPr>
          <w:rFonts w:ascii="Arial" w:hAnsi="Arial" w:cs="Arial"/>
          <w:b/>
          <w:color w:val="0000FF"/>
          <w:sz w:val="24"/>
        </w:rPr>
        <w:t>R4-2010284</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R4-2012590 (from R4-2010284).</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R4-2012590</w:t>
      </w:r>
      <w:r>
        <w:rPr>
          <w:rFonts w:ascii="Arial" w:hAnsi="Arial" w:cs="Arial"/>
          <w:b/>
          <w:color w:val="0000FF"/>
          <w:sz w:val="24"/>
        </w:rPr>
        <w:tab/>
      </w:r>
      <w:r>
        <w:rPr>
          <w:rFonts w:ascii="Arial" w:hAnsi="Arial" w:cs="Arial"/>
          <w:b/>
          <w:sz w:val="24"/>
        </w:rPr>
        <w:t>Clarification CR on NR-FR2-TM3.1</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R4-2010285</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CR-0210  Cat: A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R4-2010492</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R4-2012591 (from R4-2010492).</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R4-2012591</w:t>
      </w:r>
      <w:r>
        <w:rPr>
          <w:rFonts w:ascii="Arial" w:hAnsi="Arial" w:cs="Arial"/>
          <w:b/>
          <w:color w:val="0000FF"/>
          <w:sz w:val="24"/>
        </w:rPr>
        <w:tab/>
      </w:r>
      <w:r>
        <w:rPr>
          <w:rFonts w:ascii="Arial" w:hAnsi="Arial" w:cs="Arial"/>
          <w:b/>
          <w:sz w:val="24"/>
        </w:rPr>
        <w:t>CR for TS 38.141-2: NR FR2 test model 2</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R4-2010493</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R4-2011388</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CR-0240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the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R4-2011389</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CR-0241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R4-2011391</w:t>
      </w:r>
      <w:r>
        <w:rPr>
          <w:rFonts w:ascii="Arial" w:hAnsi="Arial" w:cs="Arial"/>
          <w:b/>
          <w:color w:val="0000FF"/>
          <w:sz w:val="24"/>
        </w:rPr>
        <w:tab/>
      </w:r>
      <w:r>
        <w:rPr>
          <w:rFonts w:ascii="Arial" w:hAnsi="Arial" w:cs="Arial"/>
          <w:b/>
          <w:sz w:val="24"/>
        </w:rPr>
        <w:t xml:space="preserve">Discussions on CLTA maximum height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document discusses the open issues and presents our views including possible solutions.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R4-2011392</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CR-0221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R4-2011393</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CR-0222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R4-2011394</w:t>
      </w:r>
      <w:r>
        <w:rPr>
          <w:rFonts w:ascii="Arial" w:hAnsi="Arial" w:cs="Arial"/>
          <w:b/>
          <w:color w:val="0000FF"/>
          <w:sz w:val="24"/>
        </w:rPr>
        <w:tab/>
      </w:r>
      <w:r>
        <w:rPr>
          <w:rFonts w:ascii="Arial" w:hAnsi="Arial" w:cs="Arial"/>
          <w:b/>
          <w:sz w:val="24"/>
        </w:rPr>
        <w:t xml:space="preserve">On correlation between wanted and in-band unwanted emissions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has addressed the suggestion to consider first nulls in the proposed approach that is used to determine whether unwanted emissions are correlated with the wanted radiation. </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R4-2009779</w:t>
      </w:r>
      <w:r>
        <w:rPr>
          <w:rFonts w:ascii="Arial" w:hAnsi="Arial" w:cs="Arial"/>
          <w:b/>
          <w:color w:val="0000FF"/>
          <w:sz w:val="24"/>
        </w:rPr>
        <w:tab/>
      </w:r>
      <w:r>
        <w:rPr>
          <w:rFonts w:ascii="Arial" w:hAnsi="Arial" w:cs="Arial"/>
          <w:b/>
          <w:sz w:val="24"/>
        </w:rPr>
        <w:t>Discussion on out of band CLTA maximum height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R4-2009780</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CR-0201  Cat: F (Rel-15)</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R4-2009781</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CR-0202  Cat: A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R4-2009967</w:t>
      </w:r>
      <w:r>
        <w:rPr>
          <w:rFonts w:ascii="Arial" w:hAnsi="Arial" w:cs="Arial"/>
          <w:b/>
          <w:color w:val="0000FF"/>
          <w:sz w:val="24"/>
        </w:rPr>
        <w:tab/>
      </w:r>
      <w:r>
        <w:rPr>
          <w:rFonts w:ascii="Arial" w:hAnsi="Arial" w:cs="Arial"/>
          <w:b/>
          <w:sz w:val="24"/>
        </w:rPr>
        <w:t>On the criteria for selecting a proper CLTA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Co-location antenna physical size considerations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R4-2009968</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CR-0207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R4-2009969</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CR-0208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ins w:id="20" w:author="Samsung" w:date="2020-08-14T11:36:00Z"/>
          <w:color w:val="993300"/>
          <w:u w:val="single"/>
          <w:lang w:eastAsia="zh-CN"/>
        </w:rPr>
      </w:pPr>
    </w:p>
    <w:p w:rsidR="00CD62C5" w:rsidRDefault="00CD62C5" w:rsidP="00CD62C5">
      <w:pPr>
        <w:rPr>
          <w:rFonts w:ascii="Arial" w:hAnsi="Arial" w:cs="Arial"/>
          <w:b/>
          <w:sz w:val="24"/>
        </w:rPr>
      </w:pPr>
      <w:r>
        <w:rPr>
          <w:rFonts w:ascii="Arial" w:hAnsi="Arial" w:cs="Arial"/>
          <w:b/>
          <w:color w:val="0000FF"/>
          <w:sz w:val="24"/>
        </w:rPr>
        <w:t>R4-2010846</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1" w:author="Samsung" w:date="2020-08-14T11:36:00Z"/>
          <w:lang w:eastAsia="zh-CN"/>
        </w:rPr>
      </w:pPr>
      <w:r>
        <w:t>Increases IBB frequency sweep step size for conformance testing to avoid excessive tests</w:t>
      </w:r>
    </w:p>
    <w:p w:rsidR="00CD62C5" w:rsidRPr="00CD62C5" w:rsidRDefault="00CD62C5" w:rsidP="00CD62C5">
      <w:pPr>
        <w:rPr>
          <w:color w:val="FF0000"/>
          <w:lang w:eastAsia="zh-CN"/>
        </w:rPr>
      </w:pPr>
      <w:ins w:id="22" w:author="Samsung" w:date="2020-08-14T11:36:00Z">
        <w:r w:rsidRPr="00CD62C5">
          <w:rPr>
            <w:rFonts w:hint="eastAsia"/>
            <w:color w:val="FF0000"/>
            <w:lang w:eastAsia="zh-CN"/>
          </w:rPr>
          <w:t xml:space="preserve">Session </w:t>
        </w:r>
      </w:ins>
      <w:ins w:id="23" w:author="Samsung" w:date="2020-08-14T11:37:00Z">
        <w:r w:rsidRPr="00CD62C5">
          <w:rPr>
            <w:rFonts w:hint="eastAsia"/>
            <w:color w:val="FF0000"/>
            <w:lang w:eastAsia="zh-CN"/>
          </w:rPr>
          <w:t>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R4-2012592 (from R4-2010846).</w:t>
      </w:r>
    </w:p>
    <w:p w:rsidR="00CD62C5" w:rsidRDefault="00CD62C5" w:rsidP="00CD62C5">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R4-2012592</w:t>
      </w:r>
      <w:r>
        <w:rPr>
          <w:rFonts w:ascii="Arial" w:hAnsi="Arial" w:cs="Arial"/>
          <w:b/>
          <w:color w:val="0000FF"/>
          <w:sz w:val="24"/>
        </w:rPr>
        <w:tab/>
      </w:r>
      <w:r>
        <w:rPr>
          <w:rFonts w:ascii="Arial" w:hAnsi="Arial" w:cs="Arial"/>
          <w:b/>
          <w:sz w:val="24"/>
        </w:rPr>
        <w:t>Increase of step size for FR2 in-band blocking conformance test</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F76F9" w:rsidRDefault="00CF76F9" w:rsidP="00CF76F9">
      <w:pPr>
        <w:rPr>
          <w:rFonts w:ascii="Arial" w:hAnsi="Arial" w:cs="Arial"/>
          <w:b/>
        </w:rPr>
      </w:pPr>
      <w:r>
        <w:rPr>
          <w:rFonts w:ascii="Arial" w:hAnsi="Arial" w:cs="Arial"/>
          <w:b/>
        </w:rPr>
        <w:t xml:space="preserve">Abstract: </w:t>
      </w:r>
    </w:p>
    <w:p w:rsidR="00CF76F9" w:rsidRDefault="00CF76F9" w:rsidP="00CF76F9">
      <w:pPr>
        <w:rPr>
          <w:ins w:id="24" w:author="Samsung" w:date="2020-08-14T11:36:00Z"/>
          <w:lang w:eastAsia="zh-CN"/>
        </w:rPr>
      </w:pPr>
      <w:r>
        <w:t>Increases IBB frequency sweep step size for conformance testing to avoid excessive tests</w:t>
      </w:r>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CD62C5" w:rsidRDefault="00CD62C5" w:rsidP="00CD62C5">
      <w:pPr>
        <w:rPr>
          <w:rFonts w:ascii="Arial" w:hAnsi="Arial" w:cs="Arial"/>
          <w:b/>
          <w:sz w:val="24"/>
        </w:rPr>
      </w:pPr>
      <w:r>
        <w:rPr>
          <w:rFonts w:ascii="Arial" w:hAnsi="Arial" w:cs="Arial"/>
          <w:b/>
          <w:color w:val="0000FF"/>
          <w:sz w:val="24"/>
        </w:rPr>
        <w:t>R4-2010847</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CR-0216  Cat: A (Rel-16)</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5" w:author="Samsung" w:date="2020-08-14T11:37:00Z"/>
          <w:lang w:eastAsia="zh-CN"/>
        </w:rPr>
      </w:pPr>
      <w:r>
        <w:t>Increases IBB frequency sweep step size for conformance testing to avoid excessive tests</w:t>
      </w:r>
    </w:p>
    <w:p w:rsidR="00CD62C5" w:rsidRPr="00CD62C5" w:rsidRDefault="00CD62C5" w:rsidP="00CD62C5">
      <w:pPr>
        <w:rPr>
          <w:color w:val="FF0000"/>
          <w:lang w:eastAsia="zh-CN"/>
        </w:rPr>
      </w:pPr>
      <w:ins w:id="26" w:author="Samsung" w:date="2020-08-14T11:37:00Z">
        <w:r w:rsidRPr="00CD62C5">
          <w:rPr>
            <w:rFonts w:hint="eastAsia"/>
            <w:color w:val="FF0000"/>
            <w:lang w:eastAsia="zh-CN"/>
          </w:rPr>
          <w:t>Session 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D62C5" w:rsidRPr="00CD62C5" w:rsidRDefault="00CD62C5" w:rsidP="00654D82">
      <w:pPr>
        <w:rPr>
          <w:color w:val="993300"/>
          <w:u w:val="single"/>
          <w:lang w:eastAsia="zh-CN"/>
        </w:rPr>
      </w:pPr>
    </w:p>
    <w:p w:rsidR="00654D82" w:rsidRDefault="00654D82" w:rsidP="00654D82">
      <w:pPr>
        <w:pStyle w:val="3"/>
      </w:pPr>
      <w:bookmarkStart w:id="27" w:name="_Toc47969399"/>
      <w:r>
        <w:t>4.6</w:t>
      </w:r>
      <w:r>
        <w:tab/>
        <w:t>BS EMC [</w:t>
      </w:r>
      <w:proofErr w:type="spellStart"/>
      <w:r>
        <w:t>NR_newRAT</w:t>
      </w:r>
      <w:proofErr w:type="spellEnd"/>
      <w:r>
        <w:t>-Core]</w:t>
      </w:r>
      <w:bookmarkEnd w:id="27"/>
    </w:p>
    <w:p w:rsidR="00654D82" w:rsidRDefault="00654D82" w:rsidP="00654D82">
      <w:pPr>
        <w:pStyle w:val="4"/>
      </w:pPr>
      <w:bookmarkStart w:id="28" w:name="_Toc47969400"/>
      <w:r>
        <w:t>4.6.1</w:t>
      </w:r>
      <w:r>
        <w:tab/>
        <w:t>Core requirements [</w:t>
      </w:r>
      <w:proofErr w:type="spellStart"/>
      <w:r>
        <w:t>NR_newRAT</w:t>
      </w:r>
      <w:proofErr w:type="spellEnd"/>
      <w:r>
        <w:t>-Core]</w:t>
      </w:r>
      <w:bookmarkEnd w:id="28"/>
    </w:p>
    <w:p w:rsidR="00654D82" w:rsidRDefault="00654D82" w:rsidP="00654D82">
      <w:pPr>
        <w:pStyle w:val="5"/>
      </w:pPr>
      <w:bookmarkStart w:id="29" w:name="_Toc47969401"/>
      <w:r>
        <w:t>4.6.1.1</w:t>
      </w:r>
      <w:r>
        <w:tab/>
        <w:t>Emission requirements [</w:t>
      </w:r>
      <w:proofErr w:type="spellStart"/>
      <w:r>
        <w:t>NR_newRAT</w:t>
      </w:r>
      <w:proofErr w:type="spellEnd"/>
      <w:r>
        <w:t>-Core]</w:t>
      </w:r>
      <w:bookmarkEnd w:id="29"/>
    </w:p>
    <w:p w:rsidR="00654D82" w:rsidRDefault="00654D82" w:rsidP="00654D82">
      <w:pPr>
        <w:pStyle w:val="5"/>
      </w:pPr>
      <w:bookmarkStart w:id="30" w:name="_Toc47969402"/>
      <w:r>
        <w:t>4.6.1.2</w:t>
      </w:r>
      <w:r>
        <w:tab/>
        <w:t>Immunity requirements [</w:t>
      </w:r>
      <w:proofErr w:type="spellStart"/>
      <w:r>
        <w:t>NR_newRAT</w:t>
      </w:r>
      <w:proofErr w:type="spellEnd"/>
      <w:r>
        <w:t>-Core]</w:t>
      </w:r>
      <w:bookmarkEnd w:id="30"/>
    </w:p>
    <w:p w:rsidR="00654D82" w:rsidRDefault="00654D82" w:rsidP="00654D82">
      <w:pPr>
        <w:pStyle w:val="4"/>
      </w:pPr>
      <w:bookmarkStart w:id="31" w:name="_Toc47969403"/>
      <w:r>
        <w:t>4.6.2</w:t>
      </w:r>
      <w:r>
        <w:tab/>
        <w:t>Performance requirements [</w:t>
      </w:r>
      <w:proofErr w:type="spellStart"/>
      <w:r>
        <w:t>NR_newRAT-Perf</w:t>
      </w:r>
      <w:proofErr w:type="spellEnd"/>
      <w:r>
        <w:t>]</w:t>
      </w:r>
      <w:bookmarkEnd w:id="31"/>
    </w:p>
    <w:p w:rsidR="00654D82" w:rsidRDefault="00654D82" w:rsidP="00654D82">
      <w:pPr>
        <w:rPr>
          <w:rFonts w:ascii="Arial" w:hAnsi="Arial" w:cs="Arial"/>
          <w:b/>
          <w:sz w:val="24"/>
        </w:rPr>
      </w:pPr>
      <w:r>
        <w:rPr>
          <w:rFonts w:ascii="Arial" w:hAnsi="Arial" w:cs="Arial"/>
          <w:b/>
          <w:color w:val="0000FF"/>
          <w:sz w:val="24"/>
        </w:rPr>
        <w:t>R4-2011264</w:t>
      </w:r>
      <w:r>
        <w:rPr>
          <w:rFonts w:ascii="Arial" w:hAnsi="Arial" w:cs="Arial"/>
          <w:b/>
          <w:color w:val="0000FF"/>
          <w:sz w:val="24"/>
        </w:rPr>
        <w:tab/>
      </w:r>
      <w:r>
        <w:rPr>
          <w:rFonts w:ascii="Arial" w:hAnsi="Arial" w:cs="Arial"/>
          <w:b/>
          <w:sz w:val="24"/>
        </w:rPr>
        <w:t>CR to TS 38.113: direct field strength measurements for the EMC RE,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lastRenderedPageBreak/>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R4-2012577 (from R4-2011264).</w:t>
      </w:r>
    </w:p>
    <w:p w:rsidR="0082629F" w:rsidRDefault="0082629F"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R4-2012577</w:t>
      </w:r>
      <w:r>
        <w:rPr>
          <w:rFonts w:ascii="Arial" w:hAnsi="Arial" w:cs="Arial"/>
          <w:b/>
          <w:color w:val="0000FF"/>
          <w:sz w:val="24"/>
        </w:rPr>
        <w:tab/>
      </w:r>
      <w:r>
        <w:rPr>
          <w:rFonts w:ascii="Arial" w:hAnsi="Arial" w:cs="Arial"/>
          <w:b/>
          <w:sz w:val="24"/>
        </w:rPr>
        <w:t>CR to TS 38.113: direct field strength measurements for the EMC RE, Rel-15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1B1968" w:rsidRDefault="001B1968" w:rsidP="001B1968">
      <w:pPr>
        <w:rPr>
          <w:rFonts w:ascii="Arial" w:hAnsi="Arial" w:cs="Arial"/>
          <w:b/>
        </w:rPr>
      </w:pPr>
      <w:r>
        <w:rPr>
          <w:rFonts w:ascii="Arial" w:hAnsi="Arial" w:cs="Arial"/>
          <w:b/>
        </w:rPr>
        <w:t xml:space="preserve">Abstract: </w:t>
      </w:r>
    </w:p>
    <w:p w:rsidR="001B1968" w:rsidRDefault="001B1968" w:rsidP="001B1968">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1B1968" w:rsidRDefault="001B1968" w:rsidP="001B1968">
      <w:pPr>
        <w:rPr>
          <w:rFonts w:ascii="Arial" w:hAnsi="Arial" w:cs="Arial"/>
          <w:b/>
        </w:rPr>
      </w:pPr>
      <w:r>
        <w:rPr>
          <w:rFonts w:ascii="Arial" w:hAnsi="Arial" w:cs="Arial"/>
          <w:b/>
        </w:rPr>
        <w:t>Discussion:</w:t>
      </w:r>
    </w:p>
    <w:p w:rsidR="001B1968" w:rsidRDefault="001B1968"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R4-2011265</w:t>
      </w:r>
      <w:r>
        <w:rPr>
          <w:rFonts w:ascii="Arial" w:hAnsi="Arial" w:cs="Arial"/>
          <w:b/>
          <w:color w:val="0000FF"/>
          <w:sz w:val="24"/>
        </w:rPr>
        <w:tab/>
      </w:r>
      <w:r>
        <w:rPr>
          <w:rFonts w:ascii="Arial" w:hAnsi="Arial" w:cs="Arial"/>
          <w:b/>
          <w:sz w:val="24"/>
        </w:rPr>
        <w:t>CR to TS 38.113: direct field strength measurements for the EMC RE,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v16.0.0</w:t>
      </w:r>
      <w:r>
        <w:rPr>
          <w:i/>
        </w:rPr>
        <w:tab/>
        <w:t xml:space="preserve">  CR-0022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654D82" w:rsidRDefault="00654D82" w:rsidP="00654D82">
      <w:pPr>
        <w:rPr>
          <w:color w:val="993300"/>
          <w:u w:val="single"/>
        </w:rPr>
      </w:pPr>
    </w:p>
    <w:p w:rsidR="003362DC" w:rsidRPr="003362DC" w:rsidRDefault="00654D82" w:rsidP="003362DC">
      <w:pPr>
        <w:pStyle w:val="3"/>
        <w:rPr>
          <w:lang w:eastAsia="zh-CN"/>
        </w:rPr>
      </w:pPr>
      <w:bookmarkStart w:id="32" w:name="_Toc47969412"/>
      <w:r>
        <w:t>4.9</w:t>
      </w:r>
      <w:r>
        <w:tab/>
        <w:t>Demodulation and CSI requirements maintenance (38.101-4/38.104) [</w:t>
      </w:r>
      <w:proofErr w:type="spellStart"/>
      <w:r>
        <w:t>NR_newRAT-Perf</w:t>
      </w:r>
      <w:proofErr w:type="spellEnd"/>
      <w:r>
        <w:t>]</w:t>
      </w:r>
      <w:bookmarkEnd w:id="32"/>
    </w:p>
    <w:p w:rsidR="00654D82" w:rsidRDefault="00654D82" w:rsidP="00654D82">
      <w:pPr>
        <w:pStyle w:val="4"/>
        <w:rPr>
          <w:lang w:eastAsia="zh-CN"/>
        </w:rPr>
      </w:pPr>
      <w:bookmarkStart w:id="33" w:name="_Toc47969413"/>
      <w:r>
        <w:t>4.9.1</w:t>
      </w:r>
      <w:r>
        <w:tab/>
        <w:t>UE demodulation requirements [</w:t>
      </w:r>
      <w:proofErr w:type="spellStart"/>
      <w:r>
        <w:t>NR_newRAT-Perf</w:t>
      </w:r>
      <w:proofErr w:type="spellEnd"/>
      <w:r>
        <w:t>]</w:t>
      </w:r>
      <w:bookmarkEnd w:id="33"/>
    </w:p>
    <w:p w:rsidR="003362DC" w:rsidRDefault="003362DC" w:rsidP="003362DC">
      <w:pPr>
        <w:rPr>
          <w:rFonts w:ascii="Arial" w:hAnsi="Arial" w:cs="Arial"/>
          <w:b/>
          <w:sz w:val="24"/>
          <w:lang w:eastAsia="zh-CN"/>
        </w:rPr>
      </w:pPr>
      <w:r>
        <w:rPr>
          <w:rFonts w:ascii="Arial" w:hAnsi="Arial" w:cs="Arial"/>
          <w:b/>
          <w:color w:val="0000FF"/>
          <w:sz w:val="24"/>
          <w:u w:val="thick"/>
        </w:rPr>
        <w:t>R4-2012535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R4-2012720 (from R4-2012535).</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lastRenderedPageBreak/>
        <w:t>R4-2012720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R4-2010798</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CR-0065  Cat: F (Rel-15)</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R4-2010799</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R4-2011401</w:t>
      </w:r>
      <w:r>
        <w:rPr>
          <w:rFonts w:ascii="Arial" w:hAnsi="Arial" w:cs="Arial"/>
          <w:b/>
          <w:color w:val="0000FF"/>
          <w:sz w:val="24"/>
        </w:rPr>
        <w:tab/>
      </w:r>
      <w:r>
        <w:rPr>
          <w:rFonts w:ascii="Arial" w:hAnsi="Arial" w:cs="Arial"/>
          <w:b/>
          <w:sz w:val="24"/>
        </w:rPr>
        <w:t>CR on Corrections in 38.101-4</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654D82" w:rsidRPr="00305507" w:rsidRDefault="00654D82" w:rsidP="00654D82">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Missing Rel-16 CAT A CR?</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R4-2012593 (from R4-2011401).</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R4-2012593</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2595</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6.1.0</w:t>
      </w:r>
      <w:r>
        <w:rPr>
          <w:i/>
        </w:rPr>
        <w:tab/>
        <w:t xml:space="preserve">  CR-</w:t>
      </w:r>
      <w:r w:rsidRPr="00F158B0">
        <w:rPr>
          <w:rFonts w:hint="eastAsia"/>
          <w:i/>
          <w:color w:val="FF0000"/>
          <w:lang w:eastAsia="zh-CN"/>
        </w:rPr>
        <w:t>XXXX</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Qualcomm Incorporated</w:t>
      </w:r>
    </w:p>
    <w:p w:rsidR="00F158B0" w:rsidRPr="00305507" w:rsidRDefault="00F158B0" w:rsidP="00F158B0">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Check with MCC to get CR number</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Pr="00F158B0" w:rsidRDefault="00F158B0" w:rsidP="00F158B0">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R4-2009540</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CR-0060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R4-2009541</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CR-0061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34" w:name="_Toc47969414"/>
      <w:r>
        <w:t>4.9.2</w:t>
      </w:r>
      <w:r>
        <w:tab/>
        <w:t>CSI requirements [</w:t>
      </w:r>
      <w:proofErr w:type="spellStart"/>
      <w:r>
        <w:t>NR_newRAT-Perf</w:t>
      </w:r>
      <w:proofErr w:type="spellEnd"/>
      <w:r>
        <w:t>]</w:t>
      </w:r>
      <w:bookmarkEnd w:id="34"/>
    </w:p>
    <w:p w:rsidR="00654D82" w:rsidRDefault="00654D82" w:rsidP="00654D82">
      <w:pPr>
        <w:rPr>
          <w:rFonts w:ascii="Arial" w:hAnsi="Arial" w:cs="Arial"/>
          <w:b/>
          <w:sz w:val="24"/>
        </w:rPr>
      </w:pPr>
      <w:r>
        <w:rPr>
          <w:rFonts w:ascii="Arial" w:hAnsi="Arial" w:cs="Arial"/>
          <w:b/>
          <w:color w:val="0000FF"/>
          <w:sz w:val="24"/>
        </w:rPr>
        <w:t>R4-2009538</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lastRenderedPageBreak/>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R4-2012594 (from R4-2009538).</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R4-2012594</w:t>
      </w:r>
      <w:r>
        <w:rPr>
          <w:rFonts w:ascii="Arial" w:hAnsi="Arial" w:cs="Arial"/>
          <w:b/>
          <w:color w:val="0000FF"/>
          <w:sz w:val="24"/>
        </w:rPr>
        <w:tab/>
      </w:r>
      <w:r>
        <w:rPr>
          <w:rFonts w:ascii="Arial" w:hAnsi="Arial" w:cs="Arial"/>
          <w:b/>
          <w:sz w:val="24"/>
        </w:rPr>
        <w:t>CR to ZP-CSI-RS configuration</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With the current test configuration, the test cannot be carried out as intended. Aperiodic ZP-CSI-RS is scheduled  with DCI Format 1-1 (DL grant, i.e. with PDSCH) on slot#1, but Annex A.4 Note 2 says that PDSCH is not scheduled on slots containing CSI-RS.</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R4-2009539</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CR-0059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rPr>
          <w:lang w:eastAsia="zh-CN"/>
        </w:rPr>
      </w:pPr>
      <w:bookmarkStart w:id="35" w:name="_Toc47969415"/>
      <w:r>
        <w:t>4.9.3</w:t>
      </w:r>
      <w:r>
        <w:tab/>
        <w:t>BS demodulation requirements [</w:t>
      </w:r>
      <w:proofErr w:type="spellStart"/>
      <w:r>
        <w:t>NR_newRAT-Perf</w:t>
      </w:r>
      <w:proofErr w:type="spellEnd"/>
      <w:r>
        <w:t>]</w:t>
      </w:r>
      <w:bookmarkEnd w:id="35"/>
    </w:p>
    <w:p w:rsidR="00927E3E" w:rsidRPr="00927E3E" w:rsidRDefault="00927E3E" w:rsidP="00927E3E">
      <w:pPr>
        <w:rPr>
          <w:lang w:eastAsia="zh-CN"/>
        </w:rPr>
      </w:pPr>
    </w:p>
    <w:p w:rsidR="00654D82" w:rsidRDefault="00654D82" w:rsidP="00654D82">
      <w:pPr>
        <w:pStyle w:val="3"/>
      </w:pPr>
      <w:bookmarkStart w:id="36" w:name="_Toc47969417"/>
      <w:r>
        <w:t>4.11</w:t>
      </w:r>
      <w:r>
        <w:tab/>
        <w:t>Testability Maintenance (38.810) [</w:t>
      </w:r>
      <w:proofErr w:type="spellStart"/>
      <w:r>
        <w:t>FS_NR_test_methods</w:t>
      </w:r>
      <w:proofErr w:type="spellEnd"/>
      <w:r>
        <w:t>]</w:t>
      </w:r>
      <w:bookmarkEnd w:id="36"/>
    </w:p>
    <w:p w:rsidR="00654D82" w:rsidRDefault="00654D82" w:rsidP="00654D82">
      <w:pPr>
        <w:rPr>
          <w:rFonts w:ascii="Arial" w:hAnsi="Arial" w:cs="Arial"/>
          <w:b/>
          <w:sz w:val="24"/>
        </w:rPr>
      </w:pPr>
      <w:r>
        <w:rPr>
          <w:rFonts w:ascii="Arial" w:hAnsi="Arial" w:cs="Arial"/>
          <w:b/>
          <w:color w:val="0000FF"/>
          <w:sz w:val="24"/>
        </w:rPr>
        <w:t>R4-2011414</w:t>
      </w:r>
      <w:r>
        <w:rPr>
          <w:rFonts w:ascii="Arial" w:hAnsi="Arial" w:cs="Arial"/>
          <w:b/>
          <w:color w:val="0000FF"/>
          <w:sz w:val="24"/>
        </w:rPr>
        <w:tab/>
      </w:r>
      <w:r>
        <w:rPr>
          <w:rFonts w:ascii="Arial" w:hAnsi="Arial" w:cs="Arial"/>
          <w:b/>
          <w:sz w:val="24"/>
        </w:rPr>
        <w:t>Beam correspondence – SRS configuration corrections in section 5.2.1.3.7</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CR-0013  Cat: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green"/>
        </w:rPr>
        <w:t>Agreed.</w:t>
      </w:r>
    </w:p>
    <w:p w:rsidR="00654D82" w:rsidRDefault="00654D82" w:rsidP="00654D82">
      <w:pPr>
        <w:rPr>
          <w:color w:val="993300"/>
          <w:u w:val="single"/>
        </w:rPr>
      </w:pPr>
    </w:p>
    <w:p w:rsidR="00654D82" w:rsidRDefault="00654D82" w:rsidP="00654D82">
      <w:pPr>
        <w:pStyle w:val="2"/>
      </w:pPr>
      <w:bookmarkStart w:id="37" w:name="_Toc47969418"/>
      <w:r>
        <w:lastRenderedPageBreak/>
        <w:t>5</w:t>
      </w:r>
      <w:r>
        <w:tab/>
        <w:t>LTE maintenance (up to Rel15) [WI code or TEI]</w:t>
      </w:r>
      <w:bookmarkEnd w:id="37"/>
    </w:p>
    <w:p w:rsidR="00654D82" w:rsidRDefault="00654D82" w:rsidP="00654D82">
      <w:pPr>
        <w:pStyle w:val="3"/>
        <w:rPr>
          <w:lang w:eastAsia="zh-CN"/>
        </w:rPr>
      </w:pPr>
      <w:bookmarkStart w:id="38" w:name="_Toc47969419"/>
      <w:r>
        <w:t>5.1</w:t>
      </w:r>
      <w:r>
        <w:tab/>
        <w:t>BS RF requirements [WI code or TEI]</w:t>
      </w:r>
      <w:bookmarkEnd w:id="38"/>
    </w:p>
    <w:p w:rsidR="003362DC" w:rsidRDefault="003362DC" w:rsidP="003362DC">
      <w:pPr>
        <w:rPr>
          <w:rFonts w:ascii="Arial" w:hAnsi="Arial" w:cs="Arial"/>
          <w:b/>
          <w:sz w:val="24"/>
          <w:lang w:eastAsia="zh-CN"/>
        </w:rPr>
      </w:pPr>
      <w:r>
        <w:rPr>
          <w:rFonts w:ascii="Arial" w:hAnsi="Arial" w:cs="Arial"/>
          <w:b/>
          <w:color w:val="0000FF"/>
          <w:sz w:val="24"/>
          <w:u w:val="thick"/>
        </w:rPr>
        <w:t>R4-2012536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[96e][301] </w:t>
      </w:r>
      <w:proofErr w:type="spellStart"/>
      <w:r w:rsidRPr="003362DC">
        <w:rPr>
          <w:rFonts w:ascii="Arial" w:hAnsi="Arial" w:cs="Arial"/>
          <w:b/>
          <w:sz w:val="24"/>
          <w:lang w:eastAsia="zh-CN"/>
        </w:rPr>
        <w:t>LTE_maintenance_RF_BS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R4-2012721 (from R4-2012536).</w:t>
      </w:r>
    </w:p>
    <w:p w:rsidR="001D5EBD" w:rsidRDefault="001D5EBD" w:rsidP="007E22C0">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301] </w:t>
      </w:r>
      <w:proofErr w:type="spellStart"/>
      <w:r w:rsidRPr="003362DC">
        <w:rPr>
          <w:rFonts w:ascii="Arial" w:hAnsi="Arial" w:cs="Arial"/>
          <w:b/>
          <w:sz w:val="24"/>
          <w:lang w:eastAsia="zh-CN"/>
        </w:rPr>
        <w:t>LTE_maintenance_RF_BS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u w:val="thick"/>
          <w:lang w:eastAsia="zh-CN"/>
        </w:rPr>
      </w:pPr>
    </w:p>
    <w:p w:rsidR="0039261B" w:rsidRDefault="0039261B" w:rsidP="0039261B">
      <w:pPr>
        <w:rPr>
          <w:color w:val="0070C0"/>
          <w:lang w:val="en-US" w:eastAsia="zh-CN"/>
        </w:rPr>
      </w:pPr>
      <w:r>
        <w:rPr>
          <w:rFonts w:ascii="Arial" w:hAnsi="Arial" w:cs="Arial"/>
          <w:b/>
          <w:color w:val="0000FF"/>
          <w:sz w:val="24"/>
          <w:u w:val="thick"/>
        </w:rPr>
        <w:t>R4-201256</w:t>
      </w:r>
      <w:r>
        <w:rPr>
          <w:rFonts w:ascii="Arial" w:hAnsi="Arial" w:cs="Arial" w:hint="eastAsia"/>
          <w:b/>
          <w:color w:val="0000FF"/>
          <w:sz w:val="24"/>
          <w:u w:val="thick"/>
          <w:lang w:eastAsia="zh-CN"/>
        </w:rPr>
        <w:t>7</w:t>
      </w:r>
      <w:r w:rsidRPr="00944C49">
        <w:rPr>
          <w:b/>
          <w:lang w:val="en-US" w:eastAsia="zh-CN"/>
        </w:rPr>
        <w:tab/>
      </w:r>
      <w:r w:rsidRPr="0039261B">
        <w:rPr>
          <w:rFonts w:ascii="Arial" w:hAnsi="Arial" w:cs="Arial"/>
          <w:b/>
          <w:sz w:val="24"/>
        </w:rPr>
        <w:t>WF on the introducing the new testing methodology on EDT testing</w:t>
      </w:r>
    </w:p>
    <w:p w:rsidR="0039261B" w:rsidRDefault="0039261B" w:rsidP="003926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39261B" w:rsidRPr="00944C49" w:rsidRDefault="0039261B" w:rsidP="0039261B">
      <w:pPr>
        <w:rPr>
          <w:rFonts w:ascii="Arial" w:hAnsi="Arial" w:cs="Arial"/>
          <w:b/>
          <w:lang w:val="en-US" w:eastAsia="zh-CN"/>
        </w:rPr>
      </w:pPr>
      <w:r w:rsidRPr="00944C49">
        <w:rPr>
          <w:rFonts w:ascii="Arial" w:hAnsi="Arial" w:cs="Arial"/>
          <w:b/>
          <w:lang w:val="en-US" w:eastAsia="zh-CN"/>
        </w:rPr>
        <w:t xml:space="preserve">Abstract: </w:t>
      </w:r>
    </w:p>
    <w:p w:rsidR="0039261B" w:rsidRDefault="0039261B" w:rsidP="0039261B">
      <w:pPr>
        <w:rPr>
          <w:rFonts w:ascii="Arial" w:hAnsi="Arial" w:cs="Arial"/>
          <w:b/>
          <w:lang w:val="en-US" w:eastAsia="zh-CN"/>
        </w:rPr>
      </w:pPr>
      <w:r w:rsidRPr="00944C49">
        <w:rPr>
          <w:rFonts w:ascii="Arial" w:hAnsi="Arial" w:cs="Arial"/>
          <w:b/>
          <w:lang w:val="en-US" w:eastAsia="zh-CN"/>
        </w:rPr>
        <w:t xml:space="preserve">Discussion: </w:t>
      </w:r>
    </w:p>
    <w:p w:rsidR="003362DC" w:rsidRDefault="0039261B" w:rsidP="0039261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9261B" w:rsidRPr="003362DC" w:rsidRDefault="0039261B"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R4-2010731</w:t>
      </w:r>
      <w:r>
        <w:rPr>
          <w:rFonts w:ascii="Arial" w:hAnsi="Arial" w:cs="Arial"/>
          <w:b/>
          <w:color w:val="0000FF"/>
          <w:sz w:val="24"/>
        </w:rPr>
        <w:tab/>
      </w:r>
      <w:r>
        <w:rPr>
          <w:rFonts w:ascii="Arial" w:hAnsi="Arial" w:cs="Arial"/>
          <w:b/>
          <w:sz w:val="24"/>
        </w:rPr>
        <w:t xml:space="preserve">On energy detection threshold for LAA and </w:t>
      </w:r>
      <w:proofErr w:type="spellStart"/>
      <w:r>
        <w:rPr>
          <w:rFonts w:ascii="Arial" w:hAnsi="Arial" w:cs="Arial"/>
          <w:b/>
          <w:sz w:val="24"/>
        </w:rPr>
        <w:t>eLAA</w:t>
      </w:r>
      <w:proofErr w:type="spellEnd"/>
      <w:r>
        <w:rPr>
          <w:rFonts w:ascii="Arial" w:hAnsi="Arial" w:cs="Arial"/>
          <w:b/>
          <w:sz w:val="24"/>
        </w:rPr>
        <w:t xml:space="preserve"> in conformance specification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further discuss issue of energy detection threshold in conformance tests for LAA/</w:t>
      </w:r>
      <w:proofErr w:type="spellStart"/>
      <w:r>
        <w:t>eLAA</w:t>
      </w:r>
      <w:proofErr w:type="spellEnd"/>
      <w:r>
        <w:t>.</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R4-2010732</w:t>
      </w:r>
      <w:r>
        <w:rPr>
          <w:rFonts w:ascii="Arial" w:hAnsi="Arial" w:cs="Arial"/>
          <w:b/>
          <w:color w:val="0000FF"/>
          <w:sz w:val="24"/>
        </w:rPr>
        <w:tab/>
      </w:r>
      <w:r>
        <w:rPr>
          <w:rFonts w:ascii="Arial" w:hAnsi="Arial" w:cs="Arial"/>
          <w:b/>
          <w:sz w:val="24"/>
        </w:rPr>
        <w:t>CR to 37.107 with correction of EDT level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R4-2012568 (from R4-2010732).</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R4-2012568</w:t>
      </w:r>
      <w:r>
        <w:rPr>
          <w:rFonts w:ascii="Arial" w:hAnsi="Arial" w:cs="Arial"/>
          <w:b/>
          <w:color w:val="0000FF"/>
          <w:sz w:val="24"/>
        </w:rPr>
        <w:tab/>
      </w:r>
      <w:r>
        <w:rPr>
          <w:rFonts w:ascii="Arial" w:hAnsi="Arial" w:cs="Arial"/>
          <w:b/>
          <w:sz w:val="24"/>
        </w:rPr>
        <w:t>CR to 37.107 with correction of EDT level Rel-15</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R4-2010733</w:t>
      </w:r>
      <w:r>
        <w:rPr>
          <w:rFonts w:ascii="Arial" w:hAnsi="Arial" w:cs="Arial"/>
          <w:b/>
          <w:color w:val="0000FF"/>
          <w:sz w:val="24"/>
        </w:rPr>
        <w:tab/>
      </w:r>
      <w:r>
        <w:rPr>
          <w:rFonts w:ascii="Arial" w:hAnsi="Arial" w:cs="Arial"/>
          <w:b/>
          <w:sz w:val="24"/>
        </w:rPr>
        <w:t>CR to 37.107 with correction of EDT level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CR-0005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R4-2010734</w:t>
      </w:r>
      <w:r>
        <w:rPr>
          <w:rFonts w:ascii="Arial" w:hAnsi="Arial" w:cs="Arial"/>
          <w:b/>
          <w:color w:val="0000FF"/>
          <w:sz w:val="24"/>
        </w:rPr>
        <w:tab/>
      </w:r>
      <w:r>
        <w:rPr>
          <w:rFonts w:ascii="Arial" w:hAnsi="Arial" w:cs="Arial"/>
          <w:b/>
          <w:sz w:val="24"/>
        </w:rPr>
        <w:t>CR to 36.141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R4-2012570 (from R4-2010734).</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R4-2012570</w:t>
      </w:r>
      <w:r>
        <w:rPr>
          <w:rFonts w:ascii="Arial" w:hAnsi="Arial" w:cs="Arial"/>
          <w:b/>
          <w:color w:val="0000FF"/>
          <w:sz w:val="24"/>
        </w:rPr>
        <w:tab/>
      </w:r>
      <w:r>
        <w:rPr>
          <w:rFonts w:ascii="Arial" w:hAnsi="Arial" w:cs="Arial"/>
          <w:b/>
          <w:sz w:val="24"/>
        </w:rPr>
        <w:t>CR to 36.141 with correction of EDT level Rel-13</w:t>
      </w:r>
    </w:p>
    <w:p w:rsidR="003551DA" w:rsidRDefault="003551DA" w:rsidP="003551D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R4-2010735</w:t>
      </w:r>
      <w:r>
        <w:rPr>
          <w:rFonts w:ascii="Arial" w:hAnsi="Arial" w:cs="Arial"/>
          <w:b/>
          <w:color w:val="0000FF"/>
          <w:sz w:val="24"/>
        </w:rPr>
        <w:tab/>
      </w:r>
      <w:r>
        <w:rPr>
          <w:rFonts w:ascii="Arial" w:hAnsi="Arial" w:cs="Arial"/>
          <w:b/>
          <w:sz w:val="24"/>
        </w:rPr>
        <w:t>CR to 36.141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CR-1270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R4-2010736</w:t>
      </w:r>
      <w:r>
        <w:rPr>
          <w:rFonts w:ascii="Arial" w:hAnsi="Arial" w:cs="Arial"/>
          <w:b/>
          <w:color w:val="0000FF"/>
          <w:sz w:val="24"/>
        </w:rPr>
        <w:tab/>
      </w:r>
      <w:r>
        <w:rPr>
          <w:rFonts w:ascii="Arial" w:hAnsi="Arial" w:cs="Arial"/>
          <w:b/>
          <w:sz w:val="24"/>
        </w:rPr>
        <w:t>CR to 36.104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R4-2012571 (from R4-2010736).</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R4-2012571</w:t>
      </w:r>
      <w:r>
        <w:rPr>
          <w:rFonts w:ascii="Arial" w:hAnsi="Arial" w:cs="Arial"/>
          <w:b/>
          <w:color w:val="0000FF"/>
          <w:sz w:val="24"/>
        </w:rPr>
        <w:tab/>
      </w:r>
      <w:r>
        <w:rPr>
          <w:rFonts w:ascii="Arial" w:hAnsi="Arial" w:cs="Arial"/>
          <w:b/>
          <w:sz w:val="24"/>
        </w:rPr>
        <w:t>CR to 36.104 with correction of EDT level Rel-13</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R4-2010737</w:t>
      </w:r>
      <w:r>
        <w:rPr>
          <w:rFonts w:ascii="Arial" w:hAnsi="Arial" w:cs="Arial"/>
          <w:b/>
          <w:color w:val="0000FF"/>
          <w:sz w:val="24"/>
        </w:rPr>
        <w:tab/>
      </w:r>
      <w:r>
        <w:rPr>
          <w:rFonts w:ascii="Arial" w:hAnsi="Arial" w:cs="Arial"/>
          <w:b/>
          <w:sz w:val="24"/>
        </w:rPr>
        <w:t>CR to 36.104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r>
        <w:rPr>
          <w:i/>
        </w:rPr>
        <w:tab/>
        <w:t xml:space="preserve">  CR-4906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R4-2010741</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v15.0.0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CC2F2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C2F2A">
        <w:rPr>
          <w:rFonts w:ascii="Arial" w:hAnsi="Arial" w:cs="Arial"/>
          <w:b/>
          <w:highlight w:val="yellow"/>
        </w:rPr>
        <w:t>Return to.</w:t>
      </w:r>
    </w:p>
    <w:p w:rsidR="003551DA" w:rsidRDefault="003551DA" w:rsidP="003551DA">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R4-2010742</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R4-2011189</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v15.9.0</w:t>
      </w:r>
      <w:r>
        <w:rPr>
          <w:i/>
        </w:rPr>
        <w:tab/>
        <w:t xml:space="preserve">  CR-1272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R4-2011190</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R4-2011191</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R4-2012573 (from R4-2011191).</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R4-2011192</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v14.11.0</w:t>
      </w:r>
      <w:r>
        <w:rPr>
          <w:i/>
        </w:rPr>
        <w:tab/>
        <w:t xml:space="preserve">  CR-0944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CR-0945  Cat: A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R4-2011194</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R4-2011269</w:t>
      </w:r>
      <w:r>
        <w:rPr>
          <w:rFonts w:ascii="Arial" w:hAnsi="Arial" w:cs="Arial"/>
          <w:b/>
          <w:color w:val="0000FF"/>
          <w:sz w:val="24"/>
        </w:rPr>
        <w:tab/>
      </w:r>
      <w:r>
        <w:rPr>
          <w:rFonts w:ascii="Arial" w:hAnsi="Arial" w:cs="Arial"/>
          <w:b/>
          <w:sz w:val="24"/>
        </w:rPr>
        <w:t>CR to TS 37.105 + motivation: Rel-13 non-AAS CRs mirroring to Rel-13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R4-2012574 (from R4-2011269).</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R4-2012574</w:t>
      </w:r>
      <w:r>
        <w:rPr>
          <w:rFonts w:ascii="Arial" w:hAnsi="Arial" w:cs="Arial"/>
          <w:b/>
          <w:color w:val="0000FF"/>
          <w:sz w:val="24"/>
        </w:rPr>
        <w:tab/>
      </w:r>
      <w:r>
        <w:rPr>
          <w:rFonts w:ascii="Arial" w:hAnsi="Arial" w:cs="Arial"/>
          <w:b/>
          <w:sz w:val="24"/>
        </w:rPr>
        <w:t>CR to TS 37.105 + motivation: Rel-13 non-AAS CRs mirroring to Rel-13 AAS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R4-2011270</w:t>
      </w:r>
      <w:r>
        <w:rPr>
          <w:rFonts w:ascii="Arial" w:hAnsi="Arial" w:cs="Arial"/>
          <w:b/>
          <w:color w:val="0000FF"/>
          <w:sz w:val="24"/>
        </w:rPr>
        <w:tab/>
      </w:r>
      <w:r>
        <w:rPr>
          <w:rFonts w:ascii="Arial" w:hAnsi="Arial" w:cs="Arial"/>
          <w:b/>
          <w:sz w:val="24"/>
        </w:rPr>
        <w:t>CR to TS 37.105: Rel-13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CR-0189  Cat: A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R4-2011271</w:t>
      </w:r>
      <w:r>
        <w:rPr>
          <w:rFonts w:ascii="Arial" w:hAnsi="Arial" w:cs="Arial"/>
          <w:b/>
          <w:color w:val="0000FF"/>
          <w:sz w:val="24"/>
        </w:rPr>
        <w:tab/>
      </w:r>
      <w:r>
        <w:rPr>
          <w:rFonts w:ascii="Arial" w:hAnsi="Arial" w:cs="Arial"/>
          <w:b/>
          <w:sz w:val="24"/>
        </w:rPr>
        <w:t>CR to TS 37.105: Rel-13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CR-0190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R4-2011272</w:t>
      </w:r>
      <w:r>
        <w:rPr>
          <w:rFonts w:ascii="Arial" w:hAnsi="Arial" w:cs="Arial"/>
          <w:b/>
          <w:color w:val="0000FF"/>
          <w:sz w:val="24"/>
        </w:rPr>
        <w:tab/>
      </w:r>
      <w:r>
        <w:rPr>
          <w:rFonts w:ascii="Arial" w:hAnsi="Arial" w:cs="Arial"/>
          <w:b/>
          <w:sz w:val="24"/>
        </w:rPr>
        <w:t>CR to TS 37.105: Rel-13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CR-0191  Cat: A (Rel-16)</w:t>
      </w:r>
      <w:r>
        <w:rPr>
          <w:i/>
        </w:rPr>
        <w:br/>
      </w:r>
      <w:r>
        <w:rPr>
          <w:i/>
        </w:rPr>
        <w:lastRenderedPageBreak/>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R4-2011273</w:t>
      </w:r>
      <w:r>
        <w:rPr>
          <w:rFonts w:ascii="Arial" w:hAnsi="Arial" w:cs="Arial"/>
          <w:b/>
          <w:color w:val="0000FF"/>
          <w:sz w:val="24"/>
        </w:rPr>
        <w:tab/>
      </w:r>
      <w:r>
        <w:rPr>
          <w:rFonts w:ascii="Arial" w:hAnsi="Arial" w:cs="Arial"/>
          <w:b/>
          <w:sz w:val="24"/>
        </w:rPr>
        <w:t>CR to TS 37.105: Rel-14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CR-0192  Cat: F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R4-2011274</w:t>
      </w:r>
      <w:r>
        <w:rPr>
          <w:rFonts w:ascii="Arial" w:hAnsi="Arial" w:cs="Arial"/>
          <w:b/>
          <w:color w:val="0000FF"/>
          <w:sz w:val="24"/>
        </w:rPr>
        <w:tab/>
      </w:r>
      <w:r>
        <w:rPr>
          <w:rFonts w:ascii="Arial" w:hAnsi="Arial" w:cs="Arial"/>
          <w:b/>
          <w:sz w:val="24"/>
        </w:rPr>
        <w:t>CR to TS 37.105: Rel-14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CR-0193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R4-2011275</w:t>
      </w:r>
      <w:r>
        <w:rPr>
          <w:rFonts w:ascii="Arial" w:hAnsi="Arial" w:cs="Arial"/>
          <w:b/>
          <w:color w:val="0000FF"/>
          <w:sz w:val="24"/>
        </w:rPr>
        <w:tab/>
      </w:r>
      <w:r>
        <w:rPr>
          <w:rFonts w:ascii="Arial" w:hAnsi="Arial" w:cs="Arial"/>
          <w:b/>
          <w:sz w:val="24"/>
        </w:rPr>
        <w:t>CR to TS 37.105: Rel-14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CR-0194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R4-2011276</w:t>
      </w:r>
      <w:r>
        <w:rPr>
          <w:rFonts w:ascii="Arial" w:hAnsi="Arial" w:cs="Arial"/>
          <w:b/>
          <w:color w:val="0000FF"/>
          <w:sz w:val="24"/>
        </w:rPr>
        <w:tab/>
      </w:r>
      <w:r>
        <w:rPr>
          <w:rFonts w:ascii="Arial" w:hAnsi="Arial" w:cs="Arial"/>
          <w:b/>
          <w:sz w:val="24"/>
        </w:rPr>
        <w:t>CR to TS 37.105: Rel-15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CR-0195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R4-2011277</w:t>
      </w:r>
      <w:r>
        <w:rPr>
          <w:rFonts w:ascii="Arial" w:hAnsi="Arial" w:cs="Arial"/>
          <w:b/>
          <w:color w:val="0000FF"/>
          <w:sz w:val="24"/>
        </w:rPr>
        <w:tab/>
      </w:r>
      <w:r>
        <w:rPr>
          <w:rFonts w:ascii="Arial" w:hAnsi="Arial" w:cs="Arial"/>
          <w:b/>
          <w:sz w:val="24"/>
        </w:rPr>
        <w:t>CR to TS 37.105: Rel-15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CR-0196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R4-2011278</w:t>
      </w:r>
      <w:r>
        <w:rPr>
          <w:rFonts w:ascii="Arial" w:hAnsi="Arial" w:cs="Arial"/>
          <w:b/>
          <w:color w:val="0000FF"/>
          <w:sz w:val="24"/>
        </w:rPr>
        <w:tab/>
      </w:r>
      <w:r>
        <w:rPr>
          <w:rFonts w:ascii="Arial" w:hAnsi="Arial" w:cs="Arial"/>
          <w:b/>
          <w:sz w:val="24"/>
        </w:rPr>
        <w:t>CR to TS 37.105: Rel-16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CR-0197  Cat: F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Rel-16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pStyle w:val="3"/>
      </w:pPr>
      <w:bookmarkStart w:id="39" w:name="_Toc47969422"/>
      <w:r>
        <w:lastRenderedPageBreak/>
        <w:t>5.4</w:t>
      </w:r>
      <w:r>
        <w:tab/>
        <w:t>Demodulation and CSI requirements [WI code or TEI]</w:t>
      </w:r>
      <w:bookmarkEnd w:id="39"/>
    </w:p>
    <w:p w:rsidR="00654D82" w:rsidRDefault="00654D82" w:rsidP="00654D82">
      <w:pPr>
        <w:pStyle w:val="4"/>
      </w:pPr>
      <w:bookmarkStart w:id="40" w:name="_Toc47969423"/>
      <w:r>
        <w:t>5.4.1</w:t>
      </w:r>
      <w:r>
        <w:tab/>
        <w:t>UE demodulation and CSI requirements [WI code or TEI]</w:t>
      </w:r>
      <w:bookmarkEnd w:id="40"/>
    </w:p>
    <w:p w:rsidR="00654D82" w:rsidRDefault="00654D82" w:rsidP="00654D82">
      <w:pPr>
        <w:rPr>
          <w:rFonts w:ascii="Arial" w:hAnsi="Arial" w:cs="Arial"/>
          <w:b/>
          <w:sz w:val="24"/>
        </w:rPr>
      </w:pPr>
      <w:r>
        <w:rPr>
          <w:rFonts w:ascii="Arial" w:hAnsi="Arial" w:cs="Arial"/>
          <w:b/>
          <w:color w:val="0000FF"/>
          <w:sz w:val="24"/>
        </w:rPr>
        <w:t>R4-2010460</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CR-5657  Cat: F (Rel-14)</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R4-2010461</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CR-5658  Cat: A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R4-2010462</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CR-5659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R4-2010463</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R4-2012596 (from R4-2010463).</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R4-2012596</w:t>
      </w:r>
      <w:r>
        <w:rPr>
          <w:rFonts w:ascii="Arial" w:hAnsi="Arial" w:cs="Arial"/>
          <w:b/>
          <w:color w:val="0000FF"/>
          <w:sz w:val="24"/>
        </w:rPr>
        <w:tab/>
      </w:r>
      <w:r>
        <w:rPr>
          <w:rFonts w:ascii="Arial" w:hAnsi="Arial" w:cs="Arial"/>
          <w:b/>
          <w:sz w:val="24"/>
        </w:rPr>
        <w:t>Addition of applicability for MTC UE capable of 64QAM DL</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This CR adds a note PDSCH demodulation requirements with 64QAM for MTC UE is applicable for MTC UE capable of ce-PDSCH-64QAM.</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R4-2010464</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CR-5661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654D82" w:rsidRDefault="00654D82" w:rsidP="00654D82">
      <w:pPr>
        <w:rPr>
          <w:color w:val="993300"/>
          <w:u w:val="single"/>
        </w:rPr>
      </w:pPr>
    </w:p>
    <w:p w:rsidR="00654D82" w:rsidRPr="000F32CF" w:rsidRDefault="00654D82" w:rsidP="00654D82">
      <w:pPr>
        <w:rPr>
          <w:rFonts w:ascii="Arial" w:hAnsi="Arial" w:cs="Arial"/>
          <w:b/>
          <w:strike/>
          <w:sz w:val="24"/>
        </w:rPr>
      </w:pPr>
      <w:r w:rsidRPr="000F32CF">
        <w:rPr>
          <w:rFonts w:ascii="Arial" w:hAnsi="Arial" w:cs="Arial"/>
          <w:b/>
          <w:strike/>
          <w:color w:val="0000FF"/>
          <w:sz w:val="24"/>
        </w:rPr>
        <w:t>R4-2010518</w:t>
      </w:r>
      <w:r w:rsidRPr="000F32CF">
        <w:rPr>
          <w:rFonts w:ascii="Arial" w:hAnsi="Arial" w:cs="Arial"/>
          <w:b/>
          <w:strike/>
          <w:color w:val="0000FF"/>
          <w:sz w:val="24"/>
        </w:rPr>
        <w:tab/>
      </w:r>
      <w:r w:rsidRPr="000F32CF">
        <w:rPr>
          <w:rFonts w:ascii="Arial" w:hAnsi="Arial" w:cs="Arial"/>
          <w:b/>
          <w:strike/>
          <w:sz w:val="24"/>
        </w:rPr>
        <w:t>Introduction of LTE inter-band Carrier Aggregation for x bands DL (x=4, 5) with 1 band UL to TS36.101</w:t>
      </w:r>
    </w:p>
    <w:p w:rsidR="00654D82" w:rsidRPr="000F32CF" w:rsidRDefault="00654D82" w:rsidP="00654D82">
      <w:pPr>
        <w:rPr>
          <w:i/>
          <w:strike/>
        </w:rPr>
      </w:pPr>
      <w:r w:rsidRPr="000F32CF">
        <w:rPr>
          <w:i/>
          <w:strike/>
        </w:rPr>
        <w:tab/>
      </w:r>
      <w:r w:rsidRPr="000F32CF">
        <w:rPr>
          <w:i/>
          <w:strike/>
        </w:rPr>
        <w:tab/>
      </w:r>
      <w:r w:rsidRPr="000F32CF">
        <w:rPr>
          <w:i/>
          <w:strike/>
        </w:rPr>
        <w:tab/>
      </w:r>
      <w:r w:rsidRPr="000F32CF">
        <w:rPr>
          <w:i/>
          <w:strike/>
        </w:rPr>
        <w:tab/>
      </w:r>
      <w:r w:rsidRPr="000F32CF">
        <w:rPr>
          <w:i/>
          <w:strike/>
        </w:rPr>
        <w:tab/>
        <w:t xml:space="preserve">Type: </w:t>
      </w:r>
      <w:proofErr w:type="spellStart"/>
      <w:r w:rsidRPr="000F32CF">
        <w:rPr>
          <w:i/>
          <w:strike/>
        </w:rPr>
        <w:t>draftCR</w:t>
      </w:r>
      <w:proofErr w:type="spellEnd"/>
      <w:r w:rsidRPr="000F32CF">
        <w:rPr>
          <w:i/>
          <w:strike/>
        </w:rPr>
        <w:tab/>
      </w:r>
      <w:r w:rsidRPr="000F32CF">
        <w:rPr>
          <w:i/>
          <w:strike/>
        </w:rPr>
        <w:tab/>
        <w:t>For: Endorsement</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36.101 v16.6.0</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Source: Nokia, Nokia Shanghai Bell</w:t>
      </w:r>
    </w:p>
    <w:p w:rsidR="00654D82" w:rsidRPr="000F32CF" w:rsidRDefault="00654D82" w:rsidP="00654D82">
      <w:pPr>
        <w:rPr>
          <w:rFonts w:ascii="Arial" w:hAnsi="Arial" w:cs="Arial"/>
          <w:b/>
          <w:strike/>
        </w:rPr>
      </w:pPr>
      <w:r w:rsidRPr="000F32CF">
        <w:rPr>
          <w:rFonts w:ascii="Arial" w:hAnsi="Arial" w:cs="Arial"/>
          <w:b/>
          <w:strike/>
        </w:rPr>
        <w:t xml:space="preserve">Abstract: </w:t>
      </w:r>
    </w:p>
    <w:p w:rsidR="00654D82" w:rsidRPr="000F32CF" w:rsidRDefault="00654D82" w:rsidP="00654D82">
      <w:pPr>
        <w:rPr>
          <w:strike/>
        </w:rPr>
      </w:pPr>
      <w:r w:rsidRPr="000F32CF">
        <w:rPr>
          <w:strike/>
        </w:rPr>
        <w:t>This is a big CR for the basket work item on LTE CA 4DL/1UL and 5DL/1UL.</w:t>
      </w:r>
    </w:p>
    <w:p w:rsidR="00654D82" w:rsidRPr="000F32CF" w:rsidRDefault="00654D82" w:rsidP="00654D82">
      <w:pPr>
        <w:rPr>
          <w:rFonts w:ascii="Arial" w:hAnsi="Arial" w:cs="Arial"/>
          <w:b/>
          <w:strike/>
        </w:rPr>
      </w:pPr>
      <w:r w:rsidRPr="000F32CF">
        <w:rPr>
          <w:rFonts w:ascii="Arial" w:hAnsi="Arial" w:cs="Arial"/>
          <w:b/>
          <w:strike/>
        </w:rPr>
        <w:t>Discussion:</w:t>
      </w:r>
    </w:p>
    <w:p w:rsidR="00654D82" w:rsidRPr="000F32CF" w:rsidRDefault="00654D82" w:rsidP="00654D82">
      <w:pPr>
        <w:rPr>
          <w:rFonts w:ascii="Arial" w:hAnsi="Arial" w:cs="Arial"/>
          <w:b/>
          <w:strike/>
          <w:color w:val="993300"/>
          <w:u w:val="single"/>
        </w:rPr>
      </w:pPr>
      <w:r w:rsidRPr="000F32CF">
        <w:rPr>
          <w:rFonts w:ascii="Arial" w:hAnsi="Arial" w:cs="Arial"/>
          <w:b/>
          <w:strike/>
        </w:rPr>
        <w:t xml:space="preserve">Decision: </w:t>
      </w:r>
      <w:r w:rsidRPr="000F32CF">
        <w:rPr>
          <w:rFonts w:ascii="Arial" w:hAnsi="Arial" w:cs="Arial"/>
          <w:b/>
          <w:strike/>
        </w:rPr>
        <w:tab/>
      </w:r>
      <w:r w:rsidRPr="000F32CF">
        <w:rPr>
          <w:rFonts w:ascii="Arial" w:hAnsi="Arial" w:cs="Arial"/>
          <w:b/>
          <w:strike/>
        </w:rPr>
        <w:tab/>
      </w:r>
      <w:r w:rsidRPr="000F32CF">
        <w:rPr>
          <w:strike/>
          <w:color w:val="993300"/>
          <w:u w:val="single"/>
        </w:rPr>
        <w:t xml:space="preserve">The document was </w:t>
      </w:r>
      <w:r w:rsidRPr="000F32CF">
        <w:rPr>
          <w:rFonts w:ascii="Arial" w:hAnsi="Arial" w:cs="Arial"/>
          <w:b/>
          <w:strike/>
          <w:color w:val="993300"/>
          <w:u w:val="single"/>
        </w:rPr>
        <w:t>not treated.</w:t>
      </w:r>
    </w:p>
    <w:p w:rsidR="00654D82" w:rsidRDefault="00654D82" w:rsidP="00654D82">
      <w:pPr>
        <w:rPr>
          <w:color w:val="993300"/>
          <w:u w:val="single"/>
        </w:rPr>
      </w:pPr>
    </w:p>
    <w:p w:rsidR="00654D82" w:rsidRDefault="00654D82" w:rsidP="00654D82">
      <w:pPr>
        <w:pStyle w:val="4"/>
      </w:pPr>
      <w:bookmarkStart w:id="41" w:name="_Toc47969424"/>
      <w:r>
        <w:lastRenderedPageBreak/>
        <w:t>5.4.2</w:t>
      </w:r>
      <w:r>
        <w:tab/>
        <w:t>BS demodulation requirements [WI code or TEI]</w:t>
      </w:r>
      <w:bookmarkEnd w:id="41"/>
    </w:p>
    <w:p w:rsidR="00654D82" w:rsidRDefault="00654D82" w:rsidP="00654D82">
      <w:pPr>
        <w:pStyle w:val="2"/>
      </w:pPr>
      <w:bookmarkStart w:id="42" w:name="_Toc47969425"/>
      <w:r>
        <w:t>6</w:t>
      </w:r>
      <w:r>
        <w:tab/>
        <w:t>Rel-16 Work Items for LTE</w:t>
      </w:r>
      <w:bookmarkEnd w:id="42"/>
    </w:p>
    <w:p w:rsidR="00654D82" w:rsidRDefault="00654D82" w:rsidP="00654D82">
      <w:pPr>
        <w:pStyle w:val="3"/>
      </w:pPr>
      <w:bookmarkStart w:id="43" w:name="_Toc47969426"/>
      <w:r>
        <w:t>6.1</w:t>
      </w:r>
      <w:r>
        <w:tab/>
        <w:t>Additional MTC enhancements for LTE [LTE_eMTC5]</w:t>
      </w:r>
      <w:bookmarkEnd w:id="43"/>
    </w:p>
    <w:p w:rsidR="00654D82" w:rsidRDefault="00654D82" w:rsidP="00654D82">
      <w:pPr>
        <w:pStyle w:val="4"/>
      </w:pPr>
      <w:bookmarkStart w:id="44" w:name="_Toc47969433"/>
      <w:r>
        <w:t>6.1.3</w:t>
      </w:r>
      <w:r>
        <w:tab/>
        <w:t>Demodulation and CSI requirements (36.101) [LTE_eMTC5-Perf]</w:t>
      </w:r>
      <w:bookmarkEnd w:id="44"/>
    </w:p>
    <w:p w:rsidR="00654D82" w:rsidRDefault="00654D82" w:rsidP="00654D82">
      <w:pPr>
        <w:pStyle w:val="5"/>
        <w:rPr>
          <w:lang w:eastAsia="zh-CN"/>
        </w:rPr>
      </w:pPr>
      <w:bookmarkStart w:id="45" w:name="_Toc47969434"/>
      <w:r>
        <w:t>6.1.3.1</w:t>
      </w:r>
      <w:r>
        <w:tab/>
        <w:t>UE demodulation requirements [LTE_eMTC5-Perf]</w:t>
      </w:r>
      <w:bookmarkEnd w:id="45"/>
    </w:p>
    <w:p w:rsidR="003362DC" w:rsidRDefault="003362DC" w:rsidP="003362DC">
      <w:pPr>
        <w:rPr>
          <w:rFonts w:ascii="Arial" w:hAnsi="Arial" w:cs="Arial"/>
          <w:b/>
          <w:sz w:val="24"/>
          <w:lang w:eastAsia="zh-CN"/>
        </w:rPr>
      </w:pPr>
      <w:r>
        <w:rPr>
          <w:rFonts w:ascii="Arial" w:hAnsi="Arial" w:cs="Arial"/>
          <w:b/>
          <w:color w:val="0000FF"/>
          <w:sz w:val="24"/>
          <w:u w:val="thick"/>
        </w:rPr>
        <w:t>R4-2012537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[96e][314] LTE_eMTC5_Demod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R4-2012722 (from R4-2012537).</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314] LTE_eMTC5_Demod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904957" w:rsidRPr="00904957" w:rsidRDefault="00904957"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R4-2010471</w:t>
      </w:r>
      <w:r>
        <w:rPr>
          <w:rFonts w:ascii="Arial" w:hAnsi="Arial" w:cs="Arial"/>
          <w:b/>
          <w:color w:val="0000FF"/>
          <w:sz w:val="24"/>
        </w:rPr>
        <w:tab/>
      </w:r>
      <w:r>
        <w:rPr>
          <w:rFonts w:ascii="Arial" w:hAnsi="Arial" w:cs="Arial"/>
          <w:b/>
          <w:sz w:val="24"/>
        </w:rPr>
        <w:t>Simulation results of MPDCCH with DMRS+CRS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MPDCCH with DMRS+CRS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R4-2010473</w:t>
      </w:r>
      <w:r>
        <w:rPr>
          <w:rFonts w:ascii="Arial" w:hAnsi="Arial" w:cs="Arial"/>
          <w:b/>
          <w:color w:val="0000FF"/>
          <w:sz w:val="24"/>
        </w:rPr>
        <w:tab/>
      </w:r>
      <w:r>
        <w:rPr>
          <w:rFonts w:ascii="Arial" w:hAnsi="Arial" w:cs="Arial"/>
          <w:b/>
          <w:sz w:val="24"/>
        </w:rPr>
        <w:t>Introduction of enhanced MPDCCH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enhanced MPDCCH demodulation requirements.</w:t>
      </w:r>
    </w:p>
    <w:p w:rsidR="00654D82" w:rsidRDefault="00654D82" w:rsidP="00654D82">
      <w:pPr>
        <w:rPr>
          <w:rFonts w:ascii="Arial" w:hAnsi="Arial" w:cs="Arial"/>
          <w:b/>
        </w:rPr>
      </w:pPr>
      <w:r>
        <w:rPr>
          <w:rFonts w:ascii="Arial" w:hAnsi="Arial" w:cs="Arial"/>
          <w:b/>
        </w:rPr>
        <w:lastRenderedPageBreak/>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R4-2012597 (from R4-2010473).</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R4-2012597</w:t>
      </w:r>
      <w:r>
        <w:rPr>
          <w:rFonts w:ascii="Arial" w:hAnsi="Arial" w:cs="Arial"/>
          <w:b/>
          <w:color w:val="0000FF"/>
          <w:sz w:val="24"/>
        </w:rPr>
        <w:tab/>
      </w:r>
      <w:r>
        <w:rPr>
          <w:rFonts w:ascii="Arial" w:hAnsi="Arial" w:cs="Arial"/>
          <w:b/>
          <w:sz w:val="24"/>
        </w:rPr>
        <w:t>Introduction of enhanced MPDCCH demodulation requirements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enhanced MPDCCH demodulation requirements.</w:t>
      </w:r>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R4-2010475</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spread sheet summarizes the simulation results for Rel-16 </w:t>
      </w:r>
      <w:proofErr w:type="spellStart"/>
      <w:r>
        <w:t>eMTC</w:t>
      </w:r>
      <w:proofErr w:type="spellEnd"/>
      <w:r>
        <w:t xml:space="preserve"> demodulation performance.</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R4-2010964</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reuslts</w:t>
      </w:r>
      <w:proofErr w:type="spellEnd"/>
      <w:r>
        <w:rPr>
          <w:rFonts w:ascii="Arial" w:hAnsi="Arial" w:cs="Arial"/>
          <w:b/>
          <w:sz w:val="24"/>
        </w:rPr>
        <w:t xml:space="preserve"> for MPDCCH</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46" w:name="_Toc47969435"/>
      <w:r>
        <w:t>6.1.3.2</w:t>
      </w:r>
      <w:r>
        <w:tab/>
        <w:t>CSI requirements [LTE_eMTC5-Perf]</w:t>
      </w:r>
      <w:bookmarkEnd w:id="46"/>
    </w:p>
    <w:p w:rsidR="00654D82" w:rsidRDefault="00654D82" w:rsidP="00654D82">
      <w:pPr>
        <w:rPr>
          <w:rFonts w:ascii="Arial" w:hAnsi="Arial" w:cs="Arial"/>
          <w:b/>
          <w:sz w:val="24"/>
        </w:rPr>
      </w:pPr>
      <w:r>
        <w:rPr>
          <w:rFonts w:ascii="Arial" w:hAnsi="Arial" w:cs="Arial"/>
          <w:b/>
          <w:color w:val="0000FF"/>
          <w:sz w:val="24"/>
        </w:rPr>
        <w:t>R4-2010472</w:t>
      </w:r>
      <w:r>
        <w:rPr>
          <w:rFonts w:ascii="Arial" w:hAnsi="Arial" w:cs="Arial"/>
          <w:b/>
          <w:color w:val="0000FF"/>
          <w:sz w:val="24"/>
        </w:rPr>
        <w:tab/>
      </w:r>
      <w:r>
        <w:rPr>
          <w:rFonts w:ascii="Arial" w:hAnsi="Arial" w:cs="Arial"/>
          <w:b/>
          <w:sz w:val="24"/>
        </w:rPr>
        <w:t>Simulation results of CSI-RS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CSI-RS based PMI reporting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R4-2010474</w:t>
      </w:r>
      <w:r>
        <w:rPr>
          <w:rFonts w:ascii="Arial" w:hAnsi="Arial" w:cs="Arial"/>
          <w:b/>
          <w:color w:val="0000FF"/>
          <w:sz w:val="24"/>
        </w:rPr>
        <w:tab/>
      </w:r>
      <w:r>
        <w:rPr>
          <w:rFonts w:ascii="Arial" w:hAnsi="Arial" w:cs="Arial"/>
          <w:b/>
          <w:sz w:val="24"/>
        </w:rPr>
        <w:t>Introduction of CSI-RS based PMI reporting test for non-BL UEs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CSI-RS based PMI reporting test for non-BL UEs.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R4-2012598 (from R4-2010474).</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R4-2012598</w:t>
      </w:r>
      <w:r>
        <w:rPr>
          <w:rFonts w:ascii="Arial" w:hAnsi="Arial" w:cs="Arial"/>
          <w:b/>
          <w:color w:val="0000FF"/>
          <w:sz w:val="24"/>
        </w:rPr>
        <w:tab/>
      </w:r>
      <w:r>
        <w:rPr>
          <w:rFonts w:ascii="Arial" w:hAnsi="Arial" w:cs="Arial"/>
          <w:b/>
          <w:sz w:val="24"/>
        </w:rPr>
        <w:t>Introduction of CSI-RS based PMI reporting test for non-BL UEs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CSI-RS based PMI reporting test for non-BL UEs.</w:t>
      </w:r>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R4-2010965</w:t>
      </w:r>
      <w:r>
        <w:rPr>
          <w:rFonts w:ascii="Arial" w:hAnsi="Arial" w:cs="Arial"/>
          <w:b/>
          <w:color w:val="0000FF"/>
          <w:sz w:val="24"/>
        </w:rPr>
        <w:tab/>
      </w:r>
      <w:r>
        <w:rPr>
          <w:rFonts w:ascii="Arial" w:hAnsi="Arial" w:cs="Arial"/>
          <w:b/>
          <w:sz w:val="24"/>
        </w:rPr>
        <w:t xml:space="preserve">Simulation results for PMI reporting test in </w:t>
      </w:r>
      <w:proofErr w:type="spellStart"/>
      <w:r>
        <w:rPr>
          <w:rFonts w:ascii="Arial" w:hAnsi="Arial" w:cs="Arial"/>
          <w:b/>
          <w:sz w:val="24"/>
        </w:rPr>
        <w:t>eMTC</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47" w:name="_Toc47969436"/>
      <w:r>
        <w:t>6.2</w:t>
      </w:r>
      <w:r>
        <w:tab/>
        <w:t>Additional enhancements for NB-</w:t>
      </w:r>
      <w:proofErr w:type="spellStart"/>
      <w:r>
        <w:t>IoT</w:t>
      </w:r>
      <w:proofErr w:type="spellEnd"/>
      <w:r>
        <w:t xml:space="preserve"> [NB_IOTenh3]</w:t>
      </w:r>
      <w:bookmarkEnd w:id="47"/>
    </w:p>
    <w:p w:rsidR="00654D82" w:rsidRDefault="00654D82" w:rsidP="00654D82">
      <w:pPr>
        <w:pStyle w:val="4"/>
      </w:pPr>
      <w:bookmarkStart w:id="48" w:name="_Toc47969443"/>
      <w:r>
        <w:t>6.2.3</w:t>
      </w:r>
      <w:r>
        <w:tab/>
        <w:t>Demodulation and CSI requirements (36.101/36.104) [NB_IOTenh3-Perf]</w:t>
      </w:r>
      <w:bookmarkEnd w:id="48"/>
    </w:p>
    <w:p w:rsidR="00654D82" w:rsidRDefault="00654D82" w:rsidP="00654D82">
      <w:pPr>
        <w:pStyle w:val="5"/>
        <w:rPr>
          <w:lang w:eastAsia="zh-CN"/>
        </w:rPr>
      </w:pPr>
      <w:bookmarkStart w:id="49" w:name="_Toc47969444"/>
      <w:r>
        <w:t>6.2.3.1</w:t>
      </w:r>
      <w:r>
        <w:tab/>
        <w:t>UE demodulation requirements [NB_IOTenh3-Perf]</w:t>
      </w:r>
      <w:bookmarkEnd w:id="49"/>
    </w:p>
    <w:p w:rsidR="003362DC" w:rsidRDefault="003362DC" w:rsidP="003362DC">
      <w:pPr>
        <w:rPr>
          <w:rFonts w:ascii="Arial" w:hAnsi="Arial" w:cs="Arial"/>
          <w:b/>
          <w:sz w:val="24"/>
          <w:lang w:eastAsia="zh-CN"/>
        </w:rPr>
      </w:pPr>
      <w:r>
        <w:rPr>
          <w:rFonts w:ascii="Arial" w:hAnsi="Arial" w:cs="Arial"/>
          <w:b/>
          <w:color w:val="0000FF"/>
          <w:sz w:val="24"/>
          <w:u w:val="thick"/>
        </w:rPr>
        <w:t>R4-2012538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[96e][315] NB_IOTenh3_Demod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R4-2012723 (from R4-2012538).</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lastRenderedPageBreak/>
        <w:t>R4-2012723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315] NB_IOTenh3_Demod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R4-2010476</w:t>
      </w:r>
      <w:r>
        <w:rPr>
          <w:rFonts w:ascii="Arial" w:hAnsi="Arial" w:cs="Arial"/>
          <w:b/>
          <w:color w:val="0000FF"/>
          <w:sz w:val="24"/>
        </w:rPr>
        <w:tab/>
      </w:r>
      <w:r>
        <w:rPr>
          <w:rFonts w:ascii="Arial" w:hAnsi="Arial" w:cs="Arial"/>
          <w:b/>
          <w:sz w:val="24"/>
        </w:rPr>
        <w:t>NPDSCH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NPDSCH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R4-2010969</w:t>
      </w:r>
      <w:r>
        <w:rPr>
          <w:rFonts w:ascii="Arial" w:hAnsi="Arial" w:cs="Arial"/>
          <w:b/>
          <w:color w:val="0000FF"/>
          <w:sz w:val="24"/>
        </w:rPr>
        <w:tab/>
      </w:r>
      <w:r>
        <w:rPr>
          <w:rFonts w:ascii="Arial" w:hAnsi="Arial" w:cs="Arial"/>
          <w:b/>
          <w:sz w:val="24"/>
        </w:rPr>
        <w:t>Simulation results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R4-2010970</w:t>
      </w:r>
      <w:r>
        <w:rPr>
          <w:rFonts w:ascii="Arial" w:hAnsi="Arial" w:cs="Arial"/>
          <w:b/>
          <w:color w:val="0000FF"/>
          <w:sz w:val="24"/>
        </w:rPr>
        <w:tab/>
      </w:r>
      <w:r>
        <w:rPr>
          <w:rFonts w:ascii="Arial" w:hAnsi="Arial" w:cs="Arial"/>
          <w:b/>
          <w:sz w:val="24"/>
        </w:rPr>
        <w:t>Discussions on test parameters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R4-2010971</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R4-2012599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lastRenderedPageBreak/>
        <w:t>R4-2012599</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R4-2010975</w:t>
      </w:r>
      <w:r>
        <w:rPr>
          <w:rFonts w:ascii="Arial" w:hAnsi="Arial" w:cs="Arial"/>
          <w:b/>
          <w:color w:val="0000FF"/>
          <w:sz w:val="24"/>
        </w:rPr>
        <w:tab/>
      </w:r>
      <w:r>
        <w:rPr>
          <w:rFonts w:ascii="Arial" w:hAnsi="Arial" w:cs="Arial"/>
          <w:b/>
          <w:sz w:val="24"/>
        </w:rPr>
        <w:t>Summary of simulation results for LTE NPDSCH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50" w:name="_Toc47969445"/>
      <w:r>
        <w:t>6.2.3.2</w:t>
      </w:r>
      <w:r>
        <w:tab/>
        <w:t>BS demodulation requirements [NB_IOTenh3-Perf]</w:t>
      </w:r>
      <w:bookmarkEnd w:id="50"/>
    </w:p>
    <w:p w:rsidR="00654D82" w:rsidRDefault="00654D82" w:rsidP="00654D82">
      <w:pPr>
        <w:rPr>
          <w:rFonts w:ascii="Arial" w:hAnsi="Arial" w:cs="Arial"/>
          <w:b/>
          <w:sz w:val="24"/>
        </w:rPr>
      </w:pPr>
      <w:r>
        <w:rPr>
          <w:rFonts w:ascii="Arial" w:hAnsi="Arial" w:cs="Arial"/>
          <w:b/>
          <w:color w:val="0000FF"/>
          <w:sz w:val="24"/>
        </w:rPr>
        <w:t>R4-2010276</w:t>
      </w:r>
      <w:r>
        <w:rPr>
          <w:rFonts w:ascii="Arial" w:hAnsi="Arial" w:cs="Arial"/>
          <w:b/>
          <w:color w:val="0000FF"/>
          <w:sz w:val="24"/>
        </w:rPr>
        <w:tab/>
      </w:r>
      <w:r>
        <w:rPr>
          <w:rFonts w:ascii="Arial" w:hAnsi="Arial" w:cs="Arial"/>
          <w:b/>
          <w:sz w:val="24"/>
        </w:rPr>
        <w:t>Initial simulation results for Rel-16 NB-</w:t>
      </w:r>
      <w:proofErr w:type="spellStart"/>
      <w:r>
        <w:rPr>
          <w:rFonts w:ascii="Arial" w:hAnsi="Arial" w:cs="Arial"/>
          <w:b/>
          <w:sz w:val="24"/>
        </w:rPr>
        <w:t>IoT</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R4-2010477</w:t>
      </w:r>
      <w:r>
        <w:rPr>
          <w:rFonts w:ascii="Arial" w:hAnsi="Arial" w:cs="Arial"/>
          <w:b/>
          <w:color w:val="0000FF"/>
          <w:sz w:val="24"/>
        </w:rPr>
        <w:tab/>
      </w:r>
      <w:r>
        <w:rPr>
          <w:rFonts w:ascii="Arial" w:hAnsi="Arial" w:cs="Arial"/>
          <w:b/>
          <w:sz w:val="24"/>
        </w:rPr>
        <w:t>NPUSCH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NPUSCH format 1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R4-2010968</w:t>
      </w:r>
      <w:r>
        <w:rPr>
          <w:rFonts w:ascii="Arial" w:hAnsi="Arial" w:cs="Arial"/>
          <w:b/>
          <w:color w:val="0000FF"/>
          <w:sz w:val="24"/>
        </w:rPr>
        <w:tab/>
      </w:r>
      <w:r>
        <w:rPr>
          <w:rFonts w:ascii="Arial" w:hAnsi="Arial" w:cs="Arial"/>
          <w:b/>
          <w:sz w:val="24"/>
        </w:rPr>
        <w:t>Simulation results for NPUSCH format 1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R4-2010972</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R4-2012600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2600</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R4-2010973</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R4-2012601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2601</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R4-2010974</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D4004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R4-2012751 (from R4-2010974).</w:t>
      </w:r>
    </w:p>
    <w:p w:rsidR="00654D82" w:rsidRDefault="00654D82" w:rsidP="00654D82">
      <w:pPr>
        <w:rPr>
          <w:color w:val="993300"/>
          <w:u w:val="single"/>
        </w:rPr>
      </w:pPr>
    </w:p>
    <w:p w:rsidR="00D4004B" w:rsidRDefault="00D4004B" w:rsidP="00D4004B">
      <w:pPr>
        <w:rPr>
          <w:rFonts w:ascii="Arial" w:hAnsi="Arial" w:cs="Arial"/>
          <w:b/>
          <w:sz w:val="24"/>
        </w:rPr>
      </w:pPr>
      <w:r>
        <w:rPr>
          <w:rFonts w:ascii="Arial" w:hAnsi="Arial" w:cs="Arial"/>
          <w:b/>
          <w:color w:val="0000FF"/>
          <w:sz w:val="24"/>
        </w:rPr>
        <w:t>R4-2012751</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D4004B" w:rsidRDefault="00D4004B" w:rsidP="00D400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4004B" w:rsidRDefault="00D4004B" w:rsidP="00D4004B">
      <w:pPr>
        <w:rPr>
          <w:rFonts w:ascii="Arial" w:hAnsi="Arial" w:cs="Arial"/>
          <w:b/>
        </w:rPr>
      </w:pPr>
      <w:r>
        <w:rPr>
          <w:rFonts w:ascii="Arial" w:hAnsi="Arial" w:cs="Arial"/>
          <w:b/>
        </w:rPr>
        <w:t>Discussion:</w:t>
      </w:r>
    </w:p>
    <w:p w:rsidR="00D4004B" w:rsidRDefault="00D4004B" w:rsidP="00D400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004B">
        <w:rPr>
          <w:rFonts w:ascii="Arial" w:hAnsi="Arial" w:cs="Arial"/>
          <w:b/>
          <w:highlight w:val="yellow"/>
        </w:rPr>
        <w:t>Return to.</w:t>
      </w:r>
    </w:p>
    <w:p w:rsidR="00D4004B" w:rsidRDefault="00D4004B" w:rsidP="00D4004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R4-2011504</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Contains simulation assumptions for NPUSCH Multi-TB scheduling.</w:t>
      </w:r>
    </w:p>
    <w:p w:rsidR="00654D82" w:rsidRDefault="00654D82" w:rsidP="00654D82">
      <w:pPr>
        <w:rPr>
          <w:rFonts w:ascii="Arial" w:hAnsi="Arial" w:cs="Arial"/>
          <w:b/>
        </w:rPr>
      </w:pPr>
      <w:r>
        <w:rPr>
          <w:rFonts w:ascii="Arial" w:hAnsi="Arial" w:cs="Arial"/>
          <w:b/>
        </w:rPr>
        <w:t>Discussion:</w:t>
      </w:r>
    </w:p>
    <w:p w:rsidR="00654D82" w:rsidRDefault="00563F1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R4-2012750 (from R4-2011504).</w:t>
      </w:r>
    </w:p>
    <w:p w:rsidR="00654D82" w:rsidRDefault="00654D82" w:rsidP="00654D82">
      <w:pPr>
        <w:rPr>
          <w:color w:val="993300"/>
          <w:u w:val="single"/>
        </w:rPr>
      </w:pPr>
    </w:p>
    <w:p w:rsidR="00563F16" w:rsidRDefault="00563F16" w:rsidP="00563F16">
      <w:pPr>
        <w:rPr>
          <w:rFonts w:ascii="Arial" w:hAnsi="Arial" w:cs="Arial"/>
          <w:b/>
          <w:sz w:val="24"/>
        </w:rPr>
      </w:pPr>
      <w:r>
        <w:rPr>
          <w:rFonts w:ascii="Arial" w:hAnsi="Arial" w:cs="Arial"/>
          <w:b/>
          <w:color w:val="0000FF"/>
          <w:sz w:val="24"/>
        </w:rPr>
        <w:t>R4-2012750</w:t>
      </w:r>
      <w:r>
        <w:rPr>
          <w:rFonts w:ascii="Arial" w:hAnsi="Arial" w:cs="Arial"/>
          <w:b/>
          <w:color w:val="0000FF"/>
          <w:sz w:val="24"/>
        </w:rPr>
        <w:tab/>
      </w:r>
      <w:r>
        <w:rPr>
          <w:rFonts w:ascii="Arial" w:hAnsi="Arial" w:cs="Arial"/>
          <w:b/>
          <w:sz w:val="24"/>
        </w:rPr>
        <w:t>NPUSCH format 1 performance for Multi-TB scheduling</w:t>
      </w:r>
    </w:p>
    <w:p w:rsidR="00563F16" w:rsidRDefault="00563F16" w:rsidP="00563F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563F16" w:rsidRDefault="00563F16" w:rsidP="00563F16">
      <w:pPr>
        <w:rPr>
          <w:rFonts w:ascii="Arial" w:hAnsi="Arial" w:cs="Arial"/>
          <w:b/>
        </w:rPr>
      </w:pPr>
      <w:r>
        <w:rPr>
          <w:rFonts w:ascii="Arial" w:hAnsi="Arial" w:cs="Arial"/>
          <w:b/>
        </w:rPr>
        <w:t xml:space="preserve">Abstract: </w:t>
      </w:r>
    </w:p>
    <w:p w:rsidR="00563F16" w:rsidRDefault="00563F16" w:rsidP="00563F16">
      <w:proofErr w:type="gramStart"/>
      <w:r>
        <w:t>Contains simulation assumptions for NPUSCH Multi-TB scheduling.</w:t>
      </w:r>
      <w:proofErr w:type="gramEnd"/>
    </w:p>
    <w:p w:rsidR="00563F16" w:rsidRDefault="00563F16" w:rsidP="00563F16">
      <w:pPr>
        <w:rPr>
          <w:rFonts w:ascii="Arial" w:hAnsi="Arial" w:cs="Arial"/>
          <w:b/>
        </w:rPr>
      </w:pPr>
      <w:r>
        <w:rPr>
          <w:rFonts w:ascii="Arial" w:hAnsi="Arial" w:cs="Arial"/>
          <w:b/>
        </w:rPr>
        <w:t>Discussion:</w:t>
      </w:r>
    </w:p>
    <w:p w:rsidR="00563F16" w:rsidRDefault="00563F16" w:rsidP="00563F1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63F16">
        <w:rPr>
          <w:rFonts w:ascii="Arial" w:hAnsi="Arial" w:cs="Arial"/>
          <w:b/>
          <w:highlight w:val="yellow"/>
        </w:rPr>
        <w:t>Return to.</w:t>
      </w:r>
    </w:p>
    <w:p w:rsidR="00563F16" w:rsidRDefault="00563F16" w:rsidP="00563F1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R4-2011505</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Revision with simulation results.</w:t>
      </w:r>
    </w:p>
    <w:p w:rsidR="00654D82" w:rsidRDefault="00654D82" w:rsidP="00654D82">
      <w:pPr>
        <w:rPr>
          <w:rFonts w:ascii="Arial" w:hAnsi="Arial" w:cs="Arial"/>
          <w:b/>
        </w:rPr>
      </w:pPr>
      <w:r>
        <w:rPr>
          <w:rFonts w:ascii="Arial" w:hAnsi="Arial" w:cs="Arial"/>
          <w:b/>
        </w:rPr>
        <w:t>Discussion:</w:t>
      </w:r>
    </w:p>
    <w:p w:rsidR="00654D82" w:rsidRPr="00E20C0F" w:rsidRDefault="00563F16"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3"/>
      </w:pPr>
      <w:bookmarkStart w:id="51" w:name="_Toc47969451"/>
      <w:r>
        <w:t>6.4</w:t>
      </w:r>
      <w:r>
        <w:tab/>
        <w:t>LTE-based 5G terrestrial broadcast [</w:t>
      </w:r>
      <w:proofErr w:type="spellStart"/>
      <w:r>
        <w:t>LTE_terr_bcast</w:t>
      </w:r>
      <w:proofErr w:type="spellEnd"/>
      <w:r>
        <w:t>]</w:t>
      </w:r>
      <w:bookmarkEnd w:id="51"/>
    </w:p>
    <w:p w:rsidR="00654D82" w:rsidRDefault="00654D82" w:rsidP="00654D82">
      <w:pPr>
        <w:pStyle w:val="4"/>
        <w:rPr>
          <w:lang w:eastAsia="zh-CN"/>
        </w:rPr>
      </w:pPr>
      <w:bookmarkStart w:id="52" w:name="_Toc47969452"/>
      <w:r>
        <w:t>6.4.1</w:t>
      </w:r>
      <w:r>
        <w:tab/>
        <w:t>Demodulation and CSI requirements (36.101) [</w:t>
      </w:r>
      <w:proofErr w:type="spellStart"/>
      <w:r>
        <w:t>LTE_terr_bcast</w:t>
      </w:r>
      <w:proofErr w:type="spellEnd"/>
      <w:r>
        <w:t xml:space="preserve"> -</w:t>
      </w:r>
      <w:proofErr w:type="spellStart"/>
      <w:r>
        <w:t>Perf</w:t>
      </w:r>
      <w:proofErr w:type="spellEnd"/>
      <w:r>
        <w:t>]</w:t>
      </w:r>
      <w:bookmarkEnd w:id="52"/>
    </w:p>
    <w:p w:rsidR="003362DC" w:rsidRDefault="003362DC" w:rsidP="003362DC">
      <w:pPr>
        <w:rPr>
          <w:rFonts w:ascii="Arial" w:hAnsi="Arial" w:cs="Arial"/>
          <w:b/>
          <w:sz w:val="24"/>
          <w:lang w:eastAsia="zh-CN"/>
        </w:rPr>
      </w:pPr>
      <w:r>
        <w:rPr>
          <w:rFonts w:ascii="Arial" w:hAnsi="Arial" w:cs="Arial"/>
          <w:b/>
          <w:color w:val="0000FF"/>
          <w:sz w:val="24"/>
          <w:u w:val="thick"/>
        </w:rPr>
        <w:t>R4-2012539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[96e][316] </w:t>
      </w:r>
      <w:proofErr w:type="spellStart"/>
      <w:r w:rsidRPr="003362DC">
        <w:rPr>
          <w:rFonts w:ascii="Arial" w:hAnsi="Arial" w:cs="Arial"/>
          <w:b/>
          <w:sz w:val="24"/>
          <w:lang w:eastAsia="zh-CN"/>
        </w:rPr>
        <w:t>LTE_terr_bcast_Demod</w:t>
      </w:r>
      <w:proofErr w:type="spellEnd"/>
    </w:p>
    <w:p w:rsidR="003362DC" w:rsidRDefault="003362DC" w:rsidP="003362D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R4-2012724 (from R4-2012539).</w:t>
      </w:r>
    </w:p>
    <w:p w:rsidR="00BD5C7D" w:rsidRDefault="00BD5C7D" w:rsidP="00BD5C7D">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316] </w:t>
      </w:r>
      <w:proofErr w:type="spellStart"/>
      <w:r w:rsidRPr="003362DC">
        <w:rPr>
          <w:rFonts w:ascii="Arial" w:hAnsi="Arial" w:cs="Arial"/>
          <w:b/>
          <w:sz w:val="24"/>
          <w:lang w:eastAsia="zh-CN"/>
        </w:rPr>
        <w:t>LTE_terr_bcast_Demod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u w:val="thick"/>
          <w:lang w:eastAsia="zh-CN"/>
        </w:rPr>
      </w:pPr>
    </w:p>
    <w:p w:rsidR="00BD5C7D" w:rsidRDefault="00BD5C7D" w:rsidP="00BD5C7D">
      <w:pPr>
        <w:rPr>
          <w:rFonts w:ascii="Arial" w:hAnsi="Arial" w:cs="Arial"/>
          <w:b/>
          <w:sz w:val="24"/>
        </w:rPr>
      </w:pPr>
      <w:r>
        <w:rPr>
          <w:rFonts w:ascii="Arial" w:hAnsi="Arial" w:cs="Arial"/>
          <w:b/>
          <w:color w:val="0000FF"/>
          <w:sz w:val="24"/>
          <w:u w:val="thick"/>
        </w:rPr>
        <w:t>R4-2012603</w:t>
      </w:r>
      <w:r w:rsidRPr="00944C49">
        <w:rPr>
          <w:b/>
          <w:lang w:val="en-US" w:eastAsia="zh-CN"/>
        </w:rPr>
        <w:tab/>
      </w:r>
      <w:r w:rsidRPr="00BD5C7D">
        <w:rPr>
          <w:rFonts w:ascii="Arial" w:hAnsi="Arial" w:cs="Arial"/>
          <w:b/>
          <w:sz w:val="24"/>
        </w:rPr>
        <w:t>Summary of alignment and impairment results for 5G broadcast</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BD5C7D" w:rsidP="00BD5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5C7D" w:rsidRDefault="00BD5C7D" w:rsidP="00BD5C7D">
      <w:pPr>
        <w:rPr>
          <w:rFonts w:ascii="Arial" w:hAnsi="Arial" w:cs="Arial"/>
          <w:b/>
          <w:lang w:val="en-US" w:eastAsia="zh-CN"/>
        </w:rPr>
      </w:pPr>
    </w:p>
    <w:p w:rsidR="00654D82" w:rsidRDefault="00654D82" w:rsidP="00654D82">
      <w:pPr>
        <w:rPr>
          <w:rFonts w:ascii="Arial" w:hAnsi="Arial" w:cs="Arial"/>
          <w:b/>
          <w:sz w:val="24"/>
        </w:rPr>
      </w:pPr>
      <w:r>
        <w:rPr>
          <w:rFonts w:ascii="Arial" w:hAnsi="Arial" w:cs="Arial"/>
          <w:b/>
          <w:color w:val="0000FF"/>
          <w:sz w:val="24"/>
        </w:rPr>
        <w:t>R4-2010966</w:t>
      </w:r>
      <w:r>
        <w:rPr>
          <w:rFonts w:ascii="Arial" w:hAnsi="Arial" w:cs="Arial"/>
          <w:b/>
          <w:color w:val="0000FF"/>
          <w:sz w:val="24"/>
        </w:rPr>
        <w:tab/>
      </w:r>
      <w:r>
        <w:rPr>
          <w:rFonts w:ascii="Arial" w:hAnsi="Arial" w:cs="Arial"/>
          <w:b/>
          <w:sz w:val="24"/>
        </w:rPr>
        <w:t>Discussion and simulation results on LTE-based 5G terrestrial broadcast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R4-2010967</w:t>
      </w:r>
      <w:r>
        <w:rPr>
          <w:rFonts w:ascii="Arial" w:hAnsi="Arial" w:cs="Arial"/>
          <w:b/>
          <w:color w:val="0000FF"/>
          <w:sz w:val="24"/>
        </w:rPr>
        <w:tab/>
      </w:r>
      <w:r>
        <w:rPr>
          <w:rFonts w:ascii="Arial" w:hAnsi="Arial" w:cs="Arial"/>
          <w:b/>
          <w:sz w:val="24"/>
        </w:rPr>
        <w:t>CR addition on LTE-based 5G terrestrial broadcast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R4-2012602 (from R4-2010967).</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R4-2012602</w:t>
      </w:r>
      <w:r>
        <w:rPr>
          <w:rFonts w:ascii="Arial" w:hAnsi="Arial" w:cs="Arial"/>
          <w:b/>
          <w:color w:val="0000FF"/>
          <w:sz w:val="24"/>
        </w:rPr>
        <w:tab/>
      </w:r>
      <w:r>
        <w:rPr>
          <w:rFonts w:ascii="Arial" w:hAnsi="Arial" w:cs="Arial"/>
          <w:b/>
          <w:sz w:val="24"/>
        </w:rPr>
        <w:t>CR addition on LTE-based 5G terrestrial broadcast</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R4-2011384</w:t>
      </w:r>
      <w:r>
        <w:rPr>
          <w:rFonts w:ascii="Arial" w:hAnsi="Arial" w:cs="Arial"/>
          <w:b/>
          <w:color w:val="0000FF"/>
          <w:sz w:val="24"/>
        </w:rPr>
        <w:tab/>
      </w:r>
      <w:r>
        <w:rPr>
          <w:rFonts w:ascii="Arial" w:hAnsi="Arial" w:cs="Arial"/>
          <w:b/>
          <w:sz w:val="24"/>
        </w:rPr>
        <w:t xml:space="preserve">5G broadcast PMCH </w:t>
      </w:r>
      <w:proofErr w:type="spellStart"/>
      <w:r>
        <w:rPr>
          <w:rFonts w:ascii="Arial" w:hAnsi="Arial" w:cs="Arial"/>
          <w:b/>
          <w:sz w:val="24"/>
        </w:rPr>
        <w:t>demod</w:t>
      </w:r>
      <w:proofErr w:type="spellEnd"/>
      <w:r>
        <w:rPr>
          <w:rFonts w:ascii="Arial" w:hAnsi="Arial" w:cs="Arial"/>
          <w:b/>
          <w:sz w:val="24"/>
        </w:rPr>
        <w:t xml:space="preserve"> simulation result collection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rPr>
          <w:lang w:eastAsia="zh-CN"/>
        </w:rPr>
      </w:pPr>
      <w:bookmarkStart w:id="53" w:name="_Toc47969453"/>
      <w:r>
        <w:t>6.4.2</w:t>
      </w:r>
      <w:r>
        <w:tab/>
        <w:t>Others [</w:t>
      </w:r>
      <w:proofErr w:type="spellStart"/>
      <w:r>
        <w:t>LTE_terr_bcast</w:t>
      </w:r>
      <w:proofErr w:type="spellEnd"/>
      <w:r>
        <w:t xml:space="preserve"> -Core/</w:t>
      </w:r>
      <w:proofErr w:type="spellStart"/>
      <w:r>
        <w:t>Perf</w:t>
      </w:r>
      <w:proofErr w:type="spellEnd"/>
      <w:r>
        <w:t>]</w:t>
      </w:r>
      <w:bookmarkEnd w:id="53"/>
    </w:p>
    <w:p w:rsidR="003362DC" w:rsidRDefault="003362DC" w:rsidP="003362DC">
      <w:pPr>
        <w:rPr>
          <w:rFonts w:ascii="Arial" w:hAnsi="Arial" w:cs="Arial"/>
          <w:b/>
          <w:sz w:val="24"/>
          <w:lang w:eastAsia="zh-CN"/>
        </w:rPr>
      </w:pPr>
      <w:r>
        <w:rPr>
          <w:rFonts w:ascii="Arial" w:hAnsi="Arial" w:cs="Arial"/>
          <w:b/>
          <w:color w:val="0000FF"/>
          <w:sz w:val="24"/>
          <w:u w:val="thick"/>
        </w:rPr>
        <w:t>R4-2012540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[96e][312] </w:t>
      </w:r>
      <w:proofErr w:type="spellStart"/>
      <w:r w:rsidRPr="003362DC">
        <w:rPr>
          <w:rFonts w:ascii="Arial" w:hAnsi="Arial" w:cs="Arial"/>
          <w:b/>
          <w:sz w:val="24"/>
          <w:lang w:eastAsia="zh-CN"/>
        </w:rPr>
        <w:t>LTE_terr_bcast_Other</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R4-2012725 (from R4-2012540).</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312] </w:t>
      </w:r>
      <w:proofErr w:type="spellStart"/>
      <w:r w:rsidRPr="003362DC">
        <w:rPr>
          <w:rFonts w:ascii="Arial" w:hAnsi="Arial" w:cs="Arial"/>
          <w:b/>
          <w:sz w:val="24"/>
          <w:lang w:eastAsia="zh-CN"/>
        </w:rPr>
        <w:t>LTE_terr_bcast_Other</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BD5C7D" w:rsidRPr="00BD5C7D" w:rsidRDefault="00BD5C7D" w:rsidP="00BD5C7D">
      <w:pPr>
        <w:rPr>
          <w:rFonts w:ascii="Arial" w:hAnsi="Arial" w:cs="Arial"/>
          <w:b/>
          <w:sz w:val="24"/>
        </w:rPr>
      </w:pPr>
      <w:r>
        <w:rPr>
          <w:rFonts w:ascii="Arial" w:hAnsi="Arial" w:cs="Arial"/>
          <w:b/>
          <w:color w:val="0000FF"/>
          <w:sz w:val="24"/>
          <w:u w:val="thick"/>
        </w:rPr>
        <w:t>R4-2012604</w:t>
      </w:r>
      <w:r w:rsidRPr="00944C49">
        <w:rPr>
          <w:b/>
          <w:lang w:val="en-US" w:eastAsia="zh-CN"/>
        </w:rPr>
        <w:tab/>
      </w:r>
      <w:r w:rsidRPr="00BD5C7D">
        <w:rPr>
          <w:rFonts w:ascii="Arial" w:hAnsi="Arial" w:cs="Arial" w:hint="eastAsia"/>
          <w:b/>
          <w:sz w:val="24"/>
        </w:rPr>
        <w:t xml:space="preserve">WF on the measurement interval and observation time for frequency/time correction for </w:t>
      </w:r>
      <w:proofErr w:type="gramStart"/>
      <w:r w:rsidRPr="00BD5C7D">
        <w:rPr>
          <w:rFonts w:ascii="Arial" w:hAnsi="Arial" w:cs="Arial" w:hint="eastAsia"/>
          <w:b/>
          <w:sz w:val="24"/>
        </w:rPr>
        <w:t>2.5kHz</w:t>
      </w:r>
      <w:proofErr w:type="gramEnd"/>
      <w:r w:rsidRPr="00BD5C7D">
        <w:rPr>
          <w:rFonts w:ascii="Arial" w:hAnsi="Arial" w:cs="Arial" w:hint="eastAsia"/>
          <w:b/>
          <w:sz w:val="24"/>
        </w:rPr>
        <w:t xml:space="preserve"> and 0.37kHz</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BD5C7D" w:rsidP="00BD5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5C7D" w:rsidRPr="003362DC" w:rsidRDefault="00BD5C7D" w:rsidP="00BD5C7D">
      <w:pPr>
        <w:rPr>
          <w:lang w:eastAsia="zh-CN"/>
        </w:rPr>
      </w:pPr>
    </w:p>
    <w:p w:rsidR="00654D82" w:rsidRDefault="00654D82" w:rsidP="00654D82">
      <w:pPr>
        <w:rPr>
          <w:rFonts w:ascii="Arial" w:hAnsi="Arial" w:cs="Arial"/>
          <w:b/>
          <w:sz w:val="24"/>
        </w:rPr>
      </w:pPr>
      <w:r>
        <w:rPr>
          <w:rFonts w:ascii="Arial" w:hAnsi="Arial" w:cs="Arial"/>
          <w:b/>
          <w:color w:val="0000FF"/>
          <w:sz w:val="24"/>
        </w:rPr>
        <w:t>R4-2010730</w:t>
      </w:r>
      <w:r>
        <w:rPr>
          <w:rFonts w:ascii="Arial" w:hAnsi="Arial" w:cs="Arial"/>
          <w:b/>
          <w:color w:val="0000FF"/>
          <w:sz w:val="24"/>
        </w:rPr>
        <w:tab/>
      </w:r>
      <w:r>
        <w:rPr>
          <w:rFonts w:ascii="Arial" w:hAnsi="Arial" w:cs="Arial"/>
          <w:b/>
          <w:sz w:val="24"/>
        </w:rPr>
        <w:t>Discussion on EVM measurement details for 2.5kHz and 0.37kHz SCSs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In this contribution we discuss further details and open issues on new subcarrier </w:t>
      </w:r>
      <w:proofErr w:type="spellStart"/>
      <w:r>
        <w:t>spacings</w:t>
      </w:r>
      <w:proofErr w:type="spellEnd"/>
      <w:r>
        <w:t xml:space="preserve"> 2.5 kHz and 0.37 kHz.</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R4-2010943</w:t>
      </w:r>
      <w:r>
        <w:rPr>
          <w:rFonts w:ascii="Arial" w:hAnsi="Arial" w:cs="Arial"/>
          <w:b/>
          <w:color w:val="0000FF"/>
          <w:sz w:val="24"/>
        </w:rPr>
        <w:tab/>
      </w:r>
      <w:r>
        <w:rPr>
          <w:rFonts w:ascii="Arial" w:hAnsi="Arial" w:cs="Arial"/>
          <w:b/>
          <w:sz w:val="24"/>
        </w:rPr>
        <w:t>Impacts on BS RF requirement of new introduced numerology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R4-2010944</w:t>
      </w:r>
      <w:r>
        <w:rPr>
          <w:rFonts w:ascii="Arial" w:hAnsi="Arial" w:cs="Arial"/>
          <w:b/>
          <w:color w:val="0000FF"/>
          <w:sz w:val="24"/>
        </w:rPr>
        <w:tab/>
      </w:r>
      <w:r>
        <w:rPr>
          <w:rFonts w:ascii="Arial" w:hAnsi="Arial" w:cs="Arial"/>
          <w:b/>
          <w:sz w:val="24"/>
        </w:rPr>
        <w:t>CR to 36.104: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R4-2012605 (from R4-2010944).</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R4-2012605</w:t>
      </w:r>
      <w:r>
        <w:rPr>
          <w:rFonts w:ascii="Arial" w:hAnsi="Arial" w:cs="Arial"/>
          <w:b/>
          <w:color w:val="0000FF"/>
          <w:sz w:val="24"/>
        </w:rPr>
        <w:tab/>
      </w:r>
      <w:r>
        <w:rPr>
          <w:rFonts w:ascii="Arial" w:hAnsi="Arial" w:cs="Arial"/>
          <w:b/>
          <w:sz w:val="24"/>
        </w:rPr>
        <w:t>CR to 36.104: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R4-2010945</w:t>
      </w:r>
      <w:r>
        <w:rPr>
          <w:rFonts w:ascii="Arial" w:hAnsi="Arial" w:cs="Arial"/>
          <w:b/>
          <w:color w:val="0000FF"/>
          <w:sz w:val="24"/>
        </w:rPr>
        <w:tab/>
      </w:r>
      <w:r>
        <w:rPr>
          <w:rFonts w:ascii="Arial" w:hAnsi="Arial" w:cs="Arial"/>
          <w:b/>
          <w:sz w:val="24"/>
        </w:rPr>
        <w:t>CR to 36.101: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R4-2012606 (from R4-2010945).</w:t>
      </w:r>
    </w:p>
    <w:p w:rsidR="00654D82" w:rsidRDefault="00654D82" w:rsidP="00654D82">
      <w:pPr>
        <w:rPr>
          <w:color w:val="993300"/>
          <w:u w:val="single"/>
        </w:rPr>
      </w:pPr>
    </w:p>
    <w:p w:rsidR="00BD5C7D" w:rsidRDefault="00BD5C7D" w:rsidP="00BD5C7D">
      <w:pPr>
        <w:rPr>
          <w:rFonts w:ascii="Arial" w:hAnsi="Arial" w:cs="Arial"/>
          <w:b/>
          <w:sz w:val="24"/>
        </w:rPr>
      </w:pPr>
      <w:bookmarkStart w:id="54" w:name="_Toc47969454"/>
      <w:r>
        <w:rPr>
          <w:rFonts w:ascii="Arial" w:hAnsi="Arial" w:cs="Arial"/>
          <w:b/>
          <w:color w:val="0000FF"/>
          <w:sz w:val="24"/>
        </w:rPr>
        <w:t>R4-2012606</w:t>
      </w:r>
      <w:r>
        <w:rPr>
          <w:rFonts w:ascii="Arial" w:hAnsi="Arial" w:cs="Arial"/>
          <w:b/>
          <w:color w:val="0000FF"/>
          <w:sz w:val="24"/>
        </w:rPr>
        <w:tab/>
      </w:r>
      <w:r>
        <w:rPr>
          <w:rFonts w:ascii="Arial" w:hAnsi="Arial" w:cs="Arial"/>
          <w:b/>
          <w:sz w:val="24"/>
        </w:rPr>
        <w:t>CR to 36.101: Introduction of LTE based 5G terrestrial broadcast numerologies</w:t>
      </w:r>
    </w:p>
    <w:p w:rsidR="00BD5C7D" w:rsidRDefault="00BD5C7D" w:rsidP="00BD5C7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pStyle w:val="3"/>
      </w:pPr>
      <w:r>
        <w:t>6.5</w:t>
      </w:r>
      <w:r>
        <w:tab/>
        <w:t>R16 LTE maintenance [WI code]</w:t>
      </w:r>
      <w:bookmarkEnd w:id="54"/>
    </w:p>
    <w:p w:rsidR="00654D82" w:rsidRDefault="00654D82" w:rsidP="00654D82">
      <w:pPr>
        <w:pStyle w:val="4"/>
      </w:pPr>
      <w:bookmarkStart w:id="55" w:name="_Toc47969455"/>
      <w:r>
        <w:t>6.5.1</w:t>
      </w:r>
      <w:r>
        <w:tab/>
        <w:t>BS RF requirements [WI code]</w:t>
      </w:r>
      <w:bookmarkEnd w:id="55"/>
    </w:p>
    <w:p w:rsidR="00654D82" w:rsidRDefault="00654D82" w:rsidP="00654D82">
      <w:pPr>
        <w:pStyle w:val="4"/>
      </w:pPr>
      <w:bookmarkStart w:id="56" w:name="_Toc47969458"/>
      <w:r>
        <w:t>6.5.4</w:t>
      </w:r>
      <w:r>
        <w:tab/>
        <w:t>Demodulation and CSI requirements [WI code]</w:t>
      </w:r>
      <w:bookmarkEnd w:id="56"/>
    </w:p>
    <w:p w:rsidR="00654D82" w:rsidRDefault="00654D82" w:rsidP="00654D82">
      <w:pPr>
        <w:pStyle w:val="5"/>
      </w:pPr>
      <w:bookmarkStart w:id="57" w:name="_Toc47969459"/>
      <w:r>
        <w:t>6.5.4.1</w:t>
      </w:r>
      <w:r>
        <w:tab/>
        <w:t>UE demodulation and CSI requirements [WI code]</w:t>
      </w:r>
      <w:bookmarkEnd w:id="57"/>
    </w:p>
    <w:p w:rsidR="00654D82" w:rsidRDefault="00654D82" w:rsidP="00654D82">
      <w:pPr>
        <w:pStyle w:val="5"/>
      </w:pPr>
      <w:bookmarkStart w:id="58" w:name="_Toc47969460"/>
      <w:r>
        <w:t>6.5.4.2</w:t>
      </w:r>
      <w:r>
        <w:tab/>
        <w:t>BS demodulation requirements [WI code]</w:t>
      </w:r>
      <w:bookmarkEnd w:id="58"/>
    </w:p>
    <w:p w:rsidR="00654D82" w:rsidRDefault="00654D82" w:rsidP="00654D82">
      <w:pPr>
        <w:pStyle w:val="2"/>
      </w:pPr>
      <w:bookmarkStart w:id="59" w:name="_Toc47969461"/>
      <w:r>
        <w:t>7</w:t>
      </w:r>
      <w:r>
        <w:tab/>
        <w:t>Rel-16 UE feature list</w:t>
      </w:r>
      <w:bookmarkEnd w:id="59"/>
    </w:p>
    <w:p w:rsidR="00654D82" w:rsidRDefault="00654D82" w:rsidP="00654D82">
      <w:pPr>
        <w:pStyle w:val="3"/>
      </w:pPr>
      <w:bookmarkStart w:id="60" w:name="_Toc47969462"/>
      <w:r>
        <w:t>7.1</w:t>
      </w:r>
      <w:r>
        <w:tab/>
        <w:t>NR-based access to unlicensed spectrum [</w:t>
      </w:r>
      <w:proofErr w:type="spellStart"/>
      <w:r>
        <w:t>NR_unlic</w:t>
      </w:r>
      <w:proofErr w:type="spellEnd"/>
      <w:r>
        <w:t>]</w:t>
      </w:r>
      <w:bookmarkEnd w:id="60"/>
    </w:p>
    <w:p w:rsidR="00654D82" w:rsidRDefault="00654D82" w:rsidP="00654D82">
      <w:pPr>
        <w:pStyle w:val="4"/>
        <w:rPr>
          <w:lang w:eastAsia="zh-CN"/>
        </w:rPr>
      </w:pPr>
      <w:bookmarkStart w:id="61" w:name="_Toc47969471"/>
      <w:r>
        <w:t>7.1.4</w:t>
      </w:r>
      <w:r>
        <w:tab/>
        <w:t>BS RF requirements [</w:t>
      </w:r>
      <w:proofErr w:type="spellStart"/>
      <w:r>
        <w:t>NR_unlic</w:t>
      </w:r>
      <w:proofErr w:type="spellEnd"/>
      <w:r>
        <w:t>-Core]</w:t>
      </w:r>
      <w:bookmarkEnd w:id="61"/>
    </w:p>
    <w:p w:rsidR="003362DC" w:rsidRDefault="003362DC" w:rsidP="003362DC">
      <w:pPr>
        <w:rPr>
          <w:rFonts w:ascii="Arial" w:hAnsi="Arial" w:cs="Arial"/>
          <w:b/>
          <w:sz w:val="24"/>
          <w:lang w:eastAsia="zh-CN"/>
        </w:rPr>
      </w:pPr>
      <w:r>
        <w:rPr>
          <w:rFonts w:ascii="Arial" w:hAnsi="Arial" w:cs="Arial"/>
          <w:b/>
          <w:color w:val="0000FF"/>
          <w:sz w:val="24"/>
          <w:u w:val="thick"/>
        </w:rPr>
        <w:t>R4-2012541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[96e][305] </w:t>
      </w:r>
      <w:proofErr w:type="spellStart"/>
      <w:r w:rsidRPr="003362DC">
        <w:rPr>
          <w:rFonts w:ascii="Arial" w:hAnsi="Arial" w:cs="Arial"/>
          <w:b/>
          <w:sz w:val="24"/>
          <w:lang w:eastAsia="zh-CN"/>
        </w:rPr>
        <w:t>NR_unlic_RF_BS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R4-2012726 (from R4-2012541).</w:t>
      </w:r>
    </w:p>
    <w:p w:rsidR="007E22C0" w:rsidRDefault="00FC6E0C"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R4-2012726</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[96e</w:t>
      </w:r>
      <w:proofErr w:type="gramStart"/>
      <w:r w:rsidR="007E22C0" w:rsidRPr="003362DC">
        <w:rPr>
          <w:rFonts w:ascii="Arial" w:hAnsi="Arial" w:cs="Arial"/>
          <w:b/>
          <w:sz w:val="24"/>
          <w:lang w:eastAsia="zh-CN"/>
        </w:rPr>
        <w:t>][</w:t>
      </w:r>
      <w:proofErr w:type="gramEnd"/>
      <w:r w:rsidR="007E22C0" w:rsidRPr="003362DC">
        <w:rPr>
          <w:rFonts w:ascii="Arial" w:hAnsi="Arial" w:cs="Arial"/>
          <w:b/>
          <w:sz w:val="24"/>
          <w:lang w:eastAsia="zh-CN"/>
        </w:rPr>
        <w:t xml:space="preserve">305] </w:t>
      </w:r>
      <w:proofErr w:type="spellStart"/>
      <w:r w:rsidR="007E22C0" w:rsidRPr="003362DC">
        <w:rPr>
          <w:rFonts w:ascii="Arial" w:hAnsi="Arial" w:cs="Arial"/>
          <w:b/>
          <w:sz w:val="24"/>
          <w:lang w:eastAsia="zh-CN"/>
        </w:rPr>
        <w:t>NR_unlic_RF_BS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6E0C" w:rsidRDefault="007E22C0" w:rsidP="007E22C0">
      <w:pPr>
        <w:rPr>
          <w:rFonts w:ascii="Arial" w:hAnsi="Arial" w:cs="Arial"/>
          <w:b/>
          <w:sz w:val="24"/>
        </w:rPr>
      </w:pPr>
      <w:r>
        <w:rPr>
          <w:rFonts w:ascii="Arial" w:hAnsi="Arial" w:cs="Arial"/>
          <w:b/>
          <w:color w:val="0000FF"/>
          <w:sz w:val="24"/>
          <w:u w:val="thick"/>
        </w:rPr>
        <w:t>R</w:t>
      </w:r>
      <w:r w:rsidR="00FC6E0C">
        <w:rPr>
          <w:rFonts w:ascii="Arial" w:hAnsi="Arial" w:cs="Arial"/>
          <w:b/>
          <w:color w:val="0000FF"/>
          <w:sz w:val="24"/>
          <w:u w:val="thick"/>
        </w:rPr>
        <w:t>4-2012607</w:t>
      </w:r>
      <w:r w:rsidR="00FC6E0C" w:rsidRPr="00944C49">
        <w:rPr>
          <w:b/>
          <w:lang w:val="en-US" w:eastAsia="zh-CN"/>
        </w:rPr>
        <w:tab/>
      </w:r>
      <w:r w:rsidR="00FC6E0C" w:rsidRPr="00FC6E0C">
        <w:rPr>
          <w:rFonts w:ascii="Arial" w:hAnsi="Arial" w:cs="Arial"/>
          <w:b/>
          <w:sz w:val="24"/>
        </w:rPr>
        <w:t xml:space="preserve">WF on BS </w:t>
      </w:r>
      <w:proofErr w:type="spellStart"/>
      <w:proofErr w:type="gramStart"/>
      <w:r w:rsidR="00FC6E0C" w:rsidRPr="00FC6E0C">
        <w:rPr>
          <w:rFonts w:ascii="Arial" w:hAnsi="Arial" w:cs="Arial"/>
          <w:b/>
          <w:sz w:val="24"/>
        </w:rPr>
        <w:t>Tx</w:t>
      </w:r>
      <w:proofErr w:type="spellEnd"/>
      <w:proofErr w:type="gramEnd"/>
      <w:r w:rsidR="00FC6E0C" w:rsidRPr="00FC6E0C">
        <w:rPr>
          <w:rFonts w:ascii="Arial" w:hAnsi="Arial" w:cs="Arial"/>
          <w:b/>
          <w:sz w:val="24"/>
        </w:rPr>
        <w:t xml:space="preserve"> and Rx remaining requirements for NR-U</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3362DC" w:rsidRDefault="00FC6E0C" w:rsidP="00FC6E0C">
      <w:pPr>
        <w:rPr>
          <w:lang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Pr="003362DC" w:rsidRDefault="00FC6E0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R4-2010738</w:t>
      </w:r>
      <w:r>
        <w:rPr>
          <w:rFonts w:ascii="Arial" w:hAnsi="Arial" w:cs="Arial"/>
          <w:b/>
          <w:color w:val="0000FF"/>
          <w:sz w:val="24"/>
        </w:rPr>
        <w:tab/>
      </w:r>
      <w:r>
        <w:rPr>
          <w:rFonts w:ascii="Arial" w:hAnsi="Arial" w:cs="Arial"/>
          <w:b/>
          <w:sz w:val="24"/>
        </w:rPr>
        <w:t>CR to TS 38.104: Introduction of NR-U into BS core specification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is running Big CR with introduction of NR-U requirements to BS core specification TS 38.104.</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R4-2012608 (from R4-2010738).</w:t>
      </w:r>
    </w:p>
    <w:p w:rsidR="00654D82" w:rsidRDefault="00654D82" w:rsidP="00654D82">
      <w:pPr>
        <w:rPr>
          <w:color w:val="993300"/>
          <w:u w:val="single"/>
        </w:rPr>
      </w:pPr>
    </w:p>
    <w:p w:rsidR="00FC6E0C" w:rsidRDefault="00FC6E0C" w:rsidP="00FC6E0C">
      <w:pPr>
        <w:rPr>
          <w:rFonts w:ascii="Arial" w:hAnsi="Arial" w:cs="Arial"/>
          <w:b/>
          <w:sz w:val="24"/>
        </w:rPr>
      </w:pPr>
      <w:r>
        <w:rPr>
          <w:rFonts w:ascii="Arial" w:hAnsi="Arial" w:cs="Arial"/>
          <w:b/>
          <w:color w:val="0000FF"/>
          <w:sz w:val="24"/>
        </w:rPr>
        <w:t>R4-2012608</w:t>
      </w:r>
      <w:r>
        <w:rPr>
          <w:rFonts w:ascii="Arial" w:hAnsi="Arial" w:cs="Arial"/>
          <w:b/>
          <w:color w:val="0000FF"/>
          <w:sz w:val="24"/>
        </w:rPr>
        <w:tab/>
      </w:r>
      <w:r>
        <w:rPr>
          <w:rFonts w:ascii="Arial" w:hAnsi="Arial" w:cs="Arial"/>
          <w:b/>
          <w:sz w:val="24"/>
        </w:rPr>
        <w:t>CR to TS 38.104: Introduction of NR-U into BS core specification</w:t>
      </w:r>
    </w:p>
    <w:p w:rsidR="00FC6E0C" w:rsidRDefault="00FC6E0C" w:rsidP="00FC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FC6E0C" w:rsidRDefault="00FC6E0C" w:rsidP="00FC6E0C">
      <w:pPr>
        <w:rPr>
          <w:rFonts w:ascii="Arial" w:hAnsi="Arial" w:cs="Arial"/>
          <w:b/>
        </w:rPr>
      </w:pPr>
      <w:r>
        <w:rPr>
          <w:rFonts w:ascii="Arial" w:hAnsi="Arial" w:cs="Arial"/>
          <w:b/>
        </w:rPr>
        <w:t xml:space="preserve">Abstract: </w:t>
      </w:r>
    </w:p>
    <w:p w:rsidR="00FC6E0C" w:rsidRDefault="00FC6E0C" w:rsidP="00FC6E0C">
      <w:r>
        <w:t>This is running Big CR with introduction of NR-U requirements to BS core specification TS 38.104.</w:t>
      </w:r>
    </w:p>
    <w:p w:rsidR="00FC6E0C" w:rsidRDefault="00FC6E0C" w:rsidP="00FC6E0C">
      <w:pPr>
        <w:rPr>
          <w:rFonts w:ascii="Arial" w:hAnsi="Arial" w:cs="Arial"/>
          <w:b/>
        </w:rPr>
      </w:pPr>
      <w:r>
        <w:rPr>
          <w:rFonts w:ascii="Arial" w:hAnsi="Arial" w:cs="Arial"/>
          <w:b/>
        </w:rPr>
        <w:t>Discussion:</w:t>
      </w:r>
    </w:p>
    <w:p w:rsidR="00FC6E0C" w:rsidRDefault="00FC6E0C" w:rsidP="00FC6E0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FC6E0C" w:rsidRDefault="00FC6E0C" w:rsidP="00FC6E0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R4-2010739</w:t>
      </w:r>
      <w:r>
        <w:rPr>
          <w:rFonts w:ascii="Arial" w:hAnsi="Arial" w:cs="Arial"/>
          <w:b/>
          <w:color w:val="0000FF"/>
          <w:sz w:val="24"/>
        </w:rPr>
        <w:tab/>
      </w:r>
      <w:r>
        <w:rPr>
          <w:rFonts w:ascii="Arial" w:hAnsi="Arial" w:cs="Arial"/>
          <w:b/>
          <w:sz w:val="24"/>
        </w:rPr>
        <w:t>CR to TS 37.107 with introduction of NR-U feature – core part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NR-U feature to specification TS 37.107.</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R4-2010962</w:t>
      </w:r>
      <w:r>
        <w:rPr>
          <w:rFonts w:ascii="Arial" w:hAnsi="Arial" w:cs="Arial"/>
          <w:b/>
          <w:color w:val="0000FF"/>
          <w:sz w:val="24"/>
        </w:rPr>
        <w:tab/>
      </w:r>
      <w:r>
        <w:rPr>
          <w:rFonts w:ascii="Arial" w:hAnsi="Arial" w:cs="Arial"/>
          <w:b/>
          <w:sz w:val="24"/>
        </w:rPr>
        <w:t>CR to 36.104:Introduction of Band n46 in 36.104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CR-4908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R4-2011409</w:t>
      </w:r>
      <w:r>
        <w:rPr>
          <w:rFonts w:ascii="Arial" w:hAnsi="Arial" w:cs="Arial"/>
          <w:b/>
          <w:color w:val="0000FF"/>
          <w:sz w:val="24"/>
        </w:rPr>
        <w:tab/>
      </w:r>
      <w:r>
        <w:rPr>
          <w:rFonts w:ascii="Arial" w:hAnsi="Arial" w:cs="Arial"/>
          <w:b/>
          <w:sz w:val="24"/>
        </w:rPr>
        <w:t>CR to 36.104: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CR-4910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R4-2011410</w:t>
      </w:r>
      <w:r>
        <w:rPr>
          <w:rFonts w:ascii="Arial" w:hAnsi="Arial" w:cs="Arial"/>
          <w:b/>
          <w:color w:val="0000FF"/>
          <w:sz w:val="24"/>
        </w:rPr>
        <w:tab/>
      </w:r>
      <w:r>
        <w:rPr>
          <w:rFonts w:ascii="Arial" w:hAnsi="Arial" w:cs="Arial"/>
          <w:b/>
          <w:sz w:val="24"/>
        </w:rPr>
        <w:t>CR to 37.104: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R4-2011411</w:t>
      </w:r>
      <w:r>
        <w:rPr>
          <w:rFonts w:ascii="Arial" w:hAnsi="Arial" w:cs="Arial"/>
          <w:b/>
          <w:color w:val="0000FF"/>
          <w:sz w:val="24"/>
        </w:rPr>
        <w:tab/>
      </w:r>
      <w:r>
        <w:rPr>
          <w:rFonts w:ascii="Arial" w:hAnsi="Arial" w:cs="Arial"/>
          <w:b/>
          <w:sz w:val="24"/>
        </w:rPr>
        <w:t>CR to 37.105: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62" w:name="_Toc47969472"/>
      <w:r>
        <w:t>7.1.4.1</w:t>
      </w:r>
      <w:r>
        <w:tab/>
        <w:t>Transmitter characteristics [</w:t>
      </w:r>
      <w:proofErr w:type="spellStart"/>
      <w:r>
        <w:t>NR_unlic</w:t>
      </w:r>
      <w:proofErr w:type="spellEnd"/>
      <w:r>
        <w:t>-Core]</w:t>
      </w:r>
      <w:bookmarkEnd w:id="62"/>
    </w:p>
    <w:p w:rsidR="00654D82" w:rsidRDefault="00654D82" w:rsidP="00654D82">
      <w:pPr>
        <w:rPr>
          <w:rFonts w:ascii="Arial" w:hAnsi="Arial" w:cs="Arial"/>
          <w:b/>
          <w:sz w:val="24"/>
        </w:rPr>
      </w:pPr>
      <w:r>
        <w:rPr>
          <w:rFonts w:ascii="Arial" w:hAnsi="Arial" w:cs="Arial"/>
          <w:b/>
          <w:color w:val="0000FF"/>
          <w:sz w:val="24"/>
        </w:rPr>
        <w:t>R4-2010959</w:t>
      </w:r>
      <w:r>
        <w:rPr>
          <w:rFonts w:ascii="Arial" w:hAnsi="Arial" w:cs="Arial"/>
          <w:b/>
          <w:color w:val="0000FF"/>
          <w:sz w:val="24"/>
        </w:rPr>
        <w:tab/>
      </w:r>
      <w:r>
        <w:rPr>
          <w:rFonts w:ascii="Arial" w:hAnsi="Arial" w:cs="Arial"/>
          <w:b/>
          <w:sz w:val="24"/>
        </w:rPr>
        <w:t xml:space="preserve">Discussion on NR-U BS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63" w:name="_Toc47969473"/>
      <w:r>
        <w:t>7.1.4.2</w:t>
      </w:r>
      <w:r>
        <w:tab/>
        <w:t>Receiver characteristics [</w:t>
      </w:r>
      <w:proofErr w:type="spellStart"/>
      <w:r>
        <w:t>NR_unlic</w:t>
      </w:r>
      <w:proofErr w:type="spellEnd"/>
      <w:r>
        <w:t>-Core]</w:t>
      </w:r>
      <w:bookmarkEnd w:id="63"/>
    </w:p>
    <w:p w:rsidR="00654D82" w:rsidRDefault="00654D82" w:rsidP="00654D82">
      <w:pPr>
        <w:rPr>
          <w:rFonts w:ascii="Arial" w:hAnsi="Arial" w:cs="Arial"/>
          <w:b/>
          <w:sz w:val="24"/>
        </w:rPr>
      </w:pPr>
      <w:r>
        <w:rPr>
          <w:rFonts w:ascii="Arial" w:hAnsi="Arial" w:cs="Arial"/>
          <w:b/>
          <w:color w:val="0000FF"/>
          <w:sz w:val="24"/>
        </w:rPr>
        <w:t>R4-2010743</w:t>
      </w:r>
      <w:r>
        <w:rPr>
          <w:rFonts w:ascii="Arial" w:hAnsi="Arial" w:cs="Arial"/>
          <w:b/>
          <w:color w:val="0000FF"/>
          <w:sz w:val="24"/>
        </w:rPr>
        <w:tab/>
      </w:r>
      <w:r>
        <w:rPr>
          <w:rFonts w:ascii="Arial" w:hAnsi="Arial" w:cs="Arial"/>
          <w:b/>
          <w:sz w:val="24"/>
        </w:rPr>
        <w:t>Discussion on BS core specification drafting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this drafting issue for NR-U BS Rx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R4-2010960</w:t>
      </w:r>
      <w:r>
        <w:rPr>
          <w:rFonts w:ascii="Arial" w:hAnsi="Arial" w:cs="Arial"/>
          <w:b/>
          <w:color w:val="0000FF"/>
          <w:sz w:val="24"/>
        </w:rPr>
        <w:tab/>
      </w:r>
      <w:r>
        <w:rPr>
          <w:rFonts w:ascii="Arial" w:hAnsi="Arial" w:cs="Arial"/>
          <w:b/>
          <w:sz w:val="24"/>
        </w:rPr>
        <w:t>NR-U BS RX ACS, IBB, OOBB, IMD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R4-2010961</w:t>
      </w:r>
      <w:r>
        <w:rPr>
          <w:rFonts w:ascii="Arial" w:hAnsi="Arial" w:cs="Arial"/>
          <w:b/>
          <w:color w:val="0000FF"/>
          <w:sz w:val="24"/>
        </w:rPr>
        <w:tab/>
      </w:r>
      <w:r>
        <w:rPr>
          <w:rFonts w:ascii="Arial" w:hAnsi="Arial" w:cs="Arial"/>
          <w:b/>
          <w:sz w:val="24"/>
        </w:rPr>
        <w:t>CR to 38.104:Introduction of NR-U BS RX requirement into TS38.104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CR-0230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10738</w:t>
      </w:r>
      <w:r>
        <w:rPr>
          <w:rFonts w:ascii="Arial" w:hAnsi="Arial" w:cs="Arial"/>
          <w:b/>
        </w:rPr>
        <w:t>).</w:t>
      </w:r>
    </w:p>
    <w:p w:rsidR="00654D82" w:rsidRDefault="00654D82" w:rsidP="00654D82">
      <w:pPr>
        <w:rPr>
          <w:color w:val="993300"/>
          <w:u w:val="single"/>
        </w:rPr>
      </w:pPr>
    </w:p>
    <w:p w:rsidR="00654D82" w:rsidRDefault="00654D82" w:rsidP="00654D82">
      <w:pPr>
        <w:pStyle w:val="4"/>
      </w:pPr>
      <w:bookmarkStart w:id="64" w:name="_Toc47969488"/>
      <w:r>
        <w:t>7.1.6</w:t>
      </w:r>
      <w:r>
        <w:tab/>
        <w:t>Demodulation and CSI requirements (38.101-4/38.104) [</w:t>
      </w:r>
      <w:proofErr w:type="spellStart"/>
      <w:r>
        <w:t>NR_unlic-Perf</w:t>
      </w:r>
      <w:proofErr w:type="spellEnd"/>
      <w:r>
        <w:t>]</w:t>
      </w:r>
      <w:bookmarkEnd w:id="64"/>
    </w:p>
    <w:p w:rsidR="00654D82" w:rsidRDefault="00654D82" w:rsidP="00654D82">
      <w:pPr>
        <w:pStyle w:val="5"/>
        <w:rPr>
          <w:lang w:eastAsia="zh-CN"/>
        </w:rPr>
      </w:pPr>
      <w:bookmarkStart w:id="65" w:name="_Toc47969489"/>
      <w:r>
        <w:t>7.1.6.1</w:t>
      </w:r>
      <w:r>
        <w:tab/>
        <w:t>General [</w:t>
      </w:r>
      <w:proofErr w:type="spellStart"/>
      <w:r>
        <w:t>NR_unlic-Perf</w:t>
      </w:r>
      <w:proofErr w:type="spellEnd"/>
      <w:r>
        <w:t>]</w:t>
      </w:r>
      <w:bookmarkEnd w:id="65"/>
    </w:p>
    <w:p w:rsidR="006E6B2D" w:rsidRDefault="006E6B2D" w:rsidP="006E6B2D">
      <w:pPr>
        <w:rPr>
          <w:rFonts w:ascii="Arial" w:hAnsi="Arial" w:cs="Arial"/>
          <w:b/>
          <w:sz w:val="24"/>
          <w:lang w:eastAsia="zh-CN"/>
        </w:rPr>
      </w:pPr>
      <w:r>
        <w:rPr>
          <w:rFonts w:ascii="Arial" w:hAnsi="Arial" w:cs="Arial"/>
          <w:b/>
          <w:color w:val="0000FF"/>
          <w:sz w:val="24"/>
          <w:u w:val="thick"/>
        </w:rPr>
        <w:t>R4-2012542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[96e][328] </w:t>
      </w:r>
      <w:proofErr w:type="spellStart"/>
      <w:r w:rsidRPr="006E6B2D">
        <w:rPr>
          <w:rFonts w:ascii="Arial" w:hAnsi="Arial" w:cs="Arial"/>
          <w:b/>
          <w:sz w:val="24"/>
          <w:lang w:eastAsia="zh-CN"/>
        </w:rPr>
        <w:t>NR_unlic_Demod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E55067"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R4-2012746 (from R4-2012542).</w:t>
      </w:r>
    </w:p>
    <w:p w:rsidR="006E6B2D" w:rsidRDefault="006E6B2D" w:rsidP="006E6B2D">
      <w:pPr>
        <w:rPr>
          <w:lang w:eastAsia="zh-CN"/>
        </w:rPr>
      </w:pPr>
    </w:p>
    <w:p w:rsidR="00E55067" w:rsidRDefault="00E55067" w:rsidP="00E55067">
      <w:pPr>
        <w:rPr>
          <w:rFonts w:ascii="Arial" w:hAnsi="Arial" w:cs="Arial"/>
          <w:b/>
          <w:sz w:val="24"/>
          <w:lang w:eastAsia="zh-CN"/>
        </w:rPr>
      </w:pPr>
      <w:r>
        <w:rPr>
          <w:rFonts w:ascii="Arial" w:hAnsi="Arial" w:cs="Arial"/>
          <w:b/>
          <w:color w:val="0000FF"/>
          <w:sz w:val="24"/>
          <w:u w:val="thick"/>
        </w:rPr>
        <w:t>R4-2012746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328] </w:t>
      </w:r>
      <w:proofErr w:type="spellStart"/>
      <w:r w:rsidRPr="006E6B2D">
        <w:rPr>
          <w:rFonts w:ascii="Arial" w:hAnsi="Arial" w:cs="Arial"/>
          <w:b/>
          <w:sz w:val="24"/>
          <w:lang w:eastAsia="zh-CN"/>
        </w:rPr>
        <w:t>NR_unlic_Demod</w:t>
      </w:r>
      <w:proofErr w:type="spellEnd"/>
    </w:p>
    <w:p w:rsidR="00E55067" w:rsidRDefault="00E55067" w:rsidP="00E5506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E55067" w:rsidRPr="00944C49" w:rsidRDefault="00E55067" w:rsidP="00E55067">
      <w:pPr>
        <w:rPr>
          <w:rFonts w:ascii="Arial" w:hAnsi="Arial" w:cs="Arial"/>
          <w:b/>
          <w:lang w:val="en-US" w:eastAsia="zh-CN"/>
        </w:rPr>
      </w:pPr>
      <w:r w:rsidRPr="00944C49">
        <w:rPr>
          <w:rFonts w:ascii="Arial" w:hAnsi="Arial" w:cs="Arial"/>
          <w:b/>
          <w:lang w:val="en-US" w:eastAsia="zh-CN"/>
        </w:rPr>
        <w:t xml:space="preserve">Abstract: </w:t>
      </w:r>
    </w:p>
    <w:p w:rsidR="00E55067" w:rsidRDefault="00E55067" w:rsidP="00E55067">
      <w:pPr>
        <w:rPr>
          <w:rFonts w:ascii="Arial" w:hAnsi="Arial" w:cs="Arial"/>
          <w:b/>
          <w:lang w:val="en-US" w:eastAsia="zh-CN"/>
        </w:rPr>
      </w:pPr>
      <w:r w:rsidRPr="00944C49">
        <w:rPr>
          <w:rFonts w:ascii="Arial" w:hAnsi="Arial" w:cs="Arial"/>
          <w:b/>
          <w:lang w:val="en-US" w:eastAsia="zh-CN"/>
        </w:rPr>
        <w:t xml:space="preserve">Discussion: </w:t>
      </w:r>
    </w:p>
    <w:p w:rsidR="00E55067" w:rsidRDefault="00E55067" w:rsidP="00E550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5067">
        <w:rPr>
          <w:rFonts w:ascii="Arial" w:hAnsi="Arial" w:cs="Arial"/>
          <w:b/>
          <w:highlight w:val="yellow"/>
          <w:lang w:val="en-US" w:eastAsia="zh-CN"/>
        </w:rPr>
        <w:t>Return to.</w:t>
      </w:r>
    </w:p>
    <w:p w:rsidR="00E55067" w:rsidRDefault="00E55067" w:rsidP="00E55067">
      <w:pPr>
        <w:rPr>
          <w:lang w:eastAsia="zh-CN"/>
        </w:rPr>
      </w:pPr>
    </w:p>
    <w:p w:rsidR="00FC6E0C" w:rsidRDefault="00FC6E0C" w:rsidP="00FC6E0C">
      <w:pPr>
        <w:rPr>
          <w:i/>
          <w:lang w:eastAsia="zh-CN"/>
        </w:rPr>
      </w:pPr>
      <w:r>
        <w:rPr>
          <w:rFonts w:ascii="Arial" w:hAnsi="Arial" w:cs="Arial"/>
          <w:b/>
          <w:color w:val="0000FF"/>
          <w:sz w:val="24"/>
          <w:u w:val="thick"/>
        </w:rPr>
        <w:t>R4-2012609</w:t>
      </w:r>
      <w:r w:rsidRPr="00944C49">
        <w:rPr>
          <w:b/>
          <w:lang w:val="en-US" w:eastAsia="zh-CN"/>
        </w:rPr>
        <w:tab/>
      </w:r>
      <w:r w:rsidRPr="00FC6E0C">
        <w:rPr>
          <w:rFonts w:ascii="Arial" w:hAnsi="Arial" w:cs="Arial"/>
          <w:b/>
          <w:sz w:val="24"/>
        </w:rPr>
        <w:t>Work Plan for NR-U Demodulation Performance Requirements</w:t>
      </w:r>
      <w:r w:rsidRPr="00FC6E0C">
        <w:rPr>
          <w:rFonts w:ascii="Arial" w:hAnsi="Arial" w:cs="Arial"/>
          <w:b/>
          <w:sz w:val="24"/>
        </w:rPr>
        <w:tab/>
      </w:r>
    </w:p>
    <w:p w:rsidR="00FC6E0C" w:rsidRDefault="00FC6E0C" w:rsidP="00FC6E0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Default="00FC6E0C" w:rsidP="00FC6E0C">
      <w:pPr>
        <w:rPr>
          <w:rFonts w:ascii="Arial" w:hAnsi="Arial" w:cs="Arial"/>
          <w:b/>
          <w:lang w:val="en-US" w:eastAsia="zh-CN"/>
        </w:rPr>
      </w:pPr>
    </w:p>
    <w:p w:rsidR="00FC6E0C" w:rsidRDefault="00FC6E0C" w:rsidP="00FC6E0C">
      <w:pPr>
        <w:rPr>
          <w:rFonts w:ascii="Arial" w:hAnsi="Arial" w:cs="Arial"/>
          <w:b/>
          <w:sz w:val="24"/>
        </w:rPr>
      </w:pPr>
      <w:r>
        <w:rPr>
          <w:rFonts w:ascii="Arial" w:hAnsi="Arial" w:cs="Arial"/>
          <w:b/>
          <w:color w:val="0000FF"/>
          <w:sz w:val="24"/>
          <w:u w:val="thick"/>
        </w:rPr>
        <w:t>R4-2012610</w:t>
      </w:r>
      <w:r w:rsidRPr="00944C49">
        <w:rPr>
          <w:b/>
          <w:lang w:val="en-US" w:eastAsia="zh-CN"/>
        </w:rPr>
        <w:tab/>
      </w:r>
      <w:r w:rsidRPr="00FC6E0C">
        <w:rPr>
          <w:rFonts w:ascii="Arial" w:hAnsi="Arial" w:cs="Arial"/>
          <w:b/>
          <w:sz w:val="24"/>
        </w:rPr>
        <w:t>Way Forward on NR-U UE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Default="00FC6E0C" w:rsidP="00FC6E0C">
      <w:pPr>
        <w:rPr>
          <w:lang w:eastAsia="zh-CN"/>
        </w:rPr>
      </w:pPr>
    </w:p>
    <w:p w:rsidR="00FC6E0C" w:rsidRPr="00FC6E0C" w:rsidRDefault="00FC6E0C" w:rsidP="00FC6E0C">
      <w:pPr>
        <w:rPr>
          <w:rFonts w:ascii="Arial" w:hAnsi="Arial" w:cs="Arial"/>
          <w:b/>
          <w:sz w:val="24"/>
          <w:lang w:eastAsia="zh-CN"/>
        </w:rPr>
      </w:pPr>
      <w:r>
        <w:rPr>
          <w:rFonts w:ascii="Arial" w:hAnsi="Arial" w:cs="Arial"/>
          <w:b/>
          <w:color w:val="0000FF"/>
          <w:sz w:val="24"/>
          <w:u w:val="thick"/>
        </w:rPr>
        <w:t>R4-2012611</w:t>
      </w:r>
      <w:r w:rsidRPr="00944C49">
        <w:rPr>
          <w:b/>
          <w:lang w:val="en-US" w:eastAsia="zh-CN"/>
        </w:rPr>
        <w:tab/>
      </w:r>
      <w:r w:rsidRPr="00FC6E0C">
        <w:rPr>
          <w:rFonts w:ascii="Arial" w:hAnsi="Arial" w:cs="Arial"/>
          <w:b/>
          <w:sz w:val="24"/>
        </w:rPr>
        <w:t xml:space="preserve">Way Forward on NR-U </w:t>
      </w:r>
      <w:r w:rsidR="00E55067">
        <w:rPr>
          <w:rFonts w:ascii="Arial" w:hAnsi="Arial" w:cs="Arial" w:hint="eastAsia"/>
          <w:b/>
          <w:sz w:val="24"/>
          <w:lang w:eastAsia="zh-CN"/>
        </w:rPr>
        <w:t>BS</w:t>
      </w:r>
      <w:r w:rsidRPr="00FC6E0C">
        <w:rPr>
          <w:rFonts w:ascii="Arial" w:hAnsi="Arial" w:cs="Arial"/>
          <w:b/>
          <w:sz w:val="24"/>
        </w:rPr>
        <w:t xml:space="preserv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Pr="006E6B2D" w:rsidRDefault="00FC6E0C" w:rsidP="00FC6E0C">
      <w:pPr>
        <w:rPr>
          <w:lang w:eastAsia="zh-CN"/>
        </w:rPr>
      </w:pPr>
    </w:p>
    <w:p w:rsidR="00654D82" w:rsidRDefault="00654D82" w:rsidP="00654D82">
      <w:pPr>
        <w:rPr>
          <w:rFonts w:ascii="Arial" w:hAnsi="Arial" w:cs="Arial"/>
          <w:b/>
          <w:sz w:val="24"/>
        </w:rPr>
      </w:pPr>
      <w:r>
        <w:rPr>
          <w:rFonts w:ascii="Arial" w:hAnsi="Arial" w:cs="Arial"/>
          <w:b/>
          <w:color w:val="0000FF"/>
          <w:sz w:val="24"/>
        </w:rPr>
        <w:t>R4-2010904</w:t>
      </w:r>
      <w:r>
        <w:rPr>
          <w:rFonts w:ascii="Arial" w:hAnsi="Arial" w:cs="Arial"/>
          <w:b/>
          <w:color w:val="0000FF"/>
          <w:sz w:val="24"/>
        </w:rPr>
        <w:tab/>
      </w:r>
      <w:r>
        <w:rPr>
          <w:rFonts w:ascii="Arial" w:hAnsi="Arial" w:cs="Arial"/>
          <w:b/>
          <w:sz w:val="24"/>
        </w:rPr>
        <w:t>General aspects of demodulation requirements for unlicensed bands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General discussion on NR-U demodulation aspects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R4-2009920</w:t>
      </w:r>
      <w:r>
        <w:rPr>
          <w:rFonts w:ascii="Arial" w:hAnsi="Arial" w:cs="Arial"/>
          <w:b/>
          <w:color w:val="0000FF"/>
          <w:sz w:val="24"/>
        </w:rPr>
        <w:tab/>
      </w:r>
      <w:r>
        <w:rPr>
          <w:rFonts w:ascii="Arial" w:hAnsi="Arial" w:cs="Arial"/>
          <w:b/>
          <w:sz w:val="24"/>
        </w:rPr>
        <w:t xml:space="preserve">Definition of NR-U </w:t>
      </w:r>
      <w:proofErr w:type="spellStart"/>
      <w:r>
        <w:rPr>
          <w:rFonts w:ascii="Arial" w:hAnsi="Arial" w:cs="Arial"/>
          <w:b/>
          <w:sz w:val="24"/>
        </w:rPr>
        <w:t>Demod</w:t>
      </w:r>
      <w:proofErr w:type="spellEnd"/>
      <w:r>
        <w:rPr>
          <w:rFonts w:ascii="Arial" w:hAnsi="Arial" w:cs="Arial"/>
          <w:b/>
          <w:sz w:val="24"/>
        </w:rPr>
        <w:t xml:space="preserve">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propose a set of parameters to be used in the definition of NR-U Performance Demodulation Tests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6" w:name="_Toc47969490"/>
      <w:r>
        <w:t>7.1.6.2</w:t>
      </w:r>
      <w:r>
        <w:tab/>
        <w:t>UE demodulation requirements [</w:t>
      </w:r>
      <w:proofErr w:type="spellStart"/>
      <w:r>
        <w:t>NR_unlic-Perf</w:t>
      </w:r>
      <w:proofErr w:type="spellEnd"/>
      <w:r>
        <w:t>]</w:t>
      </w:r>
      <w:bookmarkEnd w:id="66"/>
    </w:p>
    <w:p w:rsidR="00654D82" w:rsidRDefault="00654D82" w:rsidP="00654D82">
      <w:pPr>
        <w:rPr>
          <w:rFonts w:ascii="Arial" w:hAnsi="Arial" w:cs="Arial"/>
          <w:b/>
          <w:sz w:val="24"/>
        </w:rPr>
      </w:pPr>
      <w:r>
        <w:rPr>
          <w:rFonts w:ascii="Arial" w:hAnsi="Arial" w:cs="Arial"/>
          <w:b/>
          <w:color w:val="0000FF"/>
          <w:sz w:val="24"/>
        </w:rPr>
        <w:t>R4-2011020</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R4-2011373</w:t>
      </w:r>
      <w:r>
        <w:rPr>
          <w:rFonts w:ascii="Arial" w:hAnsi="Arial" w:cs="Arial"/>
          <w:b/>
          <w:color w:val="0000FF"/>
          <w:sz w:val="24"/>
        </w:rPr>
        <w:tab/>
      </w:r>
      <w:r>
        <w:rPr>
          <w:rFonts w:ascii="Arial" w:hAnsi="Arial" w:cs="Arial"/>
          <w:b/>
          <w:sz w:val="24"/>
        </w:rPr>
        <w:t>Overview on NR-U features for UE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an overview on  UE performance requirements targeting NR-U operation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7" w:name="_Toc47969491"/>
      <w:r>
        <w:t>7.1.6.3</w:t>
      </w:r>
      <w:r>
        <w:tab/>
        <w:t>CSI requirements [</w:t>
      </w:r>
      <w:proofErr w:type="spellStart"/>
      <w:r>
        <w:t>NR_unlic-Perf</w:t>
      </w:r>
      <w:proofErr w:type="spellEnd"/>
      <w:r>
        <w:t>]</w:t>
      </w:r>
      <w:bookmarkEnd w:id="67"/>
    </w:p>
    <w:p w:rsidR="00654D82" w:rsidRDefault="00654D82" w:rsidP="00654D82">
      <w:pPr>
        <w:pStyle w:val="5"/>
      </w:pPr>
      <w:bookmarkStart w:id="68" w:name="_Toc47969492"/>
      <w:r>
        <w:t>7.1.6.4</w:t>
      </w:r>
      <w:r>
        <w:tab/>
        <w:t>BS demodulation requirements [</w:t>
      </w:r>
      <w:proofErr w:type="spellStart"/>
      <w:r>
        <w:t>NR_unlic-Perf</w:t>
      </w:r>
      <w:proofErr w:type="spellEnd"/>
      <w:r>
        <w:t>]</w:t>
      </w:r>
      <w:bookmarkEnd w:id="68"/>
    </w:p>
    <w:p w:rsidR="00654D82" w:rsidRDefault="00654D82" w:rsidP="00654D82">
      <w:pPr>
        <w:rPr>
          <w:rFonts w:ascii="Arial" w:hAnsi="Arial" w:cs="Arial"/>
          <w:b/>
          <w:sz w:val="24"/>
        </w:rPr>
      </w:pPr>
      <w:r>
        <w:rPr>
          <w:rFonts w:ascii="Arial" w:hAnsi="Arial" w:cs="Arial"/>
          <w:b/>
          <w:color w:val="0000FF"/>
          <w:sz w:val="24"/>
        </w:rPr>
        <w:t>R4-2010277</w:t>
      </w:r>
      <w:r>
        <w:rPr>
          <w:rFonts w:ascii="Arial" w:hAnsi="Arial" w:cs="Arial"/>
          <w:b/>
          <w:color w:val="0000FF"/>
          <w:sz w:val="24"/>
        </w:rPr>
        <w:tab/>
      </w:r>
      <w:r>
        <w:rPr>
          <w:rFonts w:ascii="Arial" w:hAnsi="Arial" w:cs="Arial"/>
          <w:b/>
          <w:sz w:val="24"/>
        </w:rPr>
        <w:t>View on BS demodulation requirement for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R4-2010613</w:t>
      </w:r>
      <w:r>
        <w:rPr>
          <w:rFonts w:ascii="Arial" w:hAnsi="Arial" w:cs="Arial"/>
          <w:b/>
          <w:color w:val="0000FF"/>
          <w:sz w:val="24"/>
        </w:rPr>
        <w:tab/>
      </w:r>
      <w:r>
        <w:rPr>
          <w:rFonts w:ascii="Arial" w:hAnsi="Arial" w:cs="Arial"/>
          <w:b/>
          <w:sz w:val="24"/>
        </w:rPr>
        <w:t>overview of BS demodulation for NR-U</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overview discussion on NR-U BS demodulation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R4-2010905</w:t>
      </w:r>
      <w:r>
        <w:rPr>
          <w:rFonts w:ascii="Arial" w:hAnsi="Arial" w:cs="Arial"/>
          <w:b/>
          <w:color w:val="0000FF"/>
          <w:sz w:val="24"/>
        </w:rPr>
        <w:tab/>
      </w:r>
      <w:r>
        <w:rPr>
          <w:rFonts w:ascii="Arial" w:hAnsi="Arial" w:cs="Arial"/>
          <w:b/>
          <w:sz w:val="24"/>
        </w:rPr>
        <w:t>Discussion on NR-U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BS demodulation topics for unlicensed operation, including PUSCH, PUCCH, and PRACH</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R4-2011021</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BS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69" w:name="_Toc47969498"/>
      <w:r>
        <w:t>7.3</w:t>
      </w:r>
      <w:r>
        <w:tab/>
        <w:t xml:space="preserve">5G V2X with NR </w:t>
      </w:r>
      <w:proofErr w:type="spellStart"/>
      <w:r>
        <w:t>sidelink</w:t>
      </w:r>
      <w:proofErr w:type="spellEnd"/>
      <w:r>
        <w:t xml:space="preserve"> [5G_V2X_NRSL]</w:t>
      </w:r>
      <w:bookmarkEnd w:id="69"/>
    </w:p>
    <w:p w:rsidR="00654D82" w:rsidRDefault="00654D82" w:rsidP="00654D82">
      <w:pPr>
        <w:pStyle w:val="4"/>
      </w:pPr>
      <w:bookmarkStart w:id="70" w:name="_Toc47969511"/>
      <w:r>
        <w:t>7.3.7</w:t>
      </w:r>
      <w:r>
        <w:tab/>
        <w:t>Demodulation and CSI requirements (38.101-4) [5G_V2X_NRSL-Perf]</w:t>
      </w:r>
      <w:bookmarkEnd w:id="70"/>
    </w:p>
    <w:p w:rsidR="00654D82" w:rsidRDefault="00654D82" w:rsidP="00654D82">
      <w:pPr>
        <w:pStyle w:val="5"/>
        <w:rPr>
          <w:lang w:eastAsia="zh-CN"/>
        </w:rPr>
      </w:pPr>
      <w:bookmarkStart w:id="71" w:name="_Toc47969512"/>
      <w:r>
        <w:t>7.3.7.1</w:t>
      </w:r>
      <w:r>
        <w:tab/>
        <w:t>Work Scope [5G_V2X_NRSL-Perf]</w:t>
      </w:r>
      <w:bookmarkEnd w:id="71"/>
    </w:p>
    <w:p w:rsidR="006E6B2D" w:rsidRDefault="006E6B2D" w:rsidP="006E6B2D">
      <w:pPr>
        <w:rPr>
          <w:rFonts w:ascii="Arial" w:hAnsi="Arial" w:cs="Arial"/>
          <w:b/>
          <w:sz w:val="24"/>
          <w:lang w:eastAsia="zh-CN"/>
        </w:rPr>
      </w:pPr>
      <w:r>
        <w:rPr>
          <w:rFonts w:ascii="Arial" w:hAnsi="Arial" w:cs="Arial"/>
          <w:b/>
          <w:color w:val="0000FF"/>
          <w:sz w:val="24"/>
          <w:u w:val="thick"/>
        </w:rPr>
        <w:t>R4-2012543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[96e][326] V2X_Demod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R4-2012727 (from R4-2012543).</w:t>
      </w:r>
    </w:p>
    <w:p w:rsidR="00FC6E0C" w:rsidRDefault="00FC6E0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326] V2X_Demod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AE5528" w:rsidRDefault="00AE5528" w:rsidP="00AE5528">
      <w:pPr>
        <w:rPr>
          <w:rFonts w:ascii="Arial" w:hAnsi="Arial" w:cs="Arial"/>
          <w:b/>
          <w:sz w:val="24"/>
        </w:rPr>
      </w:pPr>
      <w:r>
        <w:rPr>
          <w:rFonts w:ascii="Arial" w:hAnsi="Arial" w:cs="Arial"/>
          <w:b/>
          <w:color w:val="0000FF"/>
          <w:sz w:val="24"/>
          <w:u w:val="thick"/>
        </w:rPr>
        <w:t>R4-2012612</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AE5528" w:rsidRDefault="00AE5528" w:rsidP="00AE55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FC6E0C" w:rsidRDefault="00AE5528" w:rsidP="00AE55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Default="006E6B2D" w:rsidP="006E6B2D">
      <w:pPr>
        <w:rPr>
          <w:lang w:eastAsia="zh-CN"/>
        </w:rPr>
      </w:pPr>
    </w:p>
    <w:p w:rsidR="00AE5528" w:rsidRDefault="00AE5528" w:rsidP="00AE5528">
      <w:pPr>
        <w:rPr>
          <w:rFonts w:ascii="Arial" w:hAnsi="Arial" w:cs="Arial"/>
          <w:b/>
          <w:sz w:val="24"/>
        </w:rPr>
      </w:pPr>
      <w:r>
        <w:rPr>
          <w:rFonts w:ascii="Arial" w:hAnsi="Arial" w:cs="Arial"/>
          <w:b/>
          <w:color w:val="0000FF"/>
          <w:sz w:val="24"/>
          <w:u w:val="thick"/>
        </w:rPr>
        <w:t>R4-2012613</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AE5528" w:rsidRDefault="00AE5528" w:rsidP="00AE552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lastRenderedPageBreak/>
        <w:t xml:space="preserve">Discussion: </w:t>
      </w:r>
    </w:p>
    <w:p w:rsidR="00AE5528" w:rsidRDefault="00AE5528" w:rsidP="00AE55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E5528" w:rsidRPr="006E6B2D" w:rsidRDefault="00AE5528" w:rsidP="00AE5528">
      <w:pPr>
        <w:rPr>
          <w:lang w:eastAsia="zh-CN"/>
        </w:rPr>
      </w:pPr>
    </w:p>
    <w:p w:rsidR="00654D82" w:rsidRDefault="00654D82" w:rsidP="00654D82">
      <w:pPr>
        <w:rPr>
          <w:rFonts w:ascii="Arial" w:hAnsi="Arial" w:cs="Arial"/>
          <w:b/>
          <w:sz w:val="24"/>
        </w:rPr>
      </w:pPr>
      <w:r>
        <w:rPr>
          <w:rFonts w:ascii="Arial" w:hAnsi="Arial" w:cs="Arial"/>
          <w:b/>
          <w:color w:val="0000FF"/>
          <w:sz w:val="24"/>
        </w:rPr>
        <w:t>R4-2010010</w:t>
      </w:r>
      <w:r>
        <w:rPr>
          <w:rFonts w:ascii="Arial" w:hAnsi="Arial" w:cs="Arial"/>
          <w:b/>
          <w:color w:val="0000FF"/>
          <w:sz w:val="24"/>
        </w:rPr>
        <w:tab/>
      </w:r>
      <w:r>
        <w:rPr>
          <w:rFonts w:ascii="Arial" w:hAnsi="Arial" w:cs="Arial"/>
          <w:b/>
          <w:sz w:val="24"/>
        </w:rPr>
        <w:t>Work plan for V2X demodulation performance</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E5528">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R4-2010039</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R4-2011022</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work scope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R4-2011323</w:t>
      </w:r>
      <w:r>
        <w:rPr>
          <w:rFonts w:ascii="Arial" w:hAnsi="Arial" w:cs="Arial"/>
          <w:b/>
          <w:color w:val="0000FF"/>
          <w:sz w:val="24"/>
        </w:rPr>
        <w:tab/>
      </w:r>
      <w:r>
        <w:rPr>
          <w:rFonts w:ascii="Arial" w:hAnsi="Arial" w:cs="Arial"/>
          <w:b/>
          <w:sz w:val="24"/>
        </w:rPr>
        <w:t>Discussion on NR V2X work scope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R4-2011381</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R4-2009831</w:t>
      </w:r>
      <w:r>
        <w:rPr>
          <w:rFonts w:ascii="Arial" w:hAnsi="Arial" w:cs="Arial"/>
          <w:b/>
          <w:color w:val="0000FF"/>
          <w:sz w:val="24"/>
        </w:rPr>
        <w:tab/>
      </w:r>
      <w:r>
        <w:rPr>
          <w:rFonts w:ascii="Arial" w:hAnsi="Arial" w:cs="Arial"/>
          <w:b/>
          <w:sz w:val="24"/>
        </w:rPr>
        <w:t>On NR V2X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lastRenderedPageBreak/>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2" w:name="_Toc47969513"/>
      <w:r>
        <w:t>7.3.7.2</w:t>
      </w:r>
      <w:r>
        <w:tab/>
        <w:t>Spec structure [5G_V2X_NRSL-Perf]</w:t>
      </w:r>
      <w:bookmarkEnd w:id="72"/>
    </w:p>
    <w:p w:rsidR="00654D82" w:rsidRDefault="00654D82" w:rsidP="00654D82">
      <w:pPr>
        <w:rPr>
          <w:rFonts w:ascii="Arial" w:hAnsi="Arial" w:cs="Arial"/>
          <w:b/>
          <w:sz w:val="24"/>
        </w:rPr>
      </w:pPr>
      <w:r>
        <w:rPr>
          <w:rFonts w:ascii="Arial" w:hAnsi="Arial" w:cs="Arial"/>
          <w:b/>
          <w:color w:val="0000FF"/>
          <w:sz w:val="24"/>
        </w:rPr>
        <w:t>R4-2010011</w:t>
      </w:r>
      <w:r>
        <w:rPr>
          <w:rFonts w:ascii="Arial" w:hAnsi="Arial" w:cs="Arial"/>
          <w:b/>
          <w:color w:val="0000FF"/>
          <w:sz w:val="24"/>
        </w:rPr>
        <w:tab/>
      </w:r>
      <w:r>
        <w:rPr>
          <w:rFonts w:ascii="Arial" w:hAnsi="Arial" w:cs="Arial"/>
          <w:b/>
          <w:sz w:val="24"/>
        </w:rPr>
        <w:t>Discussion on Spec. structure for V2X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R4-2011023</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spec structure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3" w:name="_Toc47969514"/>
      <w:r>
        <w:t>7.3.7.3</w:t>
      </w:r>
      <w:r>
        <w:tab/>
        <w:t>Test scenarios [5G_V2X_NRSL-Perf]</w:t>
      </w:r>
      <w:bookmarkEnd w:id="73"/>
    </w:p>
    <w:p w:rsidR="00654D82" w:rsidRDefault="00654D82" w:rsidP="00654D82">
      <w:pPr>
        <w:rPr>
          <w:rFonts w:ascii="Arial" w:hAnsi="Arial" w:cs="Arial"/>
          <w:b/>
          <w:sz w:val="24"/>
        </w:rPr>
      </w:pPr>
      <w:r>
        <w:rPr>
          <w:rFonts w:ascii="Arial" w:hAnsi="Arial" w:cs="Arial"/>
          <w:b/>
          <w:color w:val="0000FF"/>
          <w:sz w:val="24"/>
        </w:rPr>
        <w:t>R4-2010012</w:t>
      </w:r>
      <w:r>
        <w:rPr>
          <w:rFonts w:ascii="Arial" w:hAnsi="Arial" w:cs="Arial"/>
          <w:b/>
          <w:color w:val="0000FF"/>
          <w:sz w:val="24"/>
        </w:rPr>
        <w:tab/>
      </w:r>
      <w:r>
        <w:rPr>
          <w:rFonts w:ascii="Arial" w:hAnsi="Arial" w:cs="Arial"/>
          <w:b/>
          <w:sz w:val="24"/>
        </w:rPr>
        <w:t>Discussion on test cases for NR V2X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R4-2011024</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test scenarios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R4-2011324</w:t>
      </w:r>
      <w:r>
        <w:rPr>
          <w:rFonts w:ascii="Arial" w:hAnsi="Arial" w:cs="Arial"/>
          <w:b/>
          <w:color w:val="0000FF"/>
          <w:sz w:val="24"/>
        </w:rPr>
        <w:tab/>
      </w:r>
      <w:r>
        <w:rPr>
          <w:rFonts w:ascii="Arial" w:hAnsi="Arial" w:cs="Arial"/>
          <w:b/>
          <w:sz w:val="24"/>
        </w:rPr>
        <w:t>Discussion on NR V2X test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R4-2009830</w:t>
      </w:r>
      <w:r>
        <w:rPr>
          <w:rFonts w:ascii="Arial" w:hAnsi="Arial" w:cs="Arial"/>
          <w:b/>
          <w:color w:val="0000FF"/>
          <w:sz w:val="24"/>
        </w:rPr>
        <w:tab/>
      </w:r>
      <w:r>
        <w:rPr>
          <w:rFonts w:ascii="Arial" w:hAnsi="Arial" w:cs="Arial"/>
          <w:b/>
          <w:sz w:val="24"/>
        </w:rPr>
        <w:t>On PSBCH demodulation performance requirement for NR V2X</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4" w:name="_Toc47969515"/>
      <w:r>
        <w:t>7.4</w:t>
      </w:r>
      <w:r>
        <w:tab/>
        <w:t>Integrated Access and Backhaul for NR [NR_IAB]</w:t>
      </w:r>
      <w:bookmarkEnd w:id="74"/>
    </w:p>
    <w:p w:rsidR="00654D82" w:rsidRDefault="00654D82" w:rsidP="00654D82">
      <w:pPr>
        <w:pStyle w:val="4"/>
        <w:rPr>
          <w:lang w:eastAsia="zh-CN"/>
        </w:rPr>
      </w:pPr>
      <w:bookmarkStart w:id="75" w:name="_Toc47969516"/>
      <w:r>
        <w:t>7.4.1</w:t>
      </w:r>
      <w:r>
        <w:tab/>
        <w:t>General [NR_IAB-Core]</w:t>
      </w:r>
      <w:bookmarkEnd w:id="75"/>
    </w:p>
    <w:p w:rsidR="006E6B2D" w:rsidRDefault="006E6B2D" w:rsidP="006E6B2D">
      <w:pPr>
        <w:rPr>
          <w:rFonts w:ascii="Arial" w:hAnsi="Arial" w:cs="Arial"/>
          <w:b/>
          <w:sz w:val="24"/>
          <w:lang w:eastAsia="zh-CN"/>
        </w:rPr>
      </w:pPr>
      <w:r>
        <w:rPr>
          <w:rFonts w:ascii="Arial" w:hAnsi="Arial" w:cs="Arial"/>
          <w:b/>
          <w:color w:val="0000FF"/>
          <w:sz w:val="24"/>
          <w:u w:val="thick"/>
        </w:rPr>
        <w:t>R4-2012544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[96e][306] </w:t>
      </w:r>
      <w:proofErr w:type="spellStart"/>
      <w:r w:rsidRPr="006E6B2D">
        <w:rPr>
          <w:rFonts w:ascii="Arial" w:hAnsi="Arial" w:cs="Arial"/>
          <w:b/>
          <w:sz w:val="24"/>
          <w:lang w:eastAsia="zh-CN"/>
        </w:rPr>
        <w:t>NR_IAB_General</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R4-2012728 (from R4-2012544).</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306] </w:t>
      </w:r>
      <w:proofErr w:type="spellStart"/>
      <w:r w:rsidRPr="006E6B2D">
        <w:rPr>
          <w:rFonts w:ascii="Arial" w:hAnsi="Arial" w:cs="Arial"/>
          <w:b/>
          <w:sz w:val="24"/>
          <w:lang w:eastAsia="zh-CN"/>
        </w:rPr>
        <w:t>NR_IAB_General</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307] </w:t>
      </w:r>
      <w:proofErr w:type="spellStart"/>
      <w:r w:rsidRPr="006E6B2D">
        <w:rPr>
          <w:rFonts w:ascii="Arial" w:hAnsi="Arial" w:cs="Arial"/>
          <w:b/>
          <w:sz w:val="24"/>
          <w:lang w:eastAsia="zh-CN"/>
        </w:rPr>
        <w:t>NR_IAB_Featurelist</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6E6B2D" w:rsidP="006E6B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74F58" w:rsidRDefault="00374F58" w:rsidP="006E6B2D">
      <w:pPr>
        <w:rPr>
          <w:rFonts w:ascii="Arial" w:hAnsi="Arial" w:cs="Arial"/>
          <w:b/>
          <w:lang w:val="en-US" w:eastAsia="zh-CN"/>
        </w:rPr>
      </w:pPr>
    </w:p>
    <w:p w:rsidR="00374F58" w:rsidRDefault="00374F58" w:rsidP="006E6B2D">
      <w:pPr>
        <w:rPr>
          <w:rFonts w:ascii="Arial" w:hAnsi="Arial" w:cs="Arial"/>
          <w:b/>
          <w:lang w:val="en-US" w:eastAsia="zh-CN"/>
        </w:rPr>
      </w:pPr>
    </w:p>
    <w:p w:rsidR="00374F58" w:rsidRPr="00374F58" w:rsidRDefault="00374F58" w:rsidP="00374F58">
      <w:pPr>
        <w:rPr>
          <w:rFonts w:ascii="Arial" w:hAnsi="Arial" w:cs="Arial"/>
          <w:b/>
          <w:color w:val="0000FF"/>
          <w:sz w:val="24"/>
          <w:u w:val="thick"/>
        </w:rPr>
      </w:pPr>
      <w:r w:rsidRPr="00374F58">
        <w:rPr>
          <w:rFonts w:ascii="Arial" w:hAnsi="Arial" w:cs="Arial"/>
          <w:b/>
          <w:color w:val="0000FF"/>
          <w:sz w:val="24"/>
          <w:u w:val="thick"/>
        </w:rPr>
        <w:t xml:space="preserve">R4-2012563    </w:t>
      </w:r>
      <w:r w:rsidRPr="00AE5528">
        <w:rPr>
          <w:rFonts w:ascii="Arial" w:hAnsi="Arial" w:cs="Arial"/>
          <w:b/>
          <w:sz w:val="24"/>
        </w:rPr>
        <w:t>LS to RAN2 on IAB-MT feature list</w:t>
      </w:r>
    </w:p>
    <w:p w:rsidR="00374F58" w:rsidRPr="00374F58" w:rsidRDefault="00374F58" w:rsidP="00374F58">
      <w:pPr>
        <w:rPr>
          <w:i/>
        </w:rPr>
      </w:pPr>
      <w:r w:rsidRPr="00374F58">
        <w:rPr>
          <w:i/>
        </w:rPr>
        <w:t>             </w:t>
      </w:r>
      <w:r>
        <w:rPr>
          <w:i/>
        </w:rPr>
        <w:t>                  </w:t>
      </w:r>
      <w:r w:rsidRPr="00374F58">
        <w:rPr>
          <w:i/>
        </w:rPr>
        <w:t>Type: LS out                For: Approval</w:t>
      </w:r>
      <w:r w:rsidRPr="00374F58">
        <w:rPr>
          <w:i/>
        </w:rPr>
        <w:br/>
        <w:t>             </w:t>
      </w:r>
      <w:r>
        <w:rPr>
          <w:i/>
        </w:rPr>
        <w:t>                  </w:t>
      </w:r>
      <w:r w:rsidR="0049276A">
        <w:rPr>
          <w:i/>
        </w:rPr>
        <w:t>to RAN2</w:t>
      </w:r>
      <w:r w:rsidR="0049276A" w:rsidRPr="00374F58">
        <w:rPr>
          <w:i/>
        </w:rPr>
        <w:t xml:space="preserve"> </w:t>
      </w:r>
      <w:r w:rsidRPr="00374F58">
        <w:rPr>
          <w:i/>
        </w:rPr>
        <w:br/>
        <w:t>            </w:t>
      </w:r>
      <w:r>
        <w:rPr>
          <w:i/>
        </w:rPr>
        <w:t>                  </w:t>
      </w:r>
      <w:r w:rsidRPr="00374F58">
        <w:rPr>
          <w:i/>
        </w:rPr>
        <w:t>Source: Qualcomm</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Abstract: </w:t>
      </w:r>
    </w:p>
    <w:p w:rsidR="00374F58" w:rsidRPr="00374F58" w:rsidRDefault="00374F58" w:rsidP="00374F58">
      <w:pPr>
        <w:rPr>
          <w:rFonts w:ascii="Arial" w:hAnsi="Arial" w:cs="Arial"/>
          <w:b/>
          <w:lang w:val="en-US" w:eastAsia="zh-CN"/>
        </w:rPr>
      </w:pPr>
      <w:r w:rsidRPr="00374F58">
        <w:rPr>
          <w:rFonts w:ascii="Arial" w:hAnsi="Arial" w:cs="Arial"/>
          <w:b/>
          <w:lang w:val="en-US" w:eastAsia="zh-CN"/>
        </w:rPr>
        <w:lastRenderedPageBreak/>
        <w:t xml:space="preserve">Discussion: </w:t>
      </w:r>
    </w:p>
    <w:p w:rsidR="00374F58" w:rsidRPr="00374F58" w:rsidRDefault="002E5022" w:rsidP="00374F58">
      <w:pPr>
        <w:rPr>
          <w:rFonts w:ascii="Arial" w:hAnsi="Arial" w:cs="Arial"/>
          <w:b/>
          <w:lang w:val="en-US" w:eastAsia="zh-CN"/>
        </w:rPr>
      </w:pPr>
      <w:r w:rsidRPr="0049276A">
        <w:rPr>
          <w:rFonts w:ascii="Arial" w:hAnsi="Arial" w:cs="Arial"/>
          <w:b/>
          <w:highlight w:val="green"/>
          <w:lang w:val="en-US" w:eastAsia="zh-CN"/>
        </w:rPr>
        <w:t>Decision:</w:t>
      </w:r>
      <w:r w:rsidRPr="0049276A">
        <w:rPr>
          <w:rFonts w:ascii="Arial" w:hAnsi="Arial" w:cs="Arial"/>
          <w:b/>
          <w:highlight w:val="green"/>
          <w:lang w:val="en-US" w:eastAsia="zh-CN"/>
        </w:rPr>
        <w:tab/>
      </w:r>
      <w:r w:rsidRPr="0049276A">
        <w:rPr>
          <w:rFonts w:ascii="Arial" w:hAnsi="Arial" w:cs="Arial"/>
          <w:b/>
          <w:highlight w:val="green"/>
          <w:lang w:val="en-US" w:eastAsia="zh-CN"/>
        </w:rPr>
        <w:tab/>
        <w:t>Approved.</w:t>
      </w:r>
    </w:p>
    <w:p w:rsidR="00EF12C5" w:rsidRPr="00374F58" w:rsidRDefault="00EF12C5" w:rsidP="006E6B2D">
      <w:pPr>
        <w:rPr>
          <w:rFonts w:ascii="Arial" w:hAnsi="Arial" w:cs="Arial"/>
          <w:b/>
          <w:lang w:eastAsia="zh-CN"/>
        </w:rPr>
      </w:pPr>
    </w:p>
    <w:p w:rsidR="00EF12C5" w:rsidRDefault="00EF12C5" w:rsidP="00EF12C5">
      <w:pPr>
        <w:rPr>
          <w:rFonts w:ascii="Arial" w:hAnsi="Arial" w:cs="Arial"/>
          <w:b/>
          <w:sz w:val="24"/>
        </w:rPr>
      </w:pPr>
      <w:r>
        <w:rPr>
          <w:rFonts w:ascii="Arial" w:hAnsi="Arial" w:cs="Arial"/>
          <w:b/>
          <w:color w:val="0000FF"/>
          <w:sz w:val="24"/>
          <w:u w:val="thick"/>
        </w:rPr>
        <w:t>R4-2012566</w:t>
      </w:r>
      <w:r w:rsidRPr="00944C49">
        <w:rPr>
          <w:b/>
          <w:lang w:val="en-US" w:eastAsia="zh-CN"/>
        </w:rPr>
        <w:tab/>
      </w:r>
      <w:r w:rsidRPr="00EF12C5">
        <w:rPr>
          <w:rFonts w:ascii="Arial" w:hAnsi="Arial" w:cs="Arial"/>
          <w:b/>
          <w:sz w:val="24"/>
        </w:rPr>
        <w:t>IAB TS spec update after RAN4 96e</w:t>
      </w:r>
    </w:p>
    <w:p w:rsidR="00EF12C5" w:rsidRDefault="00EF12C5" w:rsidP="00EF12C5">
      <w:pPr>
        <w:rPr>
          <w:i/>
          <w:lang w:eastAsia="zh-CN"/>
        </w:rPr>
      </w:pPr>
      <w:r>
        <w:rPr>
          <w:i/>
        </w:rPr>
        <w:tab/>
      </w:r>
      <w:r>
        <w:rPr>
          <w:i/>
        </w:rPr>
        <w:tab/>
      </w:r>
      <w:r>
        <w:rPr>
          <w:i/>
        </w:rPr>
        <w:tab/>
      </w:r>
      <w:r>
        <w:rPr>
          <w:i/>
        </w:rPr>
        <w:tab/>
      </w:r>
      <w:r>
        <w:rPr>
          <w:i/>
        </w:rPr>
        <w:tab/>
        <w:t xml:space="preserve">Type: </w:t>
      </w:r>
      <w:r>
        <w:rPr>
          <w:rFonts w:hint="eastAsia"/>
          <w:i/>
          <w:lang w:eastAsia="zh-CN"/>
        </w:rPr>
        <w:t>draft TS</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r>
      <w:r>
        <w:rPr>
          <w:rFonts w:hint="eastAsia"/>
          <w:i/>
          <w:lang w:eastAsia="zh-CN"/>
        </w:rPr>
        <w:t>38.174 v0.2.0</w:t>
      </w:r>
    </w:p>
    <w:p w:rsidR="00EF12C5" w:rsidRDefault="00EF12C5" w:rsidP="00EF12C5">
      <w:pPr>
        <w:ind w:firstLineChars="700" w:firstLine="1400"/>
        <w:rPr>
          <w:i/>
          <w:lang w:eastAsia="zh-CN"/>
        </w:rPr>
      </w:pPr>
      <w:r>
        <w:rPr>
          <w:i/>
        </w:rPr>
        <w:t>Source: QUALCOMM</w:t>
      </w:r>
    </w:p>
    <w:p w:rsidR="00EF12C5" w:rsidRPr="00944C49" w:rsidRDefault="00EF12C5" w:rsidP="00EF12C5">
      <w:pPr>
        <w:rPr>
          <w:rFonts w:ascii="Arial" w:hAnsi="Arial" w:cs="Arial"/>
          <w:b/>
          <w:lang w:val="en-US" w:eastAsia="zh-CN"/>
        </w:rPr>
      </w:pPr>
      <w:r w:rsidRPr="00944C49">
        <w:rPr>
          <w:rFonts w:ascii="Arial" w:hAnsi="Arial" w:cs="Arial"/>
          <w:b/>
          <w:lang w:val="en-US" w:eastAsia="zh-CN"/>
        </w:rPr>
        <w:t xml:space="preserve">Abstract: </w:t>
      </w:r>
    </w:p>
    <w:p w:rsidR="00EF12C5" w:rsidRDefault="00EF12C5" w:rsidP="00EF12C5">
      <w:pPr>
        <w:rPr>
          <w:rFonts w:ascii="Arial" w:hAnsi="Arial" w:cs="Arial"/>
          <w:b/>
          <w:lang w:val="en-US" w:eastAsia="zh-CN"/>
        </w:rPr>
      </w:pPr>
      <w:r w:rsidRPr="00944C49">
        <w:rPr>
          <w:rFonts w:ascii="Arial" w:hAnsi="Arial" w:cs="Arial"/>
          <w:b/>
          <w:lang w:val="en-US" w:eastAsia="zh-CN"/>
        </w:rPr>
        <w:t xml:space="preserve">Discussion: </w:t>
      </w:r>
    </w:p>
    <w:p w:rsidR="00EF12C5" w:rsidRPr="00EF12C5" w:rsidRDefault="00EF12C5" w:rsidP="00EF12C5">
      <w:pPr>
        <w:rPr>
          <w:rFonts w:ascii="Arial" w:hAnsi="Arial" w:cs="Arial"/>
          <w:b/>
          <w:highlight w:val="yellow"/>
          <w:lang w:val="en-US" w:eastAsia="zh-CN"/>
        </w:rPr>
      </w:pPr>
      <w:r w:rsidRPr="00EF12C5">
        <w:rPr>
          <w:rFonts w:ascii="Arial" w:hAnsi="Arial" w:cs="Arial"/>
          <w:b/>
          <w:highlight w:val="yellow"/>
          <w:lang w:val="en-US" w:eastAsia="zh-CN"/>
        </w:rPr>
        <w:t>Decision:</w:t>
      </w:r>
      <w:r w:rsidRPr="00EF12C5">
        <w:rPr>
          <w:rFonts w:ascii="Arial" w:hAnsi="Arial" w:cs="Arial"/>
          <w:b/>
          <w:highlight w:val="yellow"/>
          <w:lang w:val="en-US" w:eastAsia="zh-CN"/>
        </w:rPr>
        <w:tab/>
      </w:r>
      <w:r w:rsidRPr="00EF12C5">
        <w:rPr>
          <w:rFonts w:ascii="Arial" w:hAnsi="Arial" w:cs="Arial"/>
          <w:b/>
          <w:highlight w:val="yellow"/>
          <w:lang w:val="en-US" w:eastAsia="zh-CN"/>
        </w:rPr>
        <w:tab/>
      </w:r>
      <w:r>
        <w:rPr>
          <w:rFonts w:ascii="Arial" w:hAnsi="Arial" w:cs="Arial" w:hint="eastAsia"/>
          <w:b/>
          <w:highlight w:val="yellow"/>
          <w:lang w:val="en-US" w:eastAsia="zh-CN"/>
        </w:rPr>
        <w:t>For</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email</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approval</w:t>
      </w:r>
    </w:p>
    <w:p w:rsidR="006E6B2D" w:rsidRPr="006E6B2D" w:rsidRDefault="006E6B2D" w:rsidP="006E6B2D">
      <w:pPr>
        <w:rPr>
          <w:lang w:eastAsia="zh-CN"/>
        </w:rPr>
      </w:pPr>
    </w:p>
    <w:p w:rsidR="00654D82" w:rsidRDefault="00654D82" w:rsidP="00654D82">
      <w:pPr>
        <w:pStyle w:val="5"/>
      </w:pPr>
      <w:bookmarkStart w:id="76" w:name="_Toc47969517"/>
      <w:r>
        <w:t>7.4.1.1</w:t>
      </w:r>
      <w:r>
        <w:tab/>
        <w:t>System parameters [NR_IAB-Core]</w:t>
      </w:r>
      <w:bookmarkEnd w:id="76"/>
    </w:p>
    <w:p w:rsidR="00654D82" w:rsidRDefault="00654D82" w:rsidP="00654D82">
      <w:pPr>
        <w:rPr>
          <w:rFonts w:ascii="Arial" w:hAnsi="Arial" w:cs="Arial"/>
          <w:b/>
          <w:sz w:val="24"/>
        </w:rPr>
      </w:pPr>
      <w:r>
        <w:rPr>
          <w:rFonts w:ascii="Arial" w:hAnsi="Arial" w:cs="Arial"/>
          <w:b/>
          <w:color w:val="0000FF"/>
          <w:sz w:val="24"/>
        </w:rPr>
        <w:t>R4-2010223</w:t>
      </w:r>
      <w:r>
        <w:rPr>
          <w:rFonts w:ascii="Arial" w:hAnsi="Arial" w:cs="Arial"/>
          <w:b/>
          <w:color w:val="0000FF"/>
          <w:sz w:val="24"/>
        </w:rPr>
        <w:tab/>
      </w:r>
      <w:r>
        <w:rPr>
          <w:rFonts w:ascii="Arial" w:hAnsi="Arial" w:cs="Arial"/>
          <w:b/>
          <w:sz w:val="24"/>
        </w:rPr>
        <w:t>TR 38.809 V0.3.0</w:t>
      </w:r>
    </w:p>
    <w:p w:rsidR="00654D82" w:rsidRDefault="00654D82" w:rsidP="00654D8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A55968" w:rsidRPr="00EF12C5" w:rsidRDefault="00654D82" w:rsidP="00A55968">
      <w:pPr>
        <w:rPr>
          <w:rFonts w:ascii="Arial" w:hAnsi="Arial" w:cs="Arial"/>
          <w:b/>
          <w:highlight w:val="yellow"/>
          <w:lang w:val="en-US" w:eastAsia="zh-CN"/>
        </w:rPr>
      </w:pPr>
      <w:r>
        <w:rPr>
          <w:rFonts w:ascii="Arial" w:hAnsi="Arial" w:cs="Arial"/>
          <w:b/>
        </w:rPr>
        <w:t xml:space="preserve">Decision: </w:t>
      </w:r>
      <w:r>
        <w:rPr>
          <w:rFonts w:ascii="Arial" w:hAnsi="Arial" w:cs="Arial"/>
          <w:b/>
        </w:rPr>
        <w:tab/>
      </w:r>
      <w:r>
        <w:rPr>
          <w:rFonts w:ascii="Arial" w:hAnsi="Arial" w:cs="Arial"/>
          <w:b/>
        </w:rPr>
        <w:tab/>
      </w:r>
      <w:r w:rsidR="00A55968">
        <w:rPr>
          <w:rFonts w:ascii="Arial" w:hAnsi="Arial" w:cs="Arial" w:hint="eastAsia"/>
          <w:b/>
          <w:highlight w:val="yellow"/>
          <w:lang w:val="en-US" w:eastAsia="zh-CN"/>
        </w:rPr>
        <w:t>For</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email</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approval</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R4-2009988</w:t>
      </w:r>
      <w:r>
        <w:rPr>
          <w:rFonts w:ascii="Arial" w:hAnsi="Arial" w:cs="Arial"/>
          <w:b/>
          <w:color w:val="0000FF"/>
          <w:sz w:val="24"/>
        </w:rPr>
        <w:tab/>
      </w:r>
      <w:r>
        <w:rPr>
          <w:rFonts w:ascii="Arial" w:hAnsi="Arial" w:cs="Arial"/>
          <w:b/>
          <w:sz w:val="24"/>
        </w:rPr>
        <w:t>General requirements in IAB networks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R4-2012614 (from R4-2009988).</w:t>
      </w:r>
    </w:p>
    <w:p w:rsidR="00654D82" w:rsidRDefault="00654D82" w:rsidP="00654D82">
      <w:pPr>
        <w:rPr>
          <w:color w:val="993300"/>
          <w:u w:val="single"/>
          <w:lang w:eastAsia="zh-CN"/>
        </w:rPr>
      </w:pPr>
    </w:p>
    <w:p w:rsidR="00A55968" w:rsidRDefault="00A55968" w:rsidP="00A55968">
      <w:pPr>
        <w:rPr>
          <w:rFonts w:ascii="Arial" w:hAnsi="Arial" w:cs="Arial"/>
          <w:b/>
          <w:sz w:val="24"/>
        </w:rPr>
      </w:pPr>
      <w:r>
        <w:rPr>
          <w:rFonts w:ascii="Arial" w:hAnsi="Arial" w:cs="Arial"/>
          <w:b/>
          <w:color w:val="0000FF"/>
          <w:sz w:val="24"/>
        </w:rPr>
        <w:t>R4-2012614</w:t>
      </w:r>
      <w:r>
        <w:rPr>
          <w:rFonts w:ascii="Arial" w:hAnsi="Arial" w:cs="Arial"/>
          <w:b/>
          <w:color w:val="0000FF"/>
          <w:sz w:val="24"/>
        </w:rPr>
        <w:tab/>
      </w:r>
      <w:r>
        <w:rPr>
          <w:rFonts w:ascii="Arial" w:hAnsi="Arial" w:cs="Arial"/>
          <w:b/>
          <w:sz w:val="24"/>
        </w:rPr>
        <w:t>General requirements in IAB networks</w:t>
      </w:r>
    </w:p>
    <w:p w:rsidR="00A55968" w:rsidRDefault="00A55968" w:rsidP="00A5596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A55968" w:rsidRDefault="00A55968" w:rsidP="00A55968">
      <w:pPr>
        <w:rPr>
          <w:rFonts w:ascii="Arial" w:hAnsi="Arial" w:cs="Arial"/>
          <w:b/>
        </w:rPr>
      </w:pPr>
      <w:r>
        <w:rPr>
          <w:rFonts w:ascii="Arial" w:hAnsi="Arial" w:cs="Arial"/>
          <w:b/>
        </w:rPr>
        <w:t>Discussion:</w:t>
      </w:r>
    </w:p>
    <w:p w:rsidR="00A55968" w:rsidRDefault="00A55968" w:rsidP="00A55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55968">
        <w:rPr>
          <w:rFonts w:ascii="Arial" w:hAnsi="Arial" w:cs="Arial"/>
          <w:b/>
          <w:highlight w:val="yellow"/>
        </w:rPr>
        <w:t>Return to.</w:t>
      </w:r>
    </w:p>
    <w:p w:rsidR="00A55968" w:rsidRDefault="00A55968" w:rsidP="00A55968">
      <w:pPr>
        <w:rPr>
          <w:color w:val="993300"/>
          <w:u w:val="single"/>
          <w:lang w:eastAsia="zh-CN"/>
        </w:rPr>
      </w:pPr>
    </w:p>
    <w:p w:rsidR="003C5332" w:rsidRDefault="003C5332" w:rsidP="00654D82">
      <w:pPr>
        <w:rPr>
          <w:color w:val="993300"/>
          <w:u w:val="single"/>
          <w:lang w:eastAsia="zh-CN"/>
        </w:rPr>
      </w:pPr>
    </w:p>
    <w:p w:rsidR="00654D82" w:rsidRDefault="00654D82" w:rsidP="00654D82">
      <w:pPr>
        <w:pStyle w:val="5"/>
      </w:pPr>
      <w:bookmarkStart w:id="77" w:name="_Toc47969518"/>
      <w:r>
        <w:t>7.4.1.2</w:t>
      </w:r>
      <w:r>
        <w:tab/>
        <w:t>IAB-MT class [NR_IAB-Core]</w:t>
      </w:r>
      <w:bookmarkEnd w:id="77"/>
    </w:p>
    <w:p w:rsidR="00654D82" w:rsidRDefault="00654D82" w:rsidP="00654D82">
      <w:pPr>
        <w:rPr>
          <w:rFonts w:ascii="Arial" w:hAnsi="Arial" w:cs="Arial"/>
          <w:b/>
          <w:sz w:val="24"/>
        </w:rPr>
      </w:pPr>
      <w:r>
        <w:rPr>
          <w:rFonts w:ascii="Arial" w:hAnsi="Arial" w:cs="Arial"/>
          <w:b/>
          <w:color w:val="0000FF"/>
          <w:sz w:val="24"/>
        </w:rPr>
        <w:t>R4-2011299</w:t>
      </w:r>
      <w:r>
        <w:rPr>
          <w:rFonts w:ascii="Arial" w:hAnsi="Arial" w:cs="Arial"/>
          <w:b/>
          <w:color w:val="0000FF"/>
          <w:sz w:val="24"/>
        </w:rPr>
        <w:tab/>
      </w:r>
      <w:r>
        <w:rPr>
          <w:rFonts w:ascii="Arial" w:hAnsi="Arial" w:cs="Arial"/>
          <w:b/>
          <w:sz w:val="24"/>
        </w:rPr>
        <w:t>TP to TS 38.174: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Capture the IAB-MT class definition in the 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R4-2011300</w:t>
      </w:r>
      <w:r>
        <w:rPr>
          <w:rFonts w:ascii="Arial" w:hAnsi="Arial" w:cs="Arial"/>
          <w:b/>
          <w:color w:val="0000FF"/>
          <w:sz w:val="24"/>
        </w:rPr>
        <w:tab/>
      </w:r>
      <w:r>
        <w:rPr>
          <w:rFonts w:ascii="Arial" w:hAnsi="Arial" w:cs="Arial"/>
          <w:b/>
          <w:sz w:val="24"/>
        </w:rPr>
        <w:t>TP to TR 38.809 -IAB-MT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background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R4-2012615 (from R4-2011300).</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R4-2012615</w:t>
      </w:r>
      <w:r>
        <w:rPr>
          <w:rFonts w:ascii="Arial" w:hAnsi="Arial" w:cs="Arial"/>
          <w:b/>
          <w:color w:val="0000FF"/>
          <w:sz w:val="24"/>
        </w:rPr>
        <w:tab/>
      </w:r>
      <w:r>
        <w:rPr>
          <w:rFonts w:ascii="Arial" w:hAnsi="Arial" w:cs="Arial"/>
          <w:b/>
          <w:sz w:val="24"/>
        </w:rPr>
        <w:t>TP to TR 38.809 -IAB-MT Class definitions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capture the IAB-MT class definition background</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R4-2009989</w:t>
      </w:r>
      <w:r>
        <w:rPr>
          <w:rFonts w:ascii="Arial" w:hAnsi="Arial" w:cs="Arial"/>
          <w:b/>
          <w:color w:val="0000FF"/>
          <w:sz w:val="24"/>
        </w:rPr>
        <w:tab/>
      </w:r>
      <w:r>
        <w:rPr>
          <w:rFonts w:ascii="Arial" w:hAnsi="Arial" w:cs="Arial"/>
          <w:b/>
          <w:sz w:val="24"/>
        </w:rPr>
        <w:t>TP for IAB-MT classes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A55968" w:rsidRDefault="00A55968" w:rsidP="00A55968">
      <w:pPr>
        <w:rPr>
          <w:color w:val="993300"/>
          <w:u w:val="single"/>
          <w:lang w:eastAsia="zh-CN"/>
        </w:rPr>
      </w:pPr>
      <w:bookmarkStart w:id="78" w:name="_Toc47969519"/>
    </w:p>
    <w:p w:rsidR="00654D82" w:rsidRDefault="00654D82" w:rsidP="00654D82">
      <w:pPr>
        <w:pStyle w:val="5"/>
      </w:pPr>
      <w:r>
        <w:t>7.4.1.3</w:t>
      </w:r>
      <w:r>
        <w:tab/>
        <w:t>IAB-MT feature list [NR_IAB-Core]</w:t>
      </w:r>
      <w:bookmarkEnd w:id="78"/>
    </w:p>
    <w:p w:rsidR="00654D82" w:rsidRDefault="00654D82" w:rsidP="00654D82">
      <w:pPr>
        <w:rPr>
          <w:rFonts w:ascii="Arial" w:hAnsi="Arial" w:cs="Arial"/>
          <w:b/>
          <w:sz w:val="24"/>
        </w:rPr>
      </w:pPr>
      <w:r>
        <w:rPr>
          <w:rFonts w:ascii="Arial" w:hAnsi="Arial" w:cs="Arial"/>
          <w:b/>
          <w:color w:val="0000FF"/>
          <w:sz w:val="24"/>
        </w:rPr>
        <w:t>R4-2010494</w:t>
      </w:r>
      <w:r>
        <w:rPr>
          <w:rFonts w:ascii="Arial" w:hAnsi="Arial" w:cs="Arial"/>
          <w:b/>
          <w:color w:val="0000FF"/>
          <w:sz w:val="24"/>
        </w:rPr>
        <w:tab/>
      </w:r>
      <w:r>
        <w:rPr>
          <w:rFonts w:ascii="Arial" w:hAnsi="Arial" w:cs="Arial"/>
          <w:b/>
          <w:sz w:val="24"/>
        </w:rPr>
        <w:t>Further discussion on R16 IAB 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R4-2010722</w:t>
      </w:r>
      <w:r>
        <w:rPr>
          <w:rFonts w:ascii="Arial" w:hAnsi="Arial" w:cs="Arial"/>
          <w:b/>
          <w:color w:val="0000FF"/>
          <w:sz w:val="24"/>
        </w:rPr>
        <w:tab/>
      </w:r>
      <w:r>
        <w:rPr>
          <w:rFonts w:ascii="Arial" w:hAnsi="Arial" w:cs="Arial"/>
          <w:b/>
          <w:sz w:val="24"/>
        </w:rPr>
        <w:t>IAB-MT features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conclusions for IAB-features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R4-2010913</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R4-2010949</w:t>
      </w:r>
      <w:r>
        <w:rPr>
          <w:rFonts w:ascii="Arial" w:hAnsi="Arial" w:cs="Arial"/>
          <w:b/>
          <w:color w:val="0000FF"/>
          <w:sz w:val="24"/>
        </w:rPr>
        <w:tab/>
      </w:r>
      <w:r>
        <w:rPr>
          <w:rFonts w:ascii="Arial" w:hAnsi="Arial" w:cs="Arial"/>
          <w:b/>
          <w:sz w:val="24"/>
        </w:rPr>
        <w:t>Discussion on IAB MT feature list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R4-2011030</w:t>
      </w:r>
      <w:r>
        <w:rPr>
          <w:rFonts w:ascii="Arial" w:hAnsi="Arial" w:cs="Arial"/>
          <w:b/>
          <w:color w:val="0000FF"/>
          <w:sz w:val="24"/>
        </w:rPr>
        <w:tab/>
      </w:r>
      <w:r>
        <w:rPr>
          <w:rFonts w:ascii="Arial" w:hAnsi="Arial" w:cs="Arial"/>
          <w:b/>
          <w:sz w:val="24"/>
        </w:rPr>
        <w:t>IAB-MT feature list remaining issue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the IAB feature remaining issue</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R4-2009791</w:t>
      </w:r>
      <w:r>
        <w:rPr>
          <w:rFonts w:ascii="Arial" w:hAnsi="Arial" w:cs="Arial"/>
          <w:b/>
          <w:color w:val="0000FF"/>
          <w:sz w:val="24"/>
        </w:rPr>
        <w:tab/>
      </w:r>
      <w:r>
        <w:rPr>
          <w:rFonts w:ascii="Arial" w:hAnsi="Arial" w:cs="Arial"/>
          <w:b/>
          <w:sz w:val="24"/>
        </w:rPr>
        <w:t>Discussion on IAB-MT feature list remaining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9" w:name="_Toc47969520"/>
      <w:r>
        <w:t>7.4.1.4</w:t>
      </w:r>
      <w:r>
        <w:tab/>
        <w:t>Others [NR_IAB-Core]</w:t>
      </w:r>
      <w:bookmarkEnd w:id="79"/>
    </w:p>
    <w:p w:rsidR="00654D82" w:rsidRDefault="00654D82" w:rsidP="00654D82">
      <w:pPr>
        <w:rPr>
          <w:rFonts w:ascii="Arial" w:hAnsi="Arial" w:cs="Arial"/>
          <w:b/>
          <w:sz w:val="24"/>
        </w:rPr>
      </w:pPr>
      <w:r>
        <w:rPr>
          <w:rFonts w:ascii="Arial" w:hAnsi="Arial" w:cs="Arial"/>
          <w:b/>
          <w:color w:val="0000FF"/>
          <w:sz w:val="24"/>
        </w:rPr>
        <w:t>R4-2010146</w:t>
      </w:r>
      <w:r>
        <w:rPr>
          <w:rFonts w:ascii="Arial" w:hAnsi="Arial" w:cs="Arial"/>
          <w:b/>
          <w:color w:val="0000FF"/>
          <w:sz w:val="24"/>
        </w:rPr>
        <w:tab/>
      </w:r>
      <w:r>
        <w:rPr>
          <w:rFonts w:ascii="Arial" w:hAnsi="Arial" w:cs="Arial"/>
          <w:b/>
          <w:sz w:val="24"/>
        </w:rPr>
        <w:t>TP for TR38.809: IAB co-existence simulation</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R4-2010177</w:t>
      </w:r>
      <w:r>
        <w:rPr>
          <w:rFonts w:ascii="Arial" w:hAnsi="Arial" w:cs="Arial"/>
          <w:b/>
          <w:color w:val="0000FF"/>
          <w:sz w:val="24"/>
        </w:rPr>
        <w:tab/>
      </w:r>
      <w:r>
        <w:rPr>
          <w:rFonts w:ascii="Arial" w:hAnsi="Arial" w:cs="Arial"/>
          <w:b/>
          <w:sz w:val="24"/>
        </w:rPr>
        <w:t xml:space="preserve">TP to TS 38.174: Addition of MT bandwidth definition in clause 3 and requirement applicability table in </w:t>
      </w:r>
      <w:proofErr w:type="spellStart"/>
      <w:r>
        <w:rPr>
          <w:rFonts w:ascii="Arial" w:hAnsi="Arial" w:cs="Arial"/>
          <w:b/>
          <w:sz w:val="24"/>
        </w:rPr>
        <w:t>subclause</w:t>
      </w:r>
      <w:proofErr w:type="spellEnd"/>
      <w:r>
        <w:rPr>
          <w:rFonts w:ascii="Arial" w:hAnsi="Arial" w:cs="Arial"/>
          <w:b/>
          <w:sz w:val="24"/>
        </w:rPr>
        <w:t xml:space="preserve"> 4.6</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presents a text proposal for approval introducing IAB-MT RF bandwidth and the concept of requirement applicability for multiple requirement sets for NR IAB Node in TS 38.174.</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3C5332" w:rsidRDefault="003C5332" w:rsidP="003C5332">
      <w:pPr>
        <w:rPr>
          <w:rFonts w:ascii="Arial" w:hAnsi="Arial" w:cs="Arial"/>
          <w:b/>
          <w:color w:val="0000FF"/>
          <w:sz w:val="24"/>
          <w:u w:val="thick"/>
          <w:lang w:eastAsia="zh-CN"/>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2578</w:t>
      </w:r>
      <w:r>
        <w:rPr>
          <w:rFonts w:ascii="Arial" w:hAnsi="Arial" w:cs="Arial"/>
          <w:b/>
          <w:color w:val="0000FF"/>
          <w:sz w:val="24"/>
        </w:rPr>
        <w:tab/>
      </w:r>
      <w:r w:rsidRPr="003C5332">
        <w:rPr>
          <w:rFonts w:ascii="Arial" w:hAnsi="Arial" w:cs="Arial"/>
          <w:b/>
          <w:sz w:val="24"/>
        </w:rPr>
        <w:t>TP for TR 38.809 on IAB-MT transmission in DL</w:t>
      </w:r>
    </w:p>
    <w:p w:rsidR="003C5332" w:rsidRDefault="003C5332" w:rsidP="003C533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 xml:space="preserve">Source: </w:t>
      </w:r>
      <w:r>
        <w:rPr>
          <w:rFonts w:hint="eastAsia"/>
          <w:i/>
          <w:lang w:eastAsia="zh-CN"/>
        </w:rPr>
        <w:t>Ericsson</w:t>
      </w:r>
    </w:p>
    <w:p w:rsidR="003C5332" w:rsidRDefault="003C5332" w:rsidP="003C5332">
      <w:pPr>
        <w:rPr>
          <w:rFonts w:ascii="Arial" w:hAnsi="Arial" w:cs="Arial"/>
          <w:b/>
        </w:rPr>
      </w:pPr>
      <w:r>
        <w:rPr>
          <w:rFonts w:ascii="Arial" w:hAnsi="Arial" w:cs="Arial"/>
          <w:b/>
        </w:rPr>
        <w:t>Discussion:</w:t>
      </w:r>
    </w:p>
    <w:p w:rsidR="003C5332" w:rsidRDefault="003C5332"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C5332">
        <w:rPr>
          <w:rFonts w:ascii="Arial" w:hAnsi="Arial" w:cs="Arial"/>
          <w:b/>
          <w:highlight w:val="yellow"/>
        </w:rPr>
        <w:t>Return to.</w:t>
      </w:r>
    </w:p>
    <w:p w:rsidR="003C5332" w:rsidRDefault="003C5332" w:rsidP="003C5332">
      <w:pPr>
        <w:rPr>
          <w:color w:val="993300"/>
          <w:u w:val="single"/>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2579</w:t>
      </w:r>
      <w:r>
        <w:rPr>
          <w:rFonts w:ascii="Arial" w:hAnsi="Arial" w:cs="Arial"/>
          <w:b/>
          <w:color w:val="0000FF"/>
          <w:sz w:val="24"/>
        </w:rPr>
        <w:tab/>
      </w:r>
      <w:r w:rsidRPr="003C5332">
        <w:rPr>
          <w:rFonts w:ascii="Arial" w:hAnsi="Arial" w:cs="Arial"/>
          <w:b/>
          <w:sz w:val="24"/>
        </w:rPr>
        <w:t>TP for TS 38.174 on IAB-MT transmission in DL</w:t>
      </w:r>
    </w:p>
    <w:p w:rsidR="003C5332" w:rsidRDefault="003C5332" w:rsidP="003C533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3C5332" w:rsidRDefault="003C5332" w:rsidP="003C5332">
      <w:pPr>
        <w:rPr>
          <w:rFonts w:ascii="Arial" w:hAnsi="Arial" w:cs="Arial"/>
          <w:b/>
        </w:rPr>
      </w:pPr>
      <w:r>
        <w:rPr>
          <w:rFonts w:ascii="Arial" w:hAnsi="Arial" w:cs="Arial"/>
          <w:b/>
        </w:rPr>
        <w:t xml:space="preserve">Abstract: </w:t>
      </w:r>
    </w:p>
    <w:p w:rsidR="003C5332" w:rsidRDefault="003C5332" w:rsidP="003C5332">
      <w:pPr>
        <w:rPr>
          <w:rFonts w:ascii="Arial" w:hAnsi="Arial" w:cs="Arial"/>
          <w:b/>
        </w:rPr>
      </w:pPr>
      <w:r>
        <w:rPr>
          <w:rFonts w:ascii="Arial" w:hAnsi="Arial" w:cs="Arial"/>
          <w:b/>
        </w:rPr>
        <w:t>Discussion:</w:t>
      </w:r>
    </w:p>
    <w:p w:rsidR="003C5332" w:rsidRDefault="003C5332"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C5332">
        <w:rPr>
          <w:rFonts w:ascii="Arial" w:hAnsi="Arial" w:cs="Arial"/>
          <w:b/>
          <w:highlight w:val="yellow"/>
        </w:rPr>
        <w:t>Return to.</w:t>
      </w:r>
    </w:p>
    <w:p w:rsidR="003C5332" w:rsidRPr="003C5332" w:rsidRDefault="003C5332" w:rsidP="00654D82">
      <w:pPr>
        <w:rPr>
          <w:color w:val="993300"/>
          <w:u w:val="single"/>
          <w:lang w:eastAsia="zh-CN"/>
        </w:rPr>
      </w:pPr>
    </w:p>
    <w:p w:rsidR="00654D82" w:rsidRDefault="00654D82" w:rsidP="00654D82">
      <w:pPr>
        <w:pStyle w:val="4"/>
        <w:rPr>
          <w:lang w:eastAsia="zh-CN"/>
        </w:rPr>
      </w:pPr>
      <w:bookmarkStart w:id="80" w:name="_Toc47969521"/>
      <w:r>
        <w:t>7.4.2</w:t>
      </w:r>
      <w:r>
        <w:tab/>
        <w:t>RF requirements [NR_IAB-Core]</w:t>
      </w:r>
      <w:bookmarkEnd w:id="80"/>
    </w:p>
    <w:p w:rsidR="006E6B2D" w:rsidRDefault="006E6B2D" w:rsidP="006E6B2D">
      <w:pPr>
        <w:rPr>
          <w:rFonts w:ascii="Arial" w:hAnsi="Arial" w:cs="Arial"/>
          <w:b/>
          <w:sz w:val="24"/>
          <w:lang w:eastAsia="zh-CN"/>
        </w:rPr>
      </w:pPr>
      <w:r>
        <w:rPr>
          <w:rFonts w:ascii="Arial" w:hAnsi="Arial" w:cs="Arial"/>
          <w:b/>
          <w:color w:val="0000FF"/>
          <w:sz w:val="24"/>
          <w:u w:val="thick"/>
        </w:rPr>
        <w:t>R4-2012546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[96e][308] NR_IAB_RF_Part_1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R4-2012729 (from R4-2012546).</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308] NR_IAB_RF_Part_1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11031C" w:rsidRDefault="0011031C" w:rsidP="0011031C">
      <w:pPr>
        <w:rPr>
          <w:rFonts w:ascii="Arial" w:hAnsi="Arial" w:cs="Arial"/>
          <w:b/>
          <w:sz w:val="24"/>
        </w:rPr>
      </w:pPr>
      <w:r>
        <w:rPr>
          <w:rFonts w:ascii="Arial" w:hAnsi="Arial" w:cs="Arial"/>
          <w:b/>
          <w:color w:val="0000FF"/>
          <w:sz w:val="24"/>
          <w:u w:val="thick"/>
        </w:rPr>
        <w:t>R4-2012616</w:t>
      </w:r>
      <w:r w:rsidRPr="00944C49">
        <w:rPr>
          <w:b/>
          <w:lang w:val="en-US" w:eastAsia="zh-CN"/>
        </w:rPr>
        <w:tab/>
      </w:r>
      <w:r w:rsidRPr="0011031C">
        <w:rPr>
          <w:rFonts w:ascii="Arial" w:hAnsi="Arial" w:cs="Arial"/>
          <w:b/>
          <w:sz w:val="24"/>
        </w:rPr>
        <w:t xml:space="preserve">WF on </w:t>
      </w:r>
      <w:r w:rsidRPr="0011031C">
        <w:rPr>
          <w:rFonts w:ascii="Arial" w:hAnsi="Arial" w:cs="Arial" w:hint="eastAsia"/>
          <w:b/>
          <w:sz w:val="24"/>
        </w:rPr>
        <w:t xml:space="preserve">IAB-MT </w:t>
      </w:r>
      <w:proofErr w:type="spellStart"/>
      <w:r w:rsidRPr="0011031C">
        <w:rPr>
          <w:rFonts w:ascii="Arial" w:hAnsi="Arial" w:cs="Arial"/>
          <w:b/>
          <w:sz w:val="24"/>
        </w:rPr>
        <w:t>Pcmax</w:t>
      </w:r>
      <w:proofErr w:type="spellEnd"/>
      <w:r w:rsidRPr="0011031C">
        <w:rPr>
          <w:rFonts w:ascii="Arial" w:hAnsi="Arial" w:cs="Arial" w:hint="eastAsia"/>
          <w:b/>
          <w:sz w:val="24"/>
        </w:rPr>
        <w:t>,</w:t>
      </w:r>
      <w:r w:rsidRPr="0011031C">
        <w:rPr>
          <w:rFonts w:ascii="Arial" w:hAnsi="Arial" w:cs="Arial"/>
          <w:b/>
          <w:sz w:val="24"/>
        </w:rPr>
        <w:t xml:space="preserve"> power control</w:t>
      </w:r>
      <w:r w:rsidRPr="0011031C">
        <w:rPr>
          <w:rFonts w:ascii="Arial" w:hAnsi="Arial" w:cs="Arial" w:hint="eastAsia"/>
          <w:b/>
          <w:sz w:val="24"/>
        </w:rPr>
        <w:t xml:space="preserve"> and dynamic range</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sz w:val="24"/>
        </w:rPr>
      </w:pPr>
      <w:r>
        <w:rPr>
          <w:rFonts w:ascii="Arial" w:hAnsi="Arial" w:cs="Arial"/>
          <w:b/>
          <w:color w:val="0000FF"/>
          <w:sz w:val="24"/>
          <w:u w:val="thick"/>
        </w:rPr>
        <w:t>R4-2012617</w:t>
      </w:r>
      <w:r w:rsidRPr="00944C49">
        <w:rPr>
          <w:b/>
          <w:lang w:val="en-US" w:eastAsia="zh-CN"/>
        </w:rPr>
        <w:tab/>
      </w:r>
      <w:r w:rsidRPr="0011031C">
        <w:rPr>
          <w:rFonts w:ascii="Arial" w:hAnsi="Arial" w:cs="Arial" w:hint="eastAsia"/>
          <w:b/>
          <w:sz w:val="24"/>
        </w:rPr>
        <w:t xml:space="preserve">TP for </w:t>
      </w:r>
      <w:r w:rsidRPr="0011031C">
        <w:rPr>
          <w:rFonts w:ascii="Arial" w:hAnsi="Arial" w:cs="Arial"/>
          <w:b/>
          <w:sz w:val="24"/>
        </w:rPr>
        <w:t>TR 38.809</w:t>
      </w:r>
      <w:r w:rsidRPr="0011031C">
        <w:rPr>
          <w:rFonts w:ascii="Arial" w:hAnsi="Arial" w:cs="Arial" w:hint="eastAsia"/>
          <w:b/>
          <w:sz w:val="24"/>
        </w:rPr>
        <w:t xml:space="preserve">: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11031C" w:rsidRDefault="0011031C" w:rsidP="0011031C">
      <w:pPr>
        <w:rPr>
          <w:rFonts w:eastAsia="等线"/>
          <w:lang w:eastAsia="zh-CN"/>
        </w:rPr>
      </w:pPr>
      <w:r>
        <w:rPr>
          <w:rFonts w:ascii="Arial" w:hAnsi="Arial" w:cs="Arial"/>
          <w:b/>
          <w:color w:val="0000FF"/>
          <w:sz w:val="24"/>
          <w:u w:val="thick"/>
        </w:rPr>
        <w:t>R4-2012618</w:t>
      </w:r>
      <w:r w:rsidRPr="0011031C">
        <w:rPr>
          <w:rFonts w:ascii="Arial" w:hAnsi="Arial" w:cs="Arial"/>
          <w:b/>
          <w:sz w:val="24"/>
        </w:rPr>
        <w:tab/>
      </w:r>
      <w:r w:rsidRPr="0011031C">
        <w:rPr>
          <w:rFonts w:ascii="Arial" w:hAnsi="Arial" w:cs="Arial" w:hint="eastAsia"/>
          <w:b/>
          <w:sz w:val="24"/>
        </w:rPr>
        <w:t xml:space="preserve">TP for </w:t>
      </w:r>
      <w:r w:rsidRPr="0011031C">
        <w:rPr>
          <w:rFonts w:ascii="Arial" w:hAnsi="Arial" w:cs="Arial"/>
          <w:b/>
          <w:sz w:val="24"/>
        </w:rPr>
        <w:t>T</w:t>
      </w:r>
      <w:r w:rsidRPr="0011031C">
        <w:rPr>
          <w:rFonts w:ascii="Arial" w:hAnsi="Arial" w:cs="Arial" w:hint="eastAsia"/>
          <w:b/>
          <w:sz w:val="24"/>
        </w:rPr>
        <w:t>S</w:t>
      </w:r>
      <w:r w:rsidRPr="0011031C">
        <w:rPr>
          <w:rFonts w:ascii="Arial" w:hAnsi="Arial" w:cs="Arial"/>
          <w:b/>
          <w:sz w:val="24"/>
        </w:rPr>
        <w:t xml:space="preserve"> 38.</w:t>
      </w:r>
      <w:r w:rsidRPr="0011031C">
        <w:rPr>
          <w:rFonts w:ascii="Arial" w:hAnsi="Arial" w:cs="Arial" w:hint="eastAsia"/>
          <w:b/>
          <w:sz w:val="24"/>
        </w:rPr>
        <w:t xml:space="preserve">174: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[96e][309] NR_IAB_RF_Part_2</w:t>
      </w:r>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R4-2012730 (from R4-2012547).</w:t>
      </w:r>
      <w:r w:rsidR="001912CB">
        <w:rPr>
          <w:rFonts w:ascii="Arial" w:hAnsi="Arial" w:cs="Arial" w:hint="eastAsia"/>
          <w:b/>
          <w:lang w:val="en-US" w:eastAsia="zh-CN"/>
        </w:rPr>
        <w:t xml:space="preserve"> </w:t>
      </w:r>
    </w:p>
    <w:p w:rsidR="0011031C" w:rsidRDefault="0011031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lastRenderedPageBreak/>
        <w:t>R4-2012730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309] NR_IAB_RF_Part_2</w:t>
      </w:r>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1912CB" w:rsidRDefault="001912CB" w:rsidP="001912CB">
      <w:pPr>
        <w:rPr>
          <w:rFonts w:ascii="Arial" w:hAnsi="Arial" w:cs="Arial"/>
          <w:b/>
          <w:color w:val="0000FF"/>
          <w:sz w:val="24"/>
          <w:u w:val="thick"/>
          <w:lang w:eastAsia="zh-CN"/>
        </w:rPr>
      </w:pPr>
    </w:p>
    <w:p w:rsidR="001912CB" w:rsidRDefault="001912CB" w:rsidP="001912CB">
      <w:pPr>
        <w:rPr>
          <w:rFonts w:ascii="Arial" w:hAnsi="Arial" w:cs="Arial"/>
          <w:b/>
          <w:sz w:val="24"/>
          <w:lang w:eastAsia="zh-CN"/>
        </w:rPr>
      </w:pPr>
      <w:r>
        <w:rPr>
          <w:rFonts w:ascii="Arial" w:hAnsi="Arial" w:cs="Arial"/>
          <w:b/>
          <w:color w:val="0000FF"/>
          <w:sz w:val="24"/>
          <w:u w:val="thick"/>
        </w:rPr>
        <w:t>R4-2012745</w:t>
      </w:r>
      <w:r w:rsidRPr="00944C49">
        <w:rPr>
          <w:b/>
          <w:lang w:val="en-US" w:eastAsia="zh-CN"/>
        </w:rPr>
        <w:tab/>
      </w:r>
      <w:r>
        <w:rPr>
          <w:rFonts w:ascii="Arial" w:hAnsi="Arial" w:cs="Arial" w:hint="eastAsia"/>
          <w:b/>
          <w:sz w:val="24"/>
          <w:lang w:eastAsia="zh-CN"/>
        </w:rPr>
        <w:t xml:space="preserve">WF on IAB-MT </w:t>
      </w:r>
      <w:proofErr w:type="spellStart"/>
      <w:proofErr w:type="gramStart"/>
      <w:r>
        <w:rPr>
          <w:rFonts w:ascii="Arial" w:hAnsi="Arial" w:cs="Arial" w:hint="eastAsia"/>
          <w:b/>
          <w:sz w:val="24"/>
          <w:lang w:eastAsia="zh-CN"/>
        </w:rPr>
        <w:t>Tx</w:t>
      </w:r>
      <w:proofErr w:type="spellEnd"/>
      <w:proofErr w:type="gramEnd"/>
      <w:r>
        <w:rPr>
          <w:rFonts w:ascii="Arial" w:hAnsi="Arial" w:cs="Arial" w:hint="eastAsia"/>
          <w:b/>
          <w:sz w:val="24"/>
          <w:lang w:eastAsia="zh-CN"/>
        </w:rPr>
        <w:t xml:space="preserve"> requirements </w:t>
      </w:r>
    </w:p>
    <w:p w:rsidR="001912CB" w:rsidRDefault="001912CB" w:rsidP="001912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912CB" w:rsidRPr="00944C49" w:rsidRDefault="001912CB" w:rsidP="001912CB">
      <w:pPr>
        <w:rPr>
          <w:rFonts w:ascii="Arial" w:hAnsi="Arial" w:cs="Arial"/>
          <w:b/>
          <w:lang w:val="en-US" w:eastAsia="zh-CN"/>
        </w:rPr>
      </w:pPr>
      <w:r w:rsidRPr="00944C49">
        <w:rPr>
          <w:rFonts w:ascii="Arial" w:hAnsi="Arial" w:cs="Arial"/>
          <w:b/>
          <w:lang w:val="en-US" w:eastAsia="zh-CN"/>
        </w:rPr>
        <w:t xml:space="preserve">Abstract: </w:t>
      </w:r>
    </w:p>
    <w:p w:rsidR="001912CB" w:rsidRDefault="001912CB" w:rsidP="001912CB">
      <w:pPr>
        <w:rPr>
          <w:rFonts w:ascii="Arial" w:hAnsi="Arial" w:cs="Arial"/>
          <w:b/>
          <w:lang w:val="en-US" w:eastAsia="zh-CN"/>
        </w:rPr>
      </w:pPr>
      <w:r w:rsidRPr="00944C49">
        <w:rPr>
          <w:rFonts w:ascii="Arial" w:hAnsi="Arial" w:cs="Arial"/>
          <w:b/>
          <w:lang w:val="en-US" w:eastAsia="zh-CN"/>
        </w:rPr>
        <w:t xml:space="preserve">Discussion: </w:t>
      </w:r>
    </w:p>
    <w:p w:rsidR="001912CB" w:rsidRDefault="001912CB" w:rsidP="00191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R4-2012731 (from R4-2012548).</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11031C" w:rsidRDefault="0011031C" w:rsidP="0011031C">
      <w:pPr>
        <w:rPr>
          <w:rFonts w:ascii="Arial" w:hAnsi="Arial" w:cs="Arial"/>
          <w:b/>
          <w:sz w:val="24"/>
        </w:rPr>
      </w:pPr>
      <w:r>
        <w:rPr>
          <w:rFonts w:ascii="Arial" w:hAnsi="Arial" w:cs="Arial"/>
          <w:b/>
          <w:color w:val="0000FF"/>
          <w:sz w:val="24"/>
          <w:u w:val="thick"/>
        </w:rPr>
        <w:t>R4-2012627</w:t>
      </w:r>
      <w:r w:rsidRPr="00944C49">
        <w:rPr>
          <w:b/>
          <w:lang w:val="en-US" w:eastAsia="zh-CN"/>
        </w:rPr>
        <w:tab/>
      </w:r>
      <w:r w:rsidRPr="0011031C">
        <w:rPr>
          <w:rFonts w:ascii="Arial" w:hAnsi="Arial" w:cs="Arial"/>
          <w:b/>
          <w:sz w:val="24"/>
        </w:rPr>
        <w:t>WF on remaining issue on Reference sensitivity and FRC for IAB-MT</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D12EBA" w:rsidRDefault="00D12EBA" w:rsidP="00D12EBA">
      <w:pPr>
        <w:rPr>
          <w:rFonts w:ascii="Arial" w:hAnsi="Arial" w:cs="Arial"/>
          <w:b/>
          <w:sz w:val="24"/>
        </w:rPr>
      </w:pPr>
      <w:r>
        <w:rPr>
          <w:rFonts w:ascii="Arial" w:hAnsi="Arial" w:cs="Arial"/>
          <w:b/>
          <w:color w:val="0000FF"/>
          <w:sz w:val="24"/>
          <w:u w:val="thick"/>
        </w:rPr>
        <w:t>R4-2012630</w:t>
      </w:r>
      <w:r w:rsidRPr="00944C49">
        <w:rPr>
          <w:b/>
          <w:lang w:val="en-US" w:eastAsia="zh-CN"/>
        </w:rPr>
        <w:tab/>
      </w:r>
      <w:r w:rsidRPr="007E22C0">
        <w:rPr>
          <w:rFonts w:ascii="Arial" w:hAnsi="Arial" w:cs="Arial" w:hint="eastAsia"/>
          <w:b/>
          <w:sz w:val="24"/>
        </w:rPr>
        <w:t>W</w:t>
      </w:r>
      <w:r w:rsidRPr="007E22C0">
        <w:rPr>
          <w:rFonts w:ascii="Arial" w:hAnsi="Arial" w:cs="Arial"/>
          <w:b/>
          <w:sz w:val="24"/>
        </w:rPr>
        <w:t>F on FR1 narrowband blocking and OBB for IAB-MT</w:t>
      </w:r>
    </w:p>
    <w:p w:rsidR="00D12EBA" w:rsidRDefault="00D12EBA" w:rsidP="00D12EB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D12EBA" w:rsidRPr="00944C49" w:rsidRDefault="00D12EBA" w:rsidP="00D12EBA">
      <w:pPr>
        <w:rPr>
          <w:rFonts w:ascii="Arial" w:hAnsi="Arial" w:cs="Arial"/>
          <w:b/>
          <w:lang w:val="en-US" w:eastAsia="zh-CN"/>
        </w:rPr>
      </w:pPr>
      <w:r w:rsidRPr="00944C49">
        <w:rPr>
          <w:rFonts w:ascii="Arial" w:hAnsi="Arial" w:cs="Arial"/>
          <w:b/>
          <w:lang w:val="en-US" w:eastAsia="zh-CN"/>
        </w:rPr>
        <w:t xml:space="preserve">Abstract: </w:t>
      </w:r>
    </w:p>
    <w:p w:rsidR="00D12EBA" w:rsidRDefault="00D12EBA" w:rsidP="00D12EBA">
      <w:pPr>
        <w:rPr>
          <w:rFonts w:ascii="Arial" w:hAnsi="Arial" w:cs="Arial"/>
          <w:b/>
          <w:lang w:val="en-US" w:eastAsia="zh-CN"/>
        </w:rPr>
      </w:pPr>
      <w:r w:rsidRPr="00944C49">
        <w:rPr>
          <w:rFonts w:ascii="Arial" w:hAnsi="Arial" w:cs="Arial"/>
          <w:b/>
          <w:lang w:val="en-US" w:eastAsia="zh-CN"/>
        </w:rPr>
        <w:t xml:space="preserve">Discussion: </w:t>
      </w:r>
    </w:p>
    <w:p w:rsidR="00D12EBA" w:rsidRDefault="00D12EBA" w:rsidP="00D12E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12EBA" w:rsidRPr="00D12EBA" w:rsidRDefault="00D12EBA" w:rsidP="00D12EBA">
      <w:pPr>
        <w:rPr>
          <w:lang w:val="en-US" w:eastAsia="zh-CN"/>
        </w:rPr>
      </w:pPr>
    </w:p>
    <w:p w:rsidR="00654D82" w:rsidRDefault="00654D82" w:rsidP="00654D82">
      <w:pPr>
        <w:pStyle w:val="5"/>
      </w:pPr>
      <w:bookmarkStart w:id="81" w:name="_Toc47969522"/>
      <w:r>
        <w:t>7.4.2.1</w:t>
      </w:r>
      <w:r>
        <w:tab/>
        <w:t>Transmitter characteristics [NR_IAB-Core]</w:t>
      </w:r>
      <w:bookmarkEnd w:id="81"/>
    </w:p>
    <w:p w:rsidR="00654D82" w:rsidRDefault="00654D82" w:rsidP="00654D82">
      <w:pPr>
        <w:rPr>
          <w:rFonts w:ascii="Arial" w:hAnsi="Arial" w:cs="Arial"/>
          <w:b/>
          <w:sz w:val="24"/>
        </w:rPr>
      </w:pPr>
      <w:r>
        <w:rPr>
          <w:rFonts w:ascii="Arial" w:hAnsi="Arial" w:cs="Arial"/>
          <w:b/>
          <w:color w:val="0000FF"/>
          <w:sz w:val="24"/>
        </w:rPr>
        <w:t>R4-2010912</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2" w:name="_Toc47969523"/>
      <w:r>
        <w:t>7.4.2.1.1</w:t>
      </w:r>
      <w:r>
        <w:tab/>
      </w:r>
      <w:proofErr w:type="spellStart"/>
      <w:r>
        <w:t>Tx</w:t>
      </w:r>
      <w:proofErr w:type="spellEnd"/>
      <w:r>
        <w:t xml:space="preserve"> Power related requirements [NR_IAB-Core]</w:t>
      </w:r>
      <w:bookmarkEnd w:id="82"/>
    </w:p>
    <w:p w:rsidR="00654D82" w:rsidRDefault="00654D82" w:rsidP="00654D82">
      <w:pPr>
        <w:rPr>
          <w:rFonts w:ascii="Arial" w:hAnsi="Arial" w:cs="Arial"/>
          <w:b/>
          <w:sz w:val="24"/>
        </w:rPr>
      </w:pPr>
      <w:r>
        <w:rPr>
          <w:rFonts w:ascii="Arial" w:hAnsi="Arial" w:cs="Arial"/>
          <w:b/>
          <w:color w:val="0000FF"/>
          <w:sz w:val="24"/>
        </w:rPr>
        <w:t>R4-2010111</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Pcmax</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R4-2010147</w:t>
      </w:r>
      <w:r>
        <w:rPr>
          <w:rFonts w:ascii="Arial" w:hAnsi="Arial" w:cs="Arial"/>
          <w:b/>
          <w:color w:val="0000FF"/>
          <w:sz w:val="24"/>
        </w:rPr>
        <w:tab/>
      </w:r>
      <w:r>
        <w:rPr>
          <w:rFonts w:ascii="Arial" w:hAnsi="Arial" w:cs="Arial"/>
          <w:b/>
          <w:sz w:val="24"/>
        </w:rPr>
        <w:t xml:space="preserve">Discussion on remaining issues for IAB-MT </w:t>
      </w:r>
      <w:proofErr w:type="spellStart"/>
      <w:r>
        <w:rPr>
          <w:rFonts w:ascii="Arial" w:hAnsi="Arial" w:cs="Arial"/>
          <w:b/>
          <w:sz w:val="24"/>
        </w:rPr>
        <w:t>Tx</w:t>
      </w:r>
      <w:proofErr w:type="spellEnd"/>
      <w:r>
        <w:rPr>
          <w:rFonts w:ascii="Arial" w:hAnsi="Arial" w:cs="Arial"/>
          <w:b/>
          <w:sz w:val="24"/>
        </w:rPr>
        <w:t xml:space="preserve"> power related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R4-2010293</w:t>
      </w:r>
      <w:r>
        <w:rPr>
          <w:rFonts w:ascii="Arial" w:hAnsi="Arial" w:cs="Arial"/>
          <w:b/>
          <w:color w:val="0000FF"/>
          <w:sz w:val="24"/>
        </w:rPr>
        <w:tab/>
      </w:r>
      <w:r>
        <w:rPr>
          <w:rFonts w:ascii="Arial" w:hAnsi="Arial" w:cs="Arial"/>
          <w:b/>
          <w:sz w:val="24"/>
        </w:rPr>
        <w:t>TP to TR 38.809 Completing IAB-MT power related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R4-2012619 (from R4-2010293).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R4-2012619</w:t>
      </w:r>
      <w:r>
        <w:rPr>
          <w:rFonts w:ascii="Arial" w:hAnsi="Arial" w:cs="Arial"/>
          <w:b/>
          <w:color w:val="0000FF"/>
          <w:sz w:val="24"/>
        </w:rPr>
        <w:tab/>
      </w:r>
      <w:r>
        <w:rPr>
          <w:rFonts w:ascii="Arial" w:hAnsi="Arial" w:cs="Arial"/>
          <w:b/>
          <w:sz w:val="24"/>
        </w:rPr>
        <w:t>TP to TR 38.809 Completing IAB-MT power related requirements</w:t>
      </w:r>
    </w:p>
    <w:p w:rsidR="0011031C" w:rsidRDefault="0011031C" w:rsidP="0011031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R4-2010724</w:t>
      </w:r>
      <w:r>
        <w:rPr>
          <w:rFonts w:ascii="Arial" w:hAnsi="Arial" w:cs="Arial"/>
          <w:b/>
          <w:color w:val="0000FF"/>
          <w:sz w:val="24"/>
        </w:rPr>
        <w:tab/>
      </w:r>
      <w:r>
        <w:rPr>
          <w:rFonts w:ascii="Arial" w:hAnsi="Arial" w:cs="Arial"/>
          <w:b/>
          <w:sz w:val="24"/>
        </w:rPr>
        <w:t>TP to TS 38.174: Output power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output power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R4-2012620 (from R4-2010724).</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R4-2012620</w:t>
      </w:r>
      <w:r>
        <w:rPr>
          <w:rFonts w:ascii="Arial" w:hAnsi="Arial" w:cs="Arial"/>
          <w:b/>
          <w:color w:val="0000FF"/>
          <w:sz w:val="24"/>
        </w:rPr>
        <w:tab/>
      </w:r>
      <w:r>
        <w:rPr>
          <w:rFonts w:ascii="Arial" w:hAnsi="Arial" w:cs="Arial"/>
          <w:b/>
          <w:sz w:val="24"/>
        </w:rPr>
        <w:t>TP to TS 38.174: Output power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output power requirements</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R4-2010950</w:t>
      </w:r>
      <w:r>
        <w:rPr>
          <w:rFonts w:ascii="Arial" w:hAnsi="Arial" w:cs="Arial"/>
          <w:b/>
          <w:color w:val="0000FF"/>
          <w:sz w:val="24"/>
        </w:rPr>
        <w:tab/>
      </w:r>
      <w:r>
        <w:rPr>
          <w:rFonts w:ascii="Arial" w:hAnsi="Arial" w:cs="Arial"/>
          <w:b/>
          <w:sz w:val="24"/>
        </w:rPr>
        <w:t>Further discussion on IAB-MT power requirement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R4-2011032</w:t>
      </w:r>
      <w:r>
        <w:rPr>
          <w:rFonts w:ascii="Arial" w:hAnsi="Arial" w:cs="Arial"/>
          <w:b/>
          <w:color w:val="0000FF"/>
          <w:sz w:val="24"/>
        </w:rPr>
        <w:tab/>
      </w:r>
      <w:r>
        <w:rPr>
          <w:rFonts w:ascii="Arial" w:hAnsi="Arial" w:cs="Arial"/>
          <w:b/>
          <w:sz w:val="24"/>
        </w:rPr>
        <w:t>IAB-MT maximum output power for FR1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IAB-MT maximum output power is discussed.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R4-2011293</w:t>
      </w:r>
      <w:r>
        <w:rPr>
          <w:rFonts w:ascii="Arial" w:hAnsi="Arial" w:cs="Arial"/>
          <w:b/>
          <w:color w:val="0000FF"/>
          <w:sz w:val="24"/>
        </w:rPr>
        <w:tab/>
      </w:r>
      <w:r>
        <w:rPr>
          <w:rFonts w:ascii="Arial" w:hAnsi="Arial" w:cs="Arial"/>
          <w:b/>
          <w:sz w:val="24"/>
        </w:rPr>
        <w:t>TP to TS 38.174 -IAB TX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capture the IAB-MT </w:t>
      </w:r>
      <w:proofErr w:type="spellStart"/>
      <w:r>
        <w:t>Tx</w:t>
      </w:r>
      <w:proofErr w:type="spellEnd"/>
      <w:r>
        <w:t xml:space="preserve">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R4-2012621 (from R4-2011293).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R4-2012621</w:t>
      </w:r>
      <w:r>
        <w:rPr>
          <w:rFonts w:ascii="Arial" w:hAnsi="Arial" w:cs="Arial"/>
          <w:b/>
          <w:color w:val="0000FF"/>
          <w:sz w:val="24"/>
        </w:rPr>
        <w:tab/>
      </w:r>
      <w:r>
        <w:rPr>
          <w:rFonts w:ascii="Arial" w:hAnsi="Arial" w:cs="Arial"/>
          <w:b/>
          <w:sz w:val="24"/>
        </w:rPr>
        <w:t>TP to TS 38.174 -IAB TX dynamic range</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 xml:space="preserve">capture the IAB-MT </w:t>
      </w:r>
      <w:proofErr w:type="spellStart"/>
      <w:r>
        <w:t>Tx</w:t>
      </w:r>
      <w:proofErr w:type="spellEnd"/>
      <w:r>
        <w:t xml:space="preserve"> dynamic range agreements in the requirements specification</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R4-2009792</w:t>
      </w:r>
      <w:r>
        <w:rPr>
          <w:rFonts w:ascii="Arial" w:hAnsi="Arial" w:cs="Arial"/>
          <w:b/>
          <w:color w:val="0000FF"/>
          <w:sz w:val="24"/>
        </w:rPr>
        <w:tab/>
      </w:r>
      <w:r>
        <w:rPr>
          <w:rFonts w:ascii="Arial" w:hAnsi="Arial" w:cs="Arial"/>
          <w:b/>
          <w:sz w:val="24"/>
        </w:rPr>
        <w:t>Discussion on IAB-MT power related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3" w:name="_Toc47969524"/>
      <w:r>
        <w:t>7.4.2.1.2</w:t>
      </w:r>
      <w:r>
        <w:tab/>
        <w:t>Transmitted signal quality [NR_IAB-Core]</w:t>
      </w:r>
      <w:bookmarkEnd w:id="83"/>
    </w:p>
    <w:p w:rsidR="00654D82" w:rsidRDefault="00654D82" w:rsidP="00654D82">
      <w:pPr>
        <w:rPr>
          <w:rFonts w:ascii="Arial" w:hAnsi="Arial" w:cs="Arial"/>
          <w:b/>
          <w:sz w:val="24"/>
        </w:rPr>
      </w:pPr>
      <w:r>
        <w:rPr>
          <w:rFonts w:ascii="Arial" w:hAnsi="Arial" w:cs="Arial"/>
          <w:b/>
          <w:color w:val="0000FF"/>
          <w:sz w:val="24"/>
        </w:rPr>
        <w:t>R4-2010296</w:t>
      </w:r>
      <w:r>
        <w:rPr>
          <w:rFonts w:ascii="Arial" w:hAnsi="Arial" w:cs="Arial"/>
          <w:b/>
          <w:color w:val="0000FF"/>
          <w:sz w:val="24"/>
        </w:rPr>
        <w:tab/>
      </w:r>
      <w:r>
        <w:rPr>
          <w:rFonts w:ascii="Arial" w:hAnsi="Arial" w:cs="Arial"/>
          <w:b/>
          <w:sz w:val="24"/>
        </w:rPr>
        <w:t>Discussion on IAB-MT transmit modulation quality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R4-2010951</w:t>
      </w:r>
      <w:r>
        <w:rPr>
          <w:rFonts w:ascii="Arial" w:hAnsi="Arial" w:cs="Arial"/>
          <w:b/>
          <w:color w:val="0000FF"/>
          <w:sz w:val="24"/>
        </w:rPr>
        <w:tab/>
      </w:r>
      <w:r>
        <w:rPr>
          <w:rFonts w:ascii="Arial" w:hAnsi="Arial" w:cs="Arial"/>
          <w:b/>
          <w:sz w:val="24"/>
        </w:rPr>
        <w:t>Further discussion on IAB-MT transmitted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R4-2011031</w:t>
      </w:r>
      <w:r>
        <w:rPr>
          <w:rFonts w:ascii="Arial" w:hAnsi="Arial" w:cs="Arial"/>
          <w:b/>
          <w:color w:val="0000FF"/>
          <w:sz w:val="24"/>
        </w:rPr>
        <w:tab/>
      </w:r>
      <w:r>
        <w:rPr>
          <w:rFonts w:ascii="Arial" w:hAnsi="Arial" w:cs="Arial"/>
          <w:b/>
          <w:sz w:val="24"/>
        </w:rPr>
        <w:t>IAB-MT Transmit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remaining issue on IAB-MT transmit signal quality</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R4-2009789</w:t>
      </w:r>
      <w:r>
        <w:rPr>
          <w:rFonts w:ascii="Arial" w:hAnsi="Arial" w:cs="Arial"/>
          <w:b/>
          <w:color w:val="0000FF"/>
          <w:sz w:val="24"/>
        </w:rPr>
        <w:tab/>
      </w:r>
      <w:r>
        <w:rPr>
          <w:rFonts w:ascii="Arial" w:hAnsi="Arial" w:cs="Arial"/>
          <w:b/>
          <w:sz w:val="24"/>
        </w:rPr>
        <w:t>TP for TR 38.809: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R4-2012623 (from R4-2009789).</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R4-2012623</w:t>
      </w:r>
      <w:r>
        <w:rPr>
          <w:rFonts w:ascii="Arial" w:hAnsi="Arial" w:cs="Arial"/>
          <w:b/>
          <w:color w:val="0000FF"/>
          <w:sz w:val="24"/>
        </w:rPr>
        <w:tab/>
      </w:r>
      <w:r>
        <w:rPr>
          <w:rFonts w:ascii="Arial" w:hAnsi="Arial" w:cs="Arial"/>
          <w:b/>
          <w:sz w:val="24"/>
        </w:rPr>
        <w:t>TP for TR 38.809: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R4-2009790</w:t>
      </w:r>
      <w:r>
        <w:rPr>
          <w:rFonts w:ascii="Arial" w:hAnsi="Arial" w:cs="Arial"/>
          <w:b/>
          <w:color w:val="0000FF"/>
          <w:sz w:val="24"/>
        </w:rPr>
        <w:tab/>
      </w:r>
      <w:r>
        <w:rPr>
          <w:rFonts w:ascii="Arial" w:hAnsi="Arial" w:cs="Arial"/>
          <w:b/>
          <w:sz w:val="24"/>
        </w:rPr>
        <w:t>TP for TS 38.174: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R4-2012622 (from R4-2009790).</w:t>
      </w:r>
    </w:p>
    <w:p w:rsidR="00654D82" w:rsidRDefault="00654D82" w:rsidP="00654D82">
      <w:pPr>
        <w:rPr>
          <w:color w:val="993300"/>
          <w:u w:val="single"/>
        </w:rPr>
      </w:pPr>
    </w:p>
    <w:p w:rsidR="0011031C" w:rsidRDefault="0011031C" w:rsidP="0011031C">
      <w:pPr>
        <w:rPr>
          <w:rFonts w:ascii="Arial" w:hAnsi="Arial" w:cs="Arial"/>
          <w:b/>
          <w:sz w:val="24"/>
        </w:rPr>
      </w:pPr>
      <w:bookmarkStart w:id="84" w:name="_Toc47969525"/>
      <w:r>
        <w:rPr>
          <w:rFonts w:ascii="Arial" w:hAnsi="Arial" w:cs="Arial"/>
          <w:b/>
          <w:color w:val="0000FF"/>
          <w:sz w:val="24"/>
        </w:rPr>
        <w:t>R4-2012622</w:t>
      </w:r>
      <w:r>
        <w:rPr>
          <w:rFonts w:ascii="Arial" w:hAnsi="Arial" w:cs="Arial"/>
          <w:b/>
          <w:color w:val="0000FF"/>
          <w:sz w:val="24"/>
        </w:rPr>
        <w:tab/>
      </w:r>
      <w:r>
        <w:rPr>
          <w:rFonts w:ascii="Arial" w:hAnsi="Arial" w:cs="Arial"/>
          <w:b/>
          <w:sz w:val="24"/>
        </w:rPr>
        <w:t>TP for TS 38.174: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pStyle w:val="6"/>
      </w:pPr>
      <w:r>
        <w:t>7.4.2.1.3</w:t>
      </w:r>
      <w:r>
        <w:tab/>
        <w:t>Unwanted emissions [NR_IAB-Core]</w:t>
      </w:r>
      <w:bookmarkEnd w:id="84"/>
    </w:p>
    <w:p w:rsidR="00654D82" w:rsidRDefault="00654D82" w:rsidP="00654D82">
      <w:pPr>
        <w:rPr>
          <w:rFonts w:ascii="Arial" w:hAnsi="Arial" w:cs="Arial"/>
          <w:b/>
          <w:sz w:val="24"/>
        </w:rPr>
      </w:pPr>
      <w:r>
        <w:rPr>
          <w:rFonts w:ascii="Arial" w:hAnsi="Arial" w:cs="Arial"/>
          <w:b/>
          <w:color w:val="0000FF"/>
          <w:sz w:val="24"/>
        </w:rPr>
        <w:t>R4-2010298</w:t>
      </w:r>
      <w:r>
        <w:rPr>
          <w:rFonts w:ascii="Arial" w:hAnsi="Arial" w:cs="Arial"/>
          <w:b/>
          <w:color w:val="0000FF"/>
          <w:sz w:val="24"/>
        </w:rPr>
        <w:tab/>
      </w:r>
      <w:r>
        <w:rPr>
          <w:rFonts w:ascii="Arial" w:hAnsi="Arial" w:cs="Arial"/>
          <w:b/>
          <w:sz w:val="24"/>
        </w:rPr>
        <w:t>TP to TR 38.809 IAB-MT unwanted emission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R4-2012625 (from R4-2010298).</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R4-2012625</w:t>
      </w:r>
      <w:r>
        <w:rPr>
          <w:rFonts w:ascii="Arial" w:hAnsi="Arial" w:cs="Arial"/>
          <w:b/>
          <w:color w:val="0000FF"/>
          <w:sz w:val="24"/>
        </w:rPr>
        <w:tab/>
      </w:r>
      <w:r>
        <w:rPr>
          <w:rFonts w:ascii="Arial" w:hAnsi="Arial" w:cs="Arial"/>
          <w:b/>
          <w:sz w:val="24"/>
        </w:rPr>
        <w:t>TP to TR 38.809 IAB-MT unwanted emission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R4-2010725</w:t>
      </w:r>
      <w:r>
        <w:rPr>
          <w:rFonts w:ascii="Arial" w:hAnsi="Arial" w:cs="Arial"/>
          <w:b/>
          <w:color w:val="0000FF"/>
          <w:sz w:val="24"/>
        </w:rPr>
        <w:tab/>
      </w:r>
      <w:r>
        <w:rPr>
          <w:rFonts w:ascii="Arial" w:hAnsi="Arial" w:cs="Arial"/>
          <w:b/>
          <w:sz w:val="24"/>
        </w:rPr>
        <w:t>TP to TS 38.174: Unwanted emissions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Unwanted emissions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R4-2012624 (from R4-2010725).</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R4-2012624</w:t>
      </w:r>
      <w:r>
        <w:rPr>
          <w:rFonts w:ascii="Arial" w:hAnsi="Arial" w:cs="Arial"/>
          <w:b/>
          <w:color w:val="0000FF"/>
          <w:sz w:val="24"/>
        </w:rPr>
        <w:tab/>
      </w:r>
      <w:r>
        <w:rPr>
          <w:rFonts w:ascii="Arial" w:hAnsi="Arial" w:cs="Arial"/>
          <w:b/>
          <w:sz w:val="24"/>
        </w:rPr>
        <w:t>TP to TS 38.174: Unwanted emissions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Unwanted emissions requirements</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R4-2010952</w:t>
      </w:r>
      <w:r>
        <w:rPr>
          <w:rFonts w:ascii="Arial" w:hAnsi="Arial" w:cs="Arial"/>
          <w:b/>
          <w:color w:val="0000FF"/>
          <w:sz w:val="24"/>
        </w:rPr>
        <w:tab/>
      </w:r>
      <w:r>
        <w:rPr>
          <w:rFonts w:ascii="Arial" w:hAnsi="Arial" w:cs="Arial"/>
          <w:b/>
          <w:sz w:val="24"/>
        </w:rPr>
        <w:t>Further discussion on IAB-MT unwanted emission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R4-2011033</w:t>
      </w:r>
      <w:r>
        <w:rPr>
          <w:rFonts w:ascii="Arial" w:hAnsi="Arial" w:cs="Arial"/>
          <w:b/>
          <w:color w:val="0000FF"/>
          <w:sz w:val="24"/>
        </w:rPr>
        <w:tab/>
      </w:r>
      <w:r>
        <w:rPr>
          <w:rFonts w:ascii="Arial" w:hAnsi="Arial" w:cs="Arial"/>
          <w:b/>
          <w:sz w:val="24"/>
        </w:rPr>
        <w:t>IAB-MT unwanted emission for FR2 and FR1</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 on the open issue of ACLR, OBUE and spurious requirement on IAB-MT.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R4-2011297</w:t>
      </w:r>
      <w:r>
        <w:rPr>
          <w:rFonts w:ascii="Arial" w:hAnsi="Arial" w:cs="Arial"/>
          <w:b/>
          <w:color w:val="0000FF"/>
          <w:sz w:val="24"/>
        </w:rPr>
        <w:tab/>
      </w:r>
      <w:r>
        <w:rPr>
          <w:rFonts w:ascii="Arial" w:hAnsi="Arial" w:cs="Arial"/>
          <w:b/>
          <w:sz w:val="24"/>
        </w:rPr>
        <w:t>IAB-MT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R4-2009793</w:t>
      </w:r>
      <w:r>
        <w:rPr>
          <w:rFonts w:ascii="Arial" w:hAnsi="Arial" w:cs="Arial"/>
          <w:b/>
          <w:color w:val="0000FF"/>
          <w:sz w:val="24"/>
        </w:rPr>
        <w:tab/>
      </w:r>
      <w:r>
        <w:rPr>
          <w:rFonts w:ascii="Arial" w:hAnsi="Arial" w:cs="Arial"/>
          <w:b/>
          <w:sz w:val="24"/>
        </w:rPr>
        <w:t>Discussion on IAB-MT unwanted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5" w:name="_Toc47969526"/>
      <w:r>
        <w:t>7.4.2.1.4</w:t>
      </w:r>
      <w:r>
        <w:tab/>
        <w:t>Others [NR_IAB-Core]</w:t>
      </w:r>
      <w:bookmarkEnd w:id="85"/>
    </w:p>
    <w:p w:rsidR="00654D82" w:rsidRDefault="00654D82" w:rsidP="00654D82">
      <w:pPr>
        <w:rPr>
          <w:rFonts w:ascii="Arial" w:hAnsi="Arial" w:cs="Arial"/>
          <w:b/>
          <w:sz w:val="24"/>
        </w:rPr>
      </w:pPr>
      <w:r>
        <w:rPr>
          <w:rFonts w:ascii="Arial" w:hAnsi="Arial" w:cs="Arial"/>
          <w:b/>
          <w:color w:val="0000FF"/>
          <w:sz w:val="24"/>
        </w:rPr>
        <w:t>R4-2010148</w:t>
      </w:r>
      <w:r>
        <w:rPr>
          <w:rFonts w:ascii="Arial" w:hAnsi="Arial" w:cs="Arial"/>
          <w:b/>
          <w:color w:val="0000FF"/>
          <w:sz w:val="24"/>
        </w:rPr>
        <w:tab/>
      </w:r>
      <w:r>
        <w:rPr>
          <w:rFonts w:ascii="Arial" w:hAnsi="Arial" w:cs="Arial"/>
          <w:b/>
          <w:sz w:val="24"/>
        </w:rPr>
        <w:t>TP for TR38.809: conclusion on  IAB-MT BC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R4-2010953</w:t>
      </w:r>
      <w:r>
        <w:rPr>
          <w:rFonts w:ascii="Arial" w:hAnsi="Arial" w:cs="Arial"/>
          <w:b/>
          <w:color w:val="0000FF"/>
          <w:sz w:val="24"/>
        </w:rPr>
        <w:tab/>
      </w:r>
      <w:r>
        <w:rPr>
          <w:rFonts w:ascii="Arial" w:hAnsi="Arial" w:cs="Arial"/>
          <w:b/>
          <w:sz w:val="24"/>
        </w:rPr>
        <w:t>TP to TS 38.174 on IAB TX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R4-2012626 (from R4-2010953).</w:t>
      </w:r>
    </w:p>
    <w:p w:rsidR="00654D82" w:rsidRDefault="00654D82" w:rsidP="00654D82">
      <w:pPr>
        <w:rPr>
          <w:color w:val="993300"/>
          <w:u w:val="single"/>
        </w:rPr>
      </w:pPr>
    </w:p>
    <w:p w:rsidR="0011031C" w:rsidRDefault="0011031C" w:rsidP="0011031C">
      <w:pPr>
        <w:rPr>
          <w:rFonts w:ascii="Arial" w:hAnsi="Arial" w:cs="Arial"/>
          <w:b/>
          <w:sz w:val="24"/>
        </w:rPr>
      </w:pPr>
      <w:bookmarkStart w:id="86" w:name="_Toc47969527"/>
      <w:r>
        <w:rPr>
          <w:rFonts w:ascii="Arial" w:hAnsi="Arial" w:cs="Arial"/>
          <w:b/>
          <w:color w:val="0000FF"/>
          <w:sz w:val="24"/>
        </w:rPr>
        <w:t>R4-2012626</w:t>
      </w:r>
      <w:r>
        <w:rPr>
          <w:rFonts w:ascii="Arial" w:hAnsi="Arial" w:cs="Arial"/>
          <w:b/>
          <w:color w:val="0000FF"/>
          <w:sz w:val="24"/>
        </w:rPr>
        <w:tab/>
      </w:r>
      <w:r>
        <w:rPr>
          <w:rFonts w:ascii="Arial" w:hAnsi="Arial" w:cs="Arial"/>
          <w:b/>
          <w:sz w:val="24"/>
        </w:rPr>
        <w:t>TP to TS 38.174 on IAB TX IMD</w:t>
      </w:r>
    </w:p>
    <w:p w:rsidR="0011031C" w:rsidRDefault="0011031C" w:rsidP="0011031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pStyle w:val="5"/>
      </w:pPr>
      <w:r>
        <w:t>7.4.2.2</w:t>
      </w:r>
      <w:r>
        <w:tab/>
        <w:t>Receiver characteristics [NR_IAB-Core]</w:t>
      </w:r>
      <w:bookmarkEnd w:id="86"/>
    </w:p>
    <w:p w:rsidR="00654D82" w:rsidRDefault="00654D82" w:rsidP="00654D82">
      <w:pPr>
        <w:pStyle w:val="6"/>
      </w:pPr>
      <w:bookmarkStart w:id="87" w:name="_Toc47969528"/>
      <w:r>
        <w:t>7.4.2.2.1</w:t>
      </w:r>
      <w:r>
        <w:tab/>
        <w:t>Sensitivity and dynamic range requirements [NR_IAB-Core]</w:t>
      </w:r>
      <w:bookmarkEnd w:id="87"/>
    </w:p>
    <w:p w:rsidR="00654D82" w:rsidRDefault="00654D82" w:rsidP="00654D82">
      <w:pPr>
        <w:rPr>
          <w:rFonts w:ascii="Arial" w:hAnsi="Arial" w:cs="Arial"/>
          <w:b/>
          <w:sz w:val="24"/>
        </w:rPr>
      </w:pPr>
      <w:r>
        <w:rPr>
          <w:rFonts w:ascii="Arial" w:hAnsi="Arial" w:cs="Arial"/>
          <w:b/>
          <w:color w:val="0000FF"/>
          <w:sz w:val="24"/>
        </w:rPr>
        <w:t>R4-2010954</w:t>
      </w:r>
      <w:r>
        <w:rPr>
          <w:rFonts w:ascii="Arial" w:hAnsi="Arial" w:cs="Arial"/>
          <w:b/>
          <w:color w:val="0000FF"/>
          <w:sz w:val="24"/>
        </w:rPr>
        <w:tab/>
      </w:r>
      <w:r>
        <w:rPr>
          <w:rFonts w:ascii="Arial" w:hAnsi="Arial" w:cs="Arial"/>
          <w:b/>
          <w:sz w:val="24"/>
        </w:rPr>
        <w:t>IAB-MT REFSENS and FRC design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R4-2011034</w:t>
      </w:r>
      <w:r>
        <w:rPr>
          <w:rFonts w:ascii="Arial" w:hAnsi="Arial" w:cs="Arial"/>
          <w:b/>
          <w:color w:val="0000FF"/>
          <w:sz w:val="24"/>
        </w:rPr>
        <w:tab/>
      </w:r>
      <w:r>
        <w:rPr>
          <w:rFonts w:ascii="Arial" w:hAnsi="Arial" w:cs="Arial"/>
          <w:b/>
          <w:sz w:val="24"/>
        </w:rPr>
        <w:t>Proposals for REFSENS FRC and REFSENS requirement for IAB-MT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proposals for REFSENS FRC and REFSENS requirement for IAB-MT. Simulation results of the proposed RFCs are also presented within.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R4-2011294</w:t>
      </w:r>
      <w:r>
        <w:rPr>
          <w:rFonts w:ascii="Arial" w:hAnsi="Arial" w:cs="Arial"/>
          <w:b/>
          <w:color w:val="0000FF"/>
          <w:sz w:val="24"/>
        </w:rPr>
        <w:tab/>
      </w:r>
      <w:r>
        <w:rPr>
          <w:rFonts w:ascii="Arial" w:hAnsi="Arial" w:cs="Arial"/>
          <w:b/>
          <w:sz w:val="24"/>
        </w:rPr>
        <w:t>IAB-MT Sensitivity parameters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w:t>
      </w:r>
      <w:proofErr w:type="spellStart"/>
      <w:r>
        <w:t>o</w:t>
      </w:r>
      <w:proofErr w:type="spellEnd"/>
      <w:r>
        <w:t xml:space="preserve"> the IAB-MT FRC's and other open parameters.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R4-2011295</w:t>
      </w:r>
      <w:r>
        <w:rPr>
          <w:rFonts w:ascii="Arial" w:hAnsi="Arial" w:cs="Arial"/>
          <w:b/>
          <w:color w:val="0000FF"/>
          <w:sz w:val="24"/>
        </w:rPr>
        <w:tab/>
      </w:r>
      <w:r>
        <w:rPr>
          <w:rFonts w:ascii="Arial" w:hAnsi="Arial" w:cs="Arial"/>
          <w:b/>
          <w:sz w:val="24"/>
        </w:rPr>
        <w:t>TP to TS 38.174 -IAB RX sensitivity and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and Rx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R4-2012628 (from R4-2011295).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R4-2012628</w:t>
      </w:r>
      <w:r>
        <w:rPr>
          <w:rFonts w:ascii="Arial" w:hAnsi="Arial" w:cs="Arial"/>
          <w:b/>
          <w:color w:val="0000FF"/>
          <w:sz w:val="24"/>
        </w:rPr>
        <w:tab/>
      </w:r>
      <w:r>
        <w:rPr>
          <w:rFonts w:ascii="Arial" w:hAnsi="Arial" w:cs="Arial"/>
          <w:b/>
          <w:sz w:val="24"/>
        </w:rPr>
        <w:t>TP to TS 38.174 -IAB RX sensitivity and dynamic range</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and Rx dynamic range agreements in the requirements specification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R4-2011296</w:t>
      </w:r>
      <w:r>
        <w:rPr>
          <w:rFonts w:ascii="Arial" w:hAnsi="Arial" w:cs="Arial"/>
          <w:b/>
          <w:color w:val="0000FF"/>
          <w:sz w:val="24"/>
        </w:rPr>
        <w:tab/>
      </w:r>
      <w:r>
        <w:rPr>
          <w:rFonts w:ascii="Arial" w:hAnsi="Arial" w:cs="Arial"/>
          <w:b/>
          <w:sz w:val="24"/>
        </w:rPr>
        <w:t>TP to TR 38.809 -IAB RX sensitivity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agreements background in the TR</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R4-2012629 (from R4-2011296).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R4-2012629</w:t>
      </w:r>
      <w:r>
        <w:rPr>
          <w:rFonts w:ascii="Arial" w:hAnsi="Arial" w:cs="Arial"/>
          <w:b/>
          <w:color w:val="0000FF"/>
          <w:sz w:val="24"/>
        </w:rPr>
        <w:tab/>
      </w:r>
      <w:r>
        <w:rPr>
          <w:rFonts w:ascii="Arial" w:hAnsi="Arial" w:cs="Arial"/>
          <w:b/>
          <w:sz w:val="24"/>
        </w:rPr>
        <w:t>TP to TR 38.809 -IAB RX sensitivity</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agreements background in the TR</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R4-2009794</w:t>
      </w:r>
      <w:r>
        <w:rPr>
          <w:rFonts w:ascii="Arial" w:hAnsi="Arial" w:cs="Arial"/>
          <w:b/>
          <w:color w:val="0000FF"/>
          <w:sz w:val="24"/>
        </w:rPr>
        <w:tab/>
      </w:r>
      <w:r>
        <w:rPr>
          <w:rFonts w:ascii="Arial" w:hAnsi="Arial" w:cs="Arial"/>
          <w:b/>
          <w:sz w:val="24"/>
        </w:rPr>
        <w:t>Discussion on IAB-MT REFSENS FRC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8" w:name="_Toc47969529"/>
      <w:r>
        <w:t>7.4.2.2.2</w:t>
      </w:r>
      <w:r>
        <w:tab/>
        <w:t>In-band selectivity  and blocking requirements [NR_IAB-Core]</w:t>
      </w:r>
      <w:bookmarkEnd w:id="88"/>
    </w:p>
    <w:p w:rsidR="00654D82" w:rsidRDefault="00654D82" w:rsidP="00654D82">
      <w:pPr>
        <w:rPr>
          <w:rFonts w:ascii="Arial" w:hAnsi="Arial" w:cs="Arial"/>
          <w:b/>
          <w:sz w:val="24"/>
        </w:rPr>
      </w:pPr>
      <w:r>
        <w:rPr>
          <w:rFonts w:ascii="Arial" w:hAnsi="Arial" w:cs="Arial"/>
          <w:b/>
          <w:color w:val="0000FF"/>
          <w:sz w:val="24"/>
        </w:rPr>
        <w:t>R4-2010723</w:t>
      </w:r>
      <w:r>
        <w:rPr>
          <w:rFonts w:ascii="Arial" w:hAnsi="Arial" w:cs="Arial"/>
          <w:b/>
          <w:color w:val="0000FF"/>
          <w:sz w:val="24"/>
        </w:rPr>
        <w:tab/>
      </w:r>
      <w:r>
        <w:rPr>
          <w:rFonts w:ascii="Arial" w:hAnsi="Arial" w:cs="Arial"/>
          <w:b/>
          <w:sz w:val="24"/>
        </w:rPr>
        <w:t>IAB-MT Rx interferer details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the final details required to complete in-band blocking and ACS requirements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R4-2010955</w:t>
      </w:r>
      <w:r>
        <w:rPr>
          <w:rFonts w:ascii="Arial" w:hAnsi="Arial" w:cs="Arial"/>
          <w:b/>
          <w:color w:val="0000FF"/>
          <w:sz w:val="24"/>
        </w:rPr>
        <w:tab/>
      </w:r>
      <w:r>
        <w:rPr>
          <w:rFonts w:ascii="Arial" w:hAnsi="Arial" w:cs="Arial"/>
          <w:b/>
          <w:sz w:val="24"/>
        </w:rPr>
        <w:t>ACS and In-band blocking for IAB 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R4-2011035</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interference signal of ACS and IBB for wide area IAB-MT is discussed and TP is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R4-2012631 (from R4-2011035).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R4-2012631</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the interference signal of ACS and IBB for wide area IAB-MT is discussed and TP is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R4-2011036</w:t>
      </w:r>
      <w:r>
        <w:rPr>
          <w:rFonts w:ascii="Arial" w:hAnsi="Arial" w:cs="Arial"/>
          <w:b/>
          <w:color w:val="0000FF"/>
          <w:sz w:val="24"/>
        </w:rPr>
        <w:tab/>
      </w:r>
      <w:r>
        <w:rPr>
          <w:rFonts w:ascii="Arial" w:hAnsi="Arial" w:cs="Arial"/>
          <w:b/>
          <w:sz w:val="24"/>
        </w:rPr>
        <w:t>TP to TR 38.809: ACS and IBB</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ACS and IBB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R4-2012632 (from R4-2011036).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R4-2012632</w:t>
      </w:r>
      <w:r>
        <w:rPr>
          <w:rFonts w:ascii="Arial" w:hAnsi="Arial" w:cs="Arial"/>
          <w:b/>
          <w:color w:val="0000FF"/>
          <w:sz w:val="24"/>
        </w:rPr>
        <w:tab/>
      </w:r>
      <w:r>
        <w:rPr>
          <w:rFonts w:ascii="Arial" w:hAnsi="Arial" w:cs="Arial"/>
          <w:b/>
          <w:sz w:val="24"/>
        </w:rPr>
        <w:t>TP to TR 38.809: ACS and IBB</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ACS and IBB to TR 38.809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R4-2011298</w:t>
      </w:r>
      <w:r>
        <w:rPr>
          <w:rFonts w:ascii="Arial" w:hAnsi="Arial" w:cs="Arial"/>
          <w:b/>
          <w:color w:val="0000FF"/>
          <w:sz w:val="24"/>
        </w:rPr>
        <w:tab/>
      </w:r>
      <w:r>
        <w:rPr>
          <w:rFonts w:ascii="Arial" w:hAnsi="Arial" w:cs="Arial"/>
          <w:b/>
          <w:sz w:val="24"/>
        </w:rPr>
        <w:t>IAB-MT in band selectivity and blocking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R4-2009795</w:t>
      </w:r>
      <w:r>
        <w:rPr>
          <w:rFonts w:ascii="Arial" w:hAnsi="Arial" w:cs="Arial"/>
          <w:b/>
          <w:color w:val="0000FF"/>
          <w:sz w:val="24"/>
        </w:rPr>
        <w:tab/>
      </w:r>
      <w:r>
        <w:rPr>
          <w:rFonts w:ascii="Arial" w:hAnsi="Arial" w:cs="Arial"/>
          <w:b/>
          <w:sz w:val="24"/>
        </w:rPr>
        <w:t>Discussion on LA IAB-MT ACS and IBB</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9" w:name="_Toc47969530"/>
      <w:r>
        <w:t>7.4.2.2.3</w:t>
      </w:r>
      <w:r>
        <w:tab/>
        <w:t>Others [NR_IAB-Core]</w:t>
      </w:r>
      <w:bookmarkEnd w:id="89"/>
    </w:p>
    <w:p w:rsidR="00654D82" w:rsidRDefault="00654D82" w:rsidP="00654D82">
      <w:pPr>
        <w:rPr>
          <w:rFonts w:ascii="Arial" w:hAnsi="Arial" w:cs="Arial"/>
          <w:b/>
          <w:sz w:val="24"/>
        </w:rPr>
      </w:pPr>
      <w:r>
        <w:rPr>
          <w:rFonts w:ascii="Arial" w:hAnsi="Arial" w:cs="Arial"/>
          <w:b/>
          <w:color w:val="0000FF"/>
          <w:sz w:val="24"/>
        </w:rPr>
        <w:t>R4-2010149</w:t>
      </w:r>
      <w:r>
        <w:rPr>
          <w:rFonts w:ascii="Arial" w:hAnsi="Arial" w:cs="Arial"/>
          <w:b/>
          <w:color w:val="0000FF"/>
          <w:sz w:val="24"/>
        </w:rPr>
        <w:tab/>
      </w:r>
      <w:r>
        <w:rPr>
          <w:rFonts w:ascii="Arial" w:hAnsi="Arial" w:cs="Arial"/>
          <w:b/>
          <w:sz w:val="24"/>
        </w:rPr>
        <w:t>IAB-MT Receiver FRC for QPSK</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R4-2010956</w:t>
      </w:r>
      <w:r>
        <w:rPr>
          <w:rFonts w:ascii="Arial" w:hAnsi="Arial" w:cs="Arial"/>
          <w:b/>
          <w:color w:val="0000FF"/>
          <w:sz w:val="24"/>
        </w:rPr>
        <w:tab/>
      </w:r>
      <w:r>
        <w:rPr>
          <w:rFonts w:ascii="Arial" w:hAnsi="Arial" w:cs="Arial"/>
          <w:b/>
          <w:sz w:val="24"/>
        </w:rPr>
        <w:t>TP to TR 38.809 IAB-MT RX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64646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4646E">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R4-2010957</w:t>
      </w:r>
      <w:r>
        <w:rPr>
          <w:rFonts w:ascii="Arial" w:hAnsi="Arial" w:cs="Arial"/>
          <w:b/>
          <w:color w:val="0000FF"/>
          <w:sz w:val="24"/>
        </w:rPr>
        <w:tab/>
      </w:r>
      <w:r>
        <w:rPr>
          <w:rFonts w:ascii="Arial" w:hAnsi="Arial" w:cs="Arial"/>
          <w:b/>
          <w:sz w:val="24"/>
        </w:rPr>
        <w:t>TP to TS 38.174: IAB RX IM requirement (section 7.7 and 10.8)</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R4-2012633 (from R4-2010957).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R4-2012633</w:t>
      </w:r>
      <w:r>
        <w:rPr>
          <w:rFonts w:ascii="Arial" w:hAnsi="Arial" w:cs="Arial"/>
          <w:b/>
          <w:color w:val="0000FF"/>
          <w:sz w:val="24"/>
        </w:rPr>
        <w:tab/>
      </w:r>
      <w:r>
        <w:rPr>
          <w:rFonts w:ascii="Arial" w:hAnsi="Arial" w:cs="Arial"/>
          <w:b/>
          <w:sz w:val="24"/>
        </w:rPr>
        <w:t>TP to TS 38.174: IAB RX IM requirement (section 7.7 and 10.8)</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R4-2011037</w:t>
      </w:r>
      <w:r>
        <w:rPr>
          <w:rFonts w:ascii="Arial" w:hAnsi="Arial" w:cs="Arial"/>
          <w:b/>
          <w:color w:val="0000FF"/>
          <w:sz w:val="24"/>
        </w:rPr>
        <w:tab/>
      </w:r>
      <w:r>
        <w:rPr>
          <w:rFonts w:ascii="Arial" w:hAnsi="Arial" w:cs="Arial"/>
          <w:b/>
          <w:sz w:val="24"/>
        </w:rPr>
        <w:t>TP to TR 38.809: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R4-2012634 (from R4-2011037).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R4-2012634</w:t>
      </w:r>
      <w:r>
        <w:rPr>
          <w:rFonts w:ascii="Arial" w:hAnsi="Arial" w:cs="Arial"/>
          <w:b/>
          <w:color w:val="0000FF"/>
          <w:sz w:val="24"/>
        </w:rPr>
        <w:tab/>
      </w:r>
      <w:r>
        <w:rPr>
          <w:rFonts w:ascii="Arial" w:hAnsi="Arial" w:cs="Arial"/>
          <w:b/>
          <w:sz w:val="24"/>
        </w:rPr>
        <w:t>TP to TR 38.809: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TR 38.809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R4-2011038</w:t>
      </w:r>
      <w:r>
        <w:rPr>
          <w:rFonts w:ascii="Arial" w:hAnsi="Arial" w:cs="Arial"/>
          <w:b/>
          <w:color w:val="0000FF"/>
          <w:sz w:val="24"/>
        </w:rPr>
        <w:tab/>
      </w:r>
      <w:r>
        <w:rPr>
          <w:rFonts w:ascii="Arial" w:hAnsi="Arial" w:cs="Arial"/>
          <w:b/>
          <w:sz w:val="24"/>
        </w:rPr>
        <w:t>TP to TS 38.174: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TS 38.174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R4-2012635 (from R4-2011038).</w:t>
      </w:r>
    </w:p>
    <w:p w:rsidR="00654D82" w:rsidRDefault="00654D82" w:rsidP="00654D82">
      <w:pPr>
        <w:rPr>
          <w:color w:val="993300"/>
          <w:u w:val="single"/>
        </w:rPr>
      </w:pPr>
    </w:p>
    <w:p w:rsidR="00D12EBA" w:rsidRDefault="00D12EBA" w:rsidP="00D12EBA">
      <w:pPr>
        <w:rPr>
          <w:rFonts w:ascii="Arial" w:hAnsi="Arial" w:cs="Arial"/>
          <w:b/>
          <w:sz w:val="24"/>
        </w:rPr>
      </w:pPr>
      <w:bookmarkStart w:id="90" w:name="_Toc47969534"/>
      <w:r>
        <w:rPr>
          <w:rFonts w:ascii="Arial" w:hAnsi="Arial" w:cs="Arial"/>
          <w:b/>
          <w:color w:val="0000FF"/>
          <w:sz w:val="24"/>
        </w:rPr>
        <w:t>R4-2012635</w:t>
      </w:r>
      <w:r>
        <w:rPr>
          <w:rFonts w:ascii="Arial" w:hAnsi="Arial" w:cs="Arial"/>
          <w:b/>
          <w:color w:val="0000FF"/>
          <w:sz w:val="24"/>
        </w:rPr>
        <w:tab/>
      </w:r>
      <w:r>
        <w:rPr>
          <w:rFonts w:ascii="Arial" w:hAnsi="Arial" w:cs="Arial"/>
          <w:b/>
          <w:sz w:val="24"/>
        </w:rPr>
        <w:t>TP to TS 38.174: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TS 38.174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4"/>
      </w:pPr>
      <w:r>
        <w:t>7.4.4</w:t>
      </w:r>
      <w:r>
        <w:tab/>
        <w:t>EMC core requirements [NR_IAB-Core]</w:t>
      </w:r>
      <w:bookmarkEnd w:id="90"/>
    </w:p>
    <w:p w:rsidR="00654D82" w:rsidRDefault="00654D82" w:rsidP="00654D82">
      <w:pPr>
        <w:rPr>
          <w:rFonts w:ascii="Arial" w:hAnsi="Arial" w:cs="Arial"/>
          <w:b/>
          <w:sz w:val="24"/>
        </w:rPr>
      </w:pPr>
      <w:r>
        <w:rPr>
          <w:rFonts w:ascii="Arial" w:hAnsi="Arial" w:cs="Arial"/>
          <w:b/>
          <w:color w:val="0000FF"/>
          <w:sz w:val="24"/>
        </w:rPr>
        <w:t>R4-2010647</w:t>
      </w:r>
      <w:r>
        <w:rPr>
          <w:rFonts w:ascii="Arial" w:hAnsi="Arial" w:cs="Arial"/>
          <w:b/>
          <w:color w:val="0000FF"/>
          <w:sz w:val="24"/>
        </w:rPr>
        <w:tab/>
      </w:r>
      <w:r>
        <w:rPr>
          <w:rFonts w:ascii="Arial" w:hAnsi="Arial" w:cs="Arial"/>
          <w:b/>
          <w:sz w:val="24"/>
        </w:rPr>
        <w:t>Proposal on the skeleton of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green"/>
        </w:rPr>
        <w:t>Approved.</w:t>
      </w:r>
    </w:p>
    <w:p w:rsidR="00654D82" w:rsidRDefault="00654D82" w:rsidP="00654D82">
      <w:pPr>
        <w:rPr>
          <w:color w:val="993300"/>
          <w:u w:val="single"/>
        </w:rPr>
      </w:pPr>
    </w:p>
    <w:p w:rsidR="00654D82" w:rsidRDefault="00654D82" w:rsidP="00654D82">
      <w:pPr>
        <w:pStyle w:val="5"/>
      </w:pPr>
      <w:bookmarkStart w:id="91" w:name="_Toc47969535"/>
      <w:r>
        <w:t>7.4.4.1</w:t>
      </w:r>
      <w:r>
        <w:tab/>
        <w:t>General [NR_IAB-Core]</w:t>
      </w:r>
      <w:bookmarkEnd w:id="91"/>
    </w:p>
    <w:p w:rsidR="00654D82" w:rsidRDefault="00654D82" w:rsidP="00654D82">
      <w:pPr>
        <w:rPr>
          <w:rFonts w:ascii="Arial" w:hAnsi="Arial" w:cs="Arial"/>
          <w:b/>
          <w:sz w:val="24"/>
        </w:rPr>
      </w:pPr>
      <w:r>
        <w:rPr>
          <w:rFonts w:ascii="Arial" w:hAnsi="Arial" w:cs="Arial"/>
          <w:b/>
          <w:color w:val="0000FF"/>
          <w:sz w:val="24"/>
        </w:rPr>
        <w:t>R4-2010649</w:t>
      </w:r>
      <w:r>
        <w:rPr>
          <w:rFonts w:ascii="Arial" w:hAnsi="Arial" w:cs="Arial"/>
          <w:b/>
          <w:color w:val="0000FF"/>
          <w:sz w:val="24"/>
        </w:rPr>
        <w:tab/>
      </w:r>
      <w:r>
        <w:rPr>
          <w:rFonts w:ascii="Arial" w:hAnsi="Arial" w:cs="Arial"/>
          <w:b/>
          <w:sz w:val="24"/>
        </w:rPr>
        <w:t>References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R4-2012643 (from R4-2010649).</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R4-2012643</w:t>
      </w:r>
      <w:r>
        <w:rPr>
          <w:rFonts w:ascii="Arial" w:hAnsi="Arial" w:cs="Arial"/>
          <w:b/>
          <w:color w:val="0000FF"/>
          <w:sz w:val="24"/>
        </w:rPr>
        <w:tab/>
      </w:r>
      <w:r>
        <w:rPr>
          <w:rFonts w:ascii="Arial" w:hAnsi="Arial" w:cs="Arial"/>
          <w:b/>
          <w:sz w:val="24"/>
        </w:rPr>
        <w:t>References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R4-2011267</w:t>
      </w:r>
      <w:r>
        <w:rPr>
          <w:rFonts w:ascii="Arial" w:hAnsi="Arial" w:cs="Arial"/>
          <w:b/>
          <w:color w:val="0000FF"/>
          <w:sz w:val="24"/>
        </w:rPr>
        <w:tab/>
      </w:r>
      <w:r>
        <w:rPr>
          <w:rFonts w:ascii="Arial" w:hAnsi="Arial" w:cs="Arial"/>
          <w:b/>
          <w:sz w:val="24"/>
        </w:rPr>
        <w:t>IAB EMC specification: Exclusion bands (4.4)</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transmitter and receiver Exclusion bands for the purposes of the EMC RI testing of the NR IAB node. The proposed TP to the IAB EMC specification is attached.</w:t>
      </w:r>
    </w:p>
    <w:p w:rsidR="00654D82" w:rsidRDefault="00654D82" w:rsidP="00654D82">
      <w:pPr>
        <w:rPr>
          <w:rFonts w:ascii="Arial" w:hAnsi="Arial" w:cs="Arial"/>
          <w:b/>
        </w:rPr>
      </w:pPr>
      <w:r>
        <w:rPr>
          <w:rFonts w:ascii="Arial" w:hAnsi="Arial" w:cs="Arial"/>
          <w:b/>
        </w:rPr>
        <w:lastRenderedPageBreak/>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R4-2012640 (from R4-2011267).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R4-2012640</w:t>
      </w:r>
      <w:r>
        <w:rPr>
          <w:rFonts w:ascii="Arial" w:hAnsi="Arial" w:cs="Arial"/>
          <w:b/>
          <w:color w:val="0000FF"/>
          <w:sz w:val="24"/>
        </w:rPr>
        <w:tab/>
      </w:r>
      <w:r>
        <w:rPr>
          <w:rFonts w:ascii="Arial" w:hAnsi="Arial" w:cs="Arial"/>
          <w:b/>
          <w:sz w:val="24"/>
        </w:rPr>
        <w:t>IAB EMC specification: Exclusion bands (4.4)</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transmitter and receiver Exclusion bands for the purposes of the EMC RI testing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R4-2011282</w:t>
      </w:r>
      <w:r>
        <w:rPr>
          <w:rFonts w:ascii="Arial" w:hAnsi="Arial" w:cs="Arial"/>
          <w:b/>
          <w:color w:val="0000FF"/>
          <w:sz w:val="24"/>
        </w:rPr>
        <w:tab/>
      </w:r>
      <w:r>
        <w:rPr>
          <w:rFonts w:ascii="Arial" w:hAnsi="Arial" w:cs="Arial"/>
          <w:b/>
          <w:sz w:val="24"/>
        </w:rPr>
        <w:t>TPs to TS on IAB EMC section 1 (Scope)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 1 (Scope)</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R4-2012636 (from R4-2011282).</w:t>
      </w:r>
    </w:p>
    <w:p w:rsidR="00654D82" w:rsidRDefault="00654D82" w:rsidP="00654D82">
      <w:pPr>
        <w:rPr>
          <w:color w:val="993300"/>
          <w:u w:val="single"/>
        </w:rPr>
      </w:pPr>
    </w:p>
    <w:p w:rsidR="00D12EBA" w:rsidRDefault="00D12EBA" w:rsidP="00D12EBA">
      <w:pPr>
        <w:rPr>
          <w:rFonts w:ascii="Arial" w:hAnsi="Arial" w:cs="Arial"/>
          <w:b/>
          <w:sz w:val="24"/>
        </w:rPr>
      </w:pPr>
      <w:bookmarkStart w:id="92" w:name="_Toc47969536"/>
      <w:r>
        <w:rPr>
          <w:rFonts w:ascii="Arial" w:hAnsi="Arial" w:cs="Arial"/>
          <w:b/>
          <w:color w:val="0000FF"/>
          <w:sz w:val="24"/>
        </w:rPr>
        <w:t>R4-2012636</w:t>
      </w:r>
      <w:r>
        <w:rPr>
          <w:rFonts w:ascii="Arial" w:hAnsi="Arial" w:cs="Arial"/>
          <w:b/>
          <w:color w:val="0000FF"/>
          <w:sz w:val="24"/>
        </w:rPr>
        <w:tab/>
      </w:r>
      <w:r>
        <w:rPr>
          <w:rFonts w:ascii="Arial" w:hAnsi="Arial" w:cs="Arial"/>
          <w:b/>
          <w:sz w:val="24"/>
        </w:rPr>
        <w:t>TPs to TS on IAB EMC section 1 (Scope)</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 1 (Scope)</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5"/>
      </w:pPr>
      <w:r>
        <w:t>7.4.4.2</w:t>
      </w:r>
      <w:r>
        <w:tab/>
        <w:t>Emission requirements [NR_IAB-Core]</w:t>
      </w:r>
      <w:bookmarkEnd w:id="92"/>
    </w:p>
    <w:p w:rsidR="00654D82" w:rsidRDefault="00654D82" w:rsidP="00654D82">
      <w:pPr>
        <w:rPr>
          <w:rFonts w:ascii="Arial" w:hAnsi="Arial" w:cs="Arial"/>
          <w:b/>
          <w:sz w:val="24"/>
        </w:rPr>
      </w:pPr>
      <w:r>
        <w:rPr>
          <w:rFonts w:ascii="Arial" w:hAnsi="Arial" w:cs="Arial"/>
          <w:b/>
          <w:color w:val="0000FF"/>
          <w:sz w:val="24"/>
        </w:rPr>
        <w:t>R4-2010648</w:t>
      </w:r>
      <w:r>
        <w:rPr>
          <w:rFonts w:ascii="Arial" w:hAnsi="Arial" w:cs="Arial"/>
          <w:b/>
          <w:color w:val="0000FF"/>
          <w:sz w:val="24"/>
        </w:rPr>
        <w:tab/>
      </w:r>
      <w:r>
        <w:rPr>
          <w:rFonts w:ascii="Arial" w:hAnsi="Arial" w:cs="Arial"/>
          <w:b/>
          <w:sz w:val="24"/>
        </w:rPr>
        <w:t>Emission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R4-2012642 (from R4-2010648).</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R4-2012642</w:t>
      </w:r>
      <w:r>
        <w:rPr>
          <w:rFonts w:ascii="Arial" w:hAnsi="Arial" w:cs="Arial"/>
          <w:b/>
          <w:color w:val="0000FF"/>
          <w:sz w:val="24"/>
        </w:rPr>
        <w:tab/>
      </w:r>
      <w:r>
        <w:rPr>
          <w:rFonts w:ascii="Arial" w:hAnsi="Arial" w:cs="Arial"/>
          <w:b/>
          <w:sz w:val="24"/>
        </w:rPr>
        <w:t>Emission for IAB EMC</w:t>
      </w:r>
    </w:p>
    <w:p w:rsidR="00D12EBA" w:rsidRDefault="00D12EBA" w:rsidP="00D12EB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R4-2011266</w:t>
      </w:r>
      <w:r>
        <w:rPr>
          <w:rFonts w:ascii="Arial" w:hAnsi="Arial" w:cs="Arial"/>
          <w:b/>
          <w:color w:val="0000FF"/>
          <w:sz w:val="24"/>
        </w:rPr>
        <w:tab/>
      </w:r>
      <w:r>
        <w:rPr>
          <w:rFonts w:ascii="Arial" w:hAnsi="Arial" w:cs="Arial"/>
          <w:b/>
          <w:sz w:val="24"/>
        </w:rPr>
        <w:t>IAB EMC specification: Emission (7.1)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EMC emission requirements applicability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R4-2012641 (from R4-2011266).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R4-2012641</w:t>
      </w:r>
      <w:r>
        <w:rPr>
          <w:rFonts w:ascii="Arial" w:hAnsi="Arial" w:cs="Arial"/>
          <w:b/>
          <w:color w:val="0000FF"/>
          <w:sz w:val="24"/>
        </w:rPr>
        <w:tab/>
      </w:r>
      <w:r>
        <w:rPr>
          <w:rFonts w:ascii="Arial" w:hAnsi="Arial" w:cs="Arial"/>
          <w:b/>
          <w:sz w:val="24"/>
        </w:rPr>
        <w:t>IAB EMC specification: Emission (7.1)</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EMC emission requirements applicability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R4-2011283</w:t>
      </w:r>
      <w:r>
        <w:rPr>
          <w:rFonts w:ascii="Arial" w:hAnsi="Arial" w:cs="Arial"/>
          <w:b/>
          <w:color w:val="0000FF"/>
          <w:sz w:val="24"/>
        </w:rPr>
        <w:tab/>
      </w:r>
      <w:r>
        <w:rPr>
          <w:rFonts w:ascii="Arial" w:hAnsi="Arial" w:cs="Arial"/>
          <w:b/>
          <w:sz w:val="24"/>
        </w:rPr>
        <w:t>TP to TR 38.809 on IAB EMC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TR 38.809 including text agreements on IAB EMC Emissions</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R4-2012637 (from R4-2011283).</w:t>
      </w:r>
    </w:p>
    <w:p w:rsidR="00654D82" w:rsidRDefault="00654D82" w:rsidP="00654D82">
      <w:pPr>
        <w:rPr>
          <w:color w:val="993300"/>
          <w:u w:val="single"/>
        </w:rPr>
      </w:pPr>
    </w:p>
    <w:p w:rsidR="00D12EBA" w:rsidRDefault="00D12EBA" w:rsidP="00D12EBA">
      <w:pPr>
        <w:rPr>
          <w:rFonts w:ascii="Arial" w:hAnsi="Arial" w:cs="Arial"/>
          <w:b/>
          <w:sz w:val="24"/>
        </w:rPr>
      </w:pPr>
      <w:bookmarkStart w:id="93" w:name="_Toc47969537"/>
      <w:r>
        <w:rPr>
          <w:rFonts w:ascii="Arial" w:hAnsi="Arial" w:cs="Arial"/>
          <w:b/>
          <w:color w:val="0000FF"/>
          <w:sz w:val="24"/>
        </w:rPr>
        <w:t>R4-2012637</w:t>
      </w:r>
      <w:r>
        <w:rPr>
          <w:rFonts w:ascii="Arial" w:hAnsi="Arial" w:cs="Arial"/>
          <w:b/>
          <w:color w:val="0000FF"/>
          <w:sz w:val="24"/>
        </w:rPr>
        <w:tab/>
      </w:r>
      <w:r>
        <w:rPr>
          <w:rFonts w:ascii="Arial" w:hAnsi="Arial" w:cs="Arial"/>
          <w:b/>
          <w:sz w:val="24"/>
        </w:rPr>
        <w:t>TP to TR 38.809 on IAB EMC emission requirements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TR 38.809 including text agreements on IAB EMC Emissions</w:t>
      </w:r>
    </w:p>
    <w:p w:rsidR="00D12EBA" w:rsidRDefault="00D12EBA" w:rsidP="00D12EBA">
      <w:pPr>
        <w:rPr>
          <w:rFonts w:ascii="Arial" w:hAnsi="Arial" w:cs="Arial"/>
          <w:b/>
        </w:rPr>
      </w:pPr>
      <w:r>
        <w:rPr>
          <w:rFonts w:ascii="Arial" w:hAnsi="Arial" w:cs="Arial"/>
          <w:b/>
        </w:rPr>
        <w:lastRenderedPageBreak/>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5"/>
      </w:pPr>
      <w:r>
        <w:t>7.4.4.3</w:t>
      </w:r>
      <w:r>
        <w:tab/>
        <w:t>Immunity requirements [NR_IAB-Core]</w:t>
      </w:r>
      <w:bookmarkEnd w:id="93"/>
    </w:p>
    <w:p w:rsidR="00654D82" w:rsidRDefault="00654D82" w:rsidP="00654D82">
      <w:pPr>
        <w:rPr>
          <w:rFonts w:ascii="Arial" w:hAnsi="Arial" w:cs="Arial"/>
          <w:b/>
          <w:sz w:val="24"/>
        </w:rPr>
      </w:pPr>
      <w:r>
        <w:rPr>
          <w:rFonts w:ascii="Arial" w:hAnsi="Arial" w:cs="Arial"/>
          <w:b/>
          <w:color w:val="0000FF"/>
          <w:sz w:val="24"/>
        </w:rPr>
        <w:t>R4-2011284</w:t>
      </w:r>
      <w:r>
        <w:rPr>
          <w:rFonts w:ascii="Arial" w:hAnsi="Arial" w:cs="Arial"/>
          <w:b/>
          <w:color w:val="0000FF"/>
          <w:sz w:val="24"/>
        </w:rPr>
        <w:tab/>
      </w:r>
      <w:r>
        <w:rPr>
          <w:rFonts w:ascii="Arial" w:hAnsi="Arial" w:cs="Arial"/>
          <w:b/>
          <w:sz w:val="24"/>
        </w:rPr>
        <w:t>TPs to TS on IAB EMC section 9 (Immunity)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chapters 9 (Immunity)</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R4-2012638 (from R4-2011284).</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R4-2012638</w:t>
      </w:r>
      <w:r>
        <w:rPr>
          <w:rFonts w:ascii="Arial" w:hAnsi="Arial" w:cs="Arial"/>
          <w:b/>
          <w:color w:val="0000FF"/>
          <w:sz w:val="24"/>
        </w:rPr>
        <w:tab/>
      </w:r>
      <w:r>
        <w:rPr>
          <w:rFonts w:ascii="Arial" w:hAnsi="Arial" w:cs="Arial"/>
          <w:b/>
          <w:sz w:val="24"/>
        </w:rPr>
        <w:t>TPs to TS on IAB EMC section 9 (Immunity)</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chapters 9 (Immunity)</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R4-2011375</w:t>
      </w:r>
      <w:r>
        <w:rPr>
          <w:rFonts w:ascii="Arial" w:hAnsi="Arial" w:cs="Arial"/>
          <w:b/>
          <w:color w:val="0000FF"/>
          <w:sz w:val="24"/>
        </w:rPr>
        <w:tab/>
      </w:r>
      <w:r>
        <w:rPr>
          <w:rFonts w:ascii="Arial" w:hAnsi="Arial" w:cs="Arial"/>
          <w:b/>
          <w:sz w:val="24"/>
        </w:rPr>
        <w:t xml:space="preserve">Definitions and immunity of IAB EMC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provides a text proposal to Sections 3 and 7.2 based on the TS skeleton [1].  </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R4-2012639 (from R4-2011375).</w:t>
      </w:r>
    </w:p>
    <w:p w:rsidR="00654D82" w:rsidRDefault="00654D82" w:rsidP="00654D82">
      <w:pPr>
        <w:rPr>
          <w:color w:val="993300"/>
          <w:u w:val="single"/>
        </w:rPr>
      </w:pPr>
    </w:p>
    <w:p w:rsidR="00D12EBA" w:rsidRDefault="00D12EBA" w:rsidP="00D12EBA">
      <w:pPr>
        <w:rPr>
          <w:rFonts w:ascii="Arial" w:hAnsi="Arial" w:cs="Arial"/>
          <w:b/>
          <w:sz w:val="24"/>
        </w:rPr>
      </w:pPr>
      <w:bookmarkStart w:id="94" w:name="_Toc47969538"/>
      <w:r>
        <w:rPr>
          <w:rFonts w:ascii="Arial" w:hAnsi="Arial" w:cs="Arial"/>
          <w:b/>
          <w:color w:val="0000FF"/>
          <w:sz w:val="24"/>
        </w:rPr>
        <w:t>R4-2012639</w:t>
      </w:r>
      <w:r>
        <w:rPr>
          <w:rFonts w:ascii="Arial" w:hAnsi="Arial" w:cs="Arial"/>
          <w:b/>
          <w:color w:val="0000FF"/>
          <w:sz w:val="24"/>
        </w:rPr>
        <w:tab/>
      </w:r>
      <w:r>
        <w:rPr>
          <w:rFonts w:ascii="Arial" w:hAnsi="Arial" w:cs="Arial"/>
          <w:b/>
          <w:sz w:val="24"/>
        </w:rPr>
        <w:t xml:space="preserve">Definitions and immunity of IAB EMC    </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 xml:space="preserve">this document provides a text proposal to Sections 3 and 7.2 based on the TS skeleton [1].  </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4"/>
      </w:pPr>
      <w:r>
        <w:lastRenderedPageBreak/>
        <w:t>7.4.5</w:t>
      </w:r>
      <w:r>
        <w:tab/>
        <w:t>Demodulation and CSI requirements  [NR_IAB-</w:t>
      </w:r>
      <w:proofErr w:type="spellStart"/>
      <w:r>
        <w:t>Perf</w:t>
      </w:r>
      <w:proofErr w:type="spellEnd"/>
      <w:r>
        <w:t>]</w:t>
      </w:r>
      <w:bookmarkEnd w:id="94"/>
    </w:p>
    <w:p w:rsidR="00654D82" w:rsidRDefault="00654D82" w:rsidP="00654D82">
      <w:pPr>
        <w:pStyle w:val="5"/>
        <w:rPr>
          <w:lang w:eastAsia="zh-CN"/>
        </w:rPr>
      </w:pPr>
      <w:bookmarkStart w:id="95" w:name="_Toc47969539"/>
      <w:r>
        <w:t>7.4.5.1</w:t>
      </w:r>
      <w:r>
        <w:tab/>
        <w:t>General [NR_IAB-</w:t>
      </w:r>
      <w:proofErr w:type="spellStart"/>
      <w:r>
        <w:t>Perf</w:t>
      </w:r>
      <w:proofErr w:type="spellEnd"/>
      <w:r>
        <w:t>]</w:t>
      </w:r>
      <w:bookmarkEnd w:id="95"/>
    </w:p>
    <w:p w:rsidR="006E6B2D" w:rsidRDefault="006E6B2D" w:rsidP="006E6B2D">
      <w:pPr>
        <w:rPr>
          <w:rFonts w:ascii="Arial" w:hAnsi="Arial" w:cs="Arial"/>
          <w:b/>
          <w:sz w:val="24"/>
          <w:lang w:eastAsia="zh-CN"/>
        </w:rPr>
      </w:pPr>
      <w:r>
        <w:rPr>
          <w:rFonts w:ascii="Arial" w:hAnsi="Arial" w:cs="Arial"/>
          <w:b/>
          <w:color w:val="0000FF"/>
          <w:sz w:val="24"/>
          <w:u w:val="thick"/>
        </w:rPr>
        <w:t>R4-2012549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[96e][327] </w:t>
      </w:r>
      <w:proofErr w:type="spellStart"/>
      <w:r w:rsidRPr="006E6B2D">
        <w:rPr>
          <w:rFonts w:ascii="Arial" w:hAnsi="Arial" w:cs="Arial"/>
          <w:b/>
          <w:sz w:val="24"/>
          <w:lang w:eastAsia="zh-CN"/>
        </w:rPr>
        <w:t>NR_IAB_Demod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R4-2012732 (from R4-2012549).</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327] </w:t>
      </w:r>
      <w:proofErr w:type="spellStart"/>
      <w:r w:rsidRPr="006E6B2D">
        <w:rPr>
          <w:rFonts w:ascii="Arial" w:hAnsi="Arial" w:cs="Arial"/>
          <w:b/>
          <w:sz w:val="24"/>
          <w:lang w:eastAsia="zh-CN"/>
        </w:rPr>
        <w:t>NR_IAB_Demod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R4-2012644</w:t>
      </w:r>
      <w:r w:rsidRPr="00944C49">
        <w:rPr>
          <w:b/>
          <w:lang w:val="en-US" w:eastAsia="zh-CN"/>
        </w:rPr>
        <w:tab/>
      </w:r>
      <w:r w:rsidRPr="00FC7C99">
        <w:rPr>
          <w:rFonts w:ascii="Arial" w:hAnsi="Arial" w:cs="Arial"/>
          <w:b/>
          <w:sz w:val="24"/>
        </w:rPr>
        <w:t>WF on Rel-16 NR IAB demodulation requirements</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FC7C99">
        <w:rPr>
          <w:i/>
        </w:rPr>
        <w:t>Nokia, Nokia Shanghai Bell</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FC7C99" w:rsidP="00FC7C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R4-2010843</w:t>
      </w:r>
      <w:r>
        <w:rPr>
          <w:rFonts w:ascii="Arial" w:hAnsi="Arial" w:cs="Arial"/>
          <w:b/>
          <w:color w:val="0000FF"/>
          <w:sz w:val="24"/>
        </w:rPr>
        <w:tab/>
      </w:r>
      <w:r>
        <w:rPr>
          <w:rFonts w:ascii="Arial" w:hAnsi="Arial" w:cs="Arial"/>
          <w:b/>
          <w:sz w:val="24"/>
        </w:rPr>
        <w:t>IAB demodulation general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general approach for IAB </w:t>
      </w:r>
      <w:proofErr w:type="spellStart"/>
      <w:r>
        <w:t>demod</w:t>
      </w:r>
      <w:proofErr w:type="spellEnd"/>
      <w:r>
        <w:t xml:space="preserve"> and IAB-DU</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R4-2010917</w:t>
      </w:r>
      <w:r>
        <w:rPr>
          <w:rFonts w:ascii="Arial" w:hAnsi="Arial" w:cs="Arial"/>
          <w:b/>
          <w:color w:val="0000FF"/>
          <w:sz w:val="24"/>
        </w:rPr>
        <w:tab/>
      </w:r>
      <w:r>
        <w:rPr>
          <w:rFonts w:ascii="Arial" w:hAnsi="Arial" w:cs="Arial"/>
          <w:b/>
          <w:sz w:val="24"/>
        </w:rPr>
        <w:t>Initial considerations on IAB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R4-2011326</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paper gives an overview of NR IAB and discussed in general the IAB-node </w:t>
      </w:r>
      <w:proofErr w:type="spellStart"/>
      <w:r>
        <w:t>perfomance</w:t>
      </w:r>
      <w:proofErr w:type="spellEnd"/>
      <w:r>
        <w:t xml:space="preserve"> demodulation requirements.</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C7C99" w:rsidRDefault="00FC7C99"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R4-2011399</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paper gives an overview of NR IAB and discusses in general the IAB-node performance demodulation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R4-2011516</w:t>
      </w:r>
      <w:r>
        <w:rPr>
          <w:rFonts w:ascii="Arial" w:hAnsi="Arial" w:cs="Arial"/>
          <w:b/>
          <w:color w:val="0000FF"/>
          <w:sz w:val="24"/>
        </w:rPr>
        <w:tab/>
      </w:r>
      <w:r>
        <w:rPr>
          <w:rFonts w:ascii="Arial" w:hAnsi="Arial" w:cs="Arial"/>
          <w:b/>
          <w:sz w:val="24"/>
        </w:rPr>
        <w:t>General discussion on IAB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6" w:name="_Toc47969540"/>
      <w:r>
        <w:t>7.4.5.2</w:t>
      </w:r>
      <w:r>
        <w:tab/>
        <w:t>IAB-DU performance requirements [NR_IAB-</w:t>
      </w:r>
      <w:proofErr w:type="spellStart"/>
      <w:r>
        <w:t>Perf</w:t>
      </w:r>
      <w:proofErr w:type="spellEnd"/>
      <w:r>
        <w:t>]</w:t>
      </w:r>
      <w:bookmarkEnd w:id="96"/>
    </w:p>
    <w:p w:rsidR="00654D82" w:rsidRDefault="00654D82" w:rsidP="00654D82">
      <w:pPr>
        <w:rPr>
          <w:rFonts w:ascii="Arial" w:hAnsi="Arial" w:cs="Arial"/>
          <w:b/>
          <w:sz w:val="24"/>
        </w:rPr>
      </w:pPr>
      <w:r>
        <w:rPr>
          <w:rFonts w:ascii="Arial" w:hAnsi="Arial" w:cs="Arial"/>
          <w:b/>
          <w:color w:val="0000FF"/>
          <w:sz w:val="24"/>
        </w:rPr>
        <w:t>R4-2011327</w:t>
      </w:r>
      <w:r>
        <w:rPr>
          <w:rFonts w:ascii="Arial" w:hAnsi="Arial" w:cs="Arial"/>
          <w:b/>
          <w:color w:val="0000FF"/>
          <w:sz w:val="24"/>
        </w:rPr>
        <w:tab/>
      </w:r>
      <w:r>
        <w:rPr>
          <w:rFonts w:ascii="Arial" w:hAnsi="Arial" w:cs="Arial"/>
          <w:b/>
          <w:sz w:val="24"/>
        </w:rPr>
        <w:t>On NR IAB-node UL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UL BH direction is considered. Several simplifications in the existing BS performance requirements are proposed to address the IAB architecture and deployments.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R4-2011517</w:t>
      </w:r>
      <w:r>
        <w:rPr>
          <w:rFonts w:ascii="Arial" w:hAnsi="Arial" w:cs="Arial"/>
          <w:b/>
          <w:color w:val="0000FF"/>
          <w:sz w:val="24"/>
        </w:rPr>
        <w:tab/>
      </w:r>
      <w:r>
        <w:rPr>
          <w:rFonts w:ascii="Arial" w:hAnsi="Arial" w:cs="Arial"/>
          <w:b/>
          <w:sz w:val="24"/>
        </w:rPr>
        <w:t>Initial discussion on IAB DU demodulation performance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7" w:name="_Toc47969541"/>
      <w:r>
        <w:t>7.4.5.3</w:t>
      </w:r>
      <w:r>
        <w:tab/>
        <w:t>IAB-MT performance requirements [NR_IAB-</w:t>
      </w:r>
      <w:proofErr w:type="spellStart"/>
      <w:r>
        <w:t>Perf</w:t>
      </w:r>
      <w:proofErr w:type="spellEnd"/>
      <w:r>
        <w:t>]</w:t>
      </w:r>
      <w:bookmarkEnd w:id="97"/>
    </w:p>
    <w:p w:rsidR="00654D82" w:rsidRDefault="00654D82" w:rsidP="00654D82">
      <w:pPr>
        <w:rPr>
          <w:rFonts w:ascii="Arial" w:hAnsi="Arial" w:cs="Arial"/>
          <w:b/>
          <w:sz w:val="24"/>
        </w:rPr>
      </w:pPr>
      <w:r>
        <w:rPr>
          <w:rFonts w:ascii="Arial" w:hAnsi="Arial" w:cs="Arial"/>
          <w:b/>
          <w:color w:val="0000FF"/>
          <w:sz w:val="24"/>
        </w:rPr>
        <w:t>R4-2010844</w:t>
      </w:r>
      <w:r>
        <w:rPr>
          <w:rFonts w:ascii="Arial" w:hAnsi="Arial" w:cs="Arial"/>
          <w:b/>
          <w:color w:val="0000FF"/>
          <w:sz w:val="24"/>
        </w:rPr>
        <w:tab/>
      </w:r>
      <w:r>
        <w:rPr>
          <w:rFonts w:ascii="Arial" w:hAnsi="Arial" w:cs="Arial"/>
          <w:b/>
          <w:sz w:val="24"/>
        </w:rPr>
        <w:t>IAB demodulation MT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IAB-MT </w:t>
      </w:r>
      <w:proofErr w:type="spellStart"/>
      <w:r>
        <w:t>demod</w:t>
      </w:r>
      <w:proofErr w:type="spellEnd"/>
      <w:r>
        <w:t xml:space="preserve"> considerations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R4-2011328</w:t>
      </w:r>
      <w:r>
        <w:rPr>
          <w:rFonts w:ascii="Arial" w:hAnsi="Arial" w:cs="Arial"/>
          <w:b/>
          <w:color w:val="0000FF"/>
          <w:sz w:val="24"/>
        </w:rPr>
        <w:tab/>
      </w:r>
      <w:r>
        <w:rPr>
          <w:rFonts w:ascii="Arial" w:hAnsi="Arial" w:cs="Arial"/>
          <w:b/>
          <w:sz w:val="24"/>
        </w:rPr>
        <w:t>On NR IAB-node DL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DL BH direction is considered. An approach how to formulate requirements that match the IAB architecture and deployment scenarios is proposed.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R4-2011518</w:t>
      </w:r>
      <w:r>
        <w:rPr>
          <w:rFonts w:ascii="Arial" w:hAnsi="Arial" w:cs="Arial"/>
          <w:b/>
          <w:color w:val="0000FF"/>
          <w:sz w:val="24"/>
        </w:rPr>
        <w:tab/>
      </w:r>
      <w:r>
        <w:rPr>
          <w:rFonts w:ascii="Arial" w:hAnsi="Arial" w:cs="Arial"/>
          <w:b/>
          <w:sz w:val="24"/>
        </w:rPr>
        <w:t>Initial discussion on IAB MT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98" w:name="_Toc47969553"/>
      <w:r>
        <w:t>7.6</w:t>
      </w:r>
      <w:r>
        <w:tab/>
        <w:t>UE power saving in NR [</w:t>
      </w:r>
      <w:proofErr w:type="spellStart"/>
      <w:r>
        <w:t>NR_UE_pow_sav</w:t>
      </w:r>
      <w:proofErr w:type="spellEnd"/>
      <w:r>
        <w:t>]</w:t>
      </w:r>
      <w:bookmarkEnd w:id="98"/>
    </w:p>
    <w:p w:rsidR="00654D82" w:rsidRDefault="00654D82" w:rsidP="00654D82">
      <w:pPr>
        <w:pStyle w:val="4"/>
        <w:rPr>
          <w:lang w:eastAsia="zh-CN"/>
        </w:rPr>
      </w:pPr>
      <w:bookmarkStart w:id="99" w:name="_Toc47969559"/>
      <w:r>
        <w:t>7.6.4</w:t>
      </w:r>
      <w:r>
        <w:tab/>
        <w:t>Demodulation and CSI requirements (38.101-4) [</w:t>
      </w:r>
      <w:proofErr w:type="spellStart"/>
      <w:r>
        <w:t>NR_UE_pow_sav-Perf</w:t>
      </w:r>
      <w:proofErr w:type="spellEnd"/>
      <w:r>
        <w:t>]</w:t>
      </w:r>
      <w:bookmarkEnd w:id="99"/>
    </w:p>
    <w:p w:rsidR="006E6B2D" w:rsidRDefault="006E6B2D" w:rsidP="006E6B2D">
      <w:pPr>
        <w:rPr>
          <w:rFonts w:ascii="Arial" w:hAnsi="Arial" w:cs="Arial"/>
          <w:b/>
          <w:sz w:val="24"/>
          <w:lang w:eastAsia="zh-CN"/>
        </w:rPr>
      </w:pPr>
      <w:r>
        <w:rPr>
          <w:rFonts w:ascii="Arial" w:hAnsi="Arial" w:cs="Arial"/>
          <w:b/>
          <w:color w:val="0000FF"/>
          <w:sz w:val="24"/>
          <w:u w:val="thick"/>
        </w:rPr>
        <w:t>R4-2012550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[96e][317] </w:t>
      </w:r>
      <w:proofErr w:type="spellStart"/>
      <w:r w:rsidRPr="006E6B2D">
        <w:rPr>
          <w:rFonts w:ascii="Arial" w:hAnsi="Arial" w:cs="Arial"/>
          <w:b/>
          <w:sz w:val="24"/>
          <w:lang w:eastAsia="zh-CN"/>
        </w:rPr>
        <w:t>NR_UE_pow_sav_Demod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R4-2012733 (from R4-2012550).</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317] </w:t>
      </w:r>
      <w:proofErr w:type="spellStart"/>
      <w:r w:rsidRPr="006E6B2D">
        <w:rPr>
          <w:rFonts w:ascii="Arial" w:hAnsi="Arial" w:cs="Arial"/>
          <w:b/>
          <w:sz w:val="24"/>
          <w:lang w:eastAsia="zh-CN"/>
        </w:rPr>
        <w:t>NR_UE_pow_sav_Demod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30002A" w:rsidRDefault="0030002A" w:rsidP="007E22C0">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Aug 25</w:t>
            </w:r>
            <w:r w:rsidRPr="0030002A">
              <w:rPr>
                <w:rFonts w:ascii="Arial" w:hAnsi="Arial" w:cs="Arial" w:hint="eastAsia"/>
                <w:b/>
                <w:vertAlign w:val="superscript"/>
                <w:lang w:val="en-US" w:eastAsia="zh-CN"/>
              </w:rPr>
              <w:t>th</w:t>
            </w:r>
          </w:p>
          <w:p w:rsidR="00840903" w:rsidRPr="00805BE8" w:rsidRDefault="00840903" w:rsidP="00840903">
            <w:pPr>
              <w:rPr>
                <w:b/>
                <w:color w:val="0070C0"/>
                <w:u w:val="single"/>
                <w:lang w:eastAsia="zh-CN"/>
              </w:rPr>
            </w:pPr>
            <w:r>
              <w:rPr>
                <w:b/>
                <w:color w:val="0070C0"/>
                <w:u w:val="single"/>
                <w:lang w:eastAsia="ko-KR"/>
              </w:rPr>
              <w:t>Issue 1-</w:t>
            </w:r>
            <w:r>
              <w:rPr>
                <w:b/>
                <w:color w:val="0070C0"/>
                <w:u w:val="single"/>
                <w:lang w:eastAsia="zh-CN"/>
              </w:rPr>
              <w:t>0</w:t>
            </w:r>
            <w:r>
              <w:rPr>
                <w:b/>
                <w:color w:val="0070C0"/>
                <w:u w:val="single"/>
                <w:lang w:eastAsia="ko-KR"/>
              </w:rPr>
              <w:t xml:space="preserve">: </w:t>
            </w:r>
            <w:r>
              <w:rPr>
                <w:rFonts w:hint="eastAsia"/>
                <w:b/>
                <w:color w:val="0070C0"/>
                <w:u w:val="single"/>
                <w:lang w:eastAsia="zh-CN"/>
              </w:rPr>
              <w:t>Whether to define a joint test case for PDCCH-WUS</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t>T</w:t>
            </w:r>
            <w:r w:rsidRPr="00610838">
              <w:rPr>
                <w:rFonts w:hint="eastAsia"/>
                <w:color w:val="0070C0"/>
                <w:lang w:eastAsia="ko-KR"/>
              </w:rPr>
              <w:t>he testing time considering  Pm-</w:t>
            </w:r>
            <w:proofErr w:type="spellStart"/>
            <w:r w:rsidRPr="00610838">
              <w:rPr>
                <w:rFonts w:hint="eastAsia"/>
                <w:color w:val="0070C0"/>
                <w:lang w:eastAsia="ko-KR"/>
              </w:rPr>
              <w:t>dsg</w:t>
            </w:r>
            <w:proofErr w:type="spellEnd"/>
            <w:r w:rsidRPr="00610838">
              <w:rPr>
                <w:rFonts w:hint="eastAsia"/>
                <w:color w:val="0070C0"/>
                <w:lang w:eastAsia="ko-KR"/>
              </w:rPr>
              <w:t xml:space="preserve"> (1% or </w:t>
            </w:r>
            <w:r w:rsidRPr="00610838">
              <w:rPr>
                <w:color w:val="0070C0"/>
                <w:lang w:eastAsia="ko-KR"/>
              </w:rPr>
              <w:t>1.099%</w:t>
            </w:r>
            <w:r w:rsidRPr="00610838">
              <w:rPr>
                <w:rFonts w:hint="eastAsia"/>
                <w:color w:val="0070C0"/>
                <w:lang w:eastAsia="ko-KR"/>
              </w:rPr>
              <w:t xml:space="preserve"> or  0.1% Pm-</w:t>
            </w:r>
            <w:proofErr w:type="spellStart"/>
            <w:r w:rsidRPr="00610838">
              <w:rPr>
                <w:rFonts w:hint="eastAsia"/>
                <w:color w:val="0070C0"/>
                <w:lang w:eastAsia="ko-KR"/>
              </w:rPr>
              <w:t>dsg</w:t>
            </w:r>
            <w:proofErr w:type="spellEnd"/>
            <w:r w:rsidRPr="00610838">
              <w:rPr>
                <w:rFonts w:hint="eastAsia"/>
                <w:color w:val="0070C0"/>
                <w:lang w:eastAsia="ko-KR"/>
              </w:rPr>
              <w:t xml:space="preserve">) and error samples (100 or 1000) </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t>W</w:t>
            </w:r>
            <w:r w:rsidRPr="00610838">
              <w:rPr>
                <w:rFonts w:hint="eastAsia"/>
                <w:color w:val="0070C0"/>
                <w:lang w:eastAsia="ko-KR"/>
              </w:rPr>
              <w:t xml:space="preserve">hether different UE </w:t>
            </w:r>
            <w:r w:rsidRPr="00610838">
              <w:rPr>
                <w:color w:val="0070C0"/>
                <w:lang w:eastAsia="ko-KR"/>
              </w:rPr>
              <w:t>behavior</w:t>
            </w:r>
            <w:r w:rsidRPr="00610838">
              <w:rPr>
                <w:rFonts w:hint="eastAsia"/>
                <w:color w:val="0070C0"/>
                <w:lang w:eastAsia="ko-KR"/>
              </w:rPr>
              <w:t xml:space="preserve"> for detection of WUS-PDCCH need to be obviously distinguished during the test, and how to test.</w:t>
            </w:r>
          </w:p>
          <w:p w:rsidR="00840903" w:rsidRDefault="00840903" w:rsidP="00840903">
            <w:pPr>
              <w:rPr>
                <w:lang w:val="en-US" w:eastAsia="zh-CN"/>
              </w:rPr>
            </w:pPr>
            <w:r>
              <w:rPr>
                <w:rFonts w:hint="eastAsia"/>
                <w:lang w:val="en-US" w:eastAsia="zh-CN"/>
              </w:rPr>
              <w:t>Recommended WF:</w:t>
            </w:r>
          </w:p>
          <w:p w:rsidR="00840903" w:rsidRDefault="00840903" w:rsidP="00840903">
            <w:pPr>
              <w:rPr>
                <w:lang w:val="en-US" w:eastAsia="zh-CN"/>
              </w:rPr>
            </w:pPr>
            <w:r>
              <w:rPr>
                <w:rFonts w:hint="eastAsia"/>
                <w:lang w:val="en-US" w:eastAsia="zh-CN"/>
              </w:rPr>
              <w:t>Continue to discuss in 2</w:t>
            </w:r>
            <w:r w:rsidRPr="00610838">
              <w:rPr>
                <w:rFonts w:hint="eastAsia"/>
                <w:vertAlign w:val="superscript"/>
                <w:lang w:val="en-US" w:eastAsia="zh-CN"/>
              </w:rPr>
              <w:t>nd</w:t>
            </w:r>
            <w:r>
              <w:rPr>
                <w:rFonts w:hint="eastAsia"/>
                <w:lang w:val="en-US" w:eastAsia="zh-CN"/>
              </w:rPr>
              <w:t xml:space="preserve"> round:</w:t>
            </w:r>
          </w:p>
          <w:p w:rsidR="00840903" w:rsidRPr="009850AB" w:rsidRDefault="00840903" w:rsidP="00840903">
            <w:pPr>
              <w:pStyle w:val="a"/>
              <w:numPr>
                <w:ilvl w:val="0"/>
                <w:numId w:val="21"/>
              </w:numPr>
              <w:overflowPunct w:val="0"/>
              <w:autoSpaceDE w:val="0"/>
              <w:autoSpaceDN w:val="0"/>
              <w:adjustRightInd w:val="0"/>
              <w:spacing w:after="180"/>
              <w:textAlignment w:val="baseline"/>
            </w:pPr>
            <w:r w:rsidRPr="009850AB">
              <w:rPr>
                <w:rFonts w:eastAsiaTheme="minorEastAsia" w:hint="eastAsia"/>
              </w:rPr>
              <w:t xml:space="preserve"> </w:t>
            </w:r>
            <w:r w:rsidRPr="009850AB">
              <w:rPr>
                <w:rFonts w:eastAsiaTheme="minorEastAsia"/>
              </w:rPr>
              <w:t>W</w:t>
            </w:r>
            <w:r w:rsidRPr="009850AB">
              <w:rPr>
                <w:rFonts w:eastAsiaTheme="minorEastAsia" w:hint="eastAsia"/>
              </w:rPr>
              <w:t xml:space="preserve">hether error samples can be reduced to 100 in order to </w:t>
            </w:r>
            <w:r w:rsidRPr="009850AB">
              <w:rPr>
                <w:rFonts w:eastAsiaTheme="minorEastAsia"/>
              </w:rPr>
              <w:t>support</w:t>
            </w:r>
            <w:r w:rsidRPr="009850AB">
              <w:rPr>
                <w:rFonts w:eastAsiaTheme="minorEastAsia" w:hint="eastAsia"/>
              </w:rPr>
              <w:t xml:space="preserve"> 0.1% Pm-</w:t>
            </w:r>
            <w:proofErr w:type="spellStart"/>
            <w:r w:rsidRPr="009850AB">
              <w:rPr>
                <w:rFonts w:eastAsiaTheme="minorEastAsia" w:hint="eastAsia"/>
              </w:rPr>
              <w:t>dsg</w:t>
            </w:r>
            <w:proofErr w:type="spellEnd"/>
            <w:r w:rsidRPr="009850AB">
              <w:rPr>
                <w:rFonts w:eastAsiaTheme="minorEastAsia" w:hint="eastAsia"/>
              </w:rPr>
              <w:t xml:space="preserve">?  </w:t>
            </w:r>
          </w:p>
          <w:p w:rsidR="00840903" w:rsidRPr="009850AB" w:rsidRDefault="00840903" w:rsidP="00840903">
            <w:pPr>
              <w:pStyle w:val="a"/>
              <w:numPr>
                <w:ilvl w:val="0"/>
                <w:numId w:val="21"/>
              </w:numPr>
              <w:overflowPunct w:val="0"/>
              <w:autoSpaceDE w:val="0"/>
              <w:autoSpaceDN w:val="0"/>
              <w:adjustRightInd w:val="0"/>
              <w:spacing w:after="180"/>
              <w:textAlignment w:val="baseline"/>
            </w:pPr>
            <w:r w:rsidRPr="009850AB">
              <w:rPr>
                <w:rFonts w:eastAsiaTheme="minorEastAsia" w:hint="eastAsia"/>
              </w:rPr>
              <w:t xml:space="preserve"> </w:t>
            </w:r>
            <w:r w:rsidRPr="009850AB">
              <w:rPr>
                <w:rFonts w:eastAsiaTheme="minorEastAsia"/>
              </w:rPr>
              <w:t>Whether different UE behavior for detection of WUS-PDCCH need to be obviously distinguished during the test, and how to test.</w:t>
            </w:r>
          </w:p>
          <w:p w:rsidR="00840903" w:rsidRPr="00750E52" w:rsidRDefault="00840903" w:rsidP="00840903">
            <w:pPr>
              <w:rPr>
                <w:b/>
                <w:color w:val="0070C0"/>
                <w:u w:val="single"/>
                <w:lang w:eastAsia="zh-CN"/>
              </w:rPr>
            </w:pPr>
            <w:r w:rsidRPr="008E0EAA">
              <w:rPr>
                <w:b/>
                <w:color w:val="0070C0"/>
                <w:u w:val="single"/>
                <w:lang w:eastAsia="ko-KR"/>
              </w:rPr>
              <w:t>Issue 1-</w:t>
            </w:r>
            <w:r w:rsidRPr="008E0EAA">
              <w:rPr>
                <w:rFonts w:hint="eastAsia"/>
                <w:b/>
                <w:color w:val="0070C0"/>
                <w:u w:val="single"/>
                <w:lang w:eastAsia="zh-CN"/>
              </w:rPr>
              <w:t>2</w:t>
            </w:r>
            <w:r w:rsidRPr="008E0EAA">
              <w:rPr>
                <w:b/>
                <w:color w:val="0070C0"/>
                <w:u w:val="single"/>
                <w:lang w:eastAsia="ko-KR"/>
              </w:rPr>
              <w:t xml:space="preserve">: </w:t>
            </w:r>
            <w:r w:rsidRPr="008E0EAA">
              <w:rPr>
                <w:rFonts w:hint="eastAsia"/>
                <w:b/>
                <w:color w:val="0070C0"/>
                <w:u w:val="single"/>
                <w:lang w:eastAsia="zh-CN"/>
              </w:rPr>
              <w:t>Test metric</w:t>
            </w:r>
          </w:p>
          <w:p w:rsidR="00840903" w:rsidRPr="00073EDB" w:rsidRDefault="00840903" w:rsidP="00840903">
            <w:pPr>
              <w:pStyle w:val="a"/>
              <w:widowControl w:val="0"/>
              <w:numPr>
                <w:ilvl w:val="1"/>
                <w:numId w:val="19"/>
              </w:numPr>
              <w:spacing w:after="0"/>
            </w:pPr>
            <w:r w:rsidRPr="007139EB">
              <w:t>Option 1</w:t>
            </w:r>
            <w:r>
              <w:rPr>
                <w:rFonts w:hint="eastAsia"/>
              </w:rPr>
              <w:t xml:space="preserve"> (Ericsson, CATT, MTK, CMCC, Qualcomm)</w:t>
            </w:r>
            <w:r w:rsidRPr="007139EB">
              <w:t xml:space="preserve">: </w:t>
            </w:r>
          </w:p>
          <w:p w:rsidR="00840903" w:rsidRPr="00442065" w:rsidRDefault="00840903" w:rsidP="00840903">
            <w:pPr>
              <w:pStyle w:val="a"/>
              <w:widowControl w:val="0"/>
              <w:spacing w:after="0"/>
              <w:ind w:left="1440" w:firstLine="0"/>
            </w:pPr>
            <w:r w:rsidRPr="00442065">
              <w:t>BLER</w:t>
            </w:r>
            <w:r w:rsidRPr="001A0255">
              <w:rPr>
                <w:vertAlign w:val="subscript"/>
              </w:rPr>
              <w:t>PDCCH-JOINT</w:t>
            </w:r>
            <w:r w:rsidRPr="00442065">
              <w:t xml:space="preserve"> </w:t>
            </w:r>
            <w:r>
              <w:t xml:space="preserve">= </w:t>
            </w:r>
            <w:r w:rsidRPr="00442065">
              <w:t>BLER</w:t>
            </w:r>
            <w:r w:rsidRPr="001A0255">
              <w:rPr>
                <w:vertAlign w:val="subscript"/>
              </w:rPr>
              <w:t>PDCCH-WUS</w:t>
            </w:r>
            <w:r w:rsidRPr="00442065">
              <w:t xml:space="preserve"> + (1 – BLER</w:t>
            </w:r>
            <w:r w:rsidRPr="001A0255">
              <w:rPr>
                <w:vertAlign w:val="subscript"/>
              </w:rPr>
              <w:t>PDCCH-WUS</w:t>
            </w:r>
            <w:r w:rsidRPr="00442065">
              <w:t>) * BLER</w:t>
            </w:r>
            <w:r w:rsidRPr="001A0255">
              <w:rPr>
                <w:vertAlign w:val="subscript"/>
              </w:rPr>
              <w:t>PDCCH</w:t>
            </w:r>
            <w:r>
              <w:rPr>
                <w:rFonts w:eastAsiaTheme="minorEastAsia" w:hint="eastAsia"/>
                <w:vertAlign w:val="subscript"/>
              </w:rPr>
              <w:t xml:space="preserve"> </w:t>
            </w:r>
          </w:p>
          <w:p w:rsidR="00840903" w:rsidRPr="00805BCD" w:rsidRDefault="00840903" w:rsidP="00840903">
            <w:pPr>
              <w:pStyle w:val="a"/>
              <w:widowControl w:val="0"/>
              <w:numPr>
                <w:ilvl w:val="2"/>
                <w:numId w:val="19"/>
              </w:numPr>
              <w:spacing w:after="0"/>
            </w:pPr>
            <w:r w:rsidRPr="00442065">
              <w:t>BLER</w:t>
            </w:r>
            <w:r w:rsidRPr="001A0255">
              <w:rPr>
                <w:vertAlign w:val="subscript"/>
              </w:rPr>
              <w:t>PDCCH</w:t>
            </w:r>
            <w:r w:rsidRPr="00805BCD">
              <w:t xml:space="preserve">: BLER of PDCCH for the case that only PDCCH transmission </w:t>
            </w:r>
          </w:p>
          <w:p w:rsidR="00840903" w:rsidRPr="00805BCD" w:rsidRDefault="00840903" w:rsidP="00840903">
            <w:pPr>
              <w:pStyle w:val="a"/>
              <w:widowControl w:val="0"/>
              <w:numPr>
                <w:ilvl w:val="2"/>
                <w:numId w:val="19"/>
              </w:numPr>
              <w:spacing w:after="0"/>
            </w:pPr>
            <w:r w:rsidRPr="00442065">
              <w:t>BLER</w:t>
            </w:r>
            <w:r w:rsidRPr="001A0255">
              <w:rPr>
                <w:vertAlign w:val="subscript"/>
              </w:rPr>
              <w:t>PDCCH-WUS</w:t>
            </w:r>
            <w:r w:rsidRPr="00805BCD">
              <w:t xml:space="preserve">: BLER of PDCCH-WUS for the case that only PDCCH-WUS transmission </w:t>
            </w:r>
          </w:p>
          <w:p w:rsidR="00840903" w:rsidRPr="00805BCD" w:rsidRDefault="00840903" w:rsidP="00840903">
            <w:pPr>
              <w:pStyle w:val="a"/>
              <w:widowControl w:val="0"/>
              <w:numPr>
                <w:ilvl w:val="2"/>
                <w:numId w:val="19"/>
              </w:numPr>
              <w:spacing w:after="0"/>
            </w:pPr>
            <w:r w:rsidRPr="00442065">
              <w:t>BLER</w:t>
            </w:r>
            <w:r w:rsidRPr="001A0255">
              <w:rPr>
                <w:vertAlign w:val="subscript"/>
              </w:rPr>
              <w:t>PDCCH-JOINT</w:t>
            </w:r>
            <w:r w:rsidRPr="00805BCD">
              <w:t>: BLER of PDCCH for the case that joint transmission of PDCCH-WUS and PDCCH (UE does not wake up when missing PDCCH-WUS in DRX-OFF period)</w:t>
            </w:r>
          </w:p>
          <w:p w:rsidR="00840903" w:rsidRPr="00C70037" w:rsidRDefault="00840903" w:rsidP="00840903">
            <w:pPr>
              <w:pStyle w:val="a"/>
              <w:widowControl w:val="0"/>
              <w:numPr>
                <w:ilvl w:val="1"/>
                <w:numId w:val="19"/>
              </w:numPr>
              <w:spacing w:after="0"/>
            </w:pPr>
            <w:r>
              <w:t xml:space="preserve">Option </w:t>
            </w:r>
            <w:r>
              <w:rPr>
                <w:rFonts w:hint="eastAsia"/>
              </w:rPr>
              <w:t>2 (Huawei, R4-2010995)</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of the joint BLER, i.e. set enough high power for the normal PDCCH to ensure 100% successful decoding and set the test metric as 0.1% BLER. By this way the performance of DCI format 2_6 can be verified, but the normal PDCCH has no impact on BLER. </w:t>
            </w:r>
          </w:p>
          <w:p w:rsidR="00840903" w:rsidRDefault="00840903" w:rsidP="00840903">
            <w:pPr>
              <w:pStyle w:val="a"/>
              <w:widowControl w:val="0"/>
              <w:numPr>
                <w:ilvl w:val="2"/>
                <w:numId w:val="19"/>
              </w:numPr>
              <w:spacing w:after="0"/>
            </w:pPr>
            <w:r w:rsidRPr="007D5E69">
              <w:t xml:space="preserve">From the simulation results we can see that the impact of normal PDCCH to the test can be negligible, i.e. one order of magnitude lower comparing to the target 10^-3 BLER for DCI format 2_6, if normal PDCCH power boosting factor is greater than 5 </w:t>
            </w:r>
            <w:proofErr w:type="spellStart"/>
            <w:r w:rsidRPr="007D5E69">
              <w:t>dB.</w:t>
            </w:r>
            <w:proofErr w:type="spellEnd"/>
          </w:p>
          <w:p w:rsidR="00840903" w:rsidRPr="00C70037" w:rsidRDefault="00840903" w:rsidP="00840903">
            <w:pPr>
              <w:pStyle w:val="a"/>
              <w:widowControl w:val="0"/>
              <w:numPr>
                <w:ilvl w:val="1"/>
                <w:numId w:val="19"/>
              </w:numPr>
              <w:spacing w:after="0"/>
            </w:pPr>
            <w:r>
              <w:lastRenderedPageBreak/>
              <w:t>Option 3</w:t>
            </w:r>
            <w:r>
              <w:rPr>
                <w:rFonts w:hint="eastAsia"/>
              </w:rPr>
              <w:t xml:space="preserve"> (</w:t>
            </w:r>
            <w:r>
              <w:t>vivo</w:t>
            </w:r>
            <w:r>
              <w:rPr>
                <w:rFonts w:hint="eastAsia"/>
              </w:rPr>
              <w:t>)</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w:t>
            </w:r>
            <w:r>
              <w:t xml:space="preserve">The PUCCH on-power is used as test metric. If PDCCH-WUS indicates wakeup, UE should transmit CSI on PUCCH normally. If PDCCH-WUS indicates not wakeup or is not sent, UE does not start on-duration time and therefore UE should not transmit CSI on PUCCH. TE generates the “1” indication of PDCCH-WUS once per 2 DRX cycles and “0” indication once per 2 DRX cycle. Then TE checks whether UE uplink power is under expectation. </w:t>
            </w:r>
            <w:r w:rsidRPr="00F13890">
              <w:t>By this way the performance of DCI format 2_6 can be verified</w:t>
            </w:r>
            <w:r>
              <w:t xml:space="preserve"> without any impact from normal PDCCHs</w:t>
            </w:r>
            <w:r w:rsidRPr="00F13890">
              <w:t xml:space="preserve">. </w:t>
            </w:r>
          </w:p>
          <w:p w:rsidR="00840903" w:rsidRDefault="00840903" w:rsidP="00840903">
            <w:pPr>
              <w:rPr>
                <w:lang w:val="en-US" w:eastAsia="zh-CN"/>
              </w:rPr>
            </w:pPr>
          </w:p>
          <w:p w:rsidR="00840903" w:rsidRPr="00750E52" w:rsidRDefault="00840903" w:rsidP="00840903">
            <w:pPr>
              <w:rPr>
                <w:lang w:val="en-US" w:eastAsia="zh-CN"/>
              </w:rPr>
            </w:pPr>
            <w:r w:rsidRPr="00750E52">
              <w:rPr>
                <w:rFonts w:hint="eastAsia"/>
                <w:lang w:val="en-US" w:eastAsia="zh-CN"/>
              </w:rPr>
              <w:t>Recommended WF:</w:t>
            </w:r>
          </w:p>
          <w:p w:rsidR="00840903" w:rsidRPr="00750E52" w:rsidRDefault="00840903" w:rsidP="00840903">
            <w:pPr>
              <w:rPr>
                <w:lang w:eastAsia="zh-CN"/>
              </w:rPr>
            </w:pPr>
            <w:r>
              <w:rPr>
                <w:szCs w:val="24"/>
                <w:lang w:eastAsia="zh-CN"/>
              </w:rPr>
              <w:t>C</w:t>
            </w:r>
            <w:r>
              <w:rPr>
                <w:rFonts w:hint="eastAsia"/>
                <w:szCs w:val="24"/>
                <w:lang w:eastAsia="zh-CN"/>
              </w:rPr>
              <w:t>ontinue to discuss in 2</w:t>
            </w:r>
            <w:r w:rsidRPr="00075BB0">
              <w:rPr>
                <w:rFonts w:hint="eastAsia"/>
                <w:szCs w:val="24"/>
                <w:vertAlign w:val="superscript"/>
                <w:lang w:eastAsia="zh-CN"/>
              </w:rPr>
              <w:t>nd</w:t>
            </w:r>
            <w:r>
              <w:rPr>
                <w:rFonts w:hint="eastAsia"/>
                <w:szCs w:val="24"/>
                <w:lang w:eastAsia="zh-CN"/>
              </w:rPr>
              <w:t xml:space="preserve"> round based on the above 3 options.</w:t>
            </w:r>
          </w:p>
          <w:p w:rsidR="00840903" w:rsidRDefault="00840903" w:rsidP="00840903">
            <w:pPr>
              <w:rPr>
                <w:lang w:eastAsia="zh-CN"/>
              </w:rPr>
            </w:pPr>
          </w:p>
          <w:p w:rsidR="00840903" w:rsidRPr="00805BE8" w:rsidRDefault="00840903" w:rsidP="00840903">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BLER of PDCCH to be tested</w:t>
            </w:r>
          </w:p>
          <w:p w:rsidR="00840903" w:rsidRPr="00580192" w:rsidRDefault="00840903" w:rsidP="00840903">
            <w:pPr>
              <w:rPr>
                <w:lang w:val="en-US" w:eastAsia="zh-CN"/>
              </w:rPr>
            </w:pPr>
            <w:r w:rsidRPr="00750E52">
              <w:rPr>
                <w:rFonts w:hint="eastAsia"/>
                <w:lang w:val="en-US" w:eastAsia="zh-CN"/>
              </w:rPr>
              <w:t>Recommended WF:</w:t>
            </w:r>
          </w:p>
          <w:p w:rsidR="00840903" w:rsidRPr="00743324" w:rsidRDefault="00840903" w:rsidP="00840903">
            <w:pPr>
              <w:spacing w:after="120"/>
              <w:rPr>
                <w:szCs w:val="24"/>
                <w:lang w:eastAsia="zh-CN"/>
              </w:rPr>
            </w:pPr>
            <w:r w:rsidRPr="00743324">
              <w:rPr>
                <w:rFonts w:hint="eastAsia"/>
                <w:szCs w:val="24"/>
                <w:lang w:eastAsia="zh-CN"/>
              </w:rPr>
              <w:t>This issue is related to the test metric and procedure. Moderator suggests using following as baselin</w:t>
            </w:r>
            <w:r>
              <w:rPr>
                <w:szCs w:val="24"/>
                <w:lang w:eastAsia="zh-CN"/>
              </w:rPr>
              <w:t>e</w:t>
            </w:r>
            <w:r w:rsidRPr="00743324">
              <w:rPr>
                <w:rFonts w:hint="eastAsia"/>
                <w:szCs w:val="24"/>
                <w:lang w:eastAsia="zh-CN"/>
              </w:rPr>
              <w:t xml:space="preserve"> for </w:t>
            </w:r>
            <w:r w:rsidRPr="00743324">
              <w:rPr>
                <w:szCs w:val="24"/>
                <w:lang w:eastAsia="zh-CN"/>
              </w:rPr>
              <w:t>further</w:t>
            </w:r>
            <w:r w:rsidRPr="00743324">
              <w:rPr>
                <w:rFonts w:hint="eastAsia"/>
                <w:szCs w:val="24"/>
                <w:lang w:eastAsia="zh-CN"/>
              </w:rPr>
              <w:t xml:space="preserve"> discussion.  </w:t>
            </w:r>
          </w:p>
          <w:p w:rsidR="00840903" w:rsidRPr="00580192" w:rsidRDefault="00840903" w:rsidP="00840903">
            <w:pPr>
              <w:pStyle w:val="a"/>
              <w:numPr>
                <w:ilvl w:val="0"/>
                <w:numId w:val="22"/>
              </w:numPr>
              <w:overflowPunct w:val="0"/>
              <w:autoSpaceDE w:val="0"/>
              <w:autoSpaceDN w:val="0"/>
              <w:adjustRightInd w:val="0"/>
              <w:textAlignment w:val="baseline"/>
            </w:pPr>
            <w:r w:rsidRPr="00580192">
              <w:t>I</w:t>
            </w:r>
            <w:r w:rsidRPr="00580192">
              <w:rPr>
                <w:rFonts w:hint="eastAsia"/>
              </w:rPr>
              <w:t>f option 1 in issue 1-2 is adopted, 1% or 1.099% is adopted.</w:t>
            </w:r>
          </w:p>
          <w:p w:rsidR="00840903" w:rsidRPr="00580192" w:rsidRDefault="00840903" w:rsidP="00840903">
            <w:pPr>
              <w:pStyle w:val="a"/>
              <w:numPr>
                <w:ilvl w:val="0"/>
                <w:numId w:val="22"/>
              </w:numPr>
              <w:overflowPunct w:val="0"/>
              <w:autoSpaceDE w:val="0"/>
              <w:autoSpaceDN w:val="0"/>
              <w:adjustRightInd w:val="0"/>
              <w:textAlignment w:val="baseline"/>
            </w:pPr>
            <w:r w:rsidRPr="00580192">
              <w:rPr>
                <w:rFonts w:hint="eastAsia"/>
              </w:rPr>
              <w:t xml:space="preserve">If option 2 or option 3 in issue 1-2 is adopted, </w:t>
            </w:r>
            <w:r w:rsidRPr="00580192">
              <w:t xml:space="preserve">1% or </w:t>
            </w:r>
            <w:r w:rsidRPr="00580192">
              <w:rPr>
                <w:rFonts w:hint="eastAsia"/>
              </w:rPr>
              <w:t>0.1% is adopted.</w:t>
            </w:r>
          </w:p>
          <w:p w:rsidR="00840903" w:rsidRDefault="00840903" w:rsidP="00840903">
            <w:pPr>
              <w:rPr>
                <w:b/>
                <w:color w:val="0070C0"/>
                <w:u w:val="single"/>
                <w:lang w:eastAsia="zh-CN"/>
              </w:rPr>
            </w:pPr>
          </w:p>
          <w:p w:rsidR="00840903" w:rsidRPr="000A1BF0" w:rsidRDefault="00840903" w:rsidP="00840903">
            <w:pPr>
              <w:rPr>
                <w:b/>
                <w:color w:val="0070C0"/>
                <w:u w:val="single"/>
                <w:lang w:eastAsia="zh-CN"/>
              </w:rPr>
            </w:pPr>
            <w:r w:rsidRPr="000A1BF0">
              <w:rPr>
                <w:b/>
                <w:color w:val="0070C0"/>
                <w:u w:val="single"/>
                <w:lang w:eastAsia="ko-KR"/>
              </w:rPr>
              <w:t>Issue 1-</w:t>
            </w:r>
            <w:r w:rsidRPr="000A1BF0">
              <w:rPr>
                <w:rFonts w:hint="eastAsia"/>
                <w:b/>
                <w:color w:val="0070C0"/>
                <w:u w:val="single"/>
                <w:lang w:eastAsia="zh-CN"/>
              </w:rPr>
              <w:t>4</w:t>
            </w:r>
            <w:r w:rsidRPr="000A1BF0">
              <w:rPr>
                <w:b/>
                <w:color w:val="0070C0"/>
                <w:u w:val="single"/>
                <w:lang w:eastAsia="ko-KR"/>
              </w:rPr>
              <w:t xml:space="preserve">: </w:t>
            </w:r>
            <w:r w:rsidRPr="000A1BF0">
              <w:rPr>
                <w:rFonts w:hint="eastAsia"/>
                <w:b/>
                <w:color w:val="0070C0"/>
                <w:u w:val="single"/>
                <w:lang w:eastAsia="zh-CN"/>
              </w:rPr>
              <w:t>Test procedure</w:t>
            </w:r>
          </w:p>
          <w:p w:rsidR="00840903" w:rsidRPr="00E60FEC" w:rsidRDefault="00840903" w:rsidP="00840903">
            <w:pPr>
              <w:pStyle w:val="a"/>
              <w:widowControl w:val="0"/>
              <w:numPr>
                <w:ilvl w:val="1"/>
                <w:numId w:val="19"/>
              </w:numPr>
              <w:spacing w:after="0"/>
            </w:pPr>
            <w:r w:rsidRPr="007139EB">
              <w:t>Option 1</w:t>
            </w:r>
            <w:r>
              <w:rPr>
                <w:rFonts w:hint="eastAsia"/>
              </w:rPr>
              <w:t xml:space="preserve"> </w:t>
            </w:r>
            <w:r w:rsidRPr="007139EB">
              <w:t>:</w:t>
            </w:r>
            <w:r>
              <w:rPr>
                <w:rFonts w:hint="eastAsia"/>
              </w:rPr>
              <w:t xml:space="preserve"> (CMCC, MTK, Qualcomm, CATT)</w:t>
            </w:r>
          </w:p>
          <w:p w:rsidR="00840903" w:rsidRPr="009C2253" w:rsidRDefault="00840903" w:rsidP="00840903">
            <w:pPr>
              <w:pStyle w:val="a"/>
              <w:numPr>
                <w:ilvl w:val="2"/>
                <w:numId w:val="14"/>
              </w:numPr>
            </w:pPr>
            <w:r w:rsidRPr="009C2253">
              <w:t xml:space="preserve">Configure UE not to wake up when missing DCI format 2_6 in DRX-OFF period </w:t>
            </w:r>
          </w:p>
          <w:p w:rsidR="00840903" w:rsidRPr="009C2253" w:rsidRDefault="00840903" w:rsidP="00840903">
            <w:pPr>
              <w:pStyle w:val="a"/>
              <w:numPr>
                <w:ilvl w:val="2"/>
                <w:numId w:val="14"/>
              </w:numPr>
            </w:pPr>
            <w:r w:rsidRPr="009C2253">
              <w:t>Transmit PDCCH-WUS in DRX-OFF period and PDCCH in DRX-ON period with the SNR reference value</w:t>
            </w:r>
          </w:p>
          <w:p w:rsidR="00840903" w:rsidRDefault="00840903" w:rsidP="00840903">
            <w:pPr>
              <w:pStyle w:val="a"/>
              <w:numPr>
                <w:ilvl w:val="2"/>
                <w:numId w:val="14"/>
              </w:numPr>
            </w:pPr>
            <w:r w:rsidRPr="009C2253">
              <w:t>Verify that BLER of PDCCH meets the performance requirement.</w:t>
            </w:r>
            <w:r w:rsidRPr="009C2253">
              <w:rPr>
                <w:rFonts w:hint="eastAsia"/>
              </w:rPr>
              <w:t xml:space="preserve"> </w:t>
            </w:r>
          </w:p>
          <w:p w:rsidR="00840903" w:rsidRPr="00452901" w:rsidRDefault="00840903" w:rsidP="00840903">
            <w:pPr>
              <w:pStyle w:val="a"/>
              <w:widowControl w:val="0"/>
              <w:numPr>
                <w:ilvl w:val="2"/>
                <w:numId w:val="14"/>
              </w:numPr>
              <w:spacing w:before="80" w:after="0" w:line="288" w:lineRule="auto"/>
            </w:pPr>
            <w:r w:rsidRPr="000E3CDC">
              <w:rPr>
                <w:rFonts w:hint="eastAsia"/>
              </w:rPr>
              <w:t>Pm-</w:t>
            </w:r>
            <w:proofErr w:type="spellStart"/>
            <w:r w:rsidRPr="000E3CDC">
              <w:rPr>
                <w:rFonts w:hint="eastAsia"/>
              </w:rPr>
              <w:t>dsg</w:t>
            </w:r>
            <w:r w:rsidRPr="000A2E7C">
              <w:rPr>
                <w:rFonts w:hint="eastAsia"/>
                <w:vertAlign w:val="subscript"/>
              </w:rPr>
              <w:t>_total</w:t>
            </w:r>
            <w:proofErr w:type="spellEnd"/>
            <w:r w:rsidRPr="00B0716C">
              <w:rPr>
                <w:rFonts w:hint="eastAsia"/>
              </w:rPr>
              <w:t xml:space="preserve"> = </w:t>
            </w:r>
            <w:r w:rsidRPr="000E3CDC">
              <w:rPr>
                <w:rFonts w:hint="eastAsia"/>
              </w:rPr>
              <w:t>P</w:t>
            </w:r>
            <w:r w:rsidRPr="000A2E7C">
              <w:rPr>
                <w:rFonts w:hint="eastAsia"/>
                <w:vertAlign w:val="subscript"/>
              </w:rPr>
              <w:t>PDCCH-WUS</w:t>
            </w:r>
            <w:r w:rsidRPr="000E3CDC">
              <w:rPr>
                <w:rFonts w:hint="eastAsia"/>
              </w:rPr>
              <w:t xml:space="preserve"> + (1- P</w:t>
            </w:r>
            <w:r w:rsidRPr="000A2E7C">
              <w:rPr>
                <w:rFonts w:hint="eastAsia"/>
                <w:vertAlign w:val="subscript"/>
              </w:rPr>
              <w:t>PDCCH-WUS</w:t>
            </w:r>
            <w:r w:rsidRPr="000E3CDC">
              <w:rPr>
                <w:rFonts w:hint="eastAsia"/>
              </w:rPr>
              <w:t>) P</w:t>
            </w:r>
            <w:r w:rsidRPr="000A2E7C">
              <w:rPr>
                <w:rFonts w:hint="eastAsia"/>
                <w:vertAlign w:val="subscript"/>
              </w:rPr>
              <w:t>PDCCH</w:t>
            </w:r>
            <w:r>
              <w:rPr>
                <w:rFonts w:hint="eastAsia"/>
              </w:rPr>
              <w:t xml:space="preserve">  = 1.099%</w:t>
            </w:r>
            <w:r>
              <w:rPr>
                <w:rFonts w:eastAsiaTheme="minorEastAsia" w:hint="eastAsia"/>
              </w:rPr>
              <w:t xml:space="preserve"> or 1%</w:t>
            </w:r>
          </w:p>
          <w:p w:rsidR="00840903" w:rsidRPr="002227B0" w:rsidRDefault="00840903" w:rsidP="00840903">
            <w:pPr>
              <w:spacing w:after="120"/>
              <w:rPr>
                <w:szCs w:val="24"/>
                <w:lang w:val="en-US" w:eastAsia="zh-CN"/>
              </w:rPr>
            </w:pPr>
          </w:p>
          <w:p w:rsidR="00840903" w:rsidRPr="00C23F9F" w:rsidRDefault="00840903" w:rsidP="00840903">
            <w:pPr>
              <w:pStyle w:val="a"/>
              <w:numPr>
                <w:ilvl w:val="1"/>
                <w:numId w:val="14"/>
              </w:numPr>
            </w:pPr>
            <w:r>
              <w:rPr>
                <w:rFonts w:eastAsiaTheme="minorEastAsia"/>
              </w:rPr>
              <w:t xml:space="preserve">Option </w:t>
            </w:r>
            <w:r>
              <w:rPr>
                <w:rFonts w:eastAsiaTheme="minorEastAsia" w:hint="eastAsia"/>
              </w:rPr>
              <w:t xml:space="preserve">2 </w:t>
            </w:r>
            <w:r>
              <w:rPr>
                <w:rFonts w:eastAsiaTheme="minorEastAsia"/>
              </w:rPr>
              <w:t>(Huawei):</w:t>
            </w:r>
            <w:r w:rsidRPr="00C63BB9">
              <w:t xml:space="preserve"> </w:t>
            </w:r>
          </w:p>
          <w:p w:rsidR="00840903" w:rsidRDefault="00840903" w:rsidP="00840903">
            <w:pPr>
              <w:pStyle w:val="a"/>
              <w:numPr>
                <w:ilvl w:val="2"/>
                <w:numId w:val="14"/>
              </w:numPr>
            </w:pPr>
            <w:proofErr w:type="spellStart"/>
            <w:r w:rsidRPr="00C23F9F">
              <w:rPr>
                <w:i/>
              </w:rPr>
              <w:t>ps-WakeUp</w:t>
            </w:r>
            <w:proofErr w:type="spellEnd"/>
            <w:r>
              <w:t xml:space="preserve"> is not configured and “</w:t>
            </w:r>
            <w:r w:rsidRPr="00C33081">
              <w:t>Wake-up indication</w:t>
            </w:r>
            <w:r>
              <w:t>” in DCI format 2_6 is set to ‘1’</w:t>
            </w:r>
          </w:p>
          <w:p w:rsidR="00840903" w:rsidRDefault="00840903" w:rsidP="00840903">
            <w:pPr>
              <w:pStyle w:val="a"/>
              <w:numPr>
                <w:ilvl w:val="2"/>
                <w:numId w:val="14"/>
              </w:numPr>
            </w:pPr>
            <w:proofErr w:type="spellStart"/>
            <w:proofErr w:type="gramStart"/>
            <w:r w:rsidRPr="00C23F9F">
              <w:rPr>
                <w:i/>
              </w:rPr>
              <w:t>drx-LongCycleStartOffset</w:t>
            </w:r>
            <w:proofErr w:type="spellEnd"/>
            <w:proofErr w:type="gramEnd"/>
            <w:r>
              <w:t xml:space="preserve"> is set to ms10.</w:t>
            </w:r>
          </w:p>
          <w:p w:rsidR="00840903" w:rsidRPr="00CD2ED7" w:rsidRDefault="00840903" w:rsidP="00840903">
            <w:pPr>
              <w:pStyle w:val="a"/>
              <w:numPr>
                <w:ilvl w:val="2"/>
                <w:numId w:val="14"/>
              </w:numPr>
            </w:pPr>
            <w:r>
              <w:rPr>
                <w:rFonts w:eastAsiaTheme="minorEastAsia"/>
              </w:rPr>
              <w:t>Two</w:t>
            </w:r>
            <w:r w:rsidRPr="00C63BB9">
              <w:rPr>
                <w:rFonts w:eastAsiaTheme="minorEastAsia"/>
              </w:rPr>
              <w:t xml:space="preserve"> search space set</w:t>
            </w:r>
            <w:r>
              <w:rPr>
                <w:rFonts w:eastAsiaTheme="minorEastAsia"/>
              </w:rPr>
              <w:t>s</w:t>
            </w:r>
            <w:r w:rsidRPr="00C63BB9">
              <w:rPr>
                <w:rFonts w:eastAsiaTheme="minorEastAsia"/>
              </w:rPr>
              <w:t xml:space="preserve"> for transmission of DCI format 2_6 is configured for UE</w:t>
            </w:r>
            <w:r>
              <w:rPr>
                <w:rFonts w:eastAsiaTheme="minorEastAsia"/>
              </w:rPr>
              <w:t>, but there</w:t>
            </w:r>
            <w:r w:rsidRPr="00CD2ED7">
              <w:rPr>
                <w:rFonts w:eastAsiaTheme="minorEastAsia"/>
              </w:rPr>
              <w:t xml:space="preserve"> </w:t>
            </w:r>
            <w:r w:rsidRPr="00CD2ED7">
              <w:rPr>
                <w:rFonts w:eastAsiaTheme="minorEastAsia"/>
              </w:rPr>
              <w:lastRenderedPageBreak/>
              <w:t>is only one position selected randomly to transmit DCI format 2_6 before each DRX on duration.</w:t>
            </w:r>
          </w:p>
          <w:p w:rsidR="00840903" w:rsidRDefault="00840903" w:rsidP="00840903">
            <w:pPr>
              <w:pStyle w:val="a"/>
              <w:numPr>
                <w:ilvl w:val="2"/>
                <w:numId w:val="14"/>
              </w:numPr>
            </w:pPr>
            <w:r>
              <w:t>Avoid the impact of normal PDCCH to PDCCH-WUS</w:t>
            </w:r>
            <w:r w:rsidRPr="00CD2ED7">
              <w:t xml:space="preserve"> by setting high</w:t>
            </w:r>
            <w:r w:rsidRPr="00C23F9F">
              <w:t xml:space="preserve"> </w:t>
            </w:r>
            <w:r w:rsidRPr="00CD2ED7">
              <w:t>enough power level for normal PDCCH</w:t>
            </w:r>
            <w:r>
              <w:t xml:space="preserve"> during the test.</w:t>
            </w:r>
          </w:p>
          <w:p w:rsidR="00840903" w:rsidRDefault="00840903" w:rsidP="00840903">
            <w:pPr>
              <w:pStyle w:val="a"/>
              <w:numPr>
                <w:ilvl w:val="2"/>
                <w:numId w:val="14"/>
              </w:numPr>
            </w:pPr>
            <w:r w:rsidRPr="00DD3E4F">
              <w:t>Transmit PDCCH-WUS in DRX-OFF period</w:t>
            </w:r>
            <w:r>
              <w:t xml:space="preserve"> (opportunity for DRX)</w:t>
            </w:r>
            <w:r w:rsidRPr="00DD3E4F">
              <w:t xml:space="preserve"> and PDCCH in DRX-ON </w:t>
            </w:r>
            <w:r>
              <w:t>period (On duration)</w:t>
            </w:r>
            <w:r w:rsidRPr="00DD3E4F">
              <w:t>.</w:t>
            </w:r>
          </w:p>
          <w:p w:rsidR="00840903" w:rsidRPr="00C63BB9" w:rsidRDefault="00840903" w:rsidP="00840903">
            <w:pPr>
              <w:pStyle w:val="a"/>
              <w:numPr>
                <w:ilvl w:val="2"/>
                <w:numId w:val="14"/>
              </w:numPr>
            </w:pPr>
            <w:r w:rsidRPr="00DD3E4F">
              <w:t>Verify that BLER of PDCCH meets the performance requirement.</w:t>
            </w:r>
            <w:r w:rsidRPr="00DD3E4F">
              <w:rPr>
                <w:rFonts w:hint="eastAsia"/>
              </w:rPr>
              <w:t xml:space="preserve"> </w:t>
            </w:r>
            <w:r>
              <w:rPr>
                <w:rFonts w:eastAsiaTheme="minorEastAsia" w:hint="eastAsia"/>
              </w:rPr>
              <w:t>(</w:t>
            </w:r>
            <w:r>
              <w:t>0.1</w:t>
            </w:r>
            <w:r>
              <w:rPr>
                <w:rFonts w:hint="eastAsia"/>
              </w:rPr>
              <w:t>%</w:t>
            </w:r>
            <w:r>
              <w:rPr>
                <w:rFonts w:eastAsiaTheme="minorEastAsia" w:hint="eastAsia"/>
              </w:rPr>
              <w:t>)</w:t>
            </w:r>
          </w:p>
          <w:p w:rsidR="00840903" w:rsidRPr="00E43BDD" w:rsidRDefault="00840903" w:rsidP="00840903">
            <w:pPr>
              <w:pStyle w:val="a"/>
              <w:widowControl w:val="0"/>
              <w:numPr>
                <w:ilvl w:val="1"/>
                <w:numId w:val="19"/>
              </w:numPr>
              <w:spacing w:after="0"/>
            </w:pPr>
            <w:r>
              <w:t xml:space="preserve">Option </w:t>
            </w:r>
            <w:r>
              <w:rPr>
                <w:rFonts w:hint="eastAsia"/>
              </w:rPr>
              <w:t>3 (</w:t>
            </w:r>
            <w:r>
              <w:t>vivo</w:t>
            </w:r>
            <w:r w:rsidRPr="00E460F3">
              <w:rPr>
                <w:rFonts w:hint="eastAsia"/>
              </w:rPr>
              <w:t>)</w:t>
            </w:r>
            <w:r w:rsidRPr="00E460F3">
              <w:t>:</w:t>
            </w:r>
          </w:p>
          <w:p w:rsidR="00840903" w:rsidRPr="00C944AD" w:rsidRDefault="00840903" w:rsidP="00840903">
            <w:pPr>
              <w:pStyle w:val="a"/>
              <w:numPr>
                <w:ilvl w:val="2"/>
                <w:numId w:val="14"/>
              </w:numPr>
              <w:rPr>
                <w:i/>
                <w:lang w:val="en-GB"/>
              </w:rPr>
            </w:pPr>
            <w:r w:rsidRPr="00C944AD">
              <w:rPr>
                <w:i/>
                <w:lang w:val="en-GB"/>
              </w:rPr>
              <w:t>“</w:t>
            </w:r>
            <w:proofErr w:type="spellStart"/>
            <w:r w:rsidRPr="00C944AD">
              <w:rPr>
                <w:i/>
                <w:lang w:val="en-GB"/>
              </w:rPr>
              <w:t>PSWakeUpOrNot</w:t>
            </w:r>
            <w:proofErr w:type="spellEnd"/>
            <w:r w:rsidRPr="00C944AD">
              <w:rPr>
                <w:i/>
                <w:lang w:val="en-GB"/>
              </w:rPr>
              <w:t xml:space="preserve">” should be set as “UE not wakeup” or not configured. </w:t>
            </w:r>
          </w:p>
          <w:p w:rsidR="00840903" w:rsidRPr="00C944AD" w:rsidRDefault="00840903" w:rsidP="00840903">
            <w:pPr>
              <w:pStyle w:val="a"/>
              <w:numPr>
                <w:ilvl w:val="2"/>
                <w:numId w:val="14"/>
              </w:numPr>
              <w:rPr>
                <w:i/>
                <w:lang w:val="en-GB"/>
              </w:rPr>
            </w:pPr>
            <w:r w:rsidRPr="00C944AD">
              <w:rPr>
                <w:i/>
                <w:lang w:val="en-GB"/>
              </w:rPr>
              <w:t xml:space="preserve">To minimize the test time needed, DRX cycle should be selected as the minimum value of 10ms. </w:t>
            </w:r>
          </w:p>
          <w:p w:rsidR="00840903" w:rsidRPr="00C944AD" w:rsidRDefault="00840903" w:rsidP="00840903">
            <w:pPr>
              <w:pStyle w:val="a"/>
              <w:numPr>
                <w:ilvl w:val="2"/>
                <w:numId w:val="14"/>
              </w:numPr>
              <w:rPr>
                <w:i/>
                <w:lang w:val="en-GB"/>
              </w:rPr>
            </w:pPr>
            <w:r w:rsidRPr="00C944AD">
              <w:rPr>
                <w:i/>
                <w:lang w:val="en-GB"/>
              </w:rPr>
              <w:t xml:space="preserve">Before every DRX active time, TE sends “1” indication in PDCCH-WUS once per 2 DRX cycles and sends “0” indication in PDCCH-WUS once per 2 DRX cycles. </w:t>
            </w:r>
          </w:p>
          <w:p w:rsidR="00840903" w:rsidRPr="00C944AD" w:rsidRDefault="00840903" w:rsidP="00840903">
            <w:pPr>
              <w:pStyle w:val="a"/>
              <w:numPr>
                <w:ilvl w:val="2"/>
                <w:numId w:val="14"/>
              </w:numPr>
              <w:rPr>
                <w:i/>
                <w:lang w:val="en-GB"/>
              </w:rPr>
            </w:pPr>
            <w:r w:rsidRPr="00C944AD">
              <w:rPr>
                <w:i/>
                <w:lang w:val="en-GB"/>
              </w:rPr>
              <w:t xml:space="preserve">TE check whether UE </w:t>
            </w:r>
            <w:proofErr w:type="spellStart"/>
            <w:r w:rsidRPr="00C944AD">
              <w:rPr>
                <w:i/>
                <w:lang w:val="en-GB"/>
              </w:rPr>
              <w:t>behavior</w:t>
            </w:r>
            <w:proofErr w:type="spellEnd"/>
            <w:r w:rsidRPr="00C944AD">
              <w:rPr>
                <w:i/>
                <w:lang w:val="en-GB"/>
              </w:rPr>
              <w:t xml:space="preserve"> in the next DRX on-duration is under expectation or not, i.e. if UE sends periodic CSI during On-duration after TE sends PDCCH-WUS indication, or if UE does not send periodic CSI during On-duration after TE cancel the PDCCH-WUS transmission, ACK_WUS = ACK_WUS + 1; otherwise NACK_WUS = NACK_WUS + 1.</w:t>
            </w:r>
          </w:p>
          <w:p w:rsidR="0030002A" w:rsidRPr="00840903" w:rsidRDefault="00840903" w:rsidP="00840903">
            <w:pPr>
              <w:pStyle w:val="a"/>
              <w:numPr>
                <w:ilvl w:val="2"/>
                <w:numId w:val="14"/>
              </w:numPr>
              <w:rPr>
                <w:rFonts w:ascii="Arial" w:hAnsi="Arial" w:cs="Arial" w:hint="eastAsia"/>
                <w:b/>
              </w:rPr>
            </w:pPr>
            <w:r w:rsidRPr="00C944AD">
              <w:rPr>
                <w:i/>
                <w:lang w:val="en-GB"/>
              </w:rPr>
              <w:t>-</w:t>
            </w:r>
            <w:r w:rsidRPr="00C944AD">
              <w:rPr>
                <w:i/>
                <w:lang w:val="en-GB"/>
              </w:rPr>
              <w:tab/>
              <w:t>Verify that BLER of PDCCH-</w:t>
            </w:r>
            <w:proofErr w:type="gramStart"/>
            <w:r w:rsidRPr="00C944AD">
              <w:rPr>
                <w:i/>
                <w:lang w:val="en-GB"/>
              </w:rPr>
              <w:t>WUS ,</w:t>
            </w:r>
            <w:proofErr w:type="gramEnd"/>
            <w:r w:rsidRPr="00C944AD">
              <w:rPr>
                <w:i/>
                <w:lang w:val="en-GB"/>
              </w:rPr>
              <w:t xml:space="preserve"> i.e. NACK_WUS / (ACK_WUS + NACK_WUS), equals to Pm-</w:t>
            </w:r>
            <w:proofErr w:type="spellStart"/>
            <w:r w:rsidRPr="00C944AD">
              <w:rPr>
                <w:i/>
                <w:lang w:val="en-GB"/>
              </w:rPr>
              <w:t>dsg</w:t>
            </w:r>
            <w:proofErr w:type="spellEnd"/>
            <w:r w:rsidRPr="00C944AD">
              <w:rPr>
                <w:i/>
                <w:lang w:val="en-GB"/>
              </w:rPr>
              <w:t>(1% or 0.1%).</w:t>
            </w:r>
          </w:p>
          <w:p w:rsidR="00840903" w:rsidRPr="00840903" w:rsidRDefault="00840903" w:rsidP="00840903">
            <w:pPr>
              <w:rPr>
                <w:rFonts w:ascii="Arial" w:hAnsi="Arial" w:cs="Arial" w:hint="eastAsia"/>
                <w:b/>
                <w:lang w:eastAsia="zh-CN"/>
              </w:rPr>
            </w:pPr>
          </w:p>
        </w:tc>
      </w:tr>
    </w:tbl>
    <w:p w:rsidR="0030002A" w:rsidRDefault="0030002A" w:rsidP="007E22C0">
      <w:pPr>
        <w:rPr>
          <w:rFonts w:ascii="Arial" w:hAnsi="Arial" w:cs="Arial"/>
          <w:b/>
          <w:lang w:val="en-US" w:eastAsia="zh-CN"/>
        </w:rPr>
      </w:pP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R4-2012645</w:t>
      </w:r>
      <w:r w:rsidRPr="00944C49">
        <w:rPr>
          <w:b/>
          <w:lang w:val="en-US" w:eastAsia="zh-CN"/>
        </w:rPr>
        <w:tab/>
      </w:r>
      <w:r w:rsidRPr="00FC7C99">
        <w:rPr>
          <w:rFonts w:ascii="Arial" w:hAnsi="Arial" w:cs="Arial"/>
          <w:b/>
          <w:sz w:val="24"/>
        </w:rPr>
        <w:t>WF on power saving demodulation</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FC7C99" w:rsidP="00FC7C99">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002A" w:rsidRDefault="0030002A" w:rsidP="00FC7C99">
      <w:pPr>
        <w:rPr>
          <w:rFonts w:ascii="Arial" w:hAnsi="Arial" w:cs="Arial" w:hint="eastAsia"/>
          <w:b/>
          <w:lang w:val="en-US" w:eastAsia="zh-CN"/>
        </w:rPr>
      </w:pPr>
    </w:p>
    <w:p w:rsidR="0030002A" w:rsidRDefault="0030002A" w:rsidP="00FC7C99">
      <w:pPr>
        <w:rPr>
          <w:rFonts w:ascii="Arial" w:hAnsi="Arial" w:cs="Arial"/>
          <w:b/>
          <w:lang w:val="en-US" w:eastAsia="zh-CN"/>
        </w:rPr>
      </w:pP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R4-2010101</w:t>
      </w:r>
      <w:r>
        <w:rPr>
          <w:rFonts w:ascii="Arial" w:hAnsi="Arial" w:cs="Arial"/>
          <w:b/>
          <w:color w:val="0000FF"/>
          <w:sz w:val="24"/>
        </w:rPr>
        <w:tab/>
      </w:r>
      <w:r>
        <w:rPr>
          <w:rFonts w:ascii="Arial" w:hAnsi="Arial" w:cs="Arial"/>
          <w:b/>
          <w:sz w:val="24"/>
        </w:rPr>
        <w:t>Demodulation on UE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R4-2010478</w:t>
      </w:r>
      <w:r>
        <w:rPr>
          <w:rFonts w:ascii="Arial" w:hAnsi="Arial" w:cs="Arial"/>
          <w:b/>
          <w:color w:val="0000FF"/>
          <w:sz w:val="24"/>
        </w:rPr>
        <w:tab/>
      </w:r>
      <w:r>
        <w:rPr>
          <w:rFonts w:ascii="Arial" w:hAnsi="Arial" w:cs="Arial"/>
          <w:b/>
          <w:sz w:val="24"/>
        </w:rPr>
        <w:t>Evaluation of WUS-PDCCH decoding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PDCCH-WUS decoding performance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R4-2010718</w:t>
      </w:r>
      <w:r>
        <w:rPr>
          <w:rFonts w:ascii="Arial" w:hAnsi="Arial" w:cs="Arial"/>
          <w:b/>
          <w:color w:val="0000FF"/>
          <w:sz w:val="24"/>
        </w:rPr>
        <w:tab/>
      </w:r>
      <w:r>
        <w:rPr>
          <w:rFonts w:ascii="Arial" w:hAnsi="Arial" w:cs="Arial"/>
          <w:b/>
          <w:sz w:val="24"/>
        </w:rPr>
        <w:t>Discussion on performance requirements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R4-2010995</w:t>
      </w:r>
      <w:r>
        <w:rPr>
          <w:rFonts w:ascii="Arial" w:hAnsi="Arial" w:cs="Arial"/>
          <w:b/>
          <w:color w:val="0000FF"/>
          <w:sz w:val="24"/>
        </w:rPr>
        <w:tab/>
      </w:r>
      <w:r>
        <w:rPr>
          <w:rFonts w:ascii="Arial" w:hAnsi="Arial" w:cs="Arial"/>
          <w:b/>
          <w:sz w:val="24"/>
        </w:rPr>
        <w:t>Discussion on the performance requirements for NR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R4-2009721</w:t>
      </w:r>
      <w:r>
        <w:rPr>
          <w:rFonts w:ascii="Arial" w:hAnsi="Arial" w:cs="Arial"/>
          <w:b/>
          <w:color w:val="0000FF"/>
          <w:sz w:val="24"/>
        </w:rPr>
        <w:tab/>
      </w:r>
      <w:r>
        <w:rPr>
          <w:rFonts w:ascii="Arial" w:hAnsi="Arial" w:cs="Arial"/>
          <w:b/>
          <w:sz w:val="24"/>
        </w:rPr>
        <w:t>Discussion on PDCCH-WUS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R4-2009811</w:t>
      </w:r>
      <w:r>
        <w:rPr>
          <w:rFonts w:ascii="Arial" w:hAnsi="Arial" w:cs="Arial"/>
          <w:b/>
          <w:color w:val="0000FF"/>
          <w:sz w:val="24"/>
        </w:rPr>
        <w:tab/>
      </w:r>
      <w:r>
        <w:rPr>
          <w:rFonts w:ascii="Arial" w:hAnsi="Arial" w:cs="Arial"/>
          <w:b/>
          <w:sz w:val="24"/>
        </w:rPr>
        <w:t>Demodulation test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00" w:name="_Toc47969571"/>
      <w:r>
        <w:lastRenderedPageBreak/>
        <w:t>7.8</w:t>
      </w:r>
      <w:r>
        <w:tab/>
        <w:t>Physical layer enhancements for NR URLLC [NR_L1enh_URLLC-Core]</w:t>
      </w:r>
      <w:bookmarkEnd w:id="100"/>
    </w:p>
    <w:p w:rsidR="00654D82" w:rsidRDefault="00654D82" w:rsidP="00654D82">
      <w:pPr>
        <w:pStyle w:val="4"/>
        <w:rPr>
          <w:lang w:eastAsia="zh-CN"/>
        </w:rPr>
      </w:pPr>
      <w:bookmarkStart w:id="101" w:name="_Toc47969572"/>
      <w:r>
        <w:t>7.8.1</w:t>
      </w:r>
      <w:r>
        <w:tab/>
        <w:t>Demodulation and CSI requirements (38.101-4/38.104) [NR_L1enh_URLLC-Perf]</w:t>
      </w:r>
      <w:bookmarkEnd w:id="101"/>
    </w:p>
    <w:p w:rsidR="006E6B2D" w:rsidRDefault="006E6B2D" w:rsidP="006E6B2D">
      <w:pPr>
        <w:rPr>
          <w:rFonts w:ascii="Arial" w:hAnsi="Arial" w:cs="Arial"/>
          <w:b/>
          <w:sz w:val="24"/>
          <w:lang w:eastAsia="zh-CN"/>
        </w:rPr>
      </w:pPr>
      <w:r>
        <w:rPr>
          <w:rFonts w:ascii="Arial" w:hAnsi="Arial" w:cs="Arial"/>
          <w:b/>
          <w:color w:val="0000FF"/>
          <w:sz w:val="24"/>
          <w:u w:val="thick"/>
        </w:rPr>
        <w:t>R4-2012551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[96e][318] NR_L1enh_URLLC_Demod_Part1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R4-2012734 (from R4-2012551).</w:t>
      </w:r>
    </w:p>
    <w:p w:rsidR="004C3FE6" w:rsidRDefault="004C3FE6"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318] NR_L1enh_URLLC_Demod_Part1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w:t>
            </w:r>
            <w:r>
              <w:rPr>
                <w:rFonts w:ascii="Arial" w:hAnsi="Arial" w:cs="Arial"/>
                <w:b/>
                <w:lang w:val="en-US" w:eastAsia="zh-CN"/>
              </w:rPr>
              <w:t>u</w:t>
            </w:r>
            <w:r>
              <w:rPr>
                <w:rFonts w:ascii="Arial" w:hAnsi="Arial" w:cs="Arial" w:hint="eastAsia"/>
                <w:b/>
                <w:lang w:val="en-US" w:eastAsia="zh-CN"/>
              </w:rPr>
              <w:t>g 25</w:t>
            </w:r>
            <w:r w:rsidRPr="0030002A">
              <w:rPr>
                <w:rFonts w:ascii="Arial" w:hAnsi="Arial" w:cs="Arial" w:hint="eastAsia"/>
                <w:b/>
                <w:vertAlign w:val="superscript"/>
                <w:lang w:val="en-US" w:eastAsia="zh-CN"/>
              </w:rPr>
              <w:t>th</w:t>
            </w:r>
          </w:p>
          <w:p w:rsidR="0030002A" w:rsidRPr="0030002A" w:rsidRDefault="0030002A" w:rsidP="0030002A">
            <w:pPr>
              <w:pStyle w:val="a"/>
              <w:numPr>
                <w:ilvl w:val="0"/>
                <w:numId w:val="18"/>
              </w:numPr>
              <w:spacing w:after="0"/>
              <w:rPr>
                <w:rFonts w:ascii="Calibri" w:hAnsi="Calibri" w:cs="Calibri"/>
                <w:b/>
                <w:u w:val="single"/>
                <w:lang w:eastAsia="en-GB"/>
              </w:rPr>
            </w:pPr>
            <w:r w:rsidRPr="0030002A">
              <w:rPr>
                <w:rFonts w:ascii="Calibri" w:hAnsi="Calibri" w:cs="Calibri"/>
                <w:b/>
                <w:u w:val="single"/>
                <w:lang w:eastAsia="en-GB"/>
              </w:rPr>
              <w:t>Topic 1(318): FR2 test for Ultra-BLER</w:t>
            </w:r>
            <w:r w:rsidRPr="0030002A">
              <w:rPr>
                <w:rFonts w:ascii="Calibri" w:hAnsi="Calibri" w:cs="Calibri" w:hint="eastAsia"/>
                <w:b/>
                <w:u w:val="single"/>
                <w:lang w:eastAsia="en-GB"/>
              </w:rPr>
              <w:t xml:space="preserve"> </w:t>
            </w:r>
          </w:p>
          <w:p w:rsidR="0030002A" w:rsidRDefault="0030002A" w:rsidP="0030002A">
            <w:pPr>
              <w:rPr>
                <w:b/>
                <w:u w:val="single"/>
                <w:lang w:eastAsia="ko-KR"/>
              </w:rPr>
            </w:pPr>
            <w:r w:rsidRPr="008F12AB">
              <w:rPr>
                <w:b/>
                <w:bCs/>
                <w:u w:val="single"/>
                <w:lang w:val="en-US" w:eastAsia="zh-CN"/>
              </w:rPr>
              <w:t xml:space="preserve">Issue 1-1: </w:t>
            </w:r>
            <w:r w:rsidRPr="008F12AB">
              <w:rPr>
                <w:b/>
                <w:u w:val="single"/>
                <w:lang w:eastAsia="ko-KR"/>
              </w:rPr>
              <w:t>Applicability</w:t>
            </w:r>
            <w:r w:rsidRPr="00284135">
              <w:rPr>
                <w:b/>
                <w:u w:val="single"/>
                <w:lang w:eastAsia="ko-KR"/>
              </w:rPr>
              <w:t xml:space="preserve"> of 10^-5 BLER in FR2 scenario</w:t>
            </w:r>
          </w:p>
          <w:p w:rsidR="0030002A" w:rsidRDefault="0030002A" w:rsidP="0030002A">
            <w:pPr>
              <w:rPr>
                <w:bCs/>
                <w:lang w:val="en-US" w:eastAsia="zh-CN"/>
              </w:rPr>
            </w:pPr>
            <w:r>
              <w:rPr>
                <w:bCs/>
                <w:lang w:val="en-US" w:eastAsia="zh-CN"/>
              </w:rPr>
              <w:t>Please provide further comments on the following reasons why it is suggested that the FR2 requirement is not realistic:</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Spatial and frequency selectivity and deep fades due to uncontrollable environment changes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Beam management impacts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 xml:space="preserve">Higher </w:t>
            </w:r>
            <w:proofErr w:type="spellStart"/>
            <w:r w:rsidRPr="005E08A3">
              <w:rPr>
                <w:rFonts w:eastAsiaTheme="minorEastAsia"/>
                <w:iCs/>
              </w:rPr>
              <w:t>pathloss</w:t>
            </w:r>
            <w:proofErr w:type="spellEnd"/>
            <w:r w:rsidRPr="005E08A3">
              <w:rPr>
                <w:rFonts w:eastAsiaTheme="minorEastAsia"/>
                <w:iCs/>
              </w:rPr>
              <w:t xml:space="preserve"> and CQI feedback</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Evaluations done for FR1</w:t>
            </w:r>
          </w:p>
          <w:p w:rsidR="0030002A" w:rsidRDefault="0030002A" w:rsidP="0030002A">
            <w:pPr>
              <w:rPr>
                <w:bCs/>
                <w:lang w:val="en-US" w:eastAsia="zh-CN"/>
              </w:rPr>
            </w:pPr>
            <w:r>
              <w:rPr>
                <w:bCs/>
                <w:lang w:val="en-US" w:eastAsia="zh-CN"/>
              </w:rPr>
              <w:t>It is suggested that the requirement may be realistic in an industrial environment. Please provide further argument why/why not</w:t>
            </w:r>
          </w:p>
          <w:p w:rsidR="0030002A" w:rsidRDefault="0030002A" w:rsidP="0030002A">
            <w:pPr>
              <w:rPr>
                <w:bCs/>
                <w:lang w:val="en-US" w:eastAsia="zh-CN"/>
              </w:rPr>
            </w:pPr>
          </w:p>
          <w:p w:rsidR="0030002A" w:rsidRPr="00284135" w:rsidRDefault="0030002A" w:rsidP="0030002A">
            <w:pPr>
              <w:rPr>
                <w:b/>
                <w:u w:val="single"/>
                <w:lang w:eastAsia="ko-KR"/>
              </w:rPr>
            </w:pPr>
            <w:r w:rsidRPr="00284135">
              <w:rPr>
                <w:b/>
                <w:u w:val="single"/>
                <w:lang w:eastAsia="ko-KR"/>
              </w:rPr>
              <w:t>Issue 1-2: Any issues for setting an FR2 requirement</w:t>
            </w:r>
          </w:p>
          <w:p w:rsidR="0030002A" w:rsidRDefault="0030002A" w:rsidP="0030002A">
            <w:pPr>
              <w:rPr>
                <w:bCs/>
                <w:lang w:eastAsia="zh-CN"/>
              </w:rPr>
            </w:pPr>
            <w:r>
              <w:rPr>
                <w:bCs/>
                <w:lang w:eastAsia="zh-CN"/>
              </w:rPr>
              <w:lastRenderedPageBreak/>
              <w:t>Please provide further comments on the following issues which have been identified in respect to FR2 requirements: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AWGN cannot be used for realistic testing in FR2 (as it will not correlate with actual performance)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proofErr w:type="spellStart"/>
            <w:r w:rsidRPr="005E08A3">
              <w:rPr>
                <w:rFonts w:eastAsiaTheme="minorEastAsia"/>
                <w:iCs/>
              </w:rPr>
              <w:t>Beamforming</w:t>
            </w:r>
            <w:proofErr w:type="spellEnd"/>
            <w:r w:rsidRPr="005E08A3">
              <w:rPr>
                <w:rFonts w:eastAsiaTheme="minorEastAsia"/>
                <w:iCs/>
              </w:rPr>
              <w:t xml:space="preserve"> mechanism and stability need to be considered for the requirement</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RF impacts for FR2 may impact BLER performance more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OTA Test equipment setup ability to achieve complete fidelity for FR2</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TDD slot pattern lengthening test time</w:t>
            </w:r>
          </w:p>
          <w:p w:rsidR="0030002A" w:rsidRDefault="0030002A" w:rsidP="0030002A">
            <w:pPr>
              <w:rPr>
                <w:bCs/>
                <w:lang w:val="en-US" w:eastAsia="zh-CN"/>
              </w:rPr>
            </w:pPr>
            <w:r>
              <w:rPr>
                <w:bCs/>
                <w:lang w:val="en-US" w:eastAsia="zh-CN"/>
              </w:rPr>
              <w:t>It is suggested that with locking of the beam direction (after beam setting before testing commences) will ensure FR2 testing works. Please comment further on this.</w:t>
            </w:r>
          </w:p>
          <w:p w:rsidR="0030002A" w:rsidRDefault="0030002A" w:rsidP="0030002A">
            <w:pPr>
              <w:rPr>
                <w:bCs/>
                <w:lang w:val="en-US" w:eastAsia="zh-CN"/>
              </w:rPr>
            </w:pPr>
          </w:p>
          <w:p w:rsidR="0030002A" w:rsidRDefault="0030002A" w:rsidP="0030002A">
            <w:pPr>
              <w:rPr>
                <w:b/>
                <w:u w:val="single"/>
                <w:lang w:val="en-US" w:eastAsia="zh-CN"/>
              </w:rPr>
            </w:pPr>
            <w:r>
              <w:rPr>
                <w:b/>
                <w:u w:val="single"/>
                <w:lang w:val="en-US" w:eastAsia="zh-CN"/>
              </w:rPr>
              <w:t>Issue 1-3: Create FR2 requirements</w:t>
            </w:r>
          </w:p>
          <w:p w:rsidR="0030002A" w:rsidRDefault="0030002A" w:rsidP="0030002A">
            <w:pPr>
              <w:rPr>
                <w:bCs/>
                <w:lang w:val="en-US" w:eastAsia="zh-CN"/>
              </w:rPr>
            </w:pPr>
            <w:r>
              <w:rPr>
                <w:bCs/>
                <w:lang w:val="en-US" w:eastAsia="zh-CN"/>
              </w:rPr>
              <w:t>Based on the discussion of Issue 1-1 and 1-2, opinion on whether to create FR2 requirements:</w:t>
            </w:r>
          </w:p>
          <w:p w:rsidR="0030002A" w:rsidRDefault="0030002A" w:rsidP="0030002A">
            <w:pPr>
              <w:pStyle w:val="a"/>
              <w:numPr>
                <w:ilvl w:val="0"/>
                <w:numId w:val="14"/>
              </w:numPr>
              <w:overflowPunct w:val="0"/>
              <w:autoSpaceDE w:val="0"/>
              <w:autoSpaceDN w:val="0"/>
              <w:adjustRightInd w:val="0"/>
              <w:spacing w:after="180"/>
              <w:textAlignment w:val="baseline"/>
              <w:rPr>
                <w:bCs/>
              </w:rPr>
            </w:pPr>
            <w:r w:rsidRPr="00870159">
              <w:rPr>
                <w:bCs/>
              </w:rPr>
              <w:t>Option 1: Yes</w:t>
            </w:r>
          </w:p>
          <w:p w:rsidR="0030002A" w:rsidRPr="00870159" w:rsidRDefault="0030002A" w:rsidP="0030002A">
            <w:pPr>
              <w:pStyle w:val="a"/>
              <w:numPr>
                <w:ilvl w:val="0"/>
                <w:numId w:val="14"/>
              </w:numPr>
              <w:overflowPunct w:val="0"/>
              <w:autoSpaceDE w:val="0"/>
              <w:autoSpaceDN w:val="0"/>
              <w:adjustRightInd w:val="0"/>
              <w:spacing w:after="180"/>
              <w:textAlignment w:val="baseline"/>
              <w:rPr>
                <w:bCs/>
              </w:rPr>
            </w:pPr>
            <w:r>
              <w:rPr>
                <w:bCs/>
              </w:rPr>
              <w:t>Option 2: No</w:t>
            </w:r>
          </w:p>
          <w:p w:rsidR="0030002A" w:rsidRPr="0030002A" w:rsidRDefault="0030002A" w:rsidP="0030002A">
            <w:pPr>
              <w:pStyle w:val="a"/>
              <w:numPr>
                <w:ilvl w:val="0"/>
                <w:numId w:val="18"/>
              </w:numPr>
              <w:spacing w:after="0"/>
              <w:rPr>
                <w:rFonts w:ascii="Calibri" w:hAnsi="Calibri" w:cs="Calibri" w:hint="eastAsia"/>
                <w:b/>
                <w:u w:val="single"/>
              </w:rPr>
            </w:pPr>
            <w:r w:rsidRPr="0030002A">
              <w:rPr>
                <w:rFonts w:ascii="Calibri" w:hAnsi="Calibri" w:cs="Calibri"/>
                <w:b/>
                <w:u w:val="single"/>
                <w:lang w:eastAsia="en-GB"/>
              </w:rPr>
              <w:t xml:space="preserve">Topic 2-2(319): FR2 test for high reliability </w:t>
            </w:r>
            <w:r w:rsidRPr="0030002A">
              <w:rPr>
                <w:rFonts w:ascii="Calibri" w:hAnsi="Calibri" w:cs="Calibri" w:hint="eastAsia"/>
                <w:b/>
                <w:u w:val="single"/>
              </w:rPr>
              <w:t>in UE side</w:t>
            </w:r>
          </w:p>
          <w:p w:rsidR="0030002A" w:rsidRPr="00800634" w:rsidRDefault="0030002A" w:rsidP="0030002A">
            <w:pPr>
              <w:rPr>
                <w:szCs w:val="24"/>
                <w:lang w:eastAsia="zh-CN"/>
              </w:rPr>
            </w:pPr>
            <w:r w:rsidRPr="008E411C">
              <w:rPr>
                <w:b/>
                <w:u w:val="single"/>
                <w:lang w:eastAsia="ko-KR"/>
              </w:rPr>
              <w:t>I</w:t>
            </w:r>
            <w:r>
              <w:rPr>
                <w:b/>
                <w:u w:val="single"/>
                <w:lang w:eastAsia="ko-KR"/>
              </w:rPr>
              <w:t>ssue 2-2-1</w:t>
            </w:r>
            <w:r w:rsidRPr="008E411C">
              <w:rPr>
                <w:b/>
                <w:u w:val="single"/>
                <w:lang w:eastAsia="ko-KR"/>
              </w:rPr>
              <w:t xml:space="preserve">: </w:t>
            </w:r>
            <w:r w:rsidRPr="009B3142">
              <w:rPr>
                <w:b/>
                <w:u w:val="single"/>
                <w:lang w:eastAsia="ko-KR"/>
              </w:rPr>
              <w:t>Whether to define URLLC high reliability requirements for FR2</w:t>
            </w:r>
          </w:p>
          <w:p w:rsidR="0030002A" w:rsidRPr="009B3142" w:rsidRDefault="0030002A" w:rsidP="0030002A">
            <w:pPr>
              <w:pStyle w:val="a"/>
              <w:numPr>
                <w:ilvl w:val="0"/>
                <w:numId w:val="14"/>
              </w:numPr>
            </w:pPr>
            <w:r w:rsidRPr="009B3142">
              <w:t>Proposals</w:t>
            </w:r>
          </w:p>
          <w:p w:rsidR="0030002A" w:rsidRPr="002375B3" w:rsidRDefault="0030002A" w:rsidP="0030002A">
            <w:pPr>
              <w:pStyle w:val="a"/>
              <w:numPr>
                <w:ilvl w:val="1"/>
                <w:numId w:val="14"/>
              </w:numPr>
            </w:pPr>
            <w:r w:rsidRPr="002375B3">
              <w:t>Option 1: Yes</w:t>
            </w:r>
            <w:r>
              <w:t xml:space="preserve"> (Intel, DoCoMo, Ericsson)</w:t>
            </w:r>
          </w:p>
          <w:p w:rsidR="0030002A" w:rsidRDefault="0030002A" w:rsidP="0030002A">
            <w:pPr>
              <w:pStyle w:val="a"/>
              <w:numPr>
                <w:ilvl w:val="1"/>
                <w:numId w:val="14"/>
              </w:numPr>
            </w:pPr>
            <w:r w:rsidRPr="002375B3">
              <w:t>Option 2: No (</w:t>
            </w:r>
            <w:r>
              <w:t>Apple, Huawei, QC</w:t>
            </w:r>
            <w:r w:rsidRPr="002375B3">
              <w:t>)</w:t>
            </w:r>
          </w:p>
          <w:p w:rsidR="0030002A" w:rsidRPr="002375B3" w:rsidRDefault="0030002A" w:rsidP="0030002A">
            <w:pPr>
              <w:pStyle w:val="a"/>
              <w:numPr>
                <w:ilvl w:val="1"/>
                <w:numId w:val="14"/>
              </w:numPr>
            </w:pPr>
            <w:r>
              <w:t xml:space="preserve">Option 3: </w:t>
            </w:r>
            <w:r>
              <w:rPr>
                <w:rFonts w:hint="eastAsia"/>
              </w:rPr>
              <w:t>Yes</w:t>
            </w:r>
            <w:r>
              <w:t xml:space="preserve"> with test applicability rule. </w:t>
            </w:r>
          </w:p>
          <w:p w:rsidR="0030002A" w:rsidRDefault="0030002A" w:rsidP="0030002A">
            <w:pPr>
              <w:pStyle w:val="a"/>
              <w:numPr>
                <w:ilvl w:val="0"/>
                <w:numId w:val="14"/>
              </w:numPr>
            </w:pPr>
            <w:r w:rsidRPr="009B3142">
              <w:t>Recommended WF</w:t>
            </w:r>
          </w:p>
          <w:p w:rsidR="0030002A" w:rsidRPr="00DD47DF" w:rsidRDefault="0030002A" w:rsidP="0030002A">
            <w:pPr>
              <w:pStyle w:val="a"/>
              <w:numPr>
                <w:ilvl w:val="1"/>
                <w:numId w:val="14"/>
              </w:numPr>
            </w:pPr>
            <w:r>
              <w:t>TBD</w:t>
            </w:r>
          </w:p>
          <w:p w:rsidR="0030002A" w:rsidRPr="00E81F82" w:rsidRDefault="0030002A" w:rsidP="0030002A">
            <w:pPr>
              <w:spacing w:after="120"/>
              <w:rPr>
                <w:i/>
                <w:lang w:eastAsia="zh-CN"/>
              </w:rPr>
            </w:pPr>
          </w:p>
          <w:p w:rsidR="0030002A" w:rsidRPr="00B32CA6" w:rsidRDefault="0030002A" w:rsidP="0030002A">
            <w:pPr>
              <w:rPr>
                <w:b/>
                <w:u w:val="single"/>
                <w:lang w:eastAsia="ko-KR"/>
              </w:rPr>
            </w:pPr>
            <w:r>
              <w:rPr>
                <w:b/>
                <w:u w:val="single"/>
                <w:lang w:eastAsia="ko-KR"/>
              </w:rPr>
              <w:t>Issue 2-2-2</w:t>
            </w:r>
            <w:r w:rsidRPr="00B32CA6">
              <w:rPr>
                <w:b/>
                <w:u w:val="single"/>
                <w:lang w:eastAsia="ko-KR"/>
              </w:rPr>
              <w:t xml:space="preserve">: </w:t>
            </w:r>
            <w:r w:rsidRPr="00511051">
              <w:rPr>
                <w:b/>
                <w:u w:val="single"/>
                <w:lang w:eastAsia="ko-KR"/>
              </w:rPr>
              <w:t>Tes</w:t>
            </w:r>
            <w:r>
              <w:rPr>
                <w:b/>
                <w:u w:val="single"/>
                <w:lang w:eastAsia="ko-KR"/>
              </w:rPr>
              <w:t xml:space="preserve">t applicability rule for </w:t>
            </w:r>
            <w:r w:rsidRPr="00511051">
              <w:rPr>
                <w:b/>
                <w:u w:val="single"/>
                <w:lang w:eastAsia="ko-KR"/>
              </w:rPr>
              <w:t xml:space="preserve">FR2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T</w:t>
            </w:r>
            <w:r w:rsidRPr="00166E10">
              <w:t>he performance requirements are only applicable for UE supporting FR2 operating bands</w:t>
            </w:r>
            <w:r>
              <w:t>. (Ericsson, Huawei, Intel)</w:t>
            </w:r>
          </w:p>
          <w:p w:rsidR="0030002A" w:rsidRPr="00F97642" w:rsidRDefault="0030002A" w:rsidP="0030002A">
            <w:pPr>
              <w:pStyle w:val="a"/>
              <w:numPr>
                <w:ilvl w:val="1"/>
                <w:numId w:val="14"/>
              </w:numPr>
            </w:pPr>
            <w:r>
              <w:lastRenderedPageBreak/>
              <w:t xml:space="preserve">Option 2: </w:t>
            </w:r>
          </w:p>
          <w:p w:rsidR="0030002A" w:rsidRPr="00B32CA6" w:rsidRDefault="0030002A" w:rsidP="0030002A">
            <w:pPr>
              <w:pStyle w:val="a"/>
              <w:numPr>
                <w:ilvl w:val="0"/>
                <w:numId w:val="14"/>
              </w:numPr>
            </w:pPr>
            <w:r w:rsidRPr="00B32CA6">
              <w:t>Recommended WF</w:t>
            </w:r>
          </w:p>
          <w:p w:rsidR="0030002A" w:rsidRDefault="0030002A" w:rsidP="0030002A">
            <w:pPr>
              <w:pStyle w:val="a"/>
              <w:numPr>
                <w:ilvl w:val="1"/>
                <w:numId w:val="14"/>
              </w:numPr>
            </w:pPr>
            <w:r>
              <w:rPr>
                <w:rFonts w:hint="eastAsia"/>
              </w:rPr>
              <w:t>T</w:t>
            </w:r>
            <w:r>
              <w:t>BD</w:t>
            </w:r>
          </w:p>
          <w:p w:rsidR="0030002A" w:rsidRPr="00DD47DF" w:rsidRDefault="0030002A" w:rsidP="0030002A">
            <w:pPr>
              <w:pStyle w:val="a"/>
              <w:numPr>
                <w:ilvl w:val="0"/>
                <w:numId w:val="14"/>
              </w:numPr>
            </w:pPr>
          </w:p>
          <w:p w:rsidR="0030002A" w:rsidRPr="00B32CA6" w:rsidRDefault="0030002A" w:rsidP="0030002A">
            <w:pPr>
              <w:rPr>
                <w:b/>
                <w:u w:val="single"/>
                <w:lang w:eastAsia="ko-KR"/>
              </w:rPr>
            </w:pPr>
            <w:r>
              <w:rPr>
                <w:b/>
                <w:u w:val="single"/>
                <w:lang w:eastAsia="ko-KR"/>
              </w:rPr>
              <w:t>Issue 2-2-3</w:t>
            </w:r>
            <w:r w:rsidRPr="00B32CA6">
              <w:rPr>
                <w:b/>
                <w:u w:val="single"/>
                <w:lang w:eastAsia="ko-KR"/>
              </w:rPr>
              <w:t xml:space="preserve">: </w:t>
            </w:r>
            <w:r w:rsidRPr="00511051">
              <w:rPr>
                <w:b/>
                <w:u w:val="single"/>
                <w:lang w:eastAsia="ko-KR"/>
              </w:rPr>
              <w:t xml:space="preserve">Test applicability rule for FR1 and FR2 </w:t>
            </w:r>
            <w:r>
              <w:rPr>
                <w:b/>
                <w:u w:val="single"/>
                <w:lang w:eastAsia="ko-KR"/>
              </w:rPr>
              <w:t>if UE support both</w:t>
            </w:r>
            <w:r w:rsidRPr="00511051">
              <w:rPr>
                <w:b/>
                <w:u w:val="single"/>
                <w:lang w:eastAsia="ko-KR"/>
              </w:rPr>
              <w:t xml:space="preserve">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UE should be tested only for FR1 if UE support both FR1 and FR2.</w:t>
            </w:r>
          </w:p>
          <w:p w:rsidR="0030002A" w:rsidRPr="00F97642" w:rsidRDefault="0030002A" w:rsidP="0030002A">
            <w:pPr>
              <w:pStyle w:val="a"/>
              <w:numPr>
                <w:ilvl w:val="1"/>
                <w:numId w:val="14"/>
              </w:numPr>
            </w:pPr>
            <w:r>
              <w:t>Option 2: UE should be tested for both FR1 and FR2 if UE support FR1 and FR2 (DoCoMo, Intel)</w:t>
            </w:r>
          </w:p>
          <w:p w:rsidR="0030002A" w:rsidRPr="00B32CA6" w:rsidRDefault="0030002A" w:rsidP="0030002A">
            <w:pPr>
              <w:pStyle w:val="a"/>
              <w:numPr>
                <w:ilvl w:val="0"/>
                <w:numId w:val="14"/>
              </w:numPr>
            </w:pPr>
            <w:r w:rsidRPr="00B32CA6">
              <w:t>Recommended WF</w:t>
            </w:r>
          </w:p>
          <w:p w:rsidR="0030002A" w:rsidRPr="00DD47DF" w:rsidRDefault="0030002A" w:rsidP="0030002A">
            <w:pPr>
              <w:pStyle w:val="a"/>
              <w:numPr>
                <w:ilvl w:val="1"/>
                <w:numId w:val="14"/>
              </w:numPr>
            </w:pPr>
            <w:r>
              <w:t>TBD</w:t>
            </w:r>
          </w:p>
          <w:p w:rsidR="0030002A" w:rsidRDefault="0030002A" w:rsidP="0030002A">
            <w:pPr>
              <w:spacing w:after="0"/>
              <w:rPr>
                <w:rFonts w:ascii="Calibri" w:hAnsi="Calibri" w:cs="Calibri" w:hint="eastAsia"/>
                <w:lang w:eastAsia="zh-CN"/>
              </w:rPr>
            </w:pPr>
          </w:p>
          <w:p w:rsidR="0030002A" w:rsidRPr="0030002A" w:rsidRDefault="0030002A" w:rsidP="0030002A">
            <w:pPr>
              <w:pStyle w:val="a"/>
              <w:numPr>
                <w:ilvl w:val="0"/>
                <w:numId w:val="18"/>
              </w:numPr>
              <w:spacing w:after="0"/>
              <w:rPr>
                <w:rFonts w:ascii="Calibri" w:hAnsi="Calibri" w:cs="Calibri" w:hint="eastAsia"/>
                <w:b/>
                <w:u w:val="single"/>
                <w:lang w:val="en-GB"/>
              </w:rPr>
            </w:pPr>
            <w:r w:rsidRPr="0030002A">
              <w:rPr>
                <w:rFonts w:ascii="Calibri" w:hAnsi="Calibri" w:cs="Calibri"/>
                <w:b/>
                <w:u w:val="single"/>
                <w:lang w:eastAsia="en-GB"/>
              </w:rPr>
              <w:t>Topic 2(318): CQI test with ultra-low BLER</w:t>
            </w:r>
          </w:p>
          <w:p w:rsidR="0030002A" w:rsidRDefault="0030002A" w:rsidP="0030002A">
            <w:pPr>
              <w:rPr>
                <w:b/>
                <w:bCs/>
                <w:u w:val="single"/>
                <w:lang w:val="en-US" w:eastAsia="zh-CN"/>
              </w:rPr>
            </w:pPr>
            <w:r>
              <w:rPr>
                <w:b/>
                <w:bCs/>
                <w:u w:val="single"/>
                <w:lang w:val="en-US" w:eastAsia="zh-CN"/>
              </w:rPr>
              <w:t xml:space="preserve">Issue 2-1: Is the CQI test feasible if a lower confidence level is used than for the BLER </w:t>
            </w:r>
            <w:proofErr w:type="gramStart"/>
            <w:r>
              <w:rPr>
                <w:b/>
                <w:bCs/>
                <w:u w:val="single"/>
                <w:lang w:val="en-US" w:eastAsia="zh-CN"/>
              </w:rPr>
              <w:t>test ?</w:t>
            </w:r>
            <w:proofErr w:type="gramEnd"/>
          </w:p>
          <w:p w:rsidR="0030002A" w:rsidRDefault="0030002A" w:rsidP="0030002A">
            <w:pPr>
              <w:pStyle w:val="a"/>
              <w:numPr>
                <w:ilvl w:val="0"/>
                <w:numId w:val="14"/>
              </w:numPr>
              <w:overflowPunct w:val="0"/>
              <w:autoSpaceDE w:val="0"/>
              <w:autoSpaceDN w:val="0"/>
              <w:adjustRightInd w:val="0"/>
              <w:spacing w:after="180"/>
              <w:textAlignment w:val="baseline"/>
            </w:pPr>
            <w:r>
              <w:t>Option 1: We are OK to define the requirement with 95% confidence</w:t>
            </w:r>
          </w:p>
          <w:p w:rsidR="0030002A" w:rsidRDefault="0030002A" w:rsidP="0030002A">
            <w:pPr>
              <w:pStyle w:val="a"/>
              <w:numPr>
                <w:ilvl w:val="0"/>
                <w:numId w:val="14"/>
              </w:numPr>
              <w:overflowPunct w:val="0"/>
              <w:autoSpaceDE w:val="0"/>
              <w:autoSpaceDN w:val="0"/>
              <w:adjustRightInd w:val="0"/>
              <w:spacing w:after="180"/>
              <w:textAlignment w:val="baseline"/>
            </w:pPr>
            <w:r>
              <w:t>Option 2: We are OK with 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3: Yes, with 99.999%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4: We do not see the requirement as feasible with any confidence level</w:t>
            </w:r>
          </w:p>
          <w:p w:rsidR="0030002A" w:rsidRDefault="0030002A" w:rsidP="0030002A">
            <w:pPr>
              <w:pStyle w:val="a"/>
              <w:numPr>
                <w:ilvl w:val="0"/>
                <w:numId w:val="14"/>
              </w:numPr>
              <w:overflowPunct w:val="0"/>
              <w:autoSpaceDE w:val="0"/>
              <w:autoSpaceDN w:val="0"/>
              <w:adjustRightInd w:val="0"/>
              <w:spacing w:after="180"/>
              <w:textAlignment w:val="baseline"/>
            </w:pPr>
            <w:r>
              <w:t xml:space="preserve">Please explain why you indicate the confidence level you do (or not feasible); what test time do you </w:t>
            </w:r>
            <w:proofErr w:type="gramStart"/>
            <w:r>
              <w:t>expect ?</w:t>
            </w:r>
            <w:proofErr w:type="gramEnd"/>
          </w:p>
          <w:p w:rsidR="0030002A" w:rsidRDefault="0030002A" w:rsidP="0030002A">
            <w:pPr>
              <w:rPr>
                <w:lang w:val="en-US" w:eastAsia="zh-CN"/>
              </w:rPr>
            </w:pPr>
          </w:p>
          <w:p w:rsidR="0030002A" w:rsidRDefault="0030002A" w:rsidP="0030002A">
            <w:pPr>
              <w:rPr>
                <w:b/>
                <w:bCs/>
                <w:u w:val="single"/>
                <w:lang w:val="en-US" w:eastAsia="zh-CN"/>
              </w:rPr>
            </w:pPr>
            <w:r>
              <w:rPr>
                <w:b/>
                <w:bCs/>
                <w:u w:val="single"/>
                <w:lang w:val="en-US" w:eastAsia="zh-CN"/>
              </w:rPr>
              <w:t>Issue 2-2: How to define the requirement:</w:t>
            </w:r>
          </w:p>
          <w:p w:rsidR="0030002A" w:rsidRPr="008B1A86" w:rsidRDefault="0030002A" w:rsidP="0030002A">
            <w:pPr>
              <w:pStyle w:val="a"/>
              <w:numPr>
                <w:ilvl w:val="0"/>
                <w:numId w:val="14"/>
              </w:numPr>
              <w:overflowPunct w:val="0"/>
              <w:autoSpaceDE w:val="0"/>
              <w:autoSpaceDN w:val="0"/>
              <w:adjustRightInd w:val="0"/>
              <w:spacing w:after="180"/>
              <w:textAlignment w:val="baseline"/>
              <w:rPr>
                <w:b/>
                <w:bCs/>
                <w:u w:val="single"/>
              </w:rPr>
            </w:pPr>
            <w:r>
              <w:t>Option 1: Median CQI, BLER for CQI+1/CQI-1</w:t>
            </w:r>
          </w:p>
          <w:p w:rsidR="0030002A" w:rsidRPr="008B1A86" w:rsidRDefault="0030002A" w:rsidP="0030002A">
            <w:pPr>
              <w:pStyle w:val="a"/>
              <w:numPr>
                <w:ilvl w:val="0"/>
                <w:numId w:val="14"/>
              </w:numPr>
              <w:overflowPunct w:val="0"/>
              <w:autoSpaceDE w:val="0"/>
              <w:autoSpaceDN w:val="0"/>
              <w:adjustRightInd w:val="0"/>
              <w:spacing w:after="180"/>
              <w:textAlignment w:val="baseline"/>
              <w:rPr>
                <w:b/>
                <w:bCs/>
                <w:u w:val="single"/>
              </w:rPr>
            </w:pPr>
            <w:r>
              <w:t>Option 2: Median CQI, BLER for median CQI+1/medianCQI-1</w:t>
            </w:r>
          </w:p>
          <w:p w:rsidR="0030002A" w:rsidRPr="008B1A86" w:rsidRDefault="0030002A" w:rsidP="0030002A">
            <w:pPr>
              <w:pStyle w:val="a"/>
              <w:numPr>
                <w:ilvl w:val="0"/>
                <w:numId w:val="14"/>
              </w:numPr>
              <w:overflowPunct w:val="0"/>
              <w:autoSpaceDE w:val="0"/>
              <w:autoSpaceDN w:val="0"/>
              <w:adjustRightInd w:val="0"/>
              <w:spacing w:after="180"/>
              <w:textAlignment w:val="baseline"/>
              <w:rPr>
                <w:b/>
                <w:bCs/>
                <w:u w:val="single"/>
              </w:rPr>
            </w:pPr>
            <w:r>
              <w:t xml:space="preserve">Option 3: Median CQI, BLER for median </w:t>
            </w:r>
            <w:proofErr w:type="spellStart"/>
            <w:r>
              <w:t>CQI+margin</w:t>
            </w:r>
            <w:proofErr w:type="spellEnd"/>
          </w:p>
          <w:p w:rsidR="0030002A" w:rsidRDefault="0030002A" w:rsidP="0030002A">
            <w:pPr>
              <w:rPr>
                <w:b/>
                <w:bCs/>
                <w:u w:val="single"/>
                <w:lang w:val="en-US" w:eastAsia="zh-CN"/>
              </w:rPr>
            </w:pPr>
          </w:p>
          <w:p w:rsidR="0030002A" w:rsidRDefault="0030002A" w:rsidP="0030002A">
            <w:pPr>
              <w:rPr>
                <w:b/>
                <w:bCs/>
                <w:u w:val="single"/>
                <w:lang w:val="en-US" w:eastAsia="zh-CN"/>
              </w:rPr>
            </w:pPr>
            <w:r>
              <w:rPr>
                <w:b/>
                <w:bCs/>
                <w:u w:val="single"/>
                <w:lang w:val="en-US" w:eastAsia="zh-CN"/>
              </w:rPr>
              <w:t>Issue 2-3: Applicability rule</w:t>
            </w:r>
          </w:p>
          <w:p w:rsidR="0030002A" w:rsidRPr="008B1A86" w:rsidRDefault="0030002A" w:rsidP="0030002A">
            <w:pPr>
              <w:rPr>
                <w:lang w:val="en-US" w:eastAsia="zh-CN"/>
              </w:rPr>
            </w:pPr>
            <w:r>
              <w:rPr>
                <w:lang w:val="en-US" w:eastAsia="zh-CN"/>
              </w:rPr>
              <w:t xml:space="preserve">Moderator: This question is only applicable if Option 3 for 2-1 and Option 1 for 2-2 are agreed. Propose to come back </w:t>
            </w:r>
            <w:r>
              <w:rPr>
                <w:lang w:val="en-US" w:eastAsia="zh-CN"/>
              </w:rPr>
              <w:lastRenderedPageBreak/>
              <w:t>to the discussion after resolving 2-1 and 2-2.</w:t>
            </w:r>
          </w:p>
          <w:p w:rsidR="0030002A" w:rsidRPr="0030002A" w:rsidRDefault="0030002A" w:rsidP="007E22C0">
            <w:pPr>
              <w:rPr>
                <w:rFonts w:ascii="Arial" w:hAnsi="Arial" w:cs="Arial" w:hint="eastAsia"/>
                <w:b/>
                <w:lang w:val="en-US" w:eastAsia="zh-CN"/>
              </w:rPr>
            </w:pPr>
          </w:p>
        </w:tc>
      </w:tr>
    </w:tbl>
    <w:p w:rsidR="007E22C0" w:rsidRDefault="007E22C0" w:rsidP="007E22C0">
      <w:pPr>
        <w:rPr>
          <w:rFonts w:ascii="Arial" w:hAnsi="Arial" w:cs="Arial" w:hint="eastAsia"/>
          <w:b/>
          <w:lang w:val="en-US" w:eastAsia="zh-CN"/>
        </w:rPr>
      </w:pPr>
    </w:p>
    <w:p w:rsidR="0030002A" w:rsidRDefault="0030002A" w:rsidP="007E22C0">
      <w:pPr>
        <w:rPr>
          <w:rFonts w:ascii="Arial" w:hAnsi="Arial" w:cs="Arial"/>
          <w:b/>
          <w:lang w:val="en-US" w:eastAsia="zh-CN"/>
        </w:rPr>
      </w:pPr>
    </w:p>
    <w:p w:rsidR="004C3FE6" w:rsidRPr="004C3FE6" w:rsidRDefault="004C3FE6" w:rsidP="004C3FE6">
      <w:pPr>
        <w:rPr>
          <w:rFonts w:eastAsia="等线"/>
          <w:lang w:val="en-US" w:eastAsia="zh-CN"/>
        </w:rPr>
      </w:pPr>
      <w:r>
        <w:rPr>
          <w:rFonts w:ascii="Arial" w:hAnsi="Arial" w:cs="Arial"/>
          <w:b/>
          <w:color w:val="0000FF"/>
          <w:sz w:val="24"/>
          <w:u w:val="thick"/>
        </w:rPr>
        <w:t>R4-2012646</w:t>
      </w:r>
      <w:r w:rsidRPr="00944C49">
        <w:rPr>
          <w:b/>
          <w:lang w:val="en-US" w:eastAsia="zh-CN"/>
        </w:rPr>
        <w:tab/>
      </w:r>
      <w:r w:rsidRPr="004C3FE6">
        <w:rPr>
          <w:rFonts w:ascii="Arial" w:hAnsi="Arial" w:cs="Arial"/>
          <w:b/>
          <w:sz w:val="24"/>
        </w:rPr>
        <w:t>WF on ultra-low BLER requirement</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6E6B2D" w:rsidRDefault="004C3FE6" w:rsidP="004C3F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Default="004C3FE6" w:rsidP="004C3FE6">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R4-2012552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[96e][319] NR_L1enh_URLLC_Demod_Part2</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R4-2012735 (from R4-2012552).</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319] NR_L1enh_URLLC_Demod_Part2</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4C3FE6" w:rsidRDefault="004C3FE6" w:rsidP="004C3FE6">
      <w:pPr>
        <w:rPr>
          <w:rFonts w:eastAsia="等线"/>
          <w:lang w:val="en-US" w:eastAsia="zh-CN"/>
        </w:rPr>
      </w:pPr>
      <w:r>
        <w:rPr>
          <w:rFonts w:ascii="Arial" w:hAnsi="Arial" w:cs="Arial"/>
          <w:b/>
          <w:color w:val="0000FF"/>
          <w:sz w:val="24"/>
          <w:u w:val="thick"/>
        </w:rPr>
        <w:t>R4-2012648</w:t>
      </w:r>
      <w:r w:rsidRPr="00944C49">
        <w:rPr>
          <w:b/>
          <w:lang w:val="en-US" w:eastAsia="zh-CN"/>
        </w:rPr>
        <w:tab/>
      </w:r>
      <w:r w:rsidRPr="00EE029C">
        <w:rPr>
          <w:rFonts w:ascii="Arial" w:hAnsi="Arial" w:cs="Arial" w:hint="eastAsia"/>
          <w:b/>
          <w:sz w:val="24"/>
        </w:rPr>
        <w:t>W</w:t>
      </w:r>
      <w:r w:rsidRPr="00EE029C">
        <w:rPr>
          <w:rFonts w:ascii="Arial" w:hAnsi="Arial" w:cs="Arial"/>
          <w:b/>
          <w:sz w:val="24"/>
        </w:rPr>
        <w:t>ay forward on NR URLLC UE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4C3FE6" w:rsidP="004C3F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Default="004C3FE6" w:rsidP="004C3FE6">
      <w:pPr>
        <w:rPr>
          <w:rFonts w:ascii="Arial" w:hAnsi="Arial" w:cs="Arial"/>
          <w:b/>
          <w:lang w:val="en-US" w:eastAsia="zh-CN"/>
        </w:rPr>
      </w:pPr>
    </w:p>
    <w:p w:rsidR="004C3FE6" w:rsidRPr="00EE029C" w:rsidRDefault="004C3FE6" w:rsidP="004C3FE6">
      <w:pPr>
        <w:rPr>
          <w:rFonts w:ascii="Arial" w:hAnsi="Arial" w:cs="Arial"/>
          <w:b/>
          <w:sz w:val="24"/>
        </w:rPr>
      </w:pPr>
      <w:r>
        <w:rPr>
          <w:rFonts w:ascii="Arial" w:hAnsi="Arial" w:cs="Arial"/>
          <w:b/>
          <w:color w:val="0000FF"/>
          <w:sz w:val="24"/>
          <w:u w:val="thick"/>
        </w:rPr>
        <w:t>R4-201264</w:t>
      </w:r>
      <w:r>
        <w:rPr>
          <w:rFonts w:ascii="Arial" w:hAnsi="Arial" w:cs="Arial" w:hint="eastAsia"/>
          <w:b/>
          <w:color w:val="0000FF"/>
          <w:sz w:val="24"/>
          <w:u w:val="thick"/>
          <w:lang w:eastAsia="zh-CN"/>
        </w:rPr>
        <w:t>9</w:t>
      </w:r>
      <w:r w:rsidRPr="00944C49">
        <w:rPr>
          <w:b/>
          <w:lang w:val="en-US" w:eastAsia="zh-CN"/>
        </w:rPr>
        <w:tab/>
      </w:r>
      <w:r w:rsidRPr="00EE029C">
        <w:rPr>
          <w:rFonts w:ascii="Arial" w:hAnsi="Arial" w:cs="Arial" w:hint="eastAsia"/>
          <w:b/>
          <w:sz w:val="24"/>
        </w:rPr>
        <w:t>W</w:t>
      </w:r>
      <w:r w:rsidRPr="00EE029C">
        <w:rPr>
          <w:rFonts w:ascii="Arial" w:hAnsi="Arial" w:cs="Arial"/>
          <w:b/>
          <w:sz w:val="24"/>
        </w:rPr>
        <w:t xml:space="preserve">ay forward on NR URLLC </w:t>
      </w:r>
      <w:r w:rsidRPr="00EE029C">
        <w:rPr>
          <w:rFonts w:ascii="Arial" w:hAnsi="Arial" w:cs="Arial" w:hint="eastAsia"/>
          <w:b/>
          <w:sz w:val="24"/>
        </w:rPr>
        <w:t>BS</w:t>
      </w:r>
      <w:r w:rsidRPr="00EE029C">
        <w:rPr>
          <w:rFonts w:ascii="Arial" w:hAnsi="Arial" w:cs="Arial"/>
          <w:b/>
          <w:sz w:val="24"/>
        </w:rPr>
        <w:t xml:space="preserve"> performance requirements</w:t>
      </w:r>
    </w:p>
    <w:p w:rsidR="004C3FE6" w:rsidRDefault="004C3FE6" w:rsidP="004C3FE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4C3FE6" w:rsidP="004C3F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Pr="004C3FE6" w:rsidRDefault="004C3FE6" w:rsidP="004C3FE6">
      <w:pPr>
        <w:rPr>
          <w:lang w:val="en-US" w:eastAsia="zh-CN"/>
        </w:rPr>
      </w:pPr>
    </w:p>
    <w:p w:rsidR="00654D82" w:rsidRDefault="00654D82" w:rsidP="00654D82">
      <w:pPr>
        <w:rPr>
          <w:rFonts w:ascii="Arial" w:hAnsi="Arial" w:cs="Arial"/>
          <w:b/>
          <w:sz w:val="24"/>
        </w:rPr>
      </w:pPr>
      <w:r>
        <w:rPr>
          <w:rFonts w:ascii="Arial" w:hAnsi="Arial" w:cs="Arial"/>
          <w:b/>
          <w:color w:val="0000FF"/>
          <w:sz w:val="24"/>
        </w:rPr>
        <w:t>R4-2010994</w:t>
      </w:r>
      <w:r>
        <w:rPr>
          <w:rFonts w:ascii="Arial" w:hAnsi="Arial" w:cs="Arial"/>
          <w:b/>
          <w:color w:val="0000FF"/>
          <w:sz w:val="24"/>
        </w:rPr>
        <w:tab/>
      </w:r>
      <w:r>
        <w:rPr>
          <w:rFonts w:ascii="Arial" w:hAnsi="Arial" w:cs="Arial"/>
          <w:b/>
          <w:sz w:val="24"/>
        </w:rPr>
        <w:t>Work plan for Physical layer enhancements for NR ultra-reliable and low latency communication</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E029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 Created two new subsections in PUSCH BS </w:t>
      </w:r>
      <w:proofErr w:type="spellStart"/>
      <w:r>
        <w:t>demod</w:t>
      </w:r>
      <w:proofErr w:type="spellEnd"/>
      <w:r>
        <w:t xml:space="preserve"> requirements: Higher reliability and lower latency</w:t>
      </w:r>
    </w:p>
    <w:p w:rsidR="00654D82" w:rsidRDefault="00654D82" w:rsidP="00654D82">
      <w:r>
        <w:t>- Added Requirements for PUSCH with ultra-low BLER target (1e-5)</w:t>
      </w:r>
    </w:p>
    <w:p w:rsidR="00654D82" w:rsidRDefault="00654D82" w:rsidP="00654D82">
      <w:r>
        <w:t>- Added Requirements for PUSCH for mapping Type B with low number of symbols</w:t>
      </w:r>
    </w:p>
    <w:p w:rsidR="00654D82" w:rsidRDefault="00654D82" w:rsidP="00654D82">
      <w:r>
        <w:t xml:space="preserve">- Added </w:t>
      </w:r>
      <w:proofErr w:type="spellStart"/>
      <w:r>
        <w:t>corres</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R4-2012659 (from R4-2011340).</w:t>
      </w:r>
    </w:p>
    <w:p w:rsidR="00654D82" w:rsidRDefault="00654D82" w:rsidP="00654D82">
      <w:pPr>
        <w:rPr>
          <w:color w:val="993300"/>
          <w:u w:val="single"/>
        </w:rPr>
      </w:pPr>
    </w:p>
    <w:p w:rsidR="00957CBE" w:rsidRDefault="00957CBE" w:rsidP="00957CBE">
      <w:pPr>
        <w:rPr>
          <w:rFonts w:ascii="Arial" w:hAnsi="Arial" w:cs="Arial"/>
          <w:b/>
          <w:sz w:val="24"/>
        </w:rPr>
      </w:pPr>
      <w:bookmarkStart w:id="102" w:name="_Toc47969573"/>
      <w:r>
        <w:rPr>
          <w:rFonts w:ascii="Arial" w:hAnsi="Arial" w:cs="Arial"/>
          <w:b/>
          <w:color w:val="0000FF"/>
          <w:sz w:val="24"/>
        </w:rPr>
        <w:t>R4-2012659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 xml:space="preserve">- Created two new subsections in PUSCH BS </w:t>
      </w:r>
      <w:proofErr w:type="spellStart"/>
      <w:r>
        <w:t>demod</w:t>
      </w:r>
      <w:proofErr w:type="spellEnd"/>
      <w:r>
        <w:t xml:space="preserve"> requirements: Higher reliability and lower latency</w:t>
      </w:r>
    </w:p>
    <w:p w:rsidR="00957CBE" w:rsidRDefault="00957CBE" w:rsidP="00957CBE">
      <w:r>
        <w:t>- Added Requirements for PUSCH with ultra-low BLER target (1e-5)</w:t>
      </w:r>
    </w:p>
    <w:p w:rsidR="00957CBE" w:rsidRDefault="00957CBE" w:rsidP="00957CBE">
      <w:r>
        <w:t>- Added Requirements for PUSCH for mapping Type B with low number of symbols</w:t>
      </w:r>
    </w:p>
    <w:p w:rsidR="00957CBE" w:rsidRDefault="00957CBE" w:rsidP="00957CBE">
      <w:r>
        <w:t xml:space="preserve">- Added </w:t>
      </w:r>
      <w:proofErr w:type="spellStart"/>
      <w:r>
        <w:t>corres</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pStyle w:val="5"/>
      </w:pPr>
      <w:r>
        <w:t>7.8.1.1</w:t>
      </w:r>
      <w:r>
        <w:tab/>
        <w:t>Performance requirements with ultra-low BLER [NR_L1enh_URLLC-Perf]</w:t>
      </w:r>
      <w:bookmarkEnd w:id="102"/>
    </w:p>
    <w:p w:rsidR="00654D82" w:rsidRDefault="00654D82" w:rsidP="00654D82">
      <w:pPr>
        <w:pStyle w:val="6"/>
      </w:pPr>
      <w:bookmarkStart w:id="103" w:name="_Toc47969574"/>
      <w:r>
        <w:t>7.8.1.1.1</w:t>
      </w:r>
      <w:r>
        <w:tab/>
        <w:t>UE demodulation requirements [NR_L1enh_URLLC-Perf]</w:t>
      </w:r>
      <w:bookmarkEnd w:id="103"/>
    </w:p>
    <w:p w:rsidR="00654D82" w:rsidRDefault="00654D82" w:rsidP="00654D82">
      <w:pPr>
        <w:rPr>
          <w:rFonts w:ascii="Arial" w:hAnsi="Arial" w:cs="Arial"/>
          <w:b/>
          <w:sz w:val="24"/>
        </w:rPr>
      </w:pPr>
      <w:r>
        <w:rPr>
          <w:rFonts w:ascii="Arial" w:hAnsi="Arial" w:cs="Arial"/>
          <w:b/>
          <w:color w:val="0000FF"/>
          <w:sz w:val="24"/>
        </w:rPr>
        <w:t>R4-2010193</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EE029C" w:rsidRDefault="00EE029C"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R4-2010976</w:t>
      </w:r>
      <w:r>
        <w:rPr>
          <w:rFonts w:ascii="Arial" w:hAnsi="Arial" w:cs="Arial"/>
          <w:b/>
          <w:color w:val="0000FF"/>
          <w:sz w:val="24"/>
        </w:rPr>
        <w:tab/>
      </w:r>
      <w:r>
        <w:rPr>
          <w:rFonts w:ascii="Arial" w:hAnsi="Arial" w:cs="Arial"/>
          <w:b/>
          <w:sz w:val="24"/>
        </w:rPr>
        <w:t>Discussion on URLLC UE demodulation requirements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R4-2010977</w:t>
      </w:r>
      <w:r>
        <w:rPr>
          <w:rFonts w:ascii="Arial" w:hAnsi="Arial" w:cs="Arial"/>
          <w:b/>
          <w:color w:val="0000FF"/>
          <w:sz w:val="24"/>
        </w:rPr>
        <w:tab/>
      </w:r>
      <w:r>
        <w:rPr>
          <w:rFonts w:ascii="Arial" w:hAnsi="Arial" w:cs="Arial"/>
          <w:b/>
          <w:sz w:val="24"/>
        </w:rPr>
        <w:t xml:space="preserve">Simulation results on URLLC UE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R4-2010986</w:t>
      </w:r>
      <w:r>
        <w:rPr>
          <w:rFonts w:ascii="Arial" w:hAnsi="Arial" w:cs="Arial"/>
          <w:b/>
          <w:color w:val="0000FF"/>
          <w:sz w:val="24"/>
        </w:rPr>
        <w:tab/>
      </w:r>
      <w:r>
        <w:rPr>
          <w:rFonts w:ascii="Arial" w:hAnsi="Arial" w:cs="Arial"/>
          <w:b/>
          <w:sz w:val="24"/>
        </w:rPr>
        <w:t>CR to TS38.101-4 Applicability rules for URLLC UE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R4-2012651 (from R4-2010986).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R4-2012651</w:t>
      </w:r>
      <w:r>
        <w:rPr>
          <w:rFonts w:ascii="Arial" w:hAnsi="Arial" w:cs="Arial"/>
          <w:b/>
          <w:color w:val="0000FF"/>
          <w:sz w:val="24"/>
        </w:rPr>
        <w:tab/>
      </w:r>
      <w:r>
        <w:rPr>
          <w:rFonts w:ascii="Arial" w:hAnsi="Arial" w:cs="Arial"/>
          <w:b/>
          <w:sz w:val="24"/>
        </w:rPr>
        <w:t>CR to TS38.101-4 Applicability rules for URLLC UE demodulation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R4-2011370</w:t>
      </w:r>
      <w:r>
        <w:rPr>
          <w:rFonts w:ascii="Arial" w:hAnsi="Arial" w:cs="Arial"/>
          <w:b/>
          <w:color w:val="0000FF"/>
          <w:sz w:val="24"/>
        </w:rPr>
        <w:tab/>
      </w:r>
      <w:r>
        <w:rPr>
          <w:rFonts w:ascii="Arial" w:hAnsi="Arial" w:cs="Arial"/>
          <w:b/>
          <w:sz w:val="24"/>
        </w:rPr>
        <w:t>Simulation on UE URLLC performance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for Ultra low BLER requirements</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R4-2011435</w:t>
      </w:r>
      <w:r>
        <w:rPr>
          <w:rFonts w:ascii="Arial" w:hAnsi="Arial" w:cs="Arial"/>
          <w:b/>
          <w:color w:val="0000FF"/>
          <w:sz w:val="24"/>
        </w:rPr>
        <w:tab/>
      </w:r>
      <w:r>
        <w:rPr>
          <w:rFonts w:ascii="Arial" w:hAnsi="Arial" w:cs="Arial"/>
          <w:b/>
          <w:sz w:val="24"/>
        </w:rPr>
        <w:t>LS on Test Methodology for UE URLLC Ultra Low BLER Tests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R4-2012647 (from R4-2011435).</w:t>
      </w:r>
    </w:p>
    <w:p w:rsidR="00654D82" w:rsidRDefault="00654D82" w:rsidP="00654D82">
      <w:pPr>
        <w:rPr>
          <w:color w:val="993300"/>
          <w:u w:val="single"/>
        </w:rPr>
      </w:pPr>
    </w:p>
    <w:p w:rsidR="004C3FE6" w:rsidRDefault="004C3FE6" w:rsidP="004C3FE6">
      <w:pPr>
        <w:rPr>
          <w:rFonts w:ascii="Arial" w:hAnsi="Arial" w:cs="Arial"/>
          <w:b/>
          <w:sz w:val="24"/>
        </w:rPr>
      </w:pPr>
      <w:r>
        <w:rPr>
          <w:rFonts w:ascii="Arial" w:hAnsi="Arial" w:cs="Arial"/>
          <w:b/>
          <w:color w:val="0000FF"/>
          <w:sz w:val="24"/>
        </w:rPr>
        <w:t>R4-2012647</w:t>
      </w:r>
      <w:r>
        <w:rPr>
          <w:rFonts w:ascii="Arial" w:hAnsi="Arial" w:cs="Arial"/>
          <w:b/>
          <w:color w:val="0000FF"/>
          <w:sz w:val="24"/>
        </w:rPr>
        <w:tab/>
      </w:r>
      <w:r>
        <w:rPr>
          <w:rFonts w:ascii="Arial" w:hAnsi="Arial" w:cs="Arial"/>
          <w:b/>
          <w:sz w:val="24"/>
        </w:rPr>
        <w:t>LS on Test Methodology for UE URLLC Ultra Low BLER Tests</w:t>
      </w:r>
    </w:p>
    <w:p w:rsidR="004C3FE6" w:rsidRDefault="004C3FE6" w:rsidP="004C3FE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4C3FE6" w:rsidRDefault="004C3FE6" w:rsidP="004C3FE6">
      <w:pPr>
        <w:rPr>
          <w:rFonts w:ascii="Arial" w:hAnsi="Arial" w:cs="Arial"/>
          <w:b/>
        </w:rPr>
      </w:pPr>
      <w:r>
        <w:rPr>
          <w:rFonts w:ascii="Arial" w:hAnsi="Arial" w:cs="Arial"/>
          <w:b/>
        </w:rPr>
        <w:t>Discussion:</w:t>
      </w:r>
    </w:p>
    <w:p w:rsidR="004C3FE6" w:rsidRDefault="004C3FE6" w:rsidP="004C3FE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C3FE6">
        <w:rPr>
          <w:rFonts w:ascii="Arial" w:hAnsi="Arial" w:cs="Arial"/>
          <w:b/>
          <w:highlight w:val="yellow"/>
        </w:rPr>
        <w:t>Return to.</w:t>
      </w:r>
    </w:p>
    <w:p w:rsidR="004C3FE6" w:rsidRDefault="004C3FE6" w:rsidP="004C3FE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R4-2011443</w:t>
      </w:r>
      <w:r>
        <w:rPr>
          <w:rFonts w:ascii="Arial" w:hAnsi="Arial" w:cs="Arial"/>
          <w:b/>
          <w:color w:val="0000FF"/>
          <w:sz w:val="24"/>
        </w:rPr>
        <w:tab/>
      </w:r>
      <w:r>
        <w:rPr>
          <w:rFonts w:ascii="Arial" w:hAnsi="Arial" w:cs="Arial"/>
          <w:b/>
          <w:sz w:val="24"/>
        </w:rPr>
        <w:t>Views on URLLC Ultra-low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R4-2009611</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R4-2009722</w:t>
      </w:r>
      <w:r>
        <w:rPr>
          <w:rFonts w:ascii="Arial" w:hAnsi="Arial" w:cs="Arial"/>
          <w:b/>
          <w:color w:val="0000FF"/>
          <w:sz w:val="24"/>
        </w:rPr>
        <w:tab/>
      </w:r>
      <w:r>
        <w:rPr>
          <w:rFonts w:ascii="Arial" w:hAnsi="Arial" w:cs="Arial"/>
          <w:b/>
          <w:sz w:val="24"/>
        </w:rPr>
        <w:t>Discussion on UE demodulation requirements for Ultra-low BLER</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4" w:name="_Toc47969575"/>
      <w:r>
        <w:t>7.8.1.1.2</w:t>
      </w:r>
      <w:r>
        <w:tab/>
        <w:t>CSI requirements [NR_L1enh_URLLC-Perf]</w:t>
      </w:r>
      <w:bookmarkEnd w:id="104"/>
    </w:p>
    <w:p w:rsidR="00654D82" w:rsidRDefault="00654D82" w:rsidP="00654D82">
      <w:pPr>
        <w:rPr>
          <w:rFonts w:ascii="Arial" w:hAnsi="Arial" w:cs="Arial"/>
          <w:b/>
          <w:sz w:val="24"/>
        </w:rPr>
      </w:pPr>
      <w:r>
        <w:rPr>
          <w:rFonts w:ascii="Arial" w:hAnsi="Arial" w:cs="Arial"/>
          <w:b/>
          <w:color w:val="0000FF"/>
          <w:sz w:val="24"/>
        </w:rPr>
        <w:t>R4-2010980</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R4-2011444</w:t>
      </w:r>
      <w:r>
        <w:rPr>
          <w:rFonts w:ascii="Arial" w:hAnsi="Arial" w:cs="Arial"/>
          <w:b/>
          <w:color w:val="0000FF"/>
          <w:sz w:val="24"/>
        </w:rPr>
        <w:tab/>
      </w:r>
      <w:r>
        <w:rPr>
          <w:rFonts w:ascii="Arial" w:hAnsi="Arial" w:cs="Arial"/>
          <w:b/>
          <w:sz w:val="24"/>
        </w:rPr>
        <w:t>Views on URLLC Ultra-low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R4-2009723</w:t>
      </w:r>
      <w:r>
        <w:rPr>
          <w:rFonts w:ascii="Arial" w:hAnsi="Arial" w:cs="Arial"/>
          <w:b/>
          <w:color w:val="0000FF"/>
          <w:sz w:val="24"/>
        </w:rPr>
        <w:tab/>
      </w:r>
      <w:r>
        <w:rPr>
          <w:rFonts w:ascii="Arial" w:hAnsi="Arial" w:cs="Arial"/>
          <w:b/>
          <w:sz w:val="24"/>
        </w:rPr>
        <w:t>Discussion on CSI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5" w:name="_Toc47969576"/>
      <w:r>
        <w:t>7.8.1.1.3</w:t>
      </w:r>
      <w:r>
        <w:tab/>
        <w:t>BS demodulation requirements [NR_L1enh_URLLC-Perf]</w:t>
      </w:r>
      <w:bookmarkEnd w:id="105"/>
    </w:p>
    <w:p w:rsidR="00654D82" w:rsidRDefault="00654D82" w:rsidP="00654D82">
      <w:pPr>
        <w:rPr>
          <w:rFonts w:ascii="Arial" w:hAnsi="Arial" w:cs="Arial"/>
          <w:b/>
          <w:sz w:val="24"/>
        </w:rPr>
      </w:pPr>
      <w:r>
        <w:rPr>
          <w:rFonts w:ascii="Arial" w:hAnsi="Arial" w:cs="Arial"/>
          <w:b/>
          <w:color w:val="0000FF"/>
          <w:sz w:val="24"/>
        </w:rPr>
        <w:t>R4-2010836</w:t>
      </w:r>
      <w:r>
        <w:rPr>
          <w:rFonts w:ascii="Arial" w:hAnsi="Arial" w:cs="Arial"/>
          <w:b/>
          <w:color w:val="0000FF"/>
          <w:sz w:val="24"/>
        </w:rPr>
        <w:tab/>
      </w:r>
      <w:r>
        <w:rPr>
          <w:rFonts w:ascii="Arial" w:hAnsi="Arial" w:cs="Arial"/>
          <w:b/>
          <w:sz w:val="24"/>
        </w:rPr>
        <w:t>Draft CR to 38.141-2: Introduction of URLLC 0.001% BLER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R4-2012660 (from R4-2010836).</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R4-2012660</w:t>
      </w:r>
      <w:r>
        <w:rPr>
          <w:rFonts w:ascii="Arial" w:hAnsi="Arial" w:cs="Arial"/>
          <w:b/>
          <w:color w:val="0000FF"/>
          <w:sz w:val="24"/>
        </w:rPr>
        <w:tab/>
      </w:r>
      <w:r>
        <w:rPr>
          <w:rFonts w:ascii="Arial" w:hAnsi="Arial" w:cs="Arial"/>
          <w:b/>
          <w:sz w:val="24"/>
        </w:rPr>
        <w:t>Draft CR to 38.141-2: Introduction of URLLC 0.001% BLER requirement</w:t>
      </w:r>
    </w:p>
    <w:p w:rsidR="007354B5" w:rsidRDefault="007354B5" w:rsidP="007354B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7354B5" w:rsidRDefault="007354B5" w:rsidP="007354B5">
      <w:pPr>
        <w:rPr>
          <w:rFonts w:ascii="Arial" w:hAnsi="Arial" w:cs="Arial"/>
          <w:b/>
        </w:rPr>
      </w:pPr>
      <w:r>
        <w:rPr>
          <w:rFonts w:ascii="Arial" w:hAnsi="Arial" w:cs="Arial"/>
          <w:b/>
        </w:rPr>
        <w:t xml:space="preserve">Abstract: </w:t>
      </w:r>
    </w:p>
    <w:p w:rsidR="007354B5" w:rsidRDefault="007354B5" w:rsidP="007354B5">
      <w:r>
        <w:t>Draft CR introducing URLLC according to work split</w:t>
      </w:r>
    </w:p>
    <w:p w:rsidR="007354B5" w:rsidRDefault="007354B5" w:rsidP="007354B5">
      <w:pPr>
        <w:rPr>
          <w:rFonts w:ascii="Arial" w:hAnsi="Arial" w:cs="Arial"/>
          <w:b/>
        </w:rPr>
      </w:pPr>
      <w:r>
        <w:rPr>
          <w:rFonts w:ascii="Arial" w:hAnsi="Arial" w:cs="Arial"/>
          <w:b/>
        </w:rPr>
        <w:t>Discussion:</w:t>
      </w:r>
    </w:p>
    <w:p w:rsidR="007354B5" w:rsidRDefault="007354B5" w:rsidP="007354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354B5">
        <w:rPr>
          <w:rFonts w:ascii="Arial" w:hAnsi="Arial" w:cs="Arial"/>
          <w:b/>
          <w:highlight w:val="yellow"/>
        </w:rPr>
        <w:t>Return to.</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R4-2010837</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R4-2012654 (from R4-2010837).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R4-2012654</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Draft CR introducing URLLC according to work split</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R4-2010840</w:t>
      </w:r>
      <w:r>
        <w:rPr>
          <w:rFonts w:ascii="Arial" w:hAnsi="Arial" w:cs="Arial"/>
          <w:b/>
          <w:color w:val="0000FF"/>
          <w:sz w:val="24"/>
        </w:rPr>
        <w:tab/>
      </w:r>
      <w:r>
        <w:rPr>
          <w:rFonts w:ascii="Arial" w:hAnsi="Arial" w:cs="Arial"/>
          <w:b/>
          <w:sz w:val="24"/>
        </w:rPr>
        <w:t>Ultra-low BLER remaining issues for FR1 and FR2</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applicability for FR1 and the need for FR2</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R4-2010841</w:t>
      </w:r>
      <w:r>
        <w:rPr>
          <w:rFonts w:ascii="Arial" w:hAnsi="Arial" w:cs="Arial"/>
          <w:b/>
          <w:color w:val="0000FF"/>
          <w:sz w:val="24"/>
        </w:rPr>
        <w:tab/>
      </w:r>
      <w:r>
        <w:rPr>
          <w:rFonts w:ascii="Arial" w:hAnsi="Arial" w:cs="Arial"/>
          <w:b/>
          <w:sz w:val="24"/>
        </w:rPr>
        <w:t>Simulation results for URLLC ultra-low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R4-2010978</w:t>
      </w:r>
      <w:r>
        <w:rPr>
          <w:rFonts w:ascii="Arial" w:hAnsi="Arial" w:cs="Arial"/>
          <w:b/>
          <w:color w:val="0000FF"/>
          <w:sz w:val="24"/>
        </w:rPr>
        <w:tab/>
      </w:r>
      <w:r>
        <w:rPr>
          <w:rFonts w:ascii="Arial" w:hAnsi="Arial" w:cs="Arial"/>
          <w:b/>
          <w:sz w:val="24"/>
        </w:rPr>
        <w:t xml:space="preserve">Discussion on URLLC BS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R4-2010979</w:t>
      </w:r>
      <w:r>
        <w:rPr>
          <w:rFonts w:ascii="Arial" w:hAnsi="Arial" w:cs="Arial"/>
          <w:b/>
          <w:color w:val="0000FF"/>
          <w:sz w:val="24"/>
        </w:rPr>
        <w:tab/>
      </w:r>
      <w:r>
        <w:rPr>
          <w:rFonts w:ascii="Arial" w:hAnsi="Arial" w:cs="Arial"/>
          <w:b/>
          <w:sz w:val="24"/>
        </w:rPr>
        <w:t>Simulation results on URLLC BS demodulation requirements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R4-2010990</w:t>
      </w:r>
      <w:r>
        <w:rPr>
          <w:rFonts w:ascii="Arial" w:hAnsi="Arial" w:cs="Arial"/>
          <w:b/>
          <w:color w:val="0000FF"/>
          <w:sz w:val="24"/>
        </w:rPr>
        <w:tab/>
      </w:r>
      <w:r>
        <w:rPr>
          <w:rFonts w:ascii="Arial" w:hAnsi="Arial" w:cs="Arial"/>
          <w:b/>
          <w:sz w:val="24"/>
        </w:rPr>
        <w:t>CR to TS38.141-1 Test applicability for URLLC BS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R4-2012661 (from R4-2010990).</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R4-2012661</w:t>
      </w:r>
      <w:r>
        <w:rPr>
          <w:rFonts w:ascii="Arial" w:hAnsi="Arial" w:cs="Arial"/>
          <w:b/>
          <w:color w:val="0000FF"/>
          <w:sz w:val="24"/>
        </w:rPr>
        <w:tab/>
      </w:r>
      <w:r>
        <w:rPr>
          <w:rFonts w:ascii="Arial" w:hAnsi="Arial" w:cs="Arial"/>
          <w:b/>
          <w:sz w:val="24"/>
        </w:rPr>
        <w:t>CR to TS38.141-1 Test applicability for URLLC BS demodulation requirements</w:t>
      </w:r>
    </w:p>
    <w:p w:rsidR="007354B5" w:rsidRDefault="007354B5" w:rsidP="007354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354B5" w:rsidRDefault="007354B5" w:rsidP="007354B5">
      <w:pPr>
        <w:rPr>
          <w:rFonts w:ascii="Arial" w:hAnsi="Arial" w:cs="Arial"/>
          <w:b/>
        </w:rPr>
      </w:pPr>
      <w:r>
        <w:rPr>
          <w:rFonts w:ascii="Arial" w:hAnsi="Arial" w:cs="Arial"/>
          <w:b/>
        </w:rPr>
        <w:t>Discussion:</w:t>
      </w:r>
    </w:p>
    <w:p w:rsidR="007354B5" w:rsidRDefault="007354B5" w:rsidP="007354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354B5">
        <w:rPr>
          <w:rFonts w:ascii="Arial" w:hAnsi="Arial" w:cs="Arial"/>
          <w:b/>
          <w:highlight w:val="yellow"/>
        </w:rPr>
        <w:t>Return to.</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R4-2009700</w:t>
      </w:r>
      <w:r>
        <w:rPr>
          <w:rFonts w:ascii="Arial" w:hAnsi="Arial" w:cs="Arial"/>
          <w:b/>
          <w:color w:val="0000FF"/>
          <w:sz w:val="24"/>
        </w:rPr>
        <w:tab/>
      </w:r>
      <w:r>
        <w:rPr>
          <w:rFonts w:ascii="Arial" w:hAnsi="Arial" w:cs="Arial"/>
          <w:b/>
          <w:sz w:val="24"/>
        </w:rPr>
        <w:t>Views on NR BS performance for ultra-low BLER</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R4-2009724</w:t>
      </w:r>
      <w:r>
        <w:rPr>
          <w:rFonts w:ascii="Arial" w:hAnsi="Arial" w:cs="Arial"/>
          <w:b/>
          <w:color w:val="0000FF"/>
          <w:sz w:val="24"/>
        </w:rPr>
        <w:tab/>
      </w:r>
      <w:r>
        <w:rPr>
          <w:rFonts w:ascii="Arial" w:hAnsi="Arial" w:cs="Arial"/>
          <w:b/>
          <w:sz w:val="24"/>
        </w:rPr>
        <w:t>Discussion on BS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R4-2009856</w:t>
      </w:r>
      <w:r>
        <w:rPr>
          <w:rFonts w:ascii="Arial" w:hAnsi="Arial" w:cs="Arial"/>
          <w:b/>
          <w:color w:val="0000FF"/>
          <w:sz w:val="24"/>
        </w:rPr>
        <w:tab/>
      </w:r>
      <w:r>
        <w:rPr>
          <w:rFonts w:ascii="Arial" w:hAnsi="Arial" w:cs="Arial"/>
          <w:b/>
          <w:sz w:val="24"/>
        </w:rPr>
        <w:t xml:space="preserve">On NR Rel-16 </w:t>
      </w:r>
      <w:proofErr w:type="spellStart"/>
      <w:r>
        <w:rPr>
          <w:rFonts w:ascii="Arial" w:hAnsi="Arial" w:cs="Arial"/>
          <w:b/>
          <w:sz w:val="24"/>
        </w:rPr>
        <w:t>ultra low</w:t>
      </w:r>
      <w:proofErr w:type="spellEnd"/>
      <w:r>
        <w:rPr>
          <w:rFonts w:ascii="Arial" w:hAnsi="Arial" w:cs="Arial"/>
          <w:b/>
          <w:sz w:val="24"/>
        </w:rPr>
        <w:t xml:space="preserve"> BLER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ultra-low BLER URLLC issues. In particular, FR2 requirements, SCS test applicability, and test tolerances. Additionally, the simulation results were included.</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06" w:name="_Toc47969577"/>
      <w:r>
        <w:t>7.8.1.2</w:t>
      </w:r>
      <w:r>
        <w:tab/>
        <w:t>Performance requirements with higher BLER [NR_L1enh_URLLC-Perf]</w:t>
      </w:r>
      <w:bookmarkEnd w:id="106"/>
    </w:p>
    <w:p w:rsidR="00654D82" w:rsidRDefault="00654D82" w:rsidP="00654D82">
      <w:pPr>
        <w:pStyle w:val="6"/>
      </w:pPr>
      <w:bookmarkStart w:id="107" w:name="_Toc47969578"/>
      <w:r>
        <w:t>7.8.1.2.1</w:t>
      </w:r>
      <w:r>
        <w:tab/>
        <w:t>UE demodulation requirements [NR_L1enh_URLLC-Perf]</w:t>
      </w:r>
      <w:bookmarkEnd w:id="107"/>
    </w:p>
    <w:p w:rsidR="00654D82" w:rsidRDefault="00654D82" w:rsidP="00654D82">
      <w:pPr>
        <w:rPr>
          <w:rFonts w:ascii="Arial" w:hAnsi="Arial" w:cs="Arial"/>
          <w:b/>
          <w:sz w:val="24"/>
        </w:rPr>
      </w:pPr>
      <w:r>
        <w:rPr>
          <w:rFonts w:ascii="Arial" w:hAnsi="Arial" w:cs="Arial"/>
          <w:b/>
          <w:color w:val="0000FF"/>
          <w:sz w:val="24"/>
        </w:rPr>
        <w:t>R4-2010194</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R4-2010720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R4-2010981</w:t>
      </w:r>
      <w:r>
        <w:rPr>
          <w:rFonts w:ascii="Arial" w:hAnsi="Arial" w:cs="Arial"/>
          <w:b/>
          <w:color w:val="0000FF"/>
          <w:sz w:val="24"/>
        </w:rPr>
        <w:tab/>
      </w:r>
      <w:r>
        <w:rPr>
          <w:rFonts w:ascii="Arial" w:hAnsi="Arial" w:cs="Arial"/>
          <w:b/>
          <w:sz w:val="24"/>
        </w:rPr>
        <w:t>Discussion on URLLC UE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R4-2010982</w:t>
      </w:r>
      <w:r>
        <w:rPr>
          <w:rFonts w:ascii="Arial" w:hAnsi="Arial" w:cs="Arial"/>
          <w:b/>
          <w:color w:val="0000FF"/>
          <w:sz w:val="24"/>
        </w:rPr>
        <w:tab/>
      </w:r>
      <w:r>
        <w:rPr>
          <w:rFonts w:ascii="Arial" w:hAnsi="Arial" w:cs="Arial"/>
          <w:b/>
          <w:sz w:val="24"/>
        </w:rPr>
        <w:t>Simulation results on URLLC UE demodulation requirements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R4-2010987</w:t>
      </w:r>
      <w:r>
        <w:rPr>
          <w:rFonts w:ascii="Arial" w:hAnsi="Arial" w:cs="Arial"/>
          <w:b/>
          <w:color w:val="0000FF"/>
          <w:sz w:val="24"/>
        </w:rPr>
        <w:tab/>
      </w:r>
      <w:r>
        <w:rPr>
          <w:rFonts w:ascii="Arial" w:hAnsi="Arial" w:cs="Arial"/>
          <w:b/>
          <w:sz w:val="24"/>
        </w:rPr>
        <w:t>CR to TS38.101-4 Performance requirements for URLLC PDSCH repetitions over multiple slots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R4-2012650 (from R4-2010987).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R4-2012650</w:t>
      </w:r>
      <w:r>
        <w:rPr>
          <w:rFonts w:ascii="Arial" w:hAnsi="Arial" w:cs="Arial"/>
          <w:b/>
          <w:color w:val="0000FF"/>
          <w:sz w:val="24"/>
        </w:rPr>
        <w:tab/>
      </w:r>
      <w:r>
        <w:rPr>
          <w:rFonts w:ascii="Arial" w:hAnsi="Arial" w:cs="Arial"/>
          <w:b/>
          <w:sz w:val="24"/>
        </w:rPr>
        <w:t>CR to TS38.101-4 Performance requirements for URLLC PDSCH repetitions over multiple slots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R4-2010993</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R4-2011046</w:t>
      </w:r>
      <w:r>
        <w:rPr>
          <w:rFonts w:ascii="Arial" w:hAnsi="Arial" w:cs="Arial"/>
          <w:b/>
          <w:color w:val="0000FF"/>
          <w:sz w:val="24"/>
        </w:rPr>
        <w:tab/>
      </w:r>
      <w:r>
        <w:rPr>
          <w:rFonts w:ascii="Arial" w:hAnsi="Arial" w:cs="Arial"/>
          <w:b/>
          <w:sz w:val="24"/>
        </w:rPr>
        <w:t>Views on URLLC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R4-2011280</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R4-2011371</w:t>
      </w:r>
      <w:r>
        <w:rPr>
          <w:rFonts w:ascii="Arial" w:hAnsi="Arial" w:cs="Arial"/>
          <w:b/>
          <w:color w:val="0000FF"/>
          <w:sz w:val="24"/>
        </w:rPr>
        <w:tab/>
      </w:r>
      <w:r>
        <w:rPr>
          <w:rFonts w:ascii="Arial" w:hAnsi="Arial" w:cs="Arial"/>
          <w:b/>
          <w:sz w:val="24"/>
        </w:rPr>
        <w:t>Discussion and simulation on UE URLLC demodulation performance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and our views on high BLER URLLC feature testing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R4-2011403</w:t>
      </w:r>
      <w:r>
        <w:rPr>
          <w:rFonts w:ascii="Arial" w:hAnsi="Arial" w:cs="Arial"/>
          <w:b/>
          <w:color w:val="0000FF"/>
          <w:sz w:val="24"/>
        </w:rPr>
        <w:tab/>
      </w:r>
      <w:r>
        <w:rPr>
          <w:rFonts w:ascii="Arial" w:hAnsi="Arial" w:cs="Arial"/>
          <w:b/>
          <w:sz w:val="24"/>
        </w:rPr>
        <w:t>Draft CR on FR1 PDSCH Mapping Type B and Processing Capability 2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R4-2012652 (from R4-2011403).</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R4-2012652</w:t>
      </w:r>
      <w:r>
        <w:rPr>
          <w:rFonts w:ascii="Arial" w:hAnsi="Arial" w:cs="Arial"/>
          <w:b/>
          <w:color w:val="0000FF"/>
          <w:sz w:val="24"/>
        </w:rPr>
        <w:tab/>
      </w:r>
      <w:r>
        <w:rPr>
          <w:rFonts w:ascii="Arial" w:hAnsi="Arial" w:cs="Arial"/>
          <w:b/>
          <w:sz w:val="24"/>
        </w:rPr>
        <w:t>Draft CR on FR1 PDSCH Mapping Type B and Processing Capability 2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R4-2011445</w:t>
      </w:r>
      <w:r>
        <w:rPr>
          <w:rFonts w:ascii="Arial" w:hAnsi="Arial" w:cs="Arial"/>
          <w:b/>
          <w:color w:val="0000FF"/>
          <w:sz w:val="24"/>
        </w:rPr>
        <w:tab/>
      </w:r>
      <w:r>
        <w:rPr>
          <w:rFonts w:ascii="Arial" w:hAnsi="Arial" w:cs="Arial"/>
          <w:b/>
          <w:sz w:val="24"/>
        </w:rPr>
        <w:t>Views on URLLC High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R4-2009612</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R4-2009725</w:t>
      </w:r>
      <w:r>
        <w:rPr>
          <w:rFonts w:ascii="Arial" w:hAnsi="Arial" w:cs="Arial"/>
          <w:b/>
          <w:color w:val="0000FF"/>
          <w:sz w:val="24"/>
        </w:rPr>
        <w:tab/>
      </w:r>
      <w:r>
        <w:rPr>
          <w:rFonts w:ascii="Arial" w:hAnsi="Arial" w:cs="Arial"/>
          <w:b/>
          <w:sz w:val="24"/>
        </w:rPr>
        <w:t>Discussion on UE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4</w:t>
      </w:r>
      <w:r w:rsidR="00904957">
        <w:rPr>
          <w:rFonts w:ascii="Arial" w:hAnsi="Arial" w:cs="Arial"/>
          <w:b/>
        </w:rPr>
        <w:t xml:space="preserve"> (from R4-2009725).</w:t>
      </w:r>
    </w:p>
    <w:p w:rsidR="00904957" w:rsidRDefault="00904957" w:rsidP="00654D82">
      <w:pPr>
        <w:rPr>
          <w:rFonts w:ascii="Arial" w:hAnsi="Arial" w:cs="Arial"/>
          <w:b/>
          <w:color w:val="993300"/>
          <w:u w:val="single"/>
          <w:lang w:eastAsia="zh-CN"/>
        </w:rPr>
      </w:pPr>
    </w:p>
    <w:p w:rsidR="00904957" w:rsidRDefault="005A4C06" w:rsidP="00904957">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4</w:t>
      </w:r>
      <w:r w:rsidR="00904957">
        <w:rPr>
          <w:rFonts w:ascii="Arial" w:hAnsi="Arial" w:cs="Arial"/>
          <w:b/>
          <w:color w:val="0000FF"/>
          <w:sz w:val="24"/>
        </w:rPr>
        <w:tab/>
      </w:r>
      <w:r w:rsidR="00904957">
        <w:rPr>
          <w:rFonts w:ascii="Arial" w:hAnsi="Arial" w:cs="Arial"/>
          <w:b/>
          <w:sz w:val="24"/>
        </w:rPr>
        <w:t>Discussion on UE demodulation requirements for URLLC</w:t>
      </w:r>
    </w:p>
    <w:p w:rsidR="00904957" w:rsidRDefault="00904957" w:rsidP="0090495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904957" w:rsidRDefault="00904957" w:rsidP="00904957">
      <w:pPr>
        <w:rPr>
          <w:rFonts w:ascii="Arial" w:hAnsi="Arial" w:cs="Arial"/>
          <w:b/>
        </w:rPr>
      </w:pPr>
      <w:r>
        <w:rPr>
          <w:rFonts w:ascii="Arial" w:hAnsi="Arial" w:cs="Arial"/>
          <w:b/>
        </w:rPr>
        <w:t>Discussion:</w:t>
      </w:r>
    </w:p>
    <w:p w:rsidR="00904957" w:rsidRDefault="003144FD" w:rsidP="00904957">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6"/>
      </w:pPr>
      <w:bookmarkStart w:id="108" w:name="_Toc47969579"/>
      <w:r>
        <w:t>7.8.1.2.2</w:t>
      </w:r>
      <w:r>
        <w:tab/>
        <w:t>CSI requirements [NR_L1enh_URLLC-Perf]</w:t>
      </w:r>
      <w:bookmarkEnd w:id="108"/>
    </w:p>
    <w:p w:rsidR="00654D82" w:rsidRDefault="00654D82" w:rsidP="00654D82">
      <w:pPr>
        <w:rPr>
          <w:rFonts w:ascii="Arial" w:hAnsi="Arial" w:cs="Arial"/>
          <w:b/>
          <w:sz w:val="24"/>
        </w:rPr>
      </w:pPr>
      <w:r>
        <w:rPr>
          <w:rFonts w:ascii="Arial" w:hAnsi="Arial" w:cs="Arial"/>
          <w:b/>
          <w:color w:val="0000FF"/>
          <w:sz w:val="24"/>
        </w:rPr>
        <w:t>R4-2010985</w:t>
      </w:r>
      <w:r>
        <w:rPr>
          <w:rFonts w:ascii="Arial" w:hAnsi="Arial" w:cs="Arial"/>
          <w:b/>
          <w:color w:val="0000FF"/>
          <w:sz w:val="24"/>
        </w:rPr>
        <w:tab/>
      </w:r>
      <w:r>
        <w:rPr>
          <w:rFonts w:ascii="Arial" w:hAnsi="Arial" w:cs="Arial"/>
          <w:b/>
          <w:sz w:val="24"/>
        </w:rPr>
        <w:t>CR to TS38.101-4 Applicability rules for URLLC CSI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R4-2012653 (from R4-2010985).</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R4-2012653</w:t>
      </w:r>
      <w:r>
        <w:rPr>
          <w:rFonts w:ascii="Arial" w:hAnsi="Arial" w:cs="Arial"/>
          <w:b/>
          <w:color w:val="0000FF"/>
          <w:sz w:val="24"/>
        </w:rPr>
        <w:tab/>
      </w:r>
      <w:r>
        <w:rPr>
          <w:rFonts w:ascii="Arial" w:hAnsi="Arial" w:cs="Arial"/>
          <w:b/>
          <w:sz w:val="24"/>
        </w:rPr>
        <w:t>CR to TS38.101-4 Applicability rules for URLLC CSI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R4-2011372</w:t>
      </w:r>
      <w:r>
        <w:rPr>
          <w:rFonts w:ascii="Arial" w:hAnsi="Arial" w:cs="Arial"/>
          <w:b/>
          <w:color w:val="0000FF"/>
          <w:sz w:val="24"/>
        </w:rPr>
        <w:tab/>
      </w:r>
      <w:r>
        <w:rPr>
          <w:rFonts w:ascii="Arial" w:hAnsi="Arial" w:cs="Arial"/>
          <w:b/>
          <w:sz w:val="24"/>
        </w:rPr>
        <w:t>Discussion and simulation on URLLC UE CQI reporting requirements for CQI table 3</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In this paper we provide our views on CQI table 3 performance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R4-2011446</w:t>
      </w:r>
      <w:r>
        <w:rPr>
          <w:rFonts w:ascii="Arial" w:hAnsi="Arial" w:cs="Arial"/>
          <w:b/>
          <w:color w:val="0000FF"/>
          <w:sz w:val="24"/>
        </w:rPr>
        <w:tab/>
      </w:r>
      <w:r>
        <w:rPr>
          <w:rFonts w:ascii="Arial" w:hAnsi="Arial" w:cs="Arial"/>
          <w:b/>
          <w:sz w:val="24"/>
        </w:rPr>
        <w:t>Views on URLLC High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R4-2009726</w:t>
      </w:r>
      <w:r>
        <w:rPr>
          <w:rFonts w:ascii="Arial" w:hAnsi="Arial" w:cs="Arial"/>
          <w:b/>
          <w:color w:val="0000FF"/>
          <w:sz w:val="24"/>
        </w:rPr>
        <w:tab/>
      </w:r>
      <w:r>
        <w:rPr>
          <w:rFonts w:ascii="Arial" w:hAnsi="Arial" w:cs="Arial"/>
          <w:b/>
          <w:sz w:val="24"/>
        </w:rPr>
        <w:t>Discussion on CSI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9" w:name="_Toc47969580"/>
      <w:r>
        <w:t>7.8.1.2.3</w:t>
      </w:r>
      <w:r>
        <w:tab/>
        <w:t>BS demodulation requirements [NR_L1enh_URLLC-Perf]</w:t>
      </w:r>
      <w:bookmarkEnd w:id="109"/>
    </w:p>
    <w:p w:rsidR="00654D82" w:rsidRDefault="00654D82" w:rsidP="00654D82">
      <w:pPr>
        <w:rPr>
          <w:rFonts w:ascii="Arial" w:hAnsi="Arial" w:cs="Arial"/>
          <w:b/>
          <w:sz w:val="24"/>
        </w:rPr>
      </w:pPr>
      <w:r>
        <w:rPr>
          <w:rFonts w:ascii="Arial" w:hAnsi="Arial" w:cs="Arial"/>
          <w:b/>
          <w:color w:val="0000FF"/>
          <w:sz w:val="24"/>
        </w:rPr>
        <w:t>R4-2010282</w:t>
      </w:r>
      <w:r>
        <w:rPr>
          <w:rFonts w:ascii="Arial" w:hAnsi="Arial" w:cs="Arial"/>
          <w:b/>
          <w:color w:val="0000FF"/>
          <w:sz w:val="24"/>
        </w:rPr>
        <w:tab/>
      </w:r>
      <w:r>
        <w:rPr>
          <w:rFonts w:ascii="Arial" w:hAnsi="Arial" w:cs="Arial"/>
          <w:b/>
          <w:sz w:val="24"/>
        </w:rPr>
        <w:t>Discussion and simulation results for BS URLLC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R4-2010838</w:t>
      </w:r>
      <w:r>
        <w:rPr>
          <w:rFonts w:ascii="Arial" w:hAnsi="Arial" w:cs="Arial"/>
          <w:b/>
          <w:color w:val="0000FF"/>
          <w:sz w:val="24"/>
        </w:rPr>
        <w:tab/>
      </w:r>
      <w:r>
        <w:rPr>
          <w:rFonts w:ascii="Arial" w:hAnsi="Arial" w:cs="Arial"/>
          <w:b/>
          <w:sz w:val="24"/>
        </w:rPr>
        <w:t xml:space="preserve">Remaining FR1 issues and FR2 issues for URLLC </w:t>
      </w:r>
      <w:proofErr w:type="spellStart"/>
      <w:r>
        <w:rPr>
          <w:rFonts w:ascii="Arial" w:hAnsi="Arial" w:cs="Arial"/>
          <w:b/>
          <w:sz w:val="24"/>
        </w:rPr>
        <w:t>demod</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TDD pattern for FR1 and FR2 parameters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R4-2010839</w:t>
      </w:r>
      <w:r>
        <w:rPr>
          <w:rFonts w:ascii="Arial" w:hAnsi="Arial" w:cs="Arial"/>
          <w:b/>
          <w:color w:val="0000FF"/>
          <w:sz w:val="24"/>
        </w:rPr>
        <w:tab/>
      </w:r>
      <w:r>
        <w:rPr>
          <w:rFonts w:ascii="Arial" w:hAnsi="Arial" w:cs="Arial"/>
          <w:b/>
          <w:sz w:val="24"/>
        </w:rPr>
        <w:t>Simulation results for URLLC “high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Simulation results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R4-2010983</w:t>
      </w:r>
      <w:r>
        <w:rPr>
          <w:rFonts w:ascii="Arial" w:hAnsi="Arial" w:cs="Arial"/>
          <w:b/>
          <w:color w:val="0000FF"/>
          <w:sz w:val="24"/>
        </w:rPr>
        <w:tab/>
      </w:r>
      <w:r>
        <w:rPr>
          <w:rFonts w:ascii="Arial" w:hAnsi="Arial" w:cs="Arial"/>
          <w:b/>
          <w:sz w:val="24"/>
        </w:rPr>
        <w:t>Discussion on URLLC BS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R4-2010984</w:t>
      </w:r>
      <w:r>
        <w:rPr>
          <w:rFonts w:ascii="Arial" w:hAnsi="Arial" w:cs="Arial"/>
          <w:b/>
          <w:color w:val="0000FF"/>
          <w:sz w:val="24"/>
        </w:rPr>
        <w:tab/>
      </w:r>
      <w:r>
        <w:rPr>
          <w:rFonts w:ascii="Arial" w:hAnsi="Arial" w:cs="Arial"/>
          <w:b/>
          <w:sz w:val="24"/>
        </w:rPr>
        <w:t xml:space="preserve">Simulation results on BS demodulation </w:t>
      </w:r>
      <w:proofErr w:type="spellStart"/>
      <w:r>
        <w:rPr>
          <w:rFonts w:ascii="Arial" w:hAnsi="Arial" w:cs="Arial"/>
          <w:b/>
          <w:sz w:val="24"/>
        </w:rPr>
        <w:t>reuqirements</w:t>
      </w:r>
      <w:proofErr w:type="spellEnd"/>
      <w:r>
        <w:rPr>
          <w:rFonts w:ascii="Arial" w:hAnsi="Arial" w:cs="Arial"/>
          <w:b/>
          <w:sz w:val="24"/>
        </w:rPr>
        <w:t xml:space="preserve">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R4-2010988</w:t>
      </w:r>
      <w:r>
        <w:rPr>
          <w:rFonts w:ascii="Arial" w:hAnsi="Arial" w:cs="Arial"/>
          <w:b/>
          <w:color w:val="0000FF"/>
          <w:sz w:val="24"/>
        </w:rPr>
        <w:tab/>
      </w:r>
      <w:r>
        <w:rPr>
          <w:rFonts w:ascii="Arial" w:hAnsi="Arial" w:cs="Arial"/>
          <w:b/>
          <w:sz w:val="24"/>
        </w:rPr>
        <w:t>CR to TS38.104 Performance requirements for URLLC PUSCH repetition Type 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R4-2012655 (from R4-2010988).</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R4-2012655</w:t>
      </w:r>
      <w:r>
        <w:rPr>
          <w:rFonts w:ascii="Arial" w:hAnsi="Arial" w:cs="Arial"/>
          <w:b/>
          <w:color w:val="0000FF"/>
          <w:sz w:val="24"/>
        </w:rPr>
        <w:tab/>
      </w:r>
      <w:r>
        <w:rPr>
          <w:rFonts w:ascii="Arial" w:hAnsi="Arial" w:cs="Arial"/>
          <w:b/>
          <w:sz w:val="24"/>
        </w:rPr>
        <w:t>CR to TS38.104 Performance requirements for URLLC PUSCH repetition Type A</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R4-2010989</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R4-2012656 (from R4-2010989).</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R4-2012656</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R4-2010991</w:t>
      </w:r>
      <w:r>
        <w:rPr>
          <w:rFonts w:ascii="Arial" w:hAnsi="Arial" w:cs="Arial"/>
          <w:b/>
          <w:color w:val="0000FF"/>
          <w:sz w:val="24"/>
        </w:rPr>
        <w:tab/>
      </w:r>
      <w:r>
        <w:rPr>
          <w:rFonts w:ascii="Arial" w:hAnsi="Arial" w:cs="Arial"/>
          <w:b/>
          <w:sz w:val="24"/>
        </w:rPr>
        <w:t>CR to TS38.141-2 FRC for URLLC BS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R4-2012657 (from R4-2010991).</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R4-2012657</w:t>
      </w:r>
      <w:r>
        <w:rPr>
          <w:rFonts w:ascii="Arial" w:hAnsi="Arial" w:cs="Arial"/>
          <w:b/>
          <w:color w:val="0000FF"/>
          <w:sz w:val="24"/>
        </w:rPr>
        <w:tab/>
      </w:r>
      <w:r>
        <w:rPr>
          <w:rFonts w:ascii="Arial" w:hAnsi="Arial" w:cs="Arial"/>
          <w:b/>
          <w:sz w:val="24"/>
        </w:rPr>
        <w:t>CR to TS38.141-2 FRC for URLLC BS performance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R4-2010992</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R4-2011279</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R4-2011396</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R4-2012658 (from R4-2011396).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R4-2012658</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R4-2009701</w:t>
      </w:r>
      <w:r>
        <w:rPr>
          <w:rFonts w:ascii="Arial" w:hAnsi="Arial" w:cs="Arial"/>
          <w:b/>
          <w:color w:val="0000FF"/>
          <w:sz w:val="24"/>
        </w:rPr>
        <w:tab/>
      </w:r>
      <w:r>
        <w:rPr>
          <w:rFonts w:ascii="Arial" w:hAnsi="Arial" w:cs="Arial"/>
          <w:b/>
          <w:sz w:val="24"/>
        </w:rPr>
        <w:t>Views on NR BS performance for high-reliability and low-latency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R4-2009727</w:t>
      </w:r>
      <w:r>
        <w:rPr>
          <w:rFonts w:ascii="Arial" w:hAnsi="Arial" w:cs="Arial"/>
          <w:b/>
          <w:color w:val="0000FF"/>
          <w:sz w:val="24"/>
        </w:rPr>
        <w:tab/>
      </w:r>
      <w:r>
        <w:rPr>
          <w:rFonts w:ascii="Arial" w:hAnsi="Arial" w:cs="Arial"/>
          <w:b/>
          <w:sz w:val="24"/>
        </w:rPr>
        <w:t>Discussion on BS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R4-2009857</w:t>
      </w:r>
      <w:r>
        <w:rPr>
          <w:rFonts w:ascii="Arial" w:hAnsi="Arial" w:cs="Arial"/>
          <w:b/>
          <w:color w:val="0000FF"/>
          <w:sz w:val="24"/>
        </w:rPr>
        <w:tab/>
      </w:r>
      <w:r>
        <w:rPr>
          <w:rFonts w:ascii="Arial" w:hAnsi="Arial" w:cs="Arial"/>
          <w:b/>
          <w:sz w:val="24"/>
        </w:rPr>
        <w:t>On NR Rel-16 high reliability and low latency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high reliability and low latency (e)URLLC issues. In particular, PUSCH aggregation factors, safety statements, and test applicability rules (esp. for FR2). Additionally, we have presented the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0" w:name="_Toc47969581"/>
      <w:r>
        <w:t>7.9</w:t>
      </w:r>
      <w:r>
        <w:tab/>
        <w:t>Enhancements on MIMO for NR [</w:t>
      </w:r>
      <w:proofErr w:type="spellStart"/>
      <w:r>
        <w:t>NR_eMIMO</w:t>
      </w:r>
      <w:proofErr w:type="spellEnd"/>
      <w:r>
        <w:t>]</w:t>
      </w:r>
      <w:bookmarkEnd w:id="110"/>
    </w:p>
    <w:p w:rsidR="00654D82" w:rsidRDefault="00654D82" w:rsidP="00654D82">
      <w:pPr>
        <w:pStyle w:val="4"/>
      </w:pPr>
      <w:bookmarkStart w:id="111" w:name="_Toc47969589"/>
      <w:r>
        <w:t>7.9.3</w:t>
      </w:r>
      <w:r>
        <w:tab/>
        <w:t>Demodulation and CSI requirements (38.101-4) [</w:t>
      </w:r>
      <w:proofErr w:type="spellStart"/>
      <w:r>
        <w:t>NR_eMIMO-Perf</w:t>
      </w:r>
      <w:proofErr w:type="spellEnd"/>
      <w:r>
        <w:t>]</w:t>
      </w:r>
      <w:bookmarkEnd w:id="111"/>
    </w:p>
    <w:p w:rsidR="00654D82" w:rsidRDefault="00654D82" w:rsidP="00654D82">
      <w:pPr>
        <w:pStyle w:val="5"/>
        <w:rPr>
          <w:lang w:eastAsia="zh-CN"/>
        </w:rPr>
      </w:pPr>
      <w:bookmarkStart w:id="112" w:name="_Toc47969590"/>
      <w:r>
        <w:t>7.9.3.1</w:t>
      </w:r>
      <w:r>
        <w:tab/>
        <w:t>General [</w:t>
      </w:r>
      <w:proofErr w:type="spellStart"/>
      <w:r>
        <w:t>NR_eMIMO-Perf</w:t>
      </w:r>
      <w:proofErr w:type="spellEnd"/>
      <w:r>
        <w:t>]</w:t>
      </w:r>
      <w:bookmarkEnd w:id="112"/>
    </w:p>
    <w:p w:rsidR="006E6B2D" w:rsidRDefault="006E6B2D" w:rsidP="006E6B2D">
      <w:pPr>
        <w:rPr>
          <w:rFonts w:ascii="Arial" w:hAnsi="Arial" w:cs="Arial"/>
          <w:b/>
          <w:sz w:val="24"/>
          <w:lang w:eastAsia="zh-CN"/>
        </w:rPr>
      </w:pPr>
      <w:r>
        <w:rPr>
          <w:rFonts w:ascii="Arial" w:hAnsi="Arial" w:cs="Arial"/>
          <w:b/>
          <w:color w:val="0000FF"/>
          <w:sz w:val="24"/>
          <w:u w:val="thick"/>
        </w:rPr>
        <w:t>R4-2012553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[96e][320] </w:t>
      </w:r>
      <w:proofErr w:type="spellStart"/>
      <w:r w:rsidRPr="006E6B2D">
        <w:rPr>
          <w:rFonts w:ascii="Arial" w:hAnsi="Arial" w:cs="Arial"/>
          <w:b/>
          <w:sz w:val="24"/>
          <w:lang w:eastAsia="zh-CN"/>
        </w:rPr>
        <w:t>NR_eMIMO_Demod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R4-2012736 (from R4-2012553).</w:t>
      </w:r>
    </w:p>
    <w:p w:rsidR="003144FD" w:rsidRDefault="003144F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320] </w:t>
      </w:r>
      <w:proofErr w:type="spellStart"/>
      <w:r w:rsidRPr="006E6B2D">
        <w:rPr>
          <w:rFonts w:ascii="Arial" w:hAnsi="Arial" w:cs="Arial"/>
          <w:b/>
          <w:sz w:val="24"/>
          <w:lang w:eastAsia="zh-CN"/>
        </w:rPr>
        <w:t>NR_eMIMO_Demod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R4-2012662</w:t>
      </w:r>
      <w:r w:rsidRPr="00944C49">
        <w:rPr>
          <w:b/>
          <w:lang w:val="en-US" w:eastAsia="zh-CN"/>
        </w:rPr>
        <w:tab/>
      </w:r>
      <w:r w:rsidRPr="003144FD">
        <w:rPr>
          <w:rFonts w:ascii="Arial" w:hAnsi="Arial" w:cs="Arial" w:hint="eastAsia"/>
          <w:b/>
          <w:sz w:val="24"/>
        </w:rPr>
        <w:t xml:space="preserve">WF for </w:t>
      </w:r>
      <w:r w:rsidRPr="003144FD">
        <w:rPr>
          <w:rFonts w:ascii="Arial" w:hAnsi="Arial" w:cs="Arial"/>
          <w:b/>
          <w:sz w:val="24"/>
        </w:rPr>
        <w:t>general</w:t>
      </w:r>
      <w:r w:rsidRPr="003144FD">
        <w:rPr>
          <w:rFonts w:ascii="Arial" w:hAnsi="Arial" w:cs="Arial" w:hint="eastAsia"/>
          <w:b/>
          <w:sz w:val="24"/>
        </w:rPr>
        <w:t xml:space="preserve"> </w:t>
      </w:r>
      <w:proofErr w:type="gramStart"/>
      <w:r w:rsidRPr="003144FD">
        <w:rPr>
          <w:rFonts w:ascii="Arial" w:hAnsi="Arial" w:cs="Arial" w:hint="eastAsia"/>
          <w:b/>
          <w:sz w:val="24"/>
        </w:rPr>
        <w:t>and  PDSCH</w:t>
      </w:r>
      <w:proofErr w:type="gramEnd"/>
      <w:r w:rsidRPr="003144FD">
        <w:rPr>
          <w:rFonts w:ascii="Arial" w:hAnsi="Arial" w:cs="Arial" w:hint="eastAsia"/>
          <w:b/>
          <w:sz w:val="24"/>
        </w:rPr>
        <w:t xml:space="preserve"> requirements with Single-DCI SDM scheme and Multi-DCI transmission schemes (</w:t>
      </w:r>
      <w:proofErr w:type="spellStart"/>
      <w:r w:rsidRPr="003144FD">
        <w:rPr>
          <w:rFonts w:ascii="Arial" w:hAnsi="Arial" w:cs="Arial" w:hint="eastAsia"/>
          <w:b/>
          <w:sz w:val="24"/>
        </w:rPr>
        <w:t>eMBB</w:t>
      </w:r>
      <w:proofErr w:type="spellEnd"/>
      <w:r w:rsidRPr="003144FD">
        <w:rPr>
          <w:rFonts w:ascii="Arial" w:hAnsi="Arial" w:cs="Arial" w:hint="eastAsia"/>
          <w:b/>
          <w:sz w:val="24"/>
        </w:rPr>
        <w:t>)</w:t>
      </w:r>
      <w:r>
        <w:rPr>
          <w:rFonts w:ascii="Arial" w:hAnsi="Arial" w:cs="Arial" w:hint="eastAsia"/>
          <w:b/>
          <w:sz w:val="24"/>
        </w:rPr>
        <w:t xml:space="preserve"> </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Default="006E6B2D" w:rsidP="006E6B2D">
      <w:pPr>
        <w:rPr>
          <w:lang w:eastAsia="zh-CN"/>
        </w:rPr>
      </w:pPr>
    </w:p>
    <w:p w:rsidR="003144FD" w:rsidRDefault="003144FD" w:rsidP="003144FD">
      <w:pPr>
        <w:rPr>
          <w:rFonts w:ascii="Arial" w:hAnsi="Arial" w:cs="Arial"/>
          <w:b/>
          <w:sz w:val="24"/>
        </w:rPr>
      </w:pPr>
      <w:r>
        <w:rPr>
          <w:rFonts w:ascii="Arial" w:hAnsi="Arial" w:cs="Arial"/>
          <w:b/>
          <w:color w:val="0000FF"/>
          <w:sz w:val="24"/>
          <w:u w:val="thick"/>
        </w:rPr>
        <w:t>R4-2012663</w:t>
      </w:r>
      <w:r w:rsidRPr="00944C49">
        <w:rPr>
          <w:b/>
          <w:lang w:val="en-US" w:eastAsia="zh-CN"/>
        </w:rPr>
        <w:tab/>
      </w:r>
      <w:r w:rsidRPr="003144FD">
        <w:rPr>
          <w:rFonts w:ascii="Arial" w:hAnsi="Arial" w:cs="Arial" w:hint="eastAsia"/>
          <w:b/>
          <w:sz w:val="24"/>
        </w:rPr>
        <w:t xml:space="preserve">WF for PDSCH requirements with </w:t>
      </w:r>
      <w:r w:rsidRPr="003144FD">
        <w:rPr>
          <w:rFonts w:ascii="Arial" w:hAnsi="Arial" w:cs="Arial"/>
          <w:b/>
          <w:sz w:val="24"/>
        </w:rPr>
        <w:t>Single-DCI based multi-TRP/Panel transmission schemes (URLLC)</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Default="003144FD" w:rsidP="003144FD">
      <w:pPr>
        <w:rPr>
          <w:rFonts w:ascii="Arial" w:hAnsi="Arial" w:cs="Arial"/>
          <w:b/>
          <w:lang w:val="en-US" w:eastAsia="zh-CN"/>
        </w:rPr>
      </w:pPr>
    </w:p>
    <w:p w:rsidR="003144FD" w:rsidRPr="003144FD" w:rsidRDefault="003144FD" w:rsidP="003144FD">
      <w:pPr>
        <w:rPr>
          <w:rFonts w:ascii="Arial" w:hAnsi="Arial" w:cs="Arial"/>
          <w:b/>
          <w:sz w:val="24"/>
        </w:rPr>
      </w:pPr>
      <w:r>
        <w:rPr>
          <w:rFonts w:ascii="Arial" w:hAnsi="Arial" w:cs="Arial"/>
          <w:b/>
          <w:color w:val="0000FF"/>
          <w:sz w:val="24"/>
          <w:u w:val="thick"/>
        </w:rPr>
        <w:t>R4-2012664</w:t>
      </w:r>
      <w:r w:rsidRPr="00944C49">
        <w:rPr>
          <w:b/>
          <w:lang w:val="en-US" w:eastAsia="zh-CN"/>
        </w:rPr>
        <w:tab/>
      </w:r>
      <w:r w:rsidRPr="003144FD">
        <w:rPr>
          <w:rFonts w:ascii="Arial" w:hAnsi="Arial" w:cs="Arial" w:hint="eastAsia"/>
          <w:b/>
          <w:sz w:val="24"/>
        </w:rPr>
        <w:t>Simulation assumption for PDSCH requirements with Single-DCI SDM scheme and Multi-DCI transmission schemes</w:t>
      </w:r>
    </w:p>
    <w:p w:rsidR="003144FD" w:rsidRDefault="003144FD" w:rsidP="003144F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Default="003144FD" w:rsidP="003144FD">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R4-2012665</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Pr="006E6B2D" w:rsidRDefault="003144FD" w:rsidP="003144FD">
      <w:pPr>
        <w:rPr>
          <w:lang w:eastAsia="zh-CN"/>
        </w:rPr>
      </w:pPr>
    </w:p>
    <w:p w:rsidR="00654D82" w:rsidRDefault="00654D82" w:rsidP="00654D82">
      <w:pPr>
        <w:rPr>
          <w:rFonts w:ascii="Arial" w:hAnsi="Arial" w:cs="Arial"/>
          <w:b/>
          <w:sz w:val="24"/>
        </w:rPr>
      </w:pPr>
      <w:r>
        <w:rPr>
          <w:rFonts w:ascii="Arial" w:hAnsi="Arial" w:cs="Arial"/>
          <w:b/>
          <w:color w:val="0000FF"/>
          <w:sz w:val="24"/>
        </w:rPr>
        <w:t>R4-2011421</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3" w:name="_Toc47969591"/>
      <w:r>
        <w:t>7.9.3.2</w:t>
      </w:r>
      <w:r>
        <w:tab/>
        <w:t>Demodulation requirements [</w:t>
      </w:r>
      <w:proofErr w:type="spellStart"/>
      <w:r>
        <w:t>NR_eMIMO-Perf</w:t>
      </w:r>
      <w:proofErr w:type="spellEnd"/>
      <w:r>
        <w:t>]</w:t>
      </w:r>
      <w:bookmarkEnd w:id="113"/>
    </w:p>
    <w:p w:rsidR="00654D82" w:rsidRDefault="00654D82" w:rsidP="00654D82">
      <w:pPr>
        <w:rPr>
          <w:rFonts w:ascii="Arial" w:hAnsi="Arial" w:cs="Arial"/>
          <w:b/>
          <w:sz w:val="24"/>
        </w:rPr>
      </w:pPr>
      <w:r>
        <w:rPr>
          <w:rFonts w:ascii="Arial" w:hAnsi="Arial" w:cs="Arial"/>
          <w:b/>
          <w:color w:val="0000FF"/>
          <w:sz w:val="24"/>
        </w:rPr>
        <w:t>R4-2010068</w:t>
      </w:r>
      <w:r>
        <w:rPr>
          <w:rFonts w:ascii="Arial" w:hAnsi="Arial" w:cs="Arial"/>
          <w:b/>
          <w:color w:val="0000FF"/>
          <w:sz w:val="24"/>
        </w:rPr>
        <w:tab/>
      </w:r>
      <w:r>
        <w:rPr>
          <w:rFonts w:ascii="Arial" w:hAnsi="Arial" w:cs="Arial"/>
          <w:b/>
          <w:sz w:val="24"/>
        </w:rPr>
        <w:t>Simulation results for PDSCH requirements with Multi-DCI</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R4-2010140</w:t>
      </w:r>
      <w:r>
        <w:rPr>
          <w:rFonts w:ascii="Arial" w:hAnsi="Arial" w:cs="Arial"/>
          <w:b/>
          <w:color w:val="0000FF"/>
          <w:sz w:val="24"/>
        </w:rPr>
        <w:tab/>
      </w:r>
      <w:r>
        <w:rPr>
          <w:rFonts w:ascii="Arial" w:hAnsi="Arial" w:cs="Arial"/>
          <w:b/>
          <w:sz w:val="24"/>
        </w:rPr>
        <w:t>Test case design for PDSCH requirements with Multi-TRP/Panel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R4-2010195</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R4-2010481</w:t>
      </w:r>
      <w:r>
        <w:rPr>
          <w:rFonts w:ascii="Arial" w:hAnsi="Arial" w:cs="Arial"/>
          <w:b/>
          <w:color w:val="0000FF"/>
          <w:sz w:val="24"/>
        </w:rPr>
        <w:tab/>
      </w:r>
      <w:r>
        <w:rPr>
          <w:rFonts w:ascii="Arial" w:hAnsi="Arial" w:cs="Arial"/>
          <w:b/>
          <w:sz w:val="24"/>
        </w:rPr>
        <w:t>PDSCH requirements for Multi-DCI/Single-DCI based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PDSCH demodulation requirements for multi-TRP transmission.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R4-2010719</w:t>
      </w:r>
      <w:r>
        <w:rPr>
          <w:rFonts w:ascii="Arial" w:hAnsi="Arial" w:cs="Arial"/>
          <w:b/>
          <w:color w:val="0000FF"/>
          <w:sz w:val="24"/>
        </w:rPr>
        <w:tab/>
      </w:r>
      <w:r>
        <w:rPr>
          <w:rFonts w:ascii="Arial" w:hAnsi="Arial" w:cs="Arial"/>
          <w:b/>
          <w:sz w:val="24"/>
        </w:rPr>
        <w:t>Discussion on PDSCH performance requirements for multi-DCI based multi-TRP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R4-2011012</w:t>
      </w:r>
      <w:r>
        <w:rPr>
          <w:rFonts w:ascii="Arial" w:hAnsi="Arial" w:cs="Arial"/>
          <w:b/>
          <w:color w:val="0000FF"/>
          <w:sz w:val="24"/>
        </w:rPr>
        <w:tab/>
      </w:r>
      <w:r>
        <w:rPr>
          <w:rFonts w:ascii="Arial" w:hAnsi="Arial" w:cs="Arial"/>
          <w:b/>
          <w:sz w:val="24"/>
        </w:rPr>
        <w:t xml:space="preserve">Discussion on open issues of PDSCH performance requirements of multi-TRP in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R4-2011366</w:t>
      </w:r>
      <w:r>
        <w:rPr>
          <w:rFonts w:ascii="Arial" w:hAnsi="Arial" w:cs="Arial"/>
          <w:b/>
          <w:color w:val="0000FF"/>
          <w:sz w:val="24"/>
        </w:rPr>
        <w:tab/>
      </w:r>
      <w:r>
        <w:rPr>
          <w:rFonts w:ascii="Arial" w:hAnsi="Arial" w:cs="Arial"/>
          <w:b/>
          <w:sz w:val="24"/>
        </w:rPr>
        <w:t>Evaluations of Rel-16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Rel-16 Type II PMI reporting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R4-2009613</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R4-2009738</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4" w:name="_Toc47969592"/>
      <w:r>
        <w:t>7.9.3.3</w:t>
      </w:r>
      <w:r>
        <w:tab/>
        <w:t>CSI requirements [</w:t>
      </w:r>
      <w:proofErr w:type="spellStart"/>
      <w:r>
        <w:t>NR_eMIMO-Perf</w:t>
      </w:r>
      <w:proofErr w:type="spellEnd"/>
      <w:r>
        <w:t>]</w:t>
      </w:r>
      <w:bookmarkEnd w:id="114"/>
    </w:p>
    <w:p w:rsidR="00654D82" w:rsidRDefault="00654D82" w:rsidP="00654D82">
      <w:pPr>
        <w:rPr>
          <w:rFonts w:ascii="Arial" w:hAnsi="Arial" w:cs="Arial"/>
          <w:b/>
          <w:sz w:val="24"/>
        </w:rPr>
      </w:pPr>
      <w:r>
        <w:rPr>
          <w:rFonts w:ascii="Arial" w:hAnsi="Arial" w:cs="Arial"/>
          <w:b/>
          <w:color w:val="0000FF"/>
          <w:sz w:val="24"/>
        </w:rPr>
        <w:t>R4-2010141</w:t>
      </w:r>
      <w:r>
        <w:rPr>
          <w:rFonts w:ascii="Arial" w:hAnsi="Arial" w:cs="Arial"/>
          <w:b/>
          <w:color w:val="0000FF"/>
          <w:sz w:val="24"/>
        </w:rPr>
        <w:tab/>
      </w:r>
      <w:r>
        <w:rPr>
          <w:rFonts w:ascii="Arial" w:hAnsi="Arial" w:cs="Arial"/>
          <w:b/>
          <w:sz w:val="24"/>
        </w:rPr>
        <w:t>Test case design for PMI requirements with Rel-16 Type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R4-2010196</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R4-2010805</w:t>
      </w:r>
      <w:r>
        <w:rPr>
          <w:rFonts w:ascii="Arial" w:hAnsi="Arial" w:cs="Arial"/>
          <w:b/>
          <w:color w:val="0000FF"/>
          <w:sz w:val="24"/>
        </w:rPr>
        <w:tab/>
      </w:r>
      <w:r>
        <w:rPr>
          <w:rFonts w:ascii="Arial" w:hAnsi="Arial" w:cs="Arial"/>
          <w:b/>
          <w:sz w:val="24"/>
        </w:rPr>
        <w:t>Discussion on SP Type II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R4-2011013</w:t>
      </w:r>
      <w:r>
        <w:rPr>
          <w:rFonts w:ascii="Arial" w:hAnsi="Arial" w:cs="Arial"/>
          <w:b/>
          <w:color w:val="0000FF"/>
          <w:sz w:val="24"/>
        </w:rPr>
        <w:tab/>
      </w:r>
      <w:r>
        <w:rPr>
          <w:rFonts w:ascii="Arial" w:hAnsi="Arial" w:cs="Arial"/>
          <w:b/>
          <w:sz w:val="24"/>
        </w:rPr>
        <w:t>Discussion on test setup and parameter configuration for enhanced Type II codebook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R4-2009614</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R4-2009858</w:t>
      </w:r>
      <w:r>
        <w:rPr>
          <w:rFonts w:ascii="Arial" w:hAnsi="Arial" w:cs="Arial"/>
          <w:b/>
          <w:color w:val="0000FF"/>
          <w:sz w:val="24"/>
        </w:rPr>
        <w:tab/>
      </w:r>
      <w:r>
        <w:rPr>
          <w:rFonts w:ascii="Arial" w:hAnsi="Arial" w:cs="Arial"/>
          <w:b/>
          <w:sz w:val="24"/>
        </w:rPr>
        <w:t xml:space="preserve">On PMI reporting test case for </w:t>
      </w:r>
      <w:proofErr w:type="spellStart"/>
      <w:r>
        <w:rPr>
          <w:rFonts w:ascii="Arial" w:hAnsi="Arial" w:cs="Arial"/>
          <w:b/>
          <w:sz w:val="24"/>
        </w:rPr>
        <w:t>eType</w:t>
      </w:r>
      <w:proofErr w:type="spellEnd"/>
      <w:r>
        <w:rPr>
          <w:rFonts w:ascii="Arial" w:hAnsi="Arial" w:cs="Arial"/>
          <w:b/>
          <w:sz w:val="24"/>
        </w:rPr>
        <w:t xml:space="preserve"> II codebooks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the technical reasons why only Option 2 can guarantee the PMI reporting requirements for </w:t>
      </w:r>
      <w:proofErr w:type="spellStart"/>
      <w:r>
        <w:t>eType</w:t>
      </w:r>
      <w:proofErr w:type="spellEnd"/>
      <w:r>
        <w:t xml:space="preserve"> II.</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5" w:name="_Toc47969593"/>
      <w:r>
        <w:t>7.10</w:t>
      </w:r>
      <w:r>
        <w:tab/>
        <w:t>Add support of NR DL 256QAM for FR2 [NR_DL256QAM_FR2]</w:t>
      </w:r>
      <w:bookmarkEnd w:id="115"/>
    </w:p>
    <w:p w:rsidR="00654D82" w:rsidRDefault="00654D82" w:rsidP="00654D82">
      <w:pPr>
        <w:pStyle w:val="4"/>
      </w:pPr>
      <w:bookmarkStart w:id="116" w:name="_Toc47969596"/>
      <w:r>
        <w:t>7.10.3</w:t>
      </w:r>
      <w:r>
        <w:tab/>
        <w:t>Demodulation and CSI requirements (38.101-4) [NR_DL256QAM_FR2-Perf]</w:t>
      </w:r>
      <w:bookmarkEnd w:id="116"/>
    </w:p>
    <w:p w:rsidR="006E6B2D" w:rsidRDefault="006E6B2D" w:rsidP="006E6B2D">
      <w:pPr>
        <w:rPr>
          <w:rFonts w:ascii="Arial" w:hAnsi="Arial" w:cs="Arial"/>
          <w:b/>
          <w:sz w:val="24"/>
          <w:lang w:eastAsia="zh-CN"/>
        </w:rPr>
      </w:pPr>
      <w:r>
        <w:rPr>
          <w:rFonts w:ascii="Arial" w:hAnsi="Arial" w:cs="Arial"/>
          <w:b/>
          <w:color w:val="0000FF"/>
          <w:sz w:val="24"/>
          <w:u w:val="thick"/>
        </w:rPr>
        <w:t>R4-2012554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[96e][321] NR_DL256QAM_FR2_Demod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R4-2012737 (from R4-2012554).</w:t>
      </w:r>
    </w:p>
    <w:p w:rsidR="006E6B2D" w:rsidRDefault="006E6B2D" w:rsidP="006E6B2D">
      <w:pPr>
        <w:rPr>
          <w:rFonts w:ascii="Arial" w:hAnsi="Arial" w:cs="Arial"/>
          <w:b/>
          <w:color w:val="0000FF"/>
          <w:sz w:val="24"/>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321] NR_DL256QAM_FR2_Demod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lang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R4-2012666</w:t>
      </w:r>
      <w:r w:rsidRPr="00944C49">
        <w:rPr>
          <w:b/>
          <w:lang w:val="en-US" w:eastAsia="zh-CN"/>
        </w:rPr>
        <w:tab/>
      </w:r>
      <w:r w:rsidRPr="00020AFC">
        <w:rPr>
          <w:rFonts w:ascii="Arial" w:hAnsi="Arial" w:cs="Arial" w:hint="eastAsia"/>
          <w:b/>
          <w:sz w:val="24"/>
        </w:rPr>
        <w:t xml:space="preserve">WF on </w:t>
      </w:r>
      <w:r w:rsidRPr="00020AFC">
        <w:rPr>
          <w:rFonts w:ascii="Arial" w:hAnsi="Arial" w:cs="Arial"/>
          <w:b/>
          <w:sz w:val="24"/>
        </w:rPr>
        <w:t>UE demodulation and CSI reporting requirements for FR2 DL 256QAM</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20AFC" w:rsidP="00020AF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20AFC" w:rsidRDefault="00020AFC" w:rsidP="00020AFC">
      <w:pPr>
        <w:rPr>
          <w:rFonts w:ascii="Arial" w:hAnsi="Arial" w:cs="Arial"/>
          <w:b/>
          <w:lang w:val="en-US" w:eastAsia="zh-CN"/>
        </w:rPr>
      </w:pPr>
    </w:p>
    <w:p w:rsidR="00020AFC" w:rsidRPr="00020AFC" w:rsidRDefault="00020AFC" w:rsidP="00020AFC">
      <w:pPr>
        <w:snapToGrid w:val="0"/>
        <w:spacing w:before="60" w:after="60"/>
        <w:rPr>
          <w:rFonts w:eastAsiaTheme="minorEastAsia"/>
          <w:lang w:val="en-US" w:eastAsia="zh-CN"/>
        </w:rPr>
      </w:pPr>
      <w:r>
        <w:rPr>
          <w:rFonts w:ascii="Arial" w:hAnsi="Arial" w:cs="Arial"/>
          <w:b/>
          <w:color w:val="0000FF"/>
          <w:sz w:val="24"/>
          <w:u w:val="thick"/>
        </w:rPr>
        <w:t>R4-2012667</w:t>
      </w:r>
      <w:r w:rsidRPr="00944C49">
        <w:rPr>
          <w:b/>
          <w:lang w:val="en-US" w:eastAsia="zh-CN"/>
        </w:rPr>
        <w:tab/>
      </w:r>
      <w:r w:rsidRPr="00020AFC">
        <w:rPr>
          <w:rFonts w:ascii="Arial" w:hAnsi="Arial" w:cs="Arial" w:hint="eastAsia"/>
          <w:b/>
          <w:sz w:val="24"/>
        </w:rPr>
        <w:t>Updated w</w:t>
      </w:r>
      <w:r w:rsidRPr="00020AFC">
        <w:rPr>
          <w:rFonts w:ascii="Arial" w:hAnsi="Arial" w:cs="Arial"/>
          <w:b/>
          <w:sz w:val="24"/>
        </w:rPr>
        <w:t>ork plan for FR2 DL 256QAM demodulation and CSI reporting requirements</w:t>
      </w:r>
      <w:r>
        <w:rPr>
          <w:rFonts w:ascii="Arial" w:hAnsi="Arial" w:cs="Arial" w:hint="eastAsia"/>
          <w:b/>
          <w:sz w:val="24"/>
        </w:rPr>
        <w:t xml:space="preserve"> </w:t>
      </w:r>
    </w:p>
    <w:p w:rsidR="00020AFC" w:rsidRDefault="00020AFC" w:rsidP="00020AFC">
      <w:pPr>
        <w:rPr>
          <w:i/>
          <w:lang w:eastAsia="zh-CN"/>
        </w:rPr>
      </w:pPr>
      <w:r>
        <w:rPr>
          <w:i/>
        </w:rPr>
        <w:tab/>
      </w:r>
      <w:r>
        <w:rPr>
          <w:i/>
        </w:rPr>
        <w:tab/>
      </w:r>
      <w:r>
        <w:rPr>
          <w:i/>
        </w:rPr>
        <w:tab/>
      </w:r>
      <w:r>
        <w:rPr>
          <w:i/>
        </w:rPr>
        <w:tab/>
      </w:r>
      <w:r>
        <w:rPr>
          <w:i/>
        </w:rPr>
        <w:tab/>
        <w:t xml:space="preserve">Type: </w:t>
      </w:r>
      <w:r>
        <w:rPr>
          <w:rFonts w:hint="eastAsia"/>
          <w:i/>
          <w:lang w:eastAsia="zh-CN"/>
        </w:rPr>
        <w:t>Work plan</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lastRenderedPageBreak/>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20AFC" w:rsidP="00020AF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20AFC" w:rsidRDefault="00020AFC" w:rsidP="00020AFC">
      <w:pPr>
        <w:rPr>
          <w:rFonts w:ascii="Arial" w:hAnsi="Arial" w:cs="Arial"/>
          <w:b/>
          <w:color w:val="0000FF"/>
          <w:sz w:val="24"/>
          <w:lang w:eastAsia="zh-CN"/>
        </w:rPr>
      </w:pPr>
    </w:p>
    <w:p w:rsidR="00654D82" w:rsidRDefault="00654D82" w:rsidP="00654D82">
      <w:pPr>
        <w:rPr>
          <w:rFonts w:ascii="Arial" w:hAnsi="Arial" w:cs="Arial"/>
          <w:b/>
          <w:sz w:val="24"/>
        </w:rPr>
      </w:pPr>
      <w:r>
        <w:rPr>
          <w:rFonts w:ascii="Arial" w:hAnsi="Arial" w:cs="Arial"/>
          <w:b/>
          <w:color w:val="0000FF"/>
          <w:sz w:val="24"/>
        </w:rPr>
        <w:t>R4-2009584</w:t>
      </w:r>
      <w:r>
        <w:rPr>
          <w:rFonts w:ascii="Arial" w:hAnsi="Arial" w:cs="Arial"/>
          <w:b/>
          <w:color w:val="0000FF"/>
          <w:sz w:val="24"/>
        </w:rPr>
        <w:tab/>
      </w:r>
      <w:r>
        <w:rPr>
          <w:rFonts w:ascii="Arial" w:hAnsi="Arial" w:cs="Arial"/>
          <w:b/>
          <w:sz w:val="24"/>
        </w:rPr>
        <w:t>UE demodulation and CSI reporting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7" w:name="_Toc47969597"/>
      <w:r>
        <w:t>7.10.3.1</w:t>
      </w:r>
      <w:r>
        <w:tab/>
        <w:t>UE Demodulation requirements [NR_DL256QAM_FR2-Perf]</w:t>
      </w:r>
      <w:bookmarkEnd w:id="117"/>
    </w:p>
    <w:p w:rsidR="00654D82" w:rsidRDefault="00654D82" w:rsidP="00654D82">
      <w:pPr>
        <w:rPr>
          <w:rFonts w:ascii="Arial" w:hAnsi="Arial" w:cs="Arial"/>
          <w:b/>
          <w:sz w:val="24"/>
        </w:rPr>
      </w:pPr>
      <w:r>
        <w:rPr>
          <w:rFonts w:ascii="Arial" w:hAnsi="Arial" w:cs="Arial"/>
          <w:b/>
          <w:color w:val="0000FF"/>
          <w:sz w:val="24"/>
        </w:rPr>
        <w:t>R4-2010996</w:t>
      </w:r>
      <w:r>
        <w:rPr>
          <w:rFonts w:ascii="Arial" w:hAnsi="Arial" w:cs="Arial"/>
          <w:b/>
          <w:color w:val="0000FF"/>
          <w:sz w:val="24"/>
        </w:rPr>
        <w:tab/>
      </w:r>
      <w:r>
        <w:rPr>
          <w:rFonts w:ascii="Arial" w:hAnsi="Arial" w:cs="Arial"/>
          <w:b/>
          <w:sz w:val="24"/>
        </w:rPr>
        <w:t>Discussion on PDSCH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R4-2011041</w:t>
      </w:r>
      <w:r>
        <w:rPr>
          <w:rFonts w:ascii="Arial" w:hAnsi="Arial" w:cs="Arial"/>
          <w:b/>
          <w:color w:val="0000FF"/>
          <w:sz w:val="24"/>
        </w:rPr>
        <w:tab/>
      </w:r>
      <w:r>
        <w:rPr>
          <w:rFonts w:ascii="Arial" w:hAnsi="Arial" w:cs="Arial"/>
          <w:b/>
          <w:sz w:val="24"/>
        </w:rPr>
        <w:t>Views on 256QAM UE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lang w:eastAsia="zh-CN"/>
        </w:rPr>
      </w:pPr>
      <w:r>
        <w:rPr>
          <w:rFonts w:ascii="Arial" w:hAnsi="Arial" w:cs="Arial"/>
          <w:b/>
          <w:color w:val="0000FF"/>
          <w:sz w:val="24"/>
        </w:rPr>
        <w:t>R4-2011374</w:t>
      </w:r>
      <w:r>
        <w:rPr>
          <w:rFonts w:ascii="Arial" w:hAnsi="Arial" w:cs="Arial"/>
          <w:b/>
          <w:color w:val="0000FF"/>
          <w:sz w:val="24"/>
        </w:rPr>
        <w:tab/>
      </w:r>
      <w:r>
        <w:rPr>
          <w:rFonts w:ascii="Arial" w:hAnsi="Arial" w:cs="Arial"/>
          <w:b/>
          <w:sz w:val="24"/>
        </w:rPr>
        <w:t xml:space="preserve">UE demodulation requirements for </w:t>
      </w:r>
      <w:r w:rsidR="00E20C0F">
        <w:rPr>
          <w:rFonts w:ascii="Arial" w:hAnsi="Arial" w:cs="Arial"/>
          <w:b/>
          <w:sz w:val="24"/>
        </w:rPr>
        <w:t>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FR2 256QAM UE demodulation requirements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R4-2011424</w:t>
      </w:r>
      <w:r>
        <w:rPr>
          <w:rFonts w:ascii="Arial" w:hAnsi="Arial" w:cs="Arial"/>
          <w:b/>
          <w:color w:val="0000FF"/>
          <w:sz w:val="24"/>
        </w:rPr>
        <w:tab/>
      </w:r>
      <w:r>
        <w:rPr>
          <w:rFonts w:ascii="Arial" w:hAnsi="Arial" w:cs="Arial"/>
          <w:b/>
          <w:sz w:val="24"/>
        </w:rPr>
        <w:t>Views on FR2 DL 256QAM UE Demodulation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R4-2009728</w:t>
      </w:r>
      <w:r>
        <w:rPr>
          <w:rFonts w:ascii="Arial" w:hAnsi="Arial" w:cs="Arial"/>
          <w:b/>
          <w:color w:val="0000FF"/>
          <w:sz w:val="24"/>
        </w:rPr>
        <w:tab/>
      </w:r>
      <w:r>
        <w:rPr>
          <w:rFonts w:ascii="Arial" w:hAnsi="Arial" w:cs="Arial"/>
          <w:b/>
          <w:sz w:val="24"/>
        </w:rPr>
        <w:t>Discussion on UE demodulation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8" w:name="_Toc47969598"/>
      <w:r>
        <w:t>7.10.3.2</w:t>
      </w:r>
      <w:r>
        <w:tab/>
        <w:t>SDR requirements [NR_DL256QAM_FR2-Perf]</w:t>
      </w:r>
      <w:bookmarkEnd w:id="118"/>
    </w:p>
    <w:p w:rsidR="00654D82" w:rsidRDefault="00654D82" w:rsidP="00654D82">
      <w:pPr>
        <w:rPr>
          <w:rFonts w:ascii="Arial" w:hAnsi="Arial" w:cs="Arial"/>
          <w:b/>
          <w:sz w:val="24"/>
        </w:rPr>
      </w:pPr>
      <w:r>
        <w:rPr>
          <w:rFonts w:ascii="Arial" w:hAnsi="Arial" w:cs="Arial"/>
          <w:b/>
          <w:color w:val="0000FF"/>
          <w:sz w:val="24"/>
        </w:rPr>
        <w:t>R4-2010997</w:t>
      </w:r>
      <w:r>
        <w:rPr>
          <w:rFonts w:ascii="Arial" w:hAnsi="Arial" w:cs="Arial"/>
          <w:b/>
          <w:color w:val="0000FF"/>
          <w:sz w:val="24"/>
        </w:rPr>
        <w:tab/>
      </w:r>
      <w:r>
        <w:rPr>
          <w:rFonts w:ascii="Arial" w:hAnsi="Arial" w:cs="Arial"/>
          <w:b/>
          <w:sz w:val="24"/>
        </w:rPr>
        <w:t>Discussion on SDR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R4-2011042</w:t>
      </w:r>
      <w:r>
        <w:rPr>
          <w:rFonts w:ascii="Arial" w:hAnsi="Arial" w:cs="Arial"/>
          <w:b/>
          <w:color w:val="0000FF"/>
          <w:sz w:val="24"/>
        </w:rPr>
        <w:tab/>
      </w:r>
      <w:r>
        <w:rPr>
          <w:rFonts w:ascii="Arial" w:hAnsi="Arial" w:cs="Arial"/>
          <w:b/>
          <w:sz w:val="24"/>
        </w:rPr>
        <w:t>Views on 256QAM SDR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R4-2011425</w:t>
      </w:r>
      <w:r>
        <w:rPr>
          <w:rFonts w:ascii="Arial" w:hAnsi="Arial" w:cs="Arial"/>
          <w:b/>
          <w:color w:val="0000FF"/>
          <w:sz w:val="24"/>
        </w:rPr>
        <w:tab/>
      </w:r>
      <w:r>
        <w:rPr>
          <w:rFonts w:ascii="Arial" w:hAnsi="Arial" w:cs="Arial"/>
          <w:b/>
          <w:sz w:val="24"/>
        </w:rPr>
        <w:t>Views on FR2 DL 256QAM SDR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R4-2009729</w:t>
      </w:r>
      <w:r>
        <w:rPr>
          <w:rFonts w:ascii="Arial" w:hAnsi="Arial" w:cs="Arial"/>
          <w:b/>
          <w:color w:val="0000FF"/>
          <w:sz w:val="24"/>
        </w:rPr>
        <w:tab/>
      </w:r>
      <w:r>
        <w:rPr>
          <w:rFonts w:ascii="Arial" w:hAnsi="Arial" w:cs="Arial"/>
          <w:b/>
          <w:sz w:val="24"/>
        </w:rPr>
        <w:t>Discussion on SDR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9" w:name="_Toc47969599"/>
      <w:r>
        <w:t>7.10.3.3</w:t>
      </w:r>
      <w:r>
        <w:tab/>
        <w:t>CSI requirements [NR_DL256QAM_FR2-Perf]</w:t>
      </w:r>
      <w:bookmarkEnd w:id="119"/>
    </w:p>
    <w:p w:rsidR="00654D82" w:rsidRDefault="00654D82" w:rsidP="00654D82">
      <w:pPr>
        <w:rPr>
          <w:rFonts w:ascii="Arial" w:hAnsi="Arial" w:cs="Arial"/>
          <w:b/>
          <w:sz w:val="24"/>
        </w:rPr>
      </w:pPr>
      <w:r>
        <w:rPr>
          <w:rFonts w:ascii="Arial" w:hAnsi="Arial" w:cs="Arial"/>
          <w:b/>
          <w:color w:val="0000FF"/>
          <w:sz w:val="24"/>
        </w:rPr>
        <w:t>R4-2010998</w:t>
      </w:r>
      <w:r>
        <w:rPr>
          <w:rFonts w:ascii="Arial" w:hAnsi="Arial" w:cs="Arial"/>
          <w:b/>
          <w:color w:val="0000FF"/>
          <w:sz w:val="24"/>
        </w:rPr>
        <w:tab/>
      </w:r>
      <w:r>
        <w:rPr>
          <w:rFonts w:ascii="Arial" w:hAnsi="Arial" w:cs="Arial"/>
          <w:b/>
          <w:sz w:val="24"/>
        </w:rPr>
        <w:t>Discussion on CQI reporting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R4-2011433</w:t>
      </w:r>
      <w:r>
        <w:rPr>
          <w:rFonts w:ascii="Arial" w:hAnsi="Arial" w:cs="Arial"/>
          <w:b/>
          <w:color w:val="0000FF"/>
          <w:sz w:val="24"/>
        </w:rPr>
        <w:tab/>
      </w:r>
      <w:r>
        <w:rPr>
          <w:rFonts w:ascii="Arial" w:hAnsi="Arial" w:cs="Arial"/>
          <w:b/>
          <w:sz w:val="24"/>
        </w:rPr>
        <w:t>Views on FR2 DL 256QAM CSI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color w:val="993300"/>
          <w:u w:val="single"/>
        </w:rPr>
      </w:pPr>
    </w:p>
    <w:p w:rsidR="00654D82" w:rsidRDefault="00654D82" w:rsidP="00654D82">
      <w:pPr>
        <w:pStyle w:val="3"/>
      </w:pPr>
      <w:bookmarkStart w:id="120" w:name="_Toc47969643"/>
      <w:r>
        <w:t>7.15</w:t>
      </w:r>
      <w:r>
        <w:tab/>
        <w:t>NR support for high speed train scenario [NR_HST]</w:t>
      </w:r>
      <w:bookmarkEnd w:id="120"/>
    </w:p>
    <w:p w:rsidR="00654D82" w:rsidRDefault="00654D82" w:rsidP="00654D82">
      <w:pPr>
        <w:pStyle w:val="4"/>
        <w:rPr>
          <w:lang w:eastAsia="zh-CN"/>
        </w:rPr>
      </w:pPr>
      <w:bookmarkStart w:id="121" w:name="_Toc47969648"/>
      <w:r>
        <w:t>7.15.3</w:t>
      </w:r>
      <w:r>
        <w:tab/>
        <w:t>Demodulation and CSI requirements (38.101-4 / 38.104) [NR_HST-</w:t>
      </w:r>
      <w:proofErr w:type="spellStart"/>
      <w:r>
        <w:t>Perf</w:t>
      </w:r>
      <w:proofErr w:type="spellEnd"/>
      <w:r>
        <w:t>]</w:t>
      </w:r>
      <w:bookmarkEnd w:id="121"/>
    </w:p>
    <w:p w:rsidR="00654D82" w:rsidRDefault="00654D82" w:rsidP="00654D82">
      <w:pPr>
        <w:pStyle w:val="5"/>
        <w:rPr>
          <w:lang w:eastAsia="zh-CN"/>
        </w:rPr>
      </w:pPr>
      <w:bookmarkStart w:id="122" w:name="_Toc47969649"/>
      <w:r>
        <w:t>7.15.3.1</w:t>
      </w:r>
      <w:r>
        <w:tab/>
        <w:t>UE demodulation and CSI requirements [NR_HST-</w:t>
      </w:r>
      <w:proofErr w:type="spellStart"/>
      <w:r>
        <w:t>Perf</w:t>
      </w:r>
      <w:proofErr w:type="spellEnd"/>
      <w:r>
        <w:t>]</w:t>
      </w:r>
      <w:bookmarkEnd w:id="122"/>
    </w:p>
    <w:p w:rsidR="006E6B2D" w:rsidRDefault="006E6B2D" w:rsidP="006E6B2D">
      <w:pPr>
        <w:rPr>
          <w:rFonts w:ascii="Arial" w:hAnsi="Arial" w:cs="Arial"/>
          <w:b/>
          <w:sz w:val="24"/>
          <w:lang w:eastAsia="zh-CN"/>
        </w:rPr>
      </w:pPr>
      <w:r>
        <w:rPr>
          <w:rFonts w:ascii="Arial" w:hAnsi="Arial" w:cs="Arial"/>
          <w:b/>
          <w:color w:val="0000FF"/>
          <w:sz w:val="24"/>
          <w:u w:val="thick"/>
        </w:rPr>
        <w:t>R4-2012555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R4-2012738 (from R4-2012555).</w:t>
      </w:r>
    </w:p>
    <w:p w:rsidR="006E6B2D" w:rsidRDefault="006E6B2D" w:rsidP="006E6B2D">
      <w:pPr>
        <w:rPr>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Default="00AB5BE9" w:rsidP="007E22C0">
            <w:pPr>
              <w:rPr>
                <w:rFonts w:hint="eastAsia"/>
                <w:b/>
                <w:lang w:val="en-US" w:eastAsia="zh-CN"/>
              </w:rPr>
            </w:pPr>
            <w:r w:rsidRPr="00AB5BE9">
              <w:rPr>
                <w:rFonts w:hint="eastAsia"/>
                <w:b/>
                <w:lang w:val="en-US" w:eastAsia="zh-CN"/>
              </w:rPr>
              <w:t>GTW session Aug 25</w:t>
            </w:r>
            <w:r w:rsidRPr="00AB5BE9">
              <w:rPr>
                <w:rFonts w:hint="eastAsia"/>
                <w:b/>
                <w:vertAlign w:val="superscript"/>
                <w:lang w:val="en-US" w:eastAsia="zh-CN"/>
              </w:rPr>
              <w:t>th</w:t>
            </w:r>
            <w:r w:rsidRPr="00AB5BE9">
              <w:rPr>
                <w:rFonts w:hint="eastAsia"/>
                <w:b/>
                <w:lang w:val="en-US" w:eastAsia="zh-CN"/>
              </w:rPr>
              <w:t xml:space="preserve"> </w:t>
            </w:r>
          </w:p>
          <w:p w:rsidR="00AB5BE9" w:rsidRDefault="00AB5BE9" w:rsidP="00AB5BE9">
            <w:pPr>
              <w:rPr>
                <w:b/>
                <w:color w:val="000000" w:themeColor="text1"/>
                <w:u w:val="single"/>
                <w:lang w:eastAsia="zh-CN"/>
              </w:rPr>
            </w:pPr>
            <w:r w:rsidRPr="00405F73">
              <w:rPr>
                <w:b/>
                <w:color w:val="000000" w:themeColor="text1"/>
                <w:u w:val="single"/>
                <w:lang w:eastAsia="ko-KR"/>
              </w:rPr>
              <w:t>Issue 1-</w:t>
            </w:r>
            <w:r w:rsidRPr="00405F73">
              <w:rPr>
                <w:rFonts w:hint="eastAsia"/>
                <w:b/>
                <w:color w:val="000000" w:themeColor="text1"/>
                <w:u w:val="single"/>
                <w:lang w:eastAsia="zh-CN"/>
              </w:rPr>
              <w:t>8</w:t>
            </w:r>
            <w:r w:rsidRPr="00405F73">
              <w:rPr>
                <w:b/>
                <w:color w:val="000000" w:themeColor="text1"/>
                <w:u w:val="single"/>
                <w:lang w:eastAsia="ko-KR"/>
              </w:rPr>
              <w:t xml:space="preserve">: </w:t>
            </w:r>
            <w:r w:rsidRPr="00405F73">
              <w:rPr>
                <w:rFonts w:hint="eastAsia"/>
                <w:b/>
                <w:color w:val="000000" w:themeColor="text1"/>
                <w:u w:val="single"/>
                <w:lang w:eastAsia="zh-CN"/>
              </w:rPr>
              <w:t>Whether to introduce test cases for DPS transmission scheme 1b</w:t>
            </w:r>
          </w:p>
          <w:p w:rsidR="00AB5BE9" w:rsidRPr="002649BF" w:rsidRDefault="00AB5BE9" w:rsidP="00AB5BE9">
            <w:pPr>
              <w:spacing w:after="120"/>
              <w:rPr>
                <w:color w:val="0070C0"/>
                <w:szCs w:val="24"/>
                <w:highlight w:val="green"/>
                <w:lang w:eastAsia="zh-CN"/>
              </w:rPr>
            </w:pPr>
            <w:r>
              <w:rPr>
                <w:rFonts w:hint="eastAsia"/>
                <w:color w:val="0070C0"/>
                <w:szCs w:val="24"/>
                <w:lang w:eastAsia="zh-CN"/>
              </w:rPr>
              <w:t xml:space="preserve">If option1 is agreed, the applicability rule can be further discussed. </w:t>
            </w:r>
          </w:p>
          <w:p w:rsidR="00AB5BE9" w:rsidRDefault="00AB5BE9" w:rsidP="00AB5BE9">
            <w:pPr>
              <w:spacing w:after="120"/>
              <w:rPr>
                <w:color w:val="0070C0"/>
                <w:szCs w:val="24"/>
                <w:lang w:eastAsia="zh-CN"/>
              </w:rPr>
            </w:pPr>
            <w:r>
              <w:rPr>
                <w:rFonts w:hint="eastAsia"/>
                <w:color w:val="0070C0"/>
                <w:szCs w:val="24"/>
                <w:lang w:eastAsia="zh-CN"/>
              </w:rPr>
              <w:t xml:space="preserve">Option 1: </w:t>
            </w:r>
            <w:r w:rsidRPr="009E11D4">
              <w:rPr>
                <w:color w:val="0070C0"/>
                <w:szCs w:val="24"/>
                <w:lang w:eastAsia="zh-CN"/>
              </w:rPr>
              <w:t>Define performance require</w:t>
            </w:r>
            <w:r>
              <w:rPr>
                <w:color w:val="0070C0"/>
                <w:szCs w:val="24"/>
                <w:lang w:eastAsia="zh-CN"/>
              </w:rPr>
              <w:t xml:space="preserve">ments for </w:t>
            </w:r>
            <w:r w:rsidRPr="004858E1">
              <w:rPr>
                <w:color w:val="0070C0"/>
                <w:szCs w:val="24"/>
                <w:lang w:eastAsia="zh-CN"/>
              </w:rPr>
              <w:t>DPS transmission scheme 1b</w:t>
            </w:r>
            <w:r>
              <w:rPr>
                <w:rFonts w:hint="eastAsia"/>
                <w:color w:val="0070C0"/>
                <w:szCs w:val="24"/>
                <w:lang w:eastAsia="zh-CN"/>
              </w:rPr>
              <w:t xml:space="preserve"> with applicability rules</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1a: </w:t>
            </w:r>
            <w:r w:rsidRPr="004352BD">
              <w:rPr>
                <w:color w:val="0070C0"/>
              </w:rPr>
              <w:t>with 2 active TCI states.</w:t>
            </w:r>
            <w:r>
              <w:rPr>
                <w:rFonts w:eastAsiaTheme="minorEastAsia" w:hint="eastAsia"/>
                <w:color w:val="0070C0"/>
              </w:rPr>
              <w:t xml:space="preserve"> </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1b: </w:t>
            </w:r>
            <w:r w:rsidRPr="004352BD">
              <w:rPr>
                <w:color w:val="0070C0"/>
              </w:rPr>
              <w:t xml:space="preserve">with </w:t>
            </w:r>
            <w:r w:rsidRPr="004352BD">
              <w:rPr>
                <w:rFonts w:hint="eastAsia"/>
                <w:color w:val="0070C0"/>
              </w:rPr>
              <w:t xml:space="preserve">2 and more than 2 </w:t>
            </w:r>
            <w:r w:rsidRPr="004352BD">
              <w:rPr>
                <w:color w:val="0070C0"/>
              </w:rPr>
              <w:t>active TCI states.</w:t>
            </w:r>
            <w:r>
              <w:rPr>
                <w:rFonts w:eastAsiaTheme="minorEastAsia" w:hint="eastAsia"/>
                <w:color w:val="0070C0"/>
              </w:rPr>
              <w:t xml:space="preserve"> </w:t>
            </w:r>
          </w:p>
          <w:p w:rsidR="00AB5BE9" w:rsidRDefault="00AB5BE9" w:rsidP="00AB5BE9">
            <w:pPr>
              <w:spacing w:after="120"/>
              <w:rPr>
                <w:color w:val="0070C0"/>
                <w:szCs w:val="24"/>
                <w:lang w:eastAsia="zh-CN"/>
              </w:rPr>
            </w:pPr>
            <w:r>
              <w:rPr>
                <w:rFonts w:hint="eastAsia"/>
                <w:color w:val="0070C0"/>
                <w:szCs w:val="24"/>
                <w:lang w:eastAsia="zh-CN"/>
              </w:rPr>
              <w:lastRenderedPageBreak/>
              <w:t xml:space="preserve">Option 2: </w:t>
            </w:r>
            <w:r w:rsidRPr="004858E1">
              <w:rPr>
                <w:color w:val="0070C0"/>
                <w:szCs w:val="24"/>
                <w:lang w:eastAsia="zh-CN"/>
              </w:rPr>
              <w:t>Do not introduce test case for DPS transmission scheme 1b</w:t>
            </w:r>
          </w:p>
          <w:p w:rsidR="00AB5BE9" w:rsidRPr="00D435B2" w:rsidRDefault="00AB5BE9" w:rsidP="00AB5BE9">
            <w:pPr>
              <w:rPr>
                <w:b/>
                <w:color w:val="000000" w:themeColor="text1"/>
                <w:u w:val="single"/>
                <w:lang w:eastAsia="zh-CN"/>
              </w:rPr>
            </w:pPr>
          </w:p>
          <w:p w:rsidR="00AB5BE9" w:rsidRPr="00405F73" w:rsidRDefault="00AB5BE9" w:rsidP="00AB5BE9">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9</w:t>
            </w:r>
            <w:r w:rsidRPr="0099075F">
              <w:rPr>
                <w:b/>
                <w:color w:val="000000" w:themeColor="text1"/>
                <w:u w:val="single"/>
                <w:lang w:eastAsia="ko-KR"/>
              </w:rPr>
              <w:t xml:space="preserve">: </w:t>
            </w:r>
            <w:r>
              <w:rPr>
                <w:rFonts w:hint="eastAsia"/>
                <w:b/>
                <w:color w:val="000000" w:themeColor="text1"/>
                <w:u w:val="single"/>
                <w:lang w:eastAsia="zh-CN"/>
              </w:rPr>
              <w:t>Test applicable rule among 1a/[1b] with HST-SFN requirements</w:t>
            </w:r>
          </w:p>
          <w:p w:rsidR="00AB5BE9" w:rsidRDefault="00AB5BE9" w:rsidP="00AB5BE9">
            <w:pPr>
              <w:spacing w:after="120"/>
              <w:rPr>
                <w:color w:val="0070C0"/>
                <w:szCs w:val="24"/>
                <w:lang w:eastAsia="zh-CN"/>
              </w:rPr>
            </w:pPr>
            <w:r>
              <w:rPr>
                <w:rFonts w:hint="eastAsia"/>
                <w:color w:val="0070C0"/>
                <w:szCs w:val="24"/>
                <w:lang w:eastAsia="zh-CN"/>
              </w:rPr>
              <w:t>W</w:t>
            </w:r>
            <w:r>
              <w:rPr>
                <w:color w:val="0070C0"/>
                <w:szCs w:val="24"/>
                <w:lang w:eastAsia="zh-CN"/>
              </w:rPr>
              <w:t>hether</w:t>
            </w:r>
            <w:r>
              <w:rPr>
                <w:rFonts w:hint="eastAsia"/>
                <w:color w:val="0070C0"/>
                <w:szCs w:val="24"/>
                <w:lang w:eastAsia="zh-CN"/>
              </w:rPr>
              <w:t xml:space="preserve"> to have applicability rule between HST-SFN and DPS. </w:t>
            </w:r>
          </w:p>
          <w:p w:rsidR="00AB5BE9" w:rsidRPr="00946415"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Do not </w:t>
            </w:r>
            <w:r w:rsidRPr="00946415">
              <w:rPr>
                <w:rFonts w:eastAsiaTheme="minorEastAsia"/>
                <w:color w:val="0070C0"/>
              </w:rPr>
              <w:t>introduce a</w:t>
            </w:r>
            <w:r>
              <w:rPr>
                <w:rFonts w:eastAsiaTheme="minorEastAsia"/>
                <w:color w:val="0070C0"/>
              </w:rPr>
              <w:t>p</w:t>
            </w:r>
            <w:r w:rsidRPr="00946415">
              <w:rPr>
                <w:rFonts w:eastAsiaTheme="minorEastAsia"/>
                <w:color w:val="0070C0"/>
              </w:rPr>
              <w:t>plicability rule between DPS and HST-SFN requirement</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2: </w:t>
            </w:r>
            <w:r w:rsidRPr="00946415">
              <w:rPr>
                <w:rFonts w:eastAsiaTheme="minorEastAsia"/>
                <w:color w:val="0070C0"/>
              </w:rPr>
              <w:t>UE can skip HST-DPS test if UE can pass HST-SFN test</w:t>
            </w:r>
          </w:p>
          <w:p w:rsidR="00AB5BE9" w:rsidRPr="00C01504" w:rsidRDefault="00AB5BE9" w:rsidP="00C01504">
            <w:pPr>
              <w:rPr>
                <w:rFonts w:eastAsia="等线" w:hint="eastAsia"/>
                <w:color w:val="0070C0"/>
                <w:lang w:eastAsia="zh-CN"/>
              </w:rPr>
            </w:pPr>
          </w:p>
          <w:p w:rsidR="00AB5BE9" w:rsidRDefault="00AB5BE9" w:rsidP="00AB5BE9">
            <w:pPr>
              <w:spacing w:after="120"/>
              <w:rPr>
                <w:color w:val="0070C0"/>
                <w:szCs w:val="24"/>
                <w:lang w:eastAsia="zh-CN"/>
              </w:rPr>
            </w:pPr>
            <w:r>
              <w:rPr>
                <w:rFonts w:hint="eastAsia"/>
                <w:color w:val="0070C0"/>
                <w:szCs w:val="24"/>
                <w:lang w:eastAsia="zh-CN"/>
              </w:rPr>
              <w:t xml:space="preserve">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w:t>
            </w:r>
            <w:r w:rsidRPr="006E1836">
              <w:rPr>
                <w:rFonts w:eastAsiaTheme="minorEastAsia"/>
                <w:color w:val="0070C0"/>
              </w:rPr>
              <w:t>Applicability rule between 1a and 1b can be considered.</w:t>
            </w:r>
          </w:p>
          <w:p w:rsidR="00AB5BE9" w:rsidRPr="009612AB"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612AB">
              <w:rPr>
                <w:rFonts w:eastAsiaTheme="minorEastAsia" w:hint="eastAsia"/>
                <w:color w:val="0070C0"/>
              </w:rPr>
              <w:t xml:space="preserve">Option 2: </w:t>
            </w:r>
            <w:r w:rsidRPr="009612AB">
              <w:rPr>
                <w:rFonts w:eastAsiaTheme="minorEastAsia"/>
                <w:color w:val="0070C0"/>
              </w:rPr>
              <w:t>If UE passed HST DPS requirements with more than 1 active TCI state it does not need to be tested in HST-DPS with smaller number of active TCI states.</w:t>
            </w:r>
          </w:p>
          <w:p w:rsidR="00AB5BE9" w:rsidRPr="00427532" w:rsidRDefault="00AB5BE9" w:rsidP="00AB5BE9">
            <w:pPr>
              <w:rPr>
                <w:lang w:val="en-US" w:eastAsia="zh-CN"/>
              </w:rPr>
            </w:pPr>
            <w:r w:rsidRPr="00427532">
              <w:rPr>
                <w:lang w:val="en-US" w:eastAsia="zh-CN"/>
              </w:rPr>
              <w:t>Recommended WF</w:t>
            </w:r>
          </w:p>
          <w:p w:rsidR="00AB5BE9" w:rsidRDefault="00AB5BE9" w:rsidP="00AB5BE9">
            <w:pPr>
              <w:spacing w:after="120"/>
              <w:rPr>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t>
            </w:r>
            <w:r>
              <w:rPr>
                <w:color w:val="0070C0"/>
                <w:szCs w:val="24"/>
                <w:lang w:eastAsia="zh-CN"/>
              </w:rPr>
              <w:t>whether</w:t>
            </w:r>
            <w:r>
              <w:rPr>
                <w:rFonts w:hint="eastAsia"/>
                <w:color w:val="0070C0"/>
                <w:szCs w:val="24"/>
                <w:lang w:eastAsia="zh-CN"/>
              </w:rPr>
              <w:t xml:space="preserve"> to have applicability rule between HST-SFN and DPS. </w:t>
            </w:r>
          </w:p>
          <w:p w:rsidR="00AB5BE9" w:rsidRPr="00AB5BE9" w:rsidRDefault="00AB5BE9" w:rsidP="00AB5BE9">
            <w:pPr>
              <w:spacing w:after="120"/>
              <w:rPr>
                <w:rFonts w:hint="eastAsia"/>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tc>
      </w:tr>
    </w:tbl>
    <w:p w:rsidR="007E22C0" w:rsidRDefault="007E22C0" w:rsidP="007E22C0">
      <w:pPr>
        <w:rPr>
          <w:rFonts w:hint="eastAsia"/>
          <w:lang w:val="en-US" w:eastAsia="zh-CN"/>
        </w:rPr>
      </w:pPr>
    </w:p>
    <w:p w:rsidR="00AB5BE9" w:rsidRDefault="00AB5BE9" w:rsidP="007E22C0">
      <w:pPr>
        <w:rPr>
          <w:lang w:val="en-US"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R4-2012668</w:t>
      </w:r>
      <w:r w:rsidRPr="00944C49">
        <w:rPr>
          <w:b/>
          <w:lang w:val="en-US" w:eastAsia="zh-CN"/>
        </w:rPr>
        <w:tab/>
      </w:r>
      <w:r w:rsidRPr="00020AFC">
        <w:rPr>
          <w:rFonts w:ascii="Arial" w:hAnsi="Arial" w:cs="Arial" w:hint="eastAsia"/>
          <w:b/>
          <w:sz w:val="24"/>
        </w:rPr>
        <w:t xml:space="preserve">WF on NR HST </w:t>
      </w:r>
      <w:r w:rsidR="00075405">
        <w:rPr>
          <w:rFonts w:ascii="Arial" w:hAnsi="Arial" w:cs="Arial" w:hint="eastAsia"/>
          <w:b/>
          <w:sz w:val="24"/>
        </w:rPr>
        <w:t>UE</w:t>
      </w:r>
      <w:r w:rsidR="00075405">
        <w:rPr>
          <w:rFonts w:ascii="Arial" w:hAnsi="Arial" w:cs="Arial" w:hint="eastAsia"/>
          <w:b/>
          <w:sz w:val="24"/>
          <w:lang w:eastAsia="zh-CN"/>
        </w:rPr>
        <w:t xml:space="preserve"> </w:t>
      </w:r>
      <w:r w:rsidRPr="00020AFC">
        <w:rPr>
          <w:rFonts w:ascii="Arial" w:hAnsi="Arial" w:cs="Arial" w:hint="eastAsia"/>
          <w:b/>
          <w:sz w:val="24"/>
        </w:rPr>
        <w:t>demodulation requirements</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Pr="006E6B2D" w:rsidRDefault="00020AFC" w:rsidP="00020AFC">
      <w:pPr>
        <w:rPr>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54D82" w:rsidRDefault="00654D82" w:rsidP="00654D82">
      <w:pPr>
        <w:rPr>
          <w:rFonts w:ascii="Arial" w:hAnsi="Arial" w:cs="Arial"/>
          <w:b/>
          <w:sz w:val="24"/>
        </w:rPr>
      </w:pPr>
      <w:r>
        <w:rPr>
          <w:rFonts w:ascii="Arial" w:hAnsi="Arial" w:cs="Arial"/>
          <w:b/>
          <w:color w:val="0000FF"/>
          <w:sz w:val="24"/>
        </w:rPr>
        <w:t>R4-2010079</w:t>
      </w:r>
      <w:r>
        <w:rPr>
          <w:rFonts w:ascii="Arial" w:hAnsi="Arial" w:cs="Arial"/>
          <w:b/>
          <w:color w:val="0000FF"/>
          <w:sz w:val="24"/>
        </w:rPr>
        <w:tab/>
      </w:r>
      <w:r>
        <w:rPr>
          <w:rFonts w:ascii="Arial" w:hAnsi="Arial" w:cs="Arial"/>
          <w:b/>
          <w:sz w:val="24"/>
        </w:rPr>
        <w:t>Further discussion on UE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R4-2011044</w:t>
      </w:r>
      <w:r>
        <w:rPr>
          <w:rFonts w:ascii="Arial" w:hAnsi="Arial" w:cs="Arial"/>
          <w:b/>
          <w:color w:val="0000FF"/>
          <w:sz w:val="24"/>
        </w:rPr>
        <w:tab/>
      </w:r>
      <w:r>
        <w:rPr>
          <w:rFonts w:ascii="Arial" w:hAnsi="Arial" w:cs="Arial"/>
          <w:b/>
          <w:sz w:val="24"/>
        </w:rPr>
        <w:t>Views on HST applicability rules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3" w:name="_Toc47969650"/>
      <w:r>
        <w:t>7.15.3.1.1</w:t>
      </w:r>
      <w:r>
        <w:tab/>
        <w:t>Scenarios and transmission schemes [NR_HST-</w:t>
      </w:r>
      <w:proofErr w:type="spellStart"/>
      <w:r>
        <w:t>Perf</w:t>
      </w:r>
      <w:proofErr w:type="spellEnd"/>
      <w:r>
        <w:t>]</w:t>
      </w:r>
      <w:bookmarkEnd w:id="123"/>
    </w:p>
    <w:p w:rsidR="00654D82" w:rsidRDefault="00654D82" w:rsidP="00654D82">
      <w:pPr>
        <w:rPr>
          <w:rFonts w:ascii="Arial" w:hAnsi="Arial" w:cs="Arial"/>
          <w:b/>
          <w:sz w:val="24"/>
        </w:rPr>
      </w:pPr>
      <w:r>
        <w:rPr>
          <w:rFonts w:ascii="Arial" w:hAnsi="Arial" w:cs="Arial"/>
          <w:b/>
          <w:color w:val="0000FF"/>
          <w:sz w:val="24"/>
        </w:rPr>
        <w:t>R4-2010479</w:t>
      </w:r>
      <w:r>
        <w:rPr>
          <w:rFonts w:ascii="Arial" w:hAnsi="Arial" w:cs="Arial"/>
          <w:b/>
          <w:color w:val="0000FF"/>
          <w:sz w:val="24"/>
        </w:rPr>
        <w:tab/>
      </w:r>
      <w:r>
        <w:rPr>
          <w:rFonts w:ascii="Arial" w:hAnsi="Arial" w:cs="Arial"/>
          <w:b/>
          <w:sz w:val="24"/>
        </w:rPr>
        <w:t>PDSCH demodulation requirements for HST-DPS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of the PDSCH demodulation requirements for HST-DPS.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R4-2010911</w:t>
      </w:r>
      <w:r>
        <w:rPr>
          <w:rFonts w:ascii="Arial" w:hAnsi="Arial" w:cs="Arial"/>
          <w:b/>
          <w:color w:val="0000FF"/>
          <w:sz w:val="24"/>
        </w:rPr>
        <w:tab/>
      </w:r>
      <w:r>
        <w:rPr>
          <w:rFonts w:ascii="Arial" w:hAnsi="Arial" w:cs="Arial"/>
          <w:b/>
          <w:sz w:val="24"/>
        </w:rPr>
        <w:t>CR to TS 38.101-4: Propagation conditions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R4-2012674 (from R4-2010911).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R4-2012674</w:t>
      </w:r>
      <w:r>
        <w:rPr>
          <w:rFonts w:ascii="Arial" w:hAnsi="Arial" w:cs="Arial"/>
          <w:b/>
          <w:color w:val="0000FF"/>
          <w:sz w:val="24"/>
        </w:rPr>
        <w:tab/>
      </w:r>
      <w:r>
        <w:rPr>
          <w:rFonts w:ascii="Arial" w:hAnsi="Arial" w:cs="Arial"/>
          <w:b/>
          <w:sz w:val="24"/>
        </w:rPr>
        <w:t>CR to TS 38.101-4: Propagation conditions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R4-2011003</w:t>
      </w:r>
      <w:r>
        <w:rPr>
          <w:rFonts w:ascii="Arial" w:hAnsi="Arial" w:cs="Arial"/>
          <w:b/>
          <w:color w:val="0000FF"/>
          <w:sz w:val="24"/>
        </w:rPr>
        <w:tab/>
      </w:r>
      <w:r>
        <w:rPr>
          <w:rFonts w:ascii="Arial" w:hAnsi="Arial" w:cs="Arial"/>
          <w:b/>
          <w:sz w:val="24"/>
        </w:rPr>
        <w:t>Discussion on UE performance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R4-2011005</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R4-2011006</w:t>
      </w:r>
      <w:r>
        <w:rPr>
          <w:rFonts w:ascii="Arial" w:hAnsi="Arial" w:cs="Arial"/>
          <w:b/>
          <w:color w:val="0000FF"/>
          <w:sz w:val="24"/>
        </w:rPr>
        <w:tab/>
      </w:r>
      <w:r>
        <w:rPr>
          <w:rFonts w:ascii="Arial" w:hAnsi="Arial" w:cs="Arial"/>
          <w:b/>
          <w:sz w:val="24"/>
        </w:rPr>
        <w:t>CR on applicability rules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R4-2012675 (from R4-2011006).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R4-2012675</w:t>
      </w:r>
      <w:r>
        <w:rPr>
          <w:rFonts w:ascii="Arial" w:hAnsi="Arial" w:cs="Arial"/>
          <w:b/>
          <w:color w:val="0000FF"/>
          <w:sz w:val="24"/>
        </w:rPr>
        <w:tab/>
      </w:r>
      <w:r>
        <w:rPr>
          <w:rFonts w:ascii="Arial" w:hAnsi="Arial" w:cs="Arial"/>
          <w:b/>
          <w:sz w:val="24"/>
        </w:rPr>
        <w:t>CR on applicability rules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R4-2011434</w:t>
      </w:r>
      <w:r>
        <w:rPr>
          <w:rFonts w:ascii="Arial" w:hAnsi="Arial" w:cs="Arial"/>
          <w:b/>
          <w:color w:val="0000FF"/>
          <w:sz w:val="24"/>
        </w:rPr>
        <w:tab/>
      </w:r>
      <w:r>
        <w:rPr>
          <w:rFonts w:ascii="Arial" w:hAnsi="Arial" w:cs="Arial"/>
          <w:b/>
          <w:sz w:val="24"/>
        </w:rPr>
        <w:t>Views on Tests for High Speed Train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R4-2009734</w:t>
      </w:r>
      <w:r>
        <w:rPr>
          <w:rFonts w:ascii="Arial" w:hAnsi="Arial" w:cs="Arial"/>
          <w:b/>
          <w:color w:val="0000FF"/>
          <w:sz w:val="24"/>
        </w:rPr>
        <w:tab/>
      </w:r>
      <w:r>
        <w:rPr>
          <w:rFonts w:ascii="Arial" w:hAnsi="Arial" w:cs="Arial"/>
          <w:b/>
          <w:sz w:val="24"/>
        </w:rPr>
        <w:t>Views on NR UE demodulation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4" w:name="_Toc47969651"/>
      <w:r>
        <w:t>7.15.3.1.2</w:t>
      </w:r>
      <w:r>
        <w:tab/>
        <w:t>Requirements for HST-SFN [NR_HST-</w:t>
      </w:r>
      <w:proofErr w:type="spellStart"/>
      <w:r>
        <w:t>Perf</w:t>
      </w:r>
      <w:proofErr w:type="spellEnd"/>
      <w:r>
        <w:t>]</w:t>
      </w:r>
      <w:bookmarkEnd w:id="124"/>
    </w:p>
    <w:p w:rsidR="00654D82" w:rsidRDefault="00654D82" w:rsidP="00654D82">
      <w:pPr>
        <w:rPr>
          <w:rFonts w:ascii="Arial" w:hAnsi="Arial" w:cs="Arial"/>
          <w:b/>
          <w:sz w:val="24"/>
        </w:rPr>
      </w:pPr>
      <w:r>
        <w:rPr>
          <w:rFonts w:ascii="Arial" w:hAnsi="Arial" w:cs="Arial"/>
          <w:b/>
          <w:color w:val="0000FF"/>
          <w:sz w:val="24"/>
        </w:rPr>
        <w:t>R4-2010069</w:t>
      </w:r>
      <w:r>
        <w:rPr>
          <w:rFonts w:ascii="Arial" w:hAnsi="Arial" w:cs="Arial"/>
          <w:b/>
          <w:color w:val="0000FF"/>
          <w:sz w:val="24"/>
        </w:rPr>
        <w:tab/>
      </w:r>
      <w:r>
        <w:rPr>
          <w:rFonts w:ascii="Arial" w:hAnsi="Arial" w:cs="Arial"/>
          <w:b/>
          <w:sz w:val="24"/>
        </w:rPr>
        <w:t>Updated 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R4-2010076</w:t>
      </w:r>
      <w:r>
        <w:rPr>
          <w:rFonts w:ascii="Arial" w:hAnsi="Arial" w:cs="Arial"/>
          <w:b/>
          <w:color w:val="0000FF"/>
          <w:sz w:val="24"/>
        </w:rPr>
        <w:tab/>
      </w:r>
      <w:r>
        <w:rPr>
          <w:rFonts w:ascii="Arial" w:hAnsi="Arial" w:cs="Arial"/>
          <w:b/>
          <w:sz w:val="24"/>
        </w:rPr>
        <w:t>CR on HST-SFN requirements for TDD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R4-2012669 (from R4-2010076).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R4-2012669</w:t>
      </w:r>
      <w:r>
        <w:rPr>
          <w:rFonts w:ascii="Arial" w:hAnsi="Arial" w:cs="Arial"/>
          <w:b/>
          <w:color w:val="0000FF"/>
          <w:sz w:val="24"/>
        </w:rPr>
        <w:tab/>
      </w:r>
      <w:r>
        <w:rPr>
          <w:rFonts w:ascii="Arial" w:hAnsi="Arial" w:cs="Arial"/>
          <w:b/>
          <w:sz w:val="24"/>
        </w:rPr>
        <w:t>CR on HST-SFN requirements for TDD</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R4-2010278</w:t>
      </w:r>
      <w:r>
        <w:rPr>
          <w:rFonts w:ascii="Arial" w:hAnsi="Arial" w:cs="Arial"/>
          <w:b/>
          <w:color w:val="0000FF"/>
          <w:sz w:val="24"/>
        </w:rPr>
        <w:tab/>
      </w:r>
      <w:r>
        <w:rPr>
          <w:rFonts w:ascii="Arial" w:hAnsi="Arial" w:cs="Arial"/>
          <w:b/>
          <w:sz w:val="24"/>
        </w:rPr>
        <w:t>Simulation results for NR HST UE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R4-2010910</w:t>
      </w:r>
      <w:r>
        <w:rPr>
          <w:rFonts w:ascii="Arial" w:hAnsi="Arial" w:cs="Arial"/>
          <w:b/>
          <w:color w:val="0000FF"/>
          <w:sz w:val="24"/>
        </w:rPr>
        <w:tab/>
      </w:r>
      <w:r>
        <w:rPr>
          <w:rFonts w:ascii="Arial" w:hAnsi="Arial" w:cs="Arial"/>
          <w:b/>
          <w:sz w:val="24"/>
        </w:rPr>
        <w:t>CR to TS 38.101-4: HST-SFN FDD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R4-2012670 (from R4-2010910).</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R4-2012670</w:t>
      </w:r>
      <w:r>
        <w:rPr>
          <w:rFonts w:ascii="Arial" w:hAnsi="Arial" w:cs="Arial"/>
          <w:b/>
          <w:color w:val="0000FF"/>
          <w:sz w:val="24"/>
        </w:rPr>
        <w:tab/>
      </w:r>
      <w:r>
        <w:rPr>
          <w:rFonts w:ascii="Arial" w:hAnsi="Arial" w:cs="Arial"/>
          <w:b/>
          <w:sz w:val="24"/>
        </w:rPr>
        <w:t>CR to TS 38.101-4: HST-SFN FDD performance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R4-2010999</w:t>
      </w:r>
      <w:r>
        <w:rPr>
          <w:rFonts w:ascii="Arial" w:hAnsi="Arial" w:cs="Arial"/>
          <w:b/>
          <w:color w:val="0000FF"/>
          <w:sz w:val="24"/>
        </w:rPr>
        <w:tab/>
      </w:r>
      <w:r>
        <w:rPr>
          <w:rFonts w:ascii="Arial" w:hAnsi="Arial" w:cs="Arial"/>
          <w:b/>
          <w:sz w:val="24"/>
        </w:rPr>
        <w:t>Simulation results on NR UE HST performance requirements for SFN</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R4-2009735</w:t>
      </w:r>
      <w:r>
        <w:rPr>
          <w:rFonts w:ascii="Arial" w:hAnsi="Arial" w:cs="Arial"/>
          <w:b/>
          <w:color w:val="0000FF"/>
          <w:sz w:val="24"/>
        </w:rPr>
        <w:tab/>
      </w:r>
      <w:r>
        <w:rPr>
          <w:rFonts w:ascii="Arial" w:hAnsi="Arial" w:cs="Arial"/>
          <w:b/>
          <w:sz w:val="24"/>
        </w:rPr>
        <w:t>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5" w:name="_Toc47969652"/>
      <w:r>
        <w:t>7.15.3.1.3</w:t>
      </w:r>
      <w:r>
        <w:tab/>
        <w:t>Requirements for HST single tap [NR_HST-</w:t>
      </w:r>
      <w:proofErr w:type="spellStart"/>
      <w:r>
        <w:t>Perf</w:t>
      </w:r>
      <w:proofErr w:type="spellEnd"/>
      <w:r>
        <w:t>]</w:t>
      </w:r>
      <w:bookmarkEnd w:id="125"/>
    </w:p>
    <w:p w:rsidR="00654D82" w:rsidRDefault="00654D82" w:rsidP="00654D82">
      <w:pPr>
        <w:rPr>
          <w:rFonts w:ascii="Arial" w:hAnsi="Arial" w:cs="Arial"/>
          <w:b/>
          <w:sz w:val="24"/>
        </w:rPr>
      </w:pPr>
      <w:r>
        <w:rPr>
          <w:rFonts w:ascii="Arial" w:hAnsi="Arial" w:cs="Arial"/>
          <w:b/>
          <w:color w:val="0000FF"/>
          <w:sz w:val="24"/>
        </w:rPr>
        <w:t>R4-2010070</w:t>
      </w:r>
      <w:r>
        <w:rPr>
          <w:rFonts w:ascii="Arial" w:hAnsi="Arial" w:cs="Arial"/>
          <w:b/>
          <w:color w:val="0000FF"/>
          <w:sz w:val="24"/>
        </w:rPr>
        <w:tab/>
      </w:r>
      <w:r>
        <w:rPr>
          <w:rFonts w:ascii="Arial" w:hAnsi="Arial" w:cs="Arial"/>
          <w:b/>
          <w:sz w:val="24"/>
        </w:rPr>
        <w:t>Updated 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R4-2011000</w:t>
      </w:r>
      <w:r>
        <w:rPr>
          <w:rFonts w:ascii="Arial" w:hAnsi="Arial" w:cs="Arial"/>
          <w:b/>
          <w:color w:val="0000FF"/>
          <w:sz w:val="24"/>
        </w:rPr>
        <w:tab/>
      </w:r>
      <w:r>
        <w:rPr>
          <w:rFonts w:ascii="Arial" w:hAnsi="Arial" w:cs="Arial"/>
          <w:b/>
          <w:sz w:val="24"/>
        </w:rPr>
        <w:t>Simulation results on NR UE HST performance requirements for single-tap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R4-2011001</w:t>
      </w:r>
      <w:r>
        <w:rPr>
          <w:rFonts w:ascii="Arial" w:hAnsi="Arial" w:cs="Arial"/>
          <w:b/>
          <w:color w:val="0000FF"/>
          <w:sz w:val="24"/>
        </w:rPr>
        <w:tab/>
      </w:r>
      <w:r>
        <w:rPr>
          <w:rFonts w:ascii="Arial" w:hAnsi="Arial" w:cs="Arial"/>
          <w:b/>
          <w:sz w:val="24"/>
        </w:rPr>
        <w:t>CR on HST single-tap and HST multi-path fading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R4-2012671 (from R4-2011001).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R4-2012671</w:t>
      </w:r>
      <w:r>
        <w:rPr>
          <w:rFonts w:ascii="Arial" w:hAnsi="Arial" w:cs="Arial"/>
          <w:b/>
          <w:color w:val="0000FF"/>
          <w:sz w:val="24"/>
        </w:rPr>
        <w:tab/>
      </w:r>
      <w:r>
        <w:rPr>
          <w:rFonts w:ascii="Arial" w:hAnsi="Arial" w:cs="Arial"/>
          <w:b/>
          <w:sz w:val="24"/>
        </w:rPr>
        <w:t>CR on HST single-tap and HST multi-path fading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R4-2011368</w:t>
      </w:r>
      <w:r>
        <w:rPr>
          <w:rFonts w:ascii="Arial" w:hAnsi="Arial" w:cs="Arial"/>
          <w:b/>
          <w:color w:val="0000FF"/>
          <w:sz w:val="24"/>
        </w:rPr>
        <w:tab/>
      </w:r>
      <w:r>
        <w:rPr>
          <w:rFonts w:ascii="Arial" w:hAnsi="Arial" w:cs="Arial"/>
          <w:b/>
          <w:sz w:val="24"/>
        </w:rPr>
        <w:t>Simulation results for NR UE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HST single tap simulation results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R4-2011369</w:t>
      </w:r>
      <w:r>
        <w:rPr>
          <w:rFonts w:ascii="Arial" w:hAnsi="Arial" w:cs="Arial"/>
          <w:b/>
          <w:color w:val="0000FF"/>
          <w:sz w:val="24"/>
        </w:rPr>
        <w:tab/>
      </w:r>
      <w:r>
        <w:rPr>
          <w:rFonts w:ascii="Arial" w:hAnsi="Arial" w:cs="Arial"/>
          <w:b/>
          <w:sz w:val="24"/>
        </w:rPr>
        <w:t>Addition of Rel-16 HST FRCs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CR for agreement which was endorsed in RAN4#95-e</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R4-2012672 (from R4-2011369).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R4-2012672</w:t>
      </w:r>
      <w:r>
        <w:rPr>
          <w:rFonts w:ascii="Arial" w:hAnsi="Arial" w:cs="Arial"/>
          <w:b/>
          <w:color w:val="0000FF"/>
          <w:sz w:val="24"/>
        </w:rPr>
        <w:tab/>
      </w:r>
      <w:r>
        <w:rPr>
          <w:rFonts w:ascii="Arial" w:hAnsi="Arial" w:cs="Arial"/>
          <w:b/>
          <w:sz w:val="24"/>
        </w:rPr>
        <w:t>Addition of Rel-16 HST FRCs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020AFC" w:rsidRDefault="00020AFC" w:rsidP="00020AFC">
      <w:pPr>
        <w:rPr>
          <w:rFonts w:ascii="Arial" w:hAnsi="Arial" w:cs="Arial"/>
          <w:b/>
        </w:rPr>
      </w:pPr>
      <w:r>
        <w:rPr>
          <w:rFonts w:ascii="Arial" w:hAnsi="Arial" w:cs="Arial"/>
          <w:b/>
        </w:rPr>
        <w:t xml:space="preserve">Abstract: </w:t>
      </w:r>
    </w:p>
    <w:p w:rsidR="00020AFC" w:rsidRDefault="00020AFC" w:rsidP="00020AFC">
      <w:r>
        <w:t>In this paper we provide CR for agreement which was endorsed in RAN4#95-e</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R4-2011419</w:t>
      </w:r>
      <w:r>
        <w:rPr>
          <w:rFonts w:ascii="Arial" w:hAnsi="Arial" w:cs="Arial"/>
          <w:b/>
          <w:color w:val="0000FF"/>
          <w:sz w:val="24"/>
        </w:rPr>
        <w:tab/>
      </w:r>
      <w:r>
        <w:rPr>
          <w:rFonts w:ascii="Arial" w:hAnsi="Arial" w:cs="Arial"/>
          <w:b/>
          <w:sz w:val="24"/>
        </w:rPr>
        <w:t>Draft CR on FDD HST Single-Tap and Multipath Fading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R4-2012673 (from R4-2011419).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R4-2012673</w:t>
      </w:r>
      <w:r>
        <w:rPr>
          <w:rFonts w:ascii="Arial" w:hAnsi="Arial" w:cs="Arial"/>
          <w:b/>
          <w:color w:val="0000FF"/>
          <w:sz w:val="24"/>
        </w:rPr>
        <w:tab/>
      </w:r>
      <w:r>
        <w:rPr>
          <w:rFonts w:ascii="Arial" w:hAnsi="Arial" w:cs="Arial"/>
          <w:b/>
          <w:sz w:val="24"/>
        </w:rPr>
        <w:t>Draft CR on FDD HST Single-Tap and Multipath Fading Requirements</w:t>
      </w:r>
    </w:p>
    <w:p w:rsidR="00020AFC" w:rsidRDefault="00020AFC" w:rsidP="00020AF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R4-2009736</w:t>
      </w:r>
      <w:r>
        <w:rPr>
          <w:rFonts w:ascii="Arial" w:hAnsi="Arial" w:cs="Arial"/>
          <w:b/>
          <w:color w:val="0000FF"/>
          <w:sz w:val="24"/>
        </w:rPr>
        <w:tab/>
      </w:r>
      <w:r>
        <w:rPr>
          <w:rFonts w:ascii="Arial" w:hAnsi="Arial" w:cs="Arial"/>
          <w:b/>
          <w:sz w:val="24"/>
        </w:rPr>
        <w:t>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6" w:name="_Toc47969653"/>
      <w:r>
        <w:t>7.15.3.1.4</w:t>
      </w:r>
      <w:r>
        <w:tab/>
        <w:t>Requirements for multi-path fading channels [NR_HST-</w:t>
      </w:r>
      <w:proofErr w:type="spellStart"/>
      <w:r>
        <w:t>Perf</w:t>
      </w:r>
      <w:proofErr w:type="spellEnd"/>
      <w:r>
        <w:t>]</w:t>
      </w:r>
      <w:bookmarkEnd w:id="126"/>
    </w:p>
    <w:p w:rsidR="00654D82" w:rsidRDefault="00654D82" w:rsidP="00654D82">
      <w:pPr>
        <w:rPr>
          <w:rFonts w:ascii="Arial" w:hAnsi="Arial" w:cs="Arial"/>
          <w:b/>
          <w:sz w:val="24"/>
        </w:rPr>
      </w:pPr>
      <w:r>
        <w:rPr>
          <w:rFonts w:ascii="Arial" w:hAnsi="Arial" w:cs="Arial"/>
          <w:b/>
          <w:color w:val="0000FF"/>
          <w:sz w:val="24"/>
        </w:rPr>
        <w:t>R4-2010071</w:t>
      </w:r>
      <w:r>
        <w:rPr>
          <w:rFonts w:ascii="Arial" w:hAnsi="Arial" w:cs="Arial"/>
          <w:b/>
          <w:color w:val="0000FF"/>
          <w:sz w:val="24"/>
        </w:rPr>
        <w:tab/>
      </w:r>
      <w:r>
        <w:rPr>
          <w:rFonts w:ascii="Arial" w:hAnsi="Arial" w:cs="Arial"/>
          <w:b/>
          <w:sz w:val="24"/>
        </w:rPr>
        <w:t>Simulation results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R4-2011002</w:t>
      </w:r>
      <w:r>
        <w:rPr>
          <w:rFonts w:ascii="Arial" w:hAnsi="Arial" w:cs="Arial"/>
          <w:b/>
          <w:color w:val="0000FF"/>
          <w:sz w:val="24"/>
        </w:rPr>
        <w:tab/>
      </w:r>
      <w:r>
        <w:rPr>
          <w:rFonts w:ascii="Arial" w:hAnsi="Arial" w:cs="Arial"/>
          <w:b/>
          <w:sz w:val="24"/>
        </w:rPr>
        <w:t>Simulation results on NR UE HST performance requirements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R4-2009737</w:t>
      </w:r>
      <w:r>
        <w:rPr>
          <w:rFonts w:ascii="Arial" w:hAnsi="Arial" w:cs="Arial"/>
          <w:b/>
          <w:color w:val="0000FF"/>
          <w:sz w:val="24"/>
        </w:rPr>
        <w:tab/>
      </w:r>
      <w:r>
        <w:rPr>
          <w:rFonts w:ascii="Arial" w:hAnsi="Arial" w:cs="Arial"/>
          <w:b/>
          <w:sz w:val="24"/>
        </w:rPr>
        <w:t>Simulation results for HST multi-path fading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7" w:name="_Toc47969654"/>
      <w:r>
        <w:t>7.15.3.1.5</w:t>
      </w:r>
      <w:r>
        <w:tab/>
        <w:t>Network assistance and UE capability signalling [NR_HST-</w:t>
      </w:r>
      <w:proofErr w:type="spellStart"/>
      <w:r>
        <w:t>Perf</w:t>
      </w:r>
      <w:proofErr w:type="spellEnd"/>
      <w:r>
        <w:t>]</w:t>
      </w:r>
      <w:bookmarkEnd w:id="127"/>
    </w:p>
    <w:p w:rsidR="00654D82" w:rsidRDefault="00654D82" w:rsidP="00654D82">
      <w:pPr>
        <w:rPr>
          <w:rFonts w:ascii="Arial" w:hAnsi="Arial" w:cs="Arial"/>
          <w:b/>
          <w:sz w:val="24"/>
        </w:rPr>
      </w:pPr>
      <w:r>
        <w:rPr>
          <w:rFonts w:ascii="Arial" w:hAnsi="Arial" w:cs="Arial"/>
          <w:b/>
          <w:color w:val="0000FF"/>
          <w:sz w:val="24"/>
        </w:rPr>
        <w:t>R4-2010480</w:t>
      </w:r>
      <w:r>
        <w:rPr>
          <w:rFonts w:ascii="Arial" w:hAnsi="Arial" w:cs="Arial"/>
          <w:b/>
          <w:color w:val="0000FF"/>
          <w:sz w:val="24"/>
        </w:rPr>
        <w:tab/>
      </w:r>
      <w:r>
        <w:rPr>
          <w:rFonts w:ascii="Arial" w:hAnsi="Arial" w:cs="Arial"/>
          <w:b/>
          <w:sz w:val="24"/>
        </w:rPr>
        <w:t>Release independence and applicability rule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This contribution discusses the release independence requirements applicable for NR HST.</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R4-2011004</w:t>
      </w:r>
      <w:r>
        <w:rPr>
          <w:rFonts w:ascii="Arial" w:hAnsi="Arial" w:cs="Arial"/>
          <w:b/>
          <w:color w:val="0000FF"/>
          <w:sz w:val="24"/>
        </w:rPr>
        <w:tab/>
      </w:r>
      <w:r>
        <w:rPr>
          <w:rFonts w:ascii="Arial" w:hAnsi="Arial" w:cs="Arial"/>
          <w:b/>
          <w:sz w:val="24"/>
        </w:rPr>
        <w:t>Discussion on feature lists and applicability for different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rPr>
          <w:lang w:eastAsia="zh-CN"/>
        </w:rPr>
      </w:pPr>
      <w:bookmarkStart w:id="128" w:name="_Toc47969655"/>
      <w:r>
        <w:t>7.15.3.2</w:t>
      </w:r>
      <w:r>
        <w:tab/>
        <w:t>BS demodulation requirements [NR_HST-</w:t>
      </w:r>
      <w:proofErr w:type="spellStart"/>
      <w:r>
        <w:t>Perf</w:t>
      </w:r>
      <w:proofErr w:type="spellEnd"/>
      <w:r>
        <w:t>]</w:t>
      </w:r>
      <w:bookmarkEnd w:id="128"/>
    </w:p>
    <w:p w:rsidR="00F54795" w:rsidRDefault="00F54795" w:rsidP="00F54795">
      <w:pPr>
        <w:rPr>
          <w:rFonts w:ascii="Arial" w:hAnsi="Arial" w:cs="Arial"/>
          <w:b/>
          <w:lang w:val="en-US" w:eastAsia="zh-CN"/>
        </w:rPr>
      </w:pPr>
    </w:p>
    <w:p w:rsidR="00F54795" w:rsidRDefault="00F54795" w:rsidP="00F54795">
      <w:pPr>
        <w:rPr>
          <w:rFonts w:ascii="Arial" w:hAnsi="Arial" w:cs="Arial"/>
          <w:b/>
          <w:sz w:val="24"/>
          <w:lang w:eastAsia="zh-CN"/>
        </w:rPr>
      </w:pPr>
      <w:r>
        <w:rPr>
          <w:rFonts w:ascii="Arial" w:hAnsi="Arial" w:cs="Arial"/>
          <w:b/>
          <w:color w:val="0000FF"/>
          <w:sz w:val="24"/>
          <w:u w:val="thick"/>
        </w:rPr>
        <w:t>R4-2012556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[96e][323] </w:t>
      </w:r>
      <w:proofErr w:type="spellStart"/>
      <w:r w:rsidRPr="006E6B2D">
        <w:rPr>
          <w:rFonts w:ascii="Arial" w:hAnsi="Arial" w:cs="Arial"/>
          <w:b/>
          <w:sz w:val="24"/>
          <w:lang w:eastAsia="zh-CN"/>
        </w:rPr>
        <w:t>NR_HST_Demod_BS</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Pr="006E6B2D" w:rsidRDefault="007E22C0" w:rsidP="00F5479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R4-2012739 (from R4-2012556).</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323] </w:t>
      </w:r>
      <w:proofErr w:type="spellStart"/>
      <w:r w:rsidRPr="006E6B2D">
        <w:rPr>
          <w:rFonts w:ascii="Arial" w:hAnsi="Arial" w:cs="Arial"/>
          <w:b/>
          <w:sz w:val="24"/>
          <w:lang w:eastAsia="zh-CN"/>
        </w:rPr>
        <w:t>NR_HST_Demod_BS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AB5BE9" w:rsidRDefault="00AB5BE9" w:rsidP="007E22C0">
      <w:pPr>
        <w:rPr>
          <w:rFonts w:hint="eastAsia"/>
          <w:lang w:eastAsia="zh-CN"/>
        </w:rPr>
      </w:pP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Pr="00AB5BE9" w:rsidRDefault="00AB5BE9" w:rsidP="007E22C0">
            <w:pPr>
              <w:rPr>
                <w:rFonts w:hint="eastAsia"/>
                <w:b/>
                <w:lang w:eastAsia="zh-CN"/>
              </w:rPr>
            </w:pPr>
            <w:r w:rsidRPr="00AB5BE9">
              <w:rPr>
                <w:rFonts w:hint="eastAsia"/>
                <w:b/>
                <w:lang w:eastAsia="zh-CN"/>
              </w:rPr>
              <w:t>GTW session A</w:t>
            </w:r>
            <w:r w:rsidRPr="00AB5BE9">
              <w:rPr>
                <w:b/>
                <w:lang w:eastAsia="zh-CN"/>
              </w:rPr>
              <w:t>u</w:t>
            </w:r>
            <w:r w:rsidRPr="00AB5BE9">
              <w:rPr>
                <w:rFonts w:hint="eastAsia"/>
                <w:b/>
                <w:lang w:eastAsia="zh-CN"/>
              </w:rPr>
              <w:t>g 25</w:t>
            </w:r>
            <w:r w:rsidRPr="00AB5BE9">
              <w:rPr>
                <w:rFonts w:hint="eastAsia"/>
                <w:b/>
                <w:vertAlign w:val="superscript"/>
                <w:lang w:eastAsia="zh-CN"/>
              </w:rPr>
              <w:t>th</w:t>
            </w:r>
          </w:p>
          <w:p w:rsidR="00E40FE2" w:rsidRDefault="00E40FE2" w:rsidP="00E40FE2">
            <w:pPr>
              <w:pStyle w:val="a"/>
              <w:numPr>
                <w:ilvl w:val="0"/>
                <w:numId w:val="26"/>
              </w:numPr>
              <w:spacing w:after="0"/>
              <w:rPr>
                <w:rFonts w:ascii="Calibri" w:hAnsi="Calibri" w:cs="Calibri" w:hint="eastAsia"/>
                <w:b/>
                <w:u w:val="single"/>
              </w:rPr>
            </w:pPr>
            <w:r w:rsidRPr="00E40FE2">
              <w:rPr>
                <w:rFonts w:ascii="Calibri" w:hAnsi="Calibri" w:cs="Calibri"/>
                <w:b/>
                <w:u w:val="single"/>
              </w:rPr>
              <w:t>Issue 1-2-3: Specification of multi-path fading channel under high Doppler</w:t>
            </w:r>
          </w:p>
          <w:p w:rsidR="00E40FE2" w:rsidRPr="009E524C" w:rsidRDefault="00E40FE2" w:rsidP="00E40FE2">
            <w:pPr>
              <w:pStyle w:val="a"/>
              <w:numPr>
                <w:ilvl w:val="0"/>
                <w:numId w:val="14"/>
              </w:numPr>
              <w:ind w:left="720"/>
            </w:pPr>
            <w:r w:rsidRPr="009E524C">
              <w:t xml:space="preserve">Option 1: </w:t>
            </w:r>
            <w:r w:rsidRPr="00316F2B">
              <w:t>Do not specify requirements for multi-path fading channel models with high Doppler values.</w:t>
            </w:r>
          </w:p>
          <w:p w:rsidR="00E40FE2" w:rsidRPr="000B3ACB" w:rsidRDefault="00E40FE2" w:rsidP="00E40FE2">
            <w:pPr>
              <w:pStyle w:val="a"/>
              <w:numPr>
                <w:ilvl w:val="0"/>
                <w:numId w:val="14"/>
              </w:numPr>
              <w:ind w:left="720"/>
            </w:pPr>
            <w:r w:rsidRPr="00CC7ADC">
              <w:t xml:space="preserve">Option </w:t>
            </w:r>
            <w:r>
              <w:t>4</w:t>
            </w:r>
            <w:r w:rsidRPr="00CC7ADC">
              <w:t xml:space="preserve">: </w:t>
            </w:r>
            <w:r w:rsidRPr="00EA57C7">
              <w:t>If agreed to introduce PUSCH requirement with multi-path fading under high Doppler value, focus on the requirements with CP-OFDM waveform with test configuration</w:t>
            </w:r>
            <w:r w:rsidRPr="00EA57C7">
              <w:br/>
              <w:t>−</w:t>
            </w:r>
            <w:r w:rsidRPr="00EA57C7">
              <w:tab/>
              <w:t>Doppler: 15</w:t>
            </w:r>
            <w:r w:rsidR="002D7510">
              <w:rPr>
                <w:rFonts w:hint="eastAsia"/>
              </w:rPr>
              <w:t xml:space="preserve"> </w:t>
            </w:r>
            <w:r w:rsidRPr="00EA57C7">
              <w:t xml:space="preserve">KHz for 600Hz, and </w:t>
            </w:r>
            <w:proofErr w:type="gramStart"/>
            <w:r w:rsidRPr="00EA57C7">
              <w:t>30KHz</w:t>
            </w:r>
            <w:proofErr w:type="gramEnd"/>
            <w:r w:rsidRPr="00EA57C7">
              <w:t xml:space="preserve"> for 1200Hz</w:t>
            </w:r>
            <w:r w:rsidRPr="00EA57C7">
              <w:br/>
              <w:t>−</w:t>
            </w:r>
            <w:r w:rsidRPr="00EA57C7">
              <w:tab/>
              <w:t>DMRS with 1+1+1 configuration</w:t>
            </w:r>
            <w:r w:rsidRPr="00EA57C7">
              <w:br/>
              <w:t>−</w:t>
            </w:r>
            <w:r w:rsidRPr="00EA57C7">
              <w:tab/>
              <w:t>MCS 2</w:t>
            </w:r>
            <w:r w:rsidRPr="00CC7ADC">
              <w:t>.</w:t>
            </w:r>
          </w:p>
          <w:p w:rsidR="00E40FE2" w:rsidRPr="001F0158" w:rsidRDefault="00E40FE2" w:rsidP="00E40FE2">
            <w:pPr>
              <w:pStyle w:val="a"/>
              <w:numPr>
                <w:ilvl w:val="0"/>
                <w:numId w:val="14"/>
              </w:numPr>
              <w:ind w:left="720"/>
            </w:pPr>
            <w:r w:rsidRPr="00CC7ADC">
              <w:lastRenderedPageBreak/>
              <w:t xml:space="preserve">Option </w:t>
            </w:r>
            <w:r>
              <w:t>5a</w:t>
            </w:r>
            <w:r w:rsidRPr="00CC7ADC">
              <w:t xml:space="preserve">: </w:t>
            </w:r>
            <w:r w:rsidRPr="005B2AD8">
              <w:t>If agreed to introduce PUSCH requirement with multi-path fading under high Doppler value, focus on the requirements with CP-OFDM waveform with test configuration</w:t>
            </w:r>
            <w:r w:rsidRPr="005B2AD8">
              <w:br/>
              <w:t>•</w:t>
            </w:r>
            <w:r w:rsidRPr="005B2AD8">
              <w:tab/>
              <w:t>Scenario: HST open area</w:t>
            </w:r>
            <w:r w:rsidRPr="005B2AD8">
              <w:br/>
              <w:t>•</w:t>
            </w:r>
            <w:r w:rsidRPr="005B2AD8">
              <w:tab/>
              <w:t xml:space="preserve">MCS: 2 </w:t>
            </w:r>
            <w:r w:rsidRPr="005B2AD8">
              <w:br/>
              <w:t>•</w:t>
            </w:r>
            <w:r w:rsidRPr="005B2AD8">
              <w:tab/>
              <w:t>Waveform: CP-OFDM</w:t>
            </w:r>
            <w:r w:rsidRPr="005B2AD8">
              <w:br/>
              <w:t>•</w:t>
            </w:r>
            <w:r w:rsidRPr="005B2AD8">
              <w:tab/>
              <w:t>Antenna configuration: 1Tx2Rx</w:t>
            </w:r>
            <w:r w:rsidRPr="005B2AD8">
              <w:br/>
              <w:t>•</w:t>
            </w:r>
            <w:r w:rsidRPr="005B2AD8">
              <w:tab/>
              <w:t>Bandwidth: 5MHz for 15kHz SCS, 10MHz for 30kHz SCS</w:t>
            </w:r>
            <w:r w:rsidRPr="005B2AD8">
              <w:br/>
              <w:t>•</w:t>
            </w:r>
            <w:r w:rsidRPr="005B2AD8">
              <w:tab/>
              <w:t>Doppler shift: 600Hz for 15kHz SCS, 1200Hz for 30kHz SCS</w:t>
            </w:r>
          </w:p>
          <w:p w:rsidR="00E40FE2" w:rsidRDefault="00E40FE2" w:rsidP="00E40FE2">
            <w:pPr>
              <w:pStyle w:val="a"/>
              <w:numPr>
                <w:ilvl w:val="0"/>
                <w:numId w:val="14"/>
              </w:numPr>
              <w:ind w:left="720"/>
            </w:pPr>
            <w:r w:rsidRPr="00CC7ADC">
              <w:t xml:space="preserve">Option </w:t>
            </w:r>
            <w:r>
              <w:t>6</w:t>
            </w:r>
            <w:r w:rsidRPr="00CC7ADC">
              <w:t xml:space="preserve">: </w:t>
            </w:r>
            <w:r w:rsidRPr="00A636D2">
              <w:t>For PUSCH requirements for HST multi-path fading channel under high Doppler, define limited cases that the same configuration as UE side, i.e. only MCS 13, 2T2R, rank 1 and the maximum Doppler shift of 600Hz and 1200Hz for 15kHz SCS and 30kHz SCS, respectively.</w:t>
            </w:r>
          </w:p>
          <w:p w:rsidR="00E40FE2" w:rsidRPr="009E524C" w:rsidRDefault="00E40FE2" w:rsidP="00E40FE2">
            <w:pPr>
              <w:pStyle w:val="a"/>
              <w:numPr>
                <w:ilvl w:val="0"/>
                <w:numId w:val="14"/>
              </w:numPr>
              <w:ind w:left="720"/>
            </w:pPr>
            <w:r>
              <w:t xml:space="preserve">Option 7: Introduce </w:t>
            </w:r>
            <w:r w:rsidRPr="00424C38">
              <w:t>PUSCH requirements for HST multi-path fading channel under high Doppler</w:t>
            </w:r>
            <w:r>
              <w:t>, with configuration</w:t>
            </w:r>
            <w:r>
              <w:br/>
              <w:t>- TDLC300-600 FO=0Hz (15kHz), TDLC300-1200 FO=0Hz (30kHz)</w:t>
            </w:r>
            <w:r>
              <w:br/>
              <w:t xml:space="preserve">- </w:t>
            </w:r>
            <w:r w:rsidRPr="005B2AD8">
              <w:t>Scenario: HST open area</w:t>
            </w:r>
            <w:r>
              <w:br/>
              <w:t>- MCS: 2</w:t>
            </w:r>
            <w:r>
              <w:br/>
              <w:t xml:space="preserve">- </w:t>
            </w:r>
            <w:r w:rsidRPr="005B2AD8">
              <w:t>Waveform: CP-OFDM</w:t>
            </w:r>
            <w:r>
              <w:br/>
              <w:t>- DM-RS: 1+1+1</w:t>
            </w:r>
            <w:r>
              <w:br/>
              <w:t>- Antenna: 1T2R</w:t>
            </w:r>
            <w:r>
              <w:br/>
              <w:t xml:space="preserve">- </w:t>
            </w:r>
            <w:r w:rsidRPr="005B2AD8">
              <w:t>Bandwidth: 5MHz for 15kHz SCS, 10MHz for 30kHz SCS</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E40FE2">
            <w:pPr>
              <w:pStyle w:val="a"/>
              <w:numPr>
                <w:ilvl w:val="0"/>
                <w:numId w:val="14"/>
              </w:numPr>
              <w:ind w:left="720"/>
            </w:pPr>
            <w:r>
              <w:t xml:space="preserve">Please evaluate the compromise proposal by the moderator (option 7). </w:t>
            </w:r>
            <w:r>
              <w:br/>
            </w:r>
            <w:r w:rsidRPr="00857713">
              <w:rPr>
                <w:highlight w:val="cyan"/>
              </w:rPr>
              <w:t>Candidate for online discussion.</w:t>
            </w:r>
          </w:p>
          <w:p w:rsidR="00E40FE2" w:rsidRPr="00E40FE2" w:rsidRDefault="00E40FE2" w:rsidP="00E40FE2">
            <w:pPr>
              <w:spacing w:after="0"/>
              <w:rPr>
                <w:rFonts w:ascii="Calibri" w:hAnsi="Calibri" w:cs="Calibri" w:hint="eastAsia"/>
                <w:b/>
                <w:u w:val="single"/>
                <w:lang w:eastAsia="zh-CN"/>
              </w:rPr>
            </w:pPr>
          </w:p>
          <w:p w:rsidR="00E40FE2" w:rsidRDefault="00E40FE2" w:rsidP="00E40FE2">
            <w:pPr>
              <w:pStyle w:val="a"/>
              <w:numPr>
                <w:ilvl w:val="0"/>
                <w:numId w:val="26"/>
              </w:numPr>
              <w:spacing w:after="0"/>
              <w:rPr>
                <w:rFonts w:ascii="Calibri" w:hAnsi="Calibri" w:cs="Calibri" w:hint="eastAsia"/>
                <w:b/>
                <w:u w:val="single"/>
              </w:rPr>
            </w:pPr>
            <w:r w:rsidRPr="00E40FE2">
              <w:rPr>
                <w:rFonts w:ascii="Calibri" w:hAnsi="Calibri" w:cs="Calibri"/>
                <w:b/>
                <w:u w:val="single"/>
              </w:rPr>
              <w:t>Issue 1-2-1: Multi-path fading scenarios under consideration</w:t>
            </w:r>
          </w:p>
          <w:p w:rsidR="00E40FE2" w:rsidRDefault="00E40FE2" w:rsidP="00E40FE2">
            <w:pPr>
              <w:pStyle w:val="a"/>
              <w:numPr>
                <w:ilvl w:val="0"/>
                <w:numId w:val="14"/>
              </w:numPr>
              <w:ind w:left="720"/>
            </w:pPr>
            <w:r w:rsidRPr="00035851">
              <w:t xml:space="preserve">Option 2: </w:t>
            </w:r>
            <w:r>
              <w:t>The following models are under consideration:</w:t>
            </w:r>
          </w:p>
          <w:p w:rsidR="00E40FE2" w:rsidRDefault="00E40FE2" w:rsidP="00E40FE2">
            <w:pPr>
              <w:pStyle w:val="a"/>
              <w:ind w:left="1136" w:firstLine="0"/>
            </w:pPr>
            <w:r>
              <w:t>TDLC300-600 FO=0Hz</w:t>
            </w:r>
            <w:r>
              <w:br/>
              <w:t>TDLC300-1200 FO=0Hz</w:t>
            </w:r>
          </w:p>
          <w:p w:rsidR="00E40FE2" w:rsidRDefault="00E40FE2" w:rsidP="00E40FE2">
            <w:pPr>
              <w:pStyle w:val="a"/>
              <w:numPr>
                <w:ilvl w:val="0"/>
                <w:numId w:val="14"/>
              </w:numPr>
              <w:ind w:left="720"/>
            </w:pPr>
            <w:r>
              <w:t>Option 3: A</w:t>
            </w:r>
            <w:r w:rsidRPr="001947CA">
              <w:t>n arbitrary Doppler spread is not an appropriate</w:t>
            </w:r>
            <w:r>
              <w:t xml:space="preserve"> and the </w:t>
            </w:r>
            <w:r>
              <w:rPr>
                <w:rFonts w:eastAsiaTheme="minorEastAsia"/>
              </w:rPr>
              <w:t>Doppler shift part, which is a separate value with respect to scenarios, requires further study.</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Pr="003F79C0" w:rsidRDefault="00E40FE2" w:rsidP="00E40FE2">
            <w:pPr>
              <w:pStyle w:val="a"/>
              <w:numPr>
                <w:ilvl w:val="0"/>
                <w:numId w:val="14"/>
              </w:numPr>
              <w:ind w:left="720"/>
            </w:pPr>
            <w:r w:rsidRPr="003F79C0">
              <w:t>Compromise to option 2 seems feasible.</w:t>
            </w:r>
            <w:r>
              <w:t xml:space="preserve"> Please discuss in second round.</w:t>
            </w:r>
            <w:r>
              <w:br/>
            </w:r>
            <w:r w:rsidRPr="004C7FAE">
              <w:rPr>
                <w:highlight w:val="cyan"/>
              </w:rPr>
              <w:t>Candidate for online discussion.</w:t>
            </w:r>
          </w:p>
          <w:p w:rsidR="00E40FE2" w:rsidRPr="00E40FE2" w:rsidRDefault="00E40FE2" w:rsidP="00E40FE2">
            <w:pPr>
              <w:spacing w:after="0"/>
              <w:rPr>
                <w:rFonts w:ascii="Calibri" w:hAnsi="Calibri" w:cs="Calibri" w:hint="eastAsia"/>
                <w:b/>
                <w:u w:val="single"/>
                <w:lang w:eastAsia="zh-CN"/>
              </w:rPr>
            </w:pPr>
          </w:p>
          <w:p w:rsidR="00E40FE2" w:rsidRDefault="00E40FE2" w:rsidP="00E40FE2">
            <w:pPr>
              <w:pStyle w:val="a"/>
              <w:numPr>
                <w:ilvl w:val="0"/>
                <w:numId w:val="26"/>
              </w:numPr>
              <w:spacing w:after="0"/>
              <w:rPr>
                <w:rFonts w:ascii="Calibri" w:hAnsi="Calibri" w:cs="Calibri" w:hint="eastAsia"/>
                <w:b/>
                <w:u w:val="single"/>
              </w:rPr>
            </w:pPr>
            <w:r w:rsidRPr="00E40FE2">
              <w:rPr>
                <w:rFonts w:ascii="Calibri" w:hAnsi="Calibri" w:cs="Calibri"/>
                <w:b/>
                <w:u w:val="single"/>
              </w:rPr>
              <w:t>Issue 2-1-1: TDLC300-100 propagation conditions for long preamble formats</w:t>
            </w:r>
          </w:p>
          <w:p w:rsidR="00E40FE2" w:rsidRPr="009E524C" w:rsidRDefault="00E40FE2" w:rsidP="00E40FE2">
            <w:pPr>
              <w:pStyle w:val="a"/>
              <w:numPr>
                <w:ilvl w:val="0"/>
                <w:numId w:val="14"/>
              </w:numPr>
              <w:ind w:left="720"/>
            </w:pPr>
            <w:r w:rsidRPr="009E524C">
              <w:lastRenderedPageBreak/>
              <w:t xml:space="preserve">Option 1: </w:t>
            </w:r>
            <w:r>
              <w:t>I</w:t>
            </w:r>
            <w:r w:rsidRPr="00A51A57">
              <w:t xml:space="preserve">ntroduce TDLC300-100 </w:t>
            </w:r>
            <w:r>
              <w:t xml:space="preserve">FO=400Hz </w:t>
            </w:r>
            <w:r w:rsidRPr="00A51A57">
              <w:t>for PRACH restricted set type A and B.</w:t>
            </w:r>
          </w:p>
          <w:p w:rsidR="00E40FE2" w:rsidRDefault="00E40FE2" w:rsidP="00E40FE2">
            <w:pPr>
              <w:pStyle w:val="a"/>
              <w:numPr>
                <w:ilvl w:val="0"/>
                <w:numId w:val="14"/>
              </w:numPr>
              <w:ind w:left="720"/>
            </w:pPr>
            <w:r w:rsidRPr="009E524C">
              <w:t xml:space="preserve">Option 2: </w:t>
            </w:r>
            <w:r w:rsidRPr="00A51A57">
              <w:t>Do not introduce TDLC300-100 fading channel with frequency offset of 400Hz requirements for long preamble formats for HST requirements</w:t>
            </w:r>
            <w:r>
              <w:t>.</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Pr="00B97076" w:rsidRDefault="00E40FE2" w:rsidP="00E40FE2">
            <w:pPr>
              <w:pStyle w:val="a"/>
              <w:numPr>
                <w:ilvl w:val="0"/>
                <w:numId w:val="14"/>
              </w:numPr>
              <w:ind w:left="720"/>
            </w:pPr>
            <w:r>
              <w:t>Continue discussion in 2</w:t>
            </w:r>
            <w:r w:rsidRPr="006E31B6">
              <w:rPr>
                <w:vertAlign w:val="superscript"/>
              </w:rPr>
              <w:t>nd</w:t>
            </w:r>
            <w:r>
              <w:t xml:space="preserve"> round.</w:t>
            </w:r>
            <w:r>
              <w:br/>
            </w:r>
            <w:r w:rsidRPr="003B0638">
              <w:rPr>
                <w:highlight w:val="cyan"/>
              </w:rPr>
              <w:t>Candidate for online discussion.</w:t>
            </w:r>
          </w:p>
          <w:p w:rsidR="00E40FE2" w:rsidRPr="00E40FE2" w:rsidRDefault="00E40FE2" w:rsidP="00E40FE2">
            <w:pPr>
              <w:spacing w:after="0"/>
              <w:rPr>
                <w:rFonts w:ascii="Calibri" w:hAnsi="Calibri" w:cs="Calibri" w:hint="eastAsia"/>
                <w:b/>
                <w:u w:val="single"/>
                <w:lang w:eastAsia="zh-CN"/>
              </w:rPr>
            </w:pPr>
            <w:bookmarkStart w:id="129" w:name="_GoBack"/>
            <w:bookmarkEnd w:id="129"/>
          </w:p>
          <w:p w:rsidR="00AB5BE9" w:rsidRPr="00E40FE2" w:rsidRDefault="00E40FE2" w:rsidP="00E40FE2">
            <w:pPr>
              <w:pStyle w:val="a"/>
              <w:numPr>
                <w:ilvl w:val="0"/>
                <w:numId w:val="26"/>
              </w:numPr>
              <w:rPr>
                <w:rFonts w:hint="eastAsia"/>
                <w:b/>
                <w:u w:val="single"/>
              </w:rPr>
            </w:pPr>
            <w:r w:rsidRPr="00E40FE2">
              <w:rPr>
                <w:rFonts w:ascii="Calibri" w:hAnsi="Calibri" w:cs="Calibri"/>
                <w:b/>
                <w:u w:val="single"/>
                <w:lang w:eastAsia="en-GB"/>
              </w:rPr>
              <w:t>Issue 3-1-1: Addition of scenario “X”</w:t>
            </w:r>
          </w:p>
          <w:p w:rsidR="00E40FE2" w:rsidRPr="00174E20" w:rsidRDefault="00E40FE2" w:rsidP="00E40FE2">
            <w:pPr>
              <w:pStyle w:val="a"/>
              <w:numPr>
                <w:ilvl w:val="0"/>
                <w:numId w:val="14"/>
              </w:numPr>
              <w:ind w:left="720"/>
            </w:pPr>
            <w:r w:rsidRPr="00174E20">
              <w:t xml:space="preserve">Option 1: </w:t>
            </w:r>
            <w:r>
              <w:t>Specify requirements for scenario X (“120km/h”) in NR_HST-</w:t>
            </w:r>
            <w:proofErr w:type="spellStart"/>
            <w:r>
              <w:t>Perf</w:t>
            </w:r>
            <w:proofErr w:type="spellEnd"/>
            <w:r>
              <w:t xml:space="preserve"> as HST requirement.</w:t>
            </w:r>
          </w:p>
          <w:p w:rsidR="00E40FE2" w:rsidRDefault="00E40FE2" w:rsidP="00E40FE2">
            <w:pPr>
              <w:pStyle w:val="a"/>
              <w:numPr>
                <w:ilvl w:val="0"/>
                <w:numId w:val="14"/>
              </w:numPr>
              <w:ind w:left="720"/>
            </w:pPr>
            <w:r>
              <w:t>Option 3: Do not specify requirements for scenario X (“120km/h”) in NR_HST-</w:t>
            </w:r>
            <w:proofErr w:type="spellStart"/>
            <w:r>
              <w:t>Perf</w:t>
            </w:r>
            <w:proofErr w:type="spellEnd"/>
            <w:r w:rsidRPr="001257C3">
              <w:t>.</w:t>
            </w:r>
          </w:p>
          <w:p w:rsidR="00E40FE2" w:rsidRDefault="00E40FE2" w:rsidP="00E40FE2">
            <w:pPr>
              <w:pStyle w:val="a"/>
              <w:numPr>
                <w:ilvl w:val="0"/>
                <w:numId w:val="14"/>
              </w:numPr>
              <w:ind w:left="720"/>
            </w:pPr>
            <w:r>
              <w:t xml:space="preserve">Option 4: </w:t>
            </w:r>
            <w:r w:rsidRPr="00F53F82">
              <w:t xml:space="preserve">If </w:t>
            </w:r>
            <w:r w:rsidR="00537171" w:rsidRPr="00F53F82">
              <w:t>scenario X requirements has</w:t>
            </w:r>
            <w:r w:rsidRPr="00F53F82">
              <w:t xml:space="preserve"> to be discussed together with Rel-16 HST requirements, adding it in non-HST sections/tables to avoid misleading.</w:t>
            </w:r>
          </w:p>
          <w:p w:rsidR="00E40FE2" w:rsidRDefault="00E40FE2" w:rsidP="00E40FE2">
            <w:pPr>
              <w:pStyle w:val="a"/>
              <w:numPr>
                <w:ilvl w:val="0"/>
                <w:numId w:val="14"/>
              </w:numPr>
              <w:ind w:left="720"/>
            </w:pPr>
            <w:r>
              <w:t>Option 5: Discuss in plenary meeting to include scenario X in a different WI.</w:t>
            </w: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E40FE2">
            <w:pPr>
              <w:pStyle w:val="a"/>
              <w:numPr>
                <w:ilvl w:val="0"/>
                <w:numId w:val="14"/>
              </w:numPr>
              <w:ind w:left="720"/>
            </w:pPr>
            <w:r>
              <w:t>Continue the discussion in 2</w:t>
            </w:r>
            <w:r w:rsidRPr="000E6FAF">
              <w:rPr>
                <w:vertAlign w:val="superscript"/>
              </w:rPr>
              <w:t>nd</w:t>
            </w:r>
            <w:r>
              <w:t xml:space="preserve"> round.</w:t>
            </w:r>
          </w:p>
          <w:p w:rsidR="00E40FE2" w:rsidRPr="00E40FE2" w:rsidRDefault="00E40FE2" w:rsidP="00E40FE2">
            <w:pPr>
              <w:pStyle w:val="a"/>
              <w:numPr>
                <w:ilvl w:val="0"/>
                <w:numId w:val="14"/>
              </w:numPr>
              <w:ind w:left="720"/>
              <w:rPr>
                <w:rFonts w:hint="eastAsia"/>
              </w:rPr>
            </w:pPr>
            <w:r>
              <w:t>Option 4 seems like a potentially agreeable compromise to introduce scenario X in Rel-16.</w:t>
            </w:r>
            <w:r>
              <w:br/>
              <w:t>Please consider compromising.</w:t>
            </w:r>
          </w:p>
        </w:tc>
      </w:tr>
    </w:tbl>
    <w:p w:rsidR="007E22C0" w:rsidRDefault="007E22C0" w:rsidP="007E22C0">
      <w:pPr>
        <w:rPr>
          <w:rFonts w:hint="eastAsia"/>
          <w:lang w:eastAsia="zh-CN"/>
        </w:rPr>
      </w:pPr>
    </w:p>
    <w:p w:rsidR="002D7510" w:rsidRDefault="002D7510" w:rsidP="007E22C0">
      <w:pPr>
        <w:rPr>
          <w:lang w:eastAsia="zh-CN"/>
        </w:rPr>
      </w:pPr>
    </w:p>
    <w:p w:rsidR="002D3C4F" w:rsidRDefault="002D3C4F" w:rsidP="002D3C4F">
      <w:pPr>
        <w:rPr>
          <w:rFonts w:ascii="Arial" w:hAnsi="Arial" w:cs="Arial"/>
          <w:b/>
          <w:sz w:val="24"/>
          <w:lang w:eastAsia="zh-CN"/>
        </w:rPr>
      </w:pPr>
      <w:r>
        <w:rPr>
          <w:rFonts w:ascii="Arial" w:hAnsi="Arial" w:cs="Arial"/>
          <w:b/>
          <w:color w:val="0000FF"/>
          <w:sz w:val="24"/>
          <w:u w:val="thick"/>
        </w:rPr>
        <w:t>R4-2012676</w:t>
      </w:r>
      <w:r w:rsidRPr="00944C49">
        <w:rPr>
          <w:b/>
          <w:lang w:val="en-US" w:eastAsia="zh-CN"/>
        </w:rPr>
        <w:tab/>
      </w:r>
      <w:r w:rsidR="00075405" w:rsidRPr="00020AFC">
        <w:rPr>
          <w:rFonts w:ascii="Arial" w:hAnsi="Arial" w:cs="Arial" w:hint="eastAsia"/>
          <w:b/>
          <w:sz w:val="24"/>
        </w:rPr>
        <w:t xml:space="preserve">WF on NR HST </w:t>
      </w:r>
      <w:r w:rsidR="00075405">
        <w:rPr>
          <w:rFonts w:ascii="Arial" w:hAnsi="Arial" w:cs="Arial" w:hint="eastAsia"/>
          <w:b/>
          <w:sz w:val="24"/>
          <w:lang w:eastAsia="zh-CN"/>
        </w:rPr>
        <w:t xml:space="preserve">BS </w:t>
      </w:r>
      <w:r w:rsidR="00075405" w:rsidRPr="00020AFC">
        <w:rPr>
          <w:rFonts w:ascii="Arial" w:hAnsi="Arial" w:cs="Arial" w:hint="eastAsia"/>
          <w:b/>
          <w:sz w:val="24"/>
        </w:rPr>
        <w:t>demodulation requirements</w:t>
      </w:r>
    </w:p>
    <w:p w:rsidR="002D3C4F" w:rsidRDefault="002D3C4F" w:rsidP="002D3C4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5405">
        <w:rPr>
          <w:rFonts w:hint="eastAsia"/>
          <w:i/>
          <w:lang w:eastAsia="zh-CN"/>
        </w:rPr>
        <w:t>Nokia</w:t>
      </w:r>
    </w:p>
    <w:p w:rsidR="002D3C4F" w:rsidRPr="00944C49" w:rsidRDefault="002D3C4F" w:rsidP="002D3C4F">
      <w:pPr>
        <w:rPr>
          <w:rFonts w:ascii="Arial" w:hAnsi="Arial" w:cs="Arial"/>
          <w:b/>
          <w:lang w:val="en-US" w:eastAsia="zh-CN"/>
        </w:rPr>
      </w:pPr>
      <w:r w:rsidRPr="00944C49">
        <w:rPr>
          <w:rFonts w:ascii="Arial" w:hAnsi="Arial" w:cs="Arial"/>
          <w:b/>
          <w:lang w:val="en-US" w:eastAsia="zh-CN"/>
        </w:rPr>
        <w:t xml:space="preserve">Abstract: </w:t>
      </w:r>
    </w:p>
    <w:p w:rsidR="002D3C4F" w:rsidRDefault="002D3C4F" w:rsidP="002D3C4F">
      <w:pPr>
        <w:rPr>
          <w:rFonts w:ascii="Arial" w:hAnsi="Arial" w:cs="Arial"/>
          <w:b/>
          <w:lang w:val="en-US" w:eastAsia="zh-CN"/>
        </w:rPr>
      </w:pPr>
      <w:r w:rsidRPr="00944C49">
        <w:rPr>
          <w:rFonts w:ascii="Arial" w:hAnsi="Arial" w:cs="Arial"/>
          <w:b/>
          <w:lang w:val="en-US" w:eastAsia="zh-CN"/>
        </w:rPr>
        <w:t xml:space="preserve">Discussion: </w:t>
      </w:r>
    </w:p>
    <w:p w:rsidR="002D3C4F" w:rsidRDefault="002D3C4F" w:rsidP="002D3C4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3C4F" w:rsidRPr="002D3C4F" w:rsidRDefault="002D3C4F" w:rsidP="002D3C4F">
      <w:pPr>
        <w:rPr>
          <w:lang w:eastAsia="zh-CN"/>
        </w:rPr>
      </w:pPr>
    </w:p>
    <w:p w:rsidR="00654D82" w:rsidRDefault="00654D82" w:rsidP="00654D82">
      <w:pPr>
        <w:rPr>
          <w:rFonts w:ascii="Arial" w:hAnsi="Arial" w:cs="Arial"/>
          <w:b/>
          <w:sz w:val="24"/>
        </w:rPr>
      </w:pPr>
      <w:r>
        <w:rPr>
          <w:rFonts w:ascii="Arial" w:hAnsi="Arial" w:cs="Arial"/>
          <w:b/>
          <w:color w:val="0000FF"/>
          <w:sz w:val="24"/>
        </w:rPr>
        <w:t>R4-2010080</w:t>
      </w:r>
      <w:r>
        <w:rPr>
          <w:rFonts w:ascii="Arial" w:hAnsi="Arial" w:cs="Arial"/>
          <w:b/>
          <w:color w:val="0000FF"/>
          <w:sz w:val="24"/>
        </w:rPr>
        <w:tab/>
      </w:r>
      <w:r>
        <w:rPr>
          <w:rFonts w:ascii="Arial" w:hAnsi="Arial" w:cs="Arial"/>
          <w:b/>
          <w:sz w:val="24"/>
        </w:rPr>
        <w:t>Discussion on BS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R4-2009782</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69374F"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R4-2012749 (from R4-2009782).</w:t>
      </w:r>
    </w:p>
    <w:p w:rsidR="00654D82" w:rsidRDefault="00654D82" w:rsidP="00654D82">
      <w:pPr>
        <w:rPr>
          <w:color w:val="993300"/>
          <w:u w:val="single"/>
        </w:rPr>
      </w:pPr>
    </w:p>
    <w:p w:rsidR="0069374F" w:rsidRDefault="0069374F" w:rsidP="0069374F">
      <w:pPr>
        <w:rPr>
          <w:rFonts w:ascii="Arial" w:hAnsi="Arial" w:cs="Arial"/>
          <w:b/>
          <w:sz w:val="24"/>
        </w:rPr>
      </w:pPr>
      <w:bookmarkStart w:id="130" w:name="_Toc47969656"/>
      <w:r>
        <w:rPr>
          <w:rFonts w:ascii="Arial" w:hAnsi="Arial" w:cs="Arial"/>
          <w:b/>
          <w:color w:val="0000FF"/>
          <w:sz w:val="24"/>
        </w:rPr>
        <w:t>R4-2012749</w:t>
      </w:r>
      <w:r>
        <w:rPr>
          <w:rFonts w:ascii="Arial" w:hAnsi="Arial" w:cs="Arial"/>
          <w:b/>
          <w:color w:val="0000FF"/>
          <w:sz w:val="24"/>
        </w:rPr>
        <w:tab/>
      </w:r>
      <w:r>
        <w:rPr>
          <w:rFonts w:ascii="Arial" w:hAnsi="Arial" w:cs="Arial"/>
          <w:b/>
          <w:sz w:val="24"/>
        </w:rPr>
        <w:t>Summary of ideal and impairment results for NR HST demodulation requirements</w:t>
      </w:r>
    </w:p>
    <w:p w:rsidR="0069374F" w:rsidRDefault="0069374F" w:rsidP="0069374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9374F" w:rsidRDefault="0069374F" w:rsidP="0069374F">
      <w:pPr>
        <w:rPr>
          <w:rFonts w:ascii="Arial" w:hAnsi="Arial" w:cs="Arial"/>
          <w:b/>
        </w:rPr>
      </w:pPr>
      <w:r>
        <w:rPr>
          <w:rFonts w:ascii="Arial" w:hAnsi="Arial" w:cs="Arial"/>
          <w:b/>
        </w:rPr>
        <w:t>Discussion:</w:t>
      </w:r>
    </w:p>
    <w:p w:rsidR="0069374F" w:rsidRDefault="0069374F" w:rsidP="0069374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9374F">
        <w:rPr>
          <w:rFonts w:ascii="Arial" w:hAnsi="Arial" w:cs="Arial"/>
          <w:b/>
          <w:highlight w:val="yellow"/>
        </w:rPr>
        <w:t>Return to.</w:t>
      </w:r>
    </w:p>
    <w:p w:rsidR="0069374F" w:rsidRDefault="0069374F" w:rsidP="0069374F">
      <w:pPr>
        <w:rPr>
          <w:color w:val="993300"/>
          <w:u w:val="single"/>
        </w:rPr>
      </w:pPr>
    </w:p>
    <w:p w:rsidR="00654D82" w:rsidRDefault="00654D82" w:rsidP="00654D82">
      <w:pPr>
        <w:pStyle w:val="6"/>
      </w:pPr>
      <w:r>
        <w:t>7.15.3.2.1</w:t>
      </w:r>
      <w:r>
        <w:tab/>
        <w:t>PUSCH requirements [NR_HST-</w:t>
      </w:r>
      <w:proofErr w:type="spellStart"/>
      <w:r>
        <w:t>Perf</w:t>
      </w:r>
      <w:proofErr w:type="spellEnd"/>
      <w:r>
        <w:t>]</w:t>
      </w:r>
      <w:bookmarkEnd w:id="130"/>
    </w:p>
    <w:p w:rsidR="00654D82" w:rsidRDefault="00654D82" w:rsidP="00654D82">
      <w:pPr>
        <w:rPr>
          <w:rFonts w:ascii="Arial" w:hAnsi="Arial" w:cs="Arial"/>
          <w:b/>
          <w:sz w:val="24"/>
        </w:rPr>
      </w:pPr>
      <w:r>
        <w:rPr>
          <w:rFonts w:ascii="Arial" w:hAnsi="Arial" w:cs="Arial"/>
          <w:b/>
          <w:color w:val="0000FF"/>
          <w:sz w:val="24"/>
        </w:rPr>
        <w:t>R4-2010280</w:t>
      </w:r>
      <w:r>
        <w:rPr>
          <w:rFonts w:ascii="Arial" w:hAnsi="Arial" w:cs="Arial"/>
          <w:b/>
          <w:color w:val="0000FF"/>
          <w:sz w:val="24"/>
        </w:rPr>
        <w:tab/>
      </w:r>
      <w:r>
        <w:rPr>
          <w:rFonts w:ascii="Arial" w:hAnsi="Arial" w:cs="Arial"/>
          <w:b/>
          <w:sz w:val="24"/>
        </w:rPr>
        <w:t>Discussion and simulation results for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R4-2010607</w:t>
      </w:r>
      <w:r>
        <w:rPr>
          <w:rFonts w:ascii="Arial" w:hAnsi="Arial" w:cs="Arial"/>
          <w:b/>
          <w:color w:val="0000FF"/>
          <w:sz w:val="24"/>
        </w:rPr>
        <w:tab/>
      </w:r>
      <w:r>
        <w:rPr>
          <w:rFonts w:ascii="Arial" w:hAnsi="Arial" w:cs="Arial"/>
          <w:b/>
          <w:sz w:val="24"/>
        </w:rPr>
        <w:t>Discussion on HST PUSCH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R4-2010608</w:t>
      </w:r>
      <w:r>
        <w:rPr>
          <w:rFonts w:ascii="Arial" w:hAnsi="Arial" w:cs="Arial"/>
          <w:b/>
          <w:color w:val="0000FF"/>
          <w:sz w:val="24"/>
        </w:rPr>
        <w:tab/>
      </w:r>
      <w:r>
        <w:rPr>
          <w:rFonts w:ascii="Arial" w:hAnsi="Arial" w:cs="Arial"/>
          <w:b/>
          <w:sz w:val="24"/>
        </w:rPr>
        <w:t>simulation results for NR PUSCH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 for additional BW for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R4-2010612</w:t>
      </w:r>
      <w:r>
        <w:rPr>
          <w:rFonts w:ascii="Arial" w:hAnsi="Arial" w:cs="Arial"/>
          <w:b/>
          <w:color w:val="0000FF"/>
          <w:sz w:val="24"/>
        </w:rPr>
        <w:tab/>
      </w:r>
      <w:r>
        <w:rPr>
          <w:rFonts w:ascii="Arial" w:hAnsi="Arial" w:cs="Arial"/>
          <w:b/>
          <w:sz w:val="24"/>
        </w:rPr>
        <w:t>draft CR for TS38141-2 additional BW test cases for HST PUSCH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for introducing  additional BW requirements for HST PUSCH in TS38.141-2</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R4-2012681 (from R4-2010612).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R4-2012681</w:t>
      </w:r>
      <w:r>
        <w:rPr>
          <w:rFonts w:ascii="Arial" w:hAnsi="Arial" w:cs="Arial"/>
          <w:b/>
          <w:color w:val="0000FF"/>
          <w:sz w:val="24"/>
        </w:rPr>
        <w:tab/>
      </w:r>
      <w:r>
        <w:rPr>
          <w:rFonts w:ascii="Arial" w:hAnsi="Arial" w:cs="Arial"/>
          <w:b/>
          <w:sz w:val="24"/>
        </w:rPr>
        <w:t>draft CR for TS38141-2 additional BW test cases for HST PUSCH</w:t>
      </w:r>
    </w:p>
    <w:p w:rsidR="005B08F1" w:rsidRDefault="005B08F1" w:rsidP="005B08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draft CR for introducing  additional BW requirements for HST PUSCH in TS38.141-2</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R4-2010786</w:t>
      </w:r>
      <w:r>
        <w:rPr>
          <w:rFonts w:ascii="Arial" w:hAnsi="Arial" w:cs="Arial"/>
          <w:b/>
          <w:color w:val="0000FF"/>
          <w:sz w:val="24"/>
        </w:rPr>
        <w:tab/>
      </w:r>
      <w:r>
        <w:rPr>
          <w:rFonts w:ascii="Arial" w:hAnsi="Arial" w:cs="Arial"/>
          <w:b/>
          <w:sz w:val="24"/>
        </w:rPr>
        <w:t>Further discussion on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R4-2010787</w:t>
      </w:r>
      <w:r>
        <w:rPr>
          <w:rFonts w:ascii="Arial" w:hAnsi="Arial" w:cs="Arial"/>
          <w:b/>
          <w:color w:val="0000FF"/>
          <w:sz w:val="24"/>
        </w:rPr>
        <w:tab/>
      </w:r>
      <w:r>
        <w:rPr>
          <w:rFonts w:ascii="Arial" w:hAnsi="Arial" w:cs="Arial"/>
          <w:b/>
          <w:sz w:val="24"/>
        </w:rPr>
        <w:t>Additional simulation results for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R4-2011007</w:t>
      </w:r>
      <w:r>
        <w:rPr>
          <w:rFonts w:ascii="Arial" w:hAnsi="Arial" w:cs="Arial"/>
          <w:b/>
          <w:color w:val="0000FF"/>
          <w:sz w:val="24"/>
        </w:rPr>
        <w:tab/>
      </w:r>
      <w:r>
        <w:rPr>
          <w:rFonts w:ascii="Arial" w:hAnsi="Arial" w:cs="Arial"/>
          <w:b/>
          <w:sz w:val="24"/>
        </w:rPr>
        <w:t>Discussion on the NR HST PUSCH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R4-2011397</w:t>
      </w:r>
      <w:r>
        <w:rPr>
          <w:rFonts w:ascii="Arial" w:hAnsi="Arial" w:cs="Arial"/>
          <w:b/>
          <w:color w:val="0000FF"/>
          <w:sz w:val="24"/>
        </w:rPr>
        <w:tab/>
      </w:r>
      <w:r>
        <w:rPr>
          <w:rFonts w:ascii="Arial" w:hAnsi="Arial" w:cs="Arial"/>
          <w:b/>
          <w:sz w:val="24"/>
        </w:rPr>
        <w:t>Simulation results on the NR HST PUSCH performance requirements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R4-2009695</w:t>
      </w:r>
      <w:r>
        <w:rPr>
          <w:rFonts w:ascii="Arial" w:hAnsi="Arial" w:cs="Arial"/>
          <w:b/>
          <w:color w:val="0000FF"/>
          <w:sz w:val="24"/>
        </w:rPr>
        <w:tab/>
      </w:r>
      <w:r>
        <w:rPr>
          <w:rFonts w:ascii="Arial" w:hAnsi="Arial" w:cs="Arial"/>
          <w:b/>
          <w:sz w:val="24"/>
        </w:rPr>
        <w:t>Views on NR PUSCH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R4-2009696</w:t>
      </w:r>
      <w:r>
        <w:rPr>
          <w:rFonts w:ascii="Arial" w:hAnsi="Arial" w:cs="Arial"/>
          <w:b/>
          <w:color w:val="0000FF"/>
          <w:sz w:val="24"/>
        </w:rPr>
        <w:tab/>
      </w:r>
      <w:r>
        <w:rPr>
          <w:rFonts w:ascii="Arial" w:hAnsi="Arial" w:cs="Arial"/>
          <w:b/>
          <w:sz w:val="24"/>
        </w:rPr>
        <w:t>CR for TS 38.141-1:  Updates of NR PUSCH performance requirements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R4-2012677 (from R4-2009696).</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R4-2012677</w:t>
      </w:r>
      <w:r>
        <w:rPr>
          <w:rFonts w:ascii="Arial" w:hAnsi="Arial" w:cs="Arial"/>
          <w:b/>
          <w:color w:val="0000FF"/>
          <w:sz w:val="24"/>
        </w:rPr>
        <w:tab/>
      </w:r>
      <w:r>
        <w:rPr>
          <w:rFonts w:ascii="Arial" w:hAnsi="Arial" w:cs="Arial"/>
          <w:b/>
          <w:sz w:val="24"/>
        </w:rPr>
        <w:t>CR for TS 38.141-1:  Updates of NR PUSCH performance requirements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R4-2009697</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R4-2012678 (from R4-2009697).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R4-2012678</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5B08F1" w:rsidRDefault="005B08F1" w:rsidP="005B08F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R4-2009787</w:t>
      </w:r>
      <w:r>
        <w:rPr>
          <w:rFonts w:ascii="Arial" w:hAnsi="Arial" w:cs="Arial"/>
          <w:b/>
          <w:color w:val="0000FF"/>
          <w:sz w:val="24"/>
        </w:rPr>
        <w:tab/>
      </w:r>
      <w:r>
        <w:rPr>
          <w:rFonts w:ascii="Arial" w:hAnsi="Arial" w:cs="Arial"/>
          <w:b/>
          <w:sz w:val="24"/>
        </w:rPr>
        <w:t>CR for 38.141-2: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CR-0205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R4-2009788</w:t>
      </w:r>
      <w:r>
        <w:rPr>
          <w:rFonts w:ascii="Arial" w:hAnsi="Arial" w:cs="Arial"/>
          <w:b/>
          <w:color w:val="0000FF"/>
          <w:sz w:val="24"/>
        </w:rPr>
        <w:tab/>
      </w:r>
      <w:r>
        <w:rPr>
          <w:rFonts w:ascii="Arial" w:hAnsi="Arial" w:cs="Arial"/>
          <w:b/>
          <w:sz w:val="24"/>
        </w:rPr>
        <w:t>CR for 38.141-1: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CR-0143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R4-2009835</w:t>
      </w:r>
      <w:r>
        <w:rPr>
          <w:rFonts w:ascii="Arial" w:hAnsi="Arial" w:cs="Arial"/>
          <w:b/>
          <w:color w:val="0000FF"/>
          <w:sz w:val="24"/>
        </w:rPr>
        <w:tab/>
      </w:r>
      <w:r>
        <w:rPr>
          <w:rFonts w:ascii="Arial" w:hAnsi="Arial" w:cs="Arial"/>
          <w:b/>
          <w:sz w:val="24"/>
        </w:rPr>
        <w:t>Discussion on remaining issues of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R4-2009851</w:t>
      </w:r>
      <w:r>
        <w:rPr>
          <w:rFonts w:ascii="Arial" w:hAnsi="Arial" w:cs="Arial"/>
          <w:b/>
          <w:color w:val="0000FF"/>
          <w:sz w:val="24"/>
        </w:rPr>
        <w:tab/>
      </w:r>
      <w:r>
        <w:rPr>
          <w:rFonts w:ascii="Arial" w:hAnsi="Arial" w:cs="Arial"/>
          <w:b/>
          <w:sz w:val="24"/>
        </w:rPr>
        <w:t>On NR Rel-16 HST BS demodulation PUSCH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have provided our views on various open PUSCH HST issues. In particular, MCS configuration of 1T1R requirements for the tunnel scenario, </w:t>
      </w:r>
      <w:proofErr w:type="spellStart"/>
      <w:r>
        <w:t>dft</w:t>
      </w:r>
      <w:proofErr w:type="spellEnd"/>
      <w:r>
        <w:t xml:space="preserve">-s-OFDM requirement introduction, multi-path fading channel under high Doppler values. </w:t>
      </w:r>
      <w:proofErr w:type="spellStart"/>
      <w:r>
        <w:t>Addi</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R4-2009852</w:t>
      </w:r>
      <w:r>
        <w:rPr>
          <w:rFonts w:ascii="Arial" w:hAnsi="Arial" w:cs="Arial"/>
          <w:b/>
          <w:color w:val="0000FF"/>
          <w:sz w:val="24"/>
        </w:rPr>
        <w:tab/>
      </w:r>
      <w:r>
        <w:rPr>
          <w:rFonts w:ascii="Arial" w:hAnsi="Arial" w:cs="Arial"/>
          <w:b/>
          <w:sz w:val="24"/>
        </w:rPr>
        <w:t>CR for 38.104: HST PUSCH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Additional tables to capture performance requirements for new HST PUSCH CBWs.</w:t>
      </w:r>
    </w:p>
    <w:p w:rsidR="00654D82" w:rsidRDefault="00654D82" w:rsidP="00654D82">
      <w:r>
        <w:t>Amendment of older HST PUSCH tables to capture 1T1R requirements.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R4-2012679 (from R4-2009852).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R4-2012679</w:t>
      </w:r>
      <w:r>
        <w:rPr>
          <w:rFonts w:ascii="Arial" w:hAnsi="Arial" w:cs="Arial"/>
          <w:b/>
          <w:color w:val="0000FF"/>
          <w:sz w:val="24"/>
        </w:rPr>
        <w:tab/>
      </w:r>
      <w:r>
        <w:rPr>
          <w:rFonts w:ascii="Arial" w:hAnsi="Arial" w:cs="Arial"/>
          <w:b/>
          <w:sz w:val="24"/>
        </w:rPr>
        <w:t>CR for 38.104: HST PUSCH demodulation requirements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Additional tables to capture performance requirements for new HST PUSCH CBWs.</w:t>
      </w:r>
    </w:p>
    <w:p w:rsidR="005B08F1" w:rsidRDefault="005B08F1" w:rsidP="005B08F1">
      <w:r>
        <w:t>Amendment of older HST PUSCH tables to capture 1T1R requirements.</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R4-2009853</w:t>
      </w:r>
      <w:r>
        <w:rPr>
          <w:rFonts w:ascii="Arial" w:hAnsi="Arial" w:cs="Arial"/>
          <w:b/>
          <w:color w:val="0000FF"/>
          <w:sz w:val="24"/>
        </w:rPr>
        <w:tab/>
      </w:r>
      <w:r>
        <w:rPr>
          <w:rFonts w:ascii="Arial" w:hAnsi="Arial" w:cs="Arial"/>
          <w:b/>
          <w:sz w:val="24"/>
        </w:rPr>
        <w:t>CR for 38.104: HST PUSCH demodulation FRC and channel model annexes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Additional </w:t>
      </w:r>
      <w:proofErr w:type="spellStart"/>
      <w:r>
        <w:t>colums</w:t>
      </w:r>
      <w:proofErr w:type="spellEnd"/>
      <w:r>
        <w:t xml:space="preserve"> in FRC tables of MCS2 and MC16 to capture new HST PUSCH CBWs.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R4-2012680 (from R4-2009853).</w:t>
      </w:r>
    </w:p>
    <w:p w:rsidR="00654D82" w:rsidRDefault="00654D82" w:rsidP="00654D82">
      <w:pPr>
        <w:rPr>
          <w:color w:val="993300"/>
          <w:u w:val="single"/>
        </w:rPr>
      </w:pPr>
    </w:p>
    <w:p w:rsidR="005B08F1" w:rsidRDefault="005B08F1" w:rsidP="005B08F1">
      <w:pPr>
        <w:rPr>
          <w:rFonts w:ascii="Arial" w:hAnsi="Arial" w:cs="Arial"/>
          <w:b/>
          <w:sz w:val="24"/>
        </w:rPr>
      </w:pPr>
      <w:bookmarkStart w:id="131" w:name="_Toc47969657"/>
      <w:r>
        <w:rPr>
          <w:rFonts w:ascii="Arial" w:hAnsi="Arial" w:cs="Arial"/>
          <w:b/>
          <w:color w:val="0000FF"/>
          <w:sz w:val="24"/>
        </w:rPr>
        <w:t>R4-2012680</w:t>
      </w:r>
      <w:r>
        <w:rPr>
          <w:rFonts w:ascii="Arial" w:hAnsi="Arial" w:cs="Arial"/>
          <w:b/>
          <w:color w:val="0000FF"/>
          <w:sz w:val="24"/>
        </w:rPr>
        <w:tab/>
      </w:r>
      <w:r>
        <w:rPr>
          <w:rFonts w:ascii="Arial" w:hAnsi="Arial" w:cs="Arial"/>
          <w:b/>
          <w:sz w:val="24"/>
        </w:rPr>
        <w:t>CR for 38.104: HST PUSCH demodulation FRC and channel model annexes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lastRenderedPageBreak/>
        <w:t xml:space="preserve">Abstract: </w:t>
      </w:r>
    </w:p>
    <w:p w:rsidR="005B08F1" w:rsidRDefault="005B08F1" w:rsidP="005B08F1">
      <w:r>
        <w:t xml:space="preserve">Additional </w:t>
      </w:r>
      <w:proofErr w:type="spellStart"/>
      <w:r>
        <w:t>colums</w:t>
      </w:r>
      <w:proofErr w:type="spellEnd"/>
      <w:r>
        <w:t xml:space="preserve"> in FRC tables of MCS2 and MC16 to capture new HST PUSCH CBWs.</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pStyle w:val="6"/>
      </w:pPr>
      <w:r>
        <w:t>7.15.3.2.2</w:t>
      </w:r>
      <w:r>
        <w:tab/>
        <w:t>PRACH requirements [NR_HST-</w:t>
      </w:r>
      <w:proofErr w:type="spellStart"/>
      <w:r>
        <w:t>Perf</w:t>
      </w:r>
      <w:proofErr w:type="spellEnd"/>
      <w:r>
        <w:t>]</w:t>
      </w:r>
      <w:bookmarkEnd w:id="131"/>
    </w:p>
    <w:p w:rsidR="00654D82" w:rsidRDefault="00654D82" w:rsidP="00654D82">
      <w:pPr>
        <w:rPr>
          <w:rFonts w:ascii="Arial" w:hAnsi="Arial" w:cs="Arial"/>
          <w:b/>
          <w:sz w:val="24"/>
        </w:rPr>
      </w:pPr>
      <w:r>
        <w:rPr>
          <w:rFonts w:ascii="Arial" w:hAnsi="Arial" w:cs="Arial"/>
          <w:b/>
          <w:color w:val="0000FF"/>
          <w:sz w:val="24"/>
        </w:rPr>
        <w:t>R4-2010611</w:t>
      </w:r>
      <w:r>
        <w:rPr>
          <w:rFonts w:ascii="Arial" w:hAnsi="Arial" w:cs="Arial"/>
          <w:b/>
          <w:color w:val="0000FF"/>
          <w:sz w:val="24"/>
        </w:rPr>
        <w:tab/>
      </w:r>
      <w:r>
        <w:rPr>
          <w:rFonts w:ascii="Arial" w:hAnsi="Arial" w:cs="Arial"/>
          <w:b/>
          <w:sz w:val="24"/>
        </w:rPr>
        <w:t>Discussion on HST PRACH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PRACH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R4-2011017</w:t>
      </w:r>
      <w:r>
        <w:rPr>
          <w:rFonts w:ascii="Arial" w:hAnsi="Arial" w:cs="Arial"/>
          <w:b/>
          <w:color w:val="0000FF"/>
          <w:sz w:val="24"/>
        </w:rPr>
        <w:tab/>
      </w:r>
      <w:r>
        <w:rPr>
          <w:rFonts w:ascii="Arial" w:hAnsi="Arial" w:cs="Arial"/>
          <w:b/>
          <w:sz w:val="24"/>
        </w:rPr>
        <w:t>CR for 38.141-1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R4-2012684 (from R4-2011017).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R4-2012684</w:t>
      </w:r>
      <w:r>
        <w:rPr>
          <w:rFonts w:ascii="Arial" w:hAnsi="Arial" w:cs="Arial"/>
          <w:b/>
          <w:color w:val="0000FF"/>
          <w:sz w:val="24"/>
        </w:rPr>
        <w:tab/>
      </w:r>
      <w:r>
        <w:rPr>
          <w:rFonts w:ascii="Arial" w:hAnsi="Arial" w:cs="Arial"/>
          <w:b/>
          <w:sz w:val="24"/>
        </w:rPr>
        <w:t>CR for 38.141-1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R4-2011018</w:t>
      </w:r>
      <w:r>
        <w:rPr>
          <w:rFonts w:ascii="Arial" w:hAnsi="Arial" w:cs="Arial"/>
          <w:b/>
          <w:color w:val="0000FF"/>
          <w:sz w:val="24"/>
        </w:rPr>
        <w:tab/>
      </w:r>
      <w:r>
        <w:rPr>
          <w:rFonts w:ascii="Arial" w:hAnsi="Arial" w:cs="Arial"/>
          <w:b/>
          <w:sz w:val="24"/>
        </w:rPr>
        <w:t>CR for 38.141-2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R4-2012685 (from R4-2011018).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R4-2012685</w:t>
      </w:r>
      <w:r>
        <w:rPr>
          <w:rFonts w:ascii="Arial" w:hAnsi="Arial" w:cs="Arial"/>
          <w:b/>
          <w:color w:val="0000FF"/>
          <w:sz w:val="24"/>
        </w:rPr>
        <w:tab/>
      </w:r>
      <w:r>
        <w:rPr>
          <w:rFonts w:ascii="Arial" w:hAnsi="Arial" w:cs="Arial"/>
          <w:b/>
          <w:sz w:val="24"/>
        </w:rPr>
        <w:t>CR for 38.141-2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R4-2011019</w:t>
      </w:r>
      <w:r>
        <w:rPr>
          <w:rFonts w:ascii="Arial" w:hAnsi="Arial" w:cs="Arial"/>
          <w:b/>
          <w:color w:val="0000FF"/>
          <w:sz w:val="24"/>
        </w:rPr>
        <w:tab/>
      </w:r>
      <w:r>
        <w:rPr>
          <w:rFonts w:ascii="Arial" w:hAnsi="Arial" w:cs="Arial"/>
          <w:b/>
          <w:sz w:val="24"/>
        </w:rPr>
        <w:t>Discussion on open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R4-2009698</w:t>
      </w:r>
      <w:r>
        <w:rPr>
          <w:rFonts w:ascii="Arial" w:hAnsi="Arial" w:cs="Arial"/>
          <w:b/>
          <w:color w:val="0000FF"/>
          <w:sz w:val="24"/>
        </w:rPr>
        <w:tab/>
      </w:r>
      <w:r>
        <w:rPr>
          <w:rFonts w:ascii="Arial" w:hAnsi="Arial" w:cs="Arial"/>
          <w:b/>
          <w:sz w:val="24"/>
        </w:rPr>
        <w:t>Views on NR PRACH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R4-2009836</w:t>
      </w:r>
      <w:r>
        <w:rPr>
          <w:rFonts w:ascii="Arial" w:hAnsi="Arial" w:cs="Arial"/>
          <w:b/>
          <w:color w:val="0000FF"/>
          <w:sz w:val="24"/>
        </w:rPr>
        <w:tab/>
      </w:r>
      <w:r>
        <w:rPr>
          <w:rFonts w:ascii="Arial" w:hAnsi="Arial" w:cs="Arial"/>
          <w:b/>
          <w:sz w:val="24"/>
        </w:rPr>
        <w:t>Discussion on remaining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R4-2009837</w:t>
      </w:r>
      <w:r>
        <w:rPr>
          <w:rFonts w:ascii="Arial" w:hAnsi="Arial" w:cs="Arial"/>
          <w:b/>
          <w:color w:val="0000FF"/>
          <w:sz w:val="24"/>
        </w:rPr>
        <w:tab/>
      </w:r>
      <w:r>
        <w:rPr>
          <w:rFonts w:ascii="Arial" w:hAnsi="Arial" w:cs="Arial"/>
          <w:b/>
          <w:sz w:val="24"/>
        </w:rPr>
        <w:t>CR for TS 38.141-1,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R4-2012682 (from R4-2009837).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lastRenderedPageBreak/>
        <w:t>R4-2012682</w:t>
      </w:r>
      <w:r>
        <w:rPr>
          <w:rFonts w:ascii="Arial" w:hAnsi="Arial" w:cs="Arial"/>
          <w:b/>
          <w:color w:val="0000FF"/>
          <w:sz w:val="24"/>
        </w:rPr>
        <w:tab/>
      </w:r>
      <w:r>
        <w:rPr>
          <w:rFonts w:ascii="Arial" w:hAnsi="Arial" w:cs="Arial"/>
          <w:b/>
          <w:sz w:val="24"/>
        </w:rPr>
        <w:t>CR for TS 38.141-1,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R4-2009838</w:t>
      </w:r>
      <w:r>
        <w:rPr>
          <w:rFonts w:ascii="Arial" w:hAnsi="Arial" w:cs="Arial"/>
          <w:b/>
          <w:color w:val="0000FF"/>
          <w:sz w:val="24"/>
        </w:rPr>
        <w:tab/>
      </w:r>
      <w:r>
        <w:rPr>
          <w:rFonts w:ascii="Arial" w:hAnsi="Arial" w:cs="Arial"/>
          <w:b/>
          <w:sz w:val="24"/>
        </w:rPr>
        <w:t>CR for TS 38.141-2,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R4-2012683 (from R4-2009838).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R4-2012683</w:t>
      </w:r>
      <w:r>
        <w:rPr>
          <w:rFonts w:ascii="Arial" w:hAnsi="Arial" w:cs="Arial"/>
          <w:b/>
          <w:color w:val="0000FF"/>
          <w:sz w:val="24"/>
        </w:rPr>
        <w:tab/>
      </w:r>
      <w:r>
        <w:rPr>
          <w:rFonts w:ascii="Arial" w:hAnsi="Arial" w:cs="Arial"/>
          <w:b/>
          <w:sz w:val="24"/>
        </w:rPr>
        <w:t>CR for TS 38.141-2,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R4-2009854</w:t>
      </w:r>
      <w:r>
        <w:rPr>
          <w:rFonts w:ascii="Arial" w:hAnsi="Arial" w:cs="Arial"/>
          <w:b/>
          <w:color w:val="0000FF"/>
          <w:sz w:val="24"/>
        </w:rPr>
        <w:tab/>
      </w:r>
      <w:r>
        <w:rPr>
          <w:rFonts w:ascii="Arial" w:hAnsi="Arial" w:cs="Arial"/>
          <w:b/>
          <w:sz w:val="24"/>
        </w:rPr>
        <w:t>On NR Rel-16 HST BS demodulation PRACH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PRACH HST issues. In particular, TDLC300-100, manufacturer declarations, and test applicability for short PRACH.</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32" w:name="_Toc47969658"/>
      <w:r>
        <w:t>7.15.3.2.3</w:t>
      </w:r>
      <w:r>
        <w:tab/>
        <w:t>UL timing adjustment requirements [NR_HST-</w:t>
      </w:r>
      <w:proofErr w:type="spellStart"/>
      <w:r>
        <w:t>Perf</w:t>
      </w:r>
      <w:proofErr w:type="spellEnd"/>
      <w:r>
        <w:t>]</w:t>
      </w:r>
      <w:bookmarkEnd w:id="132"/>
    </w:p>
    <w:p w:rsidR="00654D82" w:rsidRDefault="00654D82" w:rsidP="00654D82">
      <w:pPr>
        <w:rPr>
          <w:rFonts w:ascii="Arial" w:hAnsi="Arial" w:cs="Arial"/>
          <w:b/>
          <w:sz w:val="24"/>
        </w:rPr>
      </w:pPr>
      <w:r>
        <w:rPr>
          <w:rFonts w:ascii="Arial" w:hAnsi="Arial" w:cs="Arial"/>
          <w:b/>
          <w:color w:val="0000FF"/>
          <w:sz w:val="24"/>
        </w:rPr>
        <w:t>R4-2010279</w:t>
      </w:r>
      <w:r>
        <w:rPr>
          <w:rFonts w:ascii="Arial" w:hAnsi="Arial" w:cs="Arial"/>
          <w:b/>
          <w:color w:val="0000FF"/>
          <w:sz w:val="24"/>
        </w:rPr>
        <w:tab/>
      </w:r>
      <w:r>
        <w:rPr>
          <w:rFonts w:ascii="Arial" w:hAnsi="Arial" w:cs="Arial"/>
          <w:b/>
          <w:sz w:val="24"/>
        </w:rPr>
        <w:t>Discussion and simulation results for NR HST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lastRenderedPageBreak/>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R4-2010281</w:t>
      </w:r>
      <w:r>
        <w:rPr>
          <w:rFonts w:ascii="Arial" w:hAnsi="Arial" w:cs="Arial"/>
          <w:b/>
          <w:color w:val="0000FF"/>
          <w:sz w:val="24"/>
        </w:rPr>
        <w:tab/>
      </w:r>
      <w:r>
        <w:rPr>
          <w:rFonts w:ascii="Arial" w:hAnsi="Arial" w:cs="Arial"/>
          <w:b/>
          <w:sz w:val="24"/>
        </w:rPr>
        <w:t>CR on UL timing adjustment conducted performance requirement for TS 38.141-1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R4-2012686 (from R4-2010281).</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R4-2012686</w:t>
      </w:r>
      <w:r>
        <w:rPr>
          <w:rFonts w:ascii="Arial" w:hAnsi="Arial" w:cs="Arial"/>
          <w:b/>
          <w:color w:val="0000FF"/>
          <w:sz w:val="24"/>
        </w:rPr>
        <w:tab/>
      </w:r>
      <w:r>
        <w:rPr>
          <w:rFonts w:ascii="Arial" w:hAnsi="Arial" w:cs="Arial"/>
          <w:b/>
          <w:sz w:val="24"/>
        </w:rPr>
        <w:t>CR on UL timing adjustment conducted performance requirement for TS 38.141-1</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R4-2010609</w:t>
      </w:r>
      <w:r>
        <w:rPr>
          <w:rFonts w:ascii="Arial" w:hAnsi="Arial" w:cs="Arial"/>
          <w:b/>
          <w:color w:val="0000FF"/>
          <w:sz w:val="24"/>
        </w:rPr>
        <w:tab/>
      </w:r>
      <w:r>
        <w:rPr>
          <w:rFonts w:ascii="Arial" w:hAnsi="Arial" w:cs="Arial"/>
          <w:b/>
          <w:sz w:val="24"/>
        </w:rPr>
        <w:t>Discussion on HST UL TA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R4-2010610</w:t>
      </w:r>
      <w:r>
        <w:rPr>
          <w:rFonts w:ascii="Arial" w:hAnsi="Arial" w:cs="Arial"/>
          <w:b/>
          <w:color w:val="0000FF"/>
          <w:sz w:val="24"/>
        </w:rPr>
        <w:tab/>
      </w:r>
      <w:r>
        <w:rPr>
          <w:rFonts w:ascii="Arial" w:hAnsi="Arial" w:cs="Arial"/>
          <w:b/>
          <w:sz w:val="24"/>
        </w:rPr>
        <w:t>simulation results for NR PUSCH UL TA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 for additional BW for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R4-2010781</w:t>
      </w:r>
      <w:r>
        <w:rPr>
          <w:rFonts w:ascii="Arial" w:hAnsi="Arial" w:cs="Arial"/>
          <w:b/>
          <w:color w:val="0000FF"/>
          <w:sz w:val="24"/>
        </w:rPr>
        <w:tab/>
      </w:r>
      <w:r>
        <w:rPr>
          <w:rFonts w:ascii="Arial" w:hAnsi="Arial" w:cs="Arial"/>
          <w:b/>
          <w:sz w:val="24"/>
        </w:rPr>
        <w:t>CR for 38.104: Performance requirements for UL timing adjustment</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CR-0228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R4-2011008</w:t>
      </w:r>
      <w:r>
        <w:rPr>
          <w:rFonts w:ascii="Arial" w:hAnsi="Arial" w:cs="Arial"/>
          <w:b/>
          <w:color w:val="0000FF"/>
          <w:sz w:val="24"/>
        </w:rPr>
        <w:tab/>
      </w:r>
      <w:r>
        <w:rPr>
          <w:rFonts w:ascii="Arial" w:hAnsi="Arial" w:cs="Arial"/>
          <w:b/>
          <w:sz w:val="24"/>
        </w:rPr>
        <w:t>Discussion on the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R4-2011398</w:t>
      </w:r>
      <w:r>
        <w:rPr>
          <w:rFonts w:ascii="Arial" w:hAnsi="Arial" w:cs="Arial"/>
          <w:b/>
          <w:color w:val="0000FF"/>
          <w:sz w:val="24"/>
        </w:rPr>
        <w:tab/>
      </w:r>
      <w:r>
        <w:rPr>
          <w:rFonts w:ascii="Arial" w:hAnsi="Arial" w:cs="Arial"/>
          <w:b/>
          <w:sz w:val="24"/>
        </w:rPr>
        <w:t>Simulation results on the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R4-2009699</w:t>
      </w:r>
      <w:r>
        <w:rPr>
          <w:rFonts w:ascii="Arial" w:hAnsi="Arial" w:cs="Arial"/>
          <w:b/>
          <w:color w:val="0000FF"/>
          <w:sz w:val="24"/>
        </w:rPr>
        <w:tab/>
      </w:r>
      <w:r>
        <w:rPr>
          <w:rFonts w:ascii="Arial" w:hAnsi="Arial" w:cs="Arial"/>
          <w:b/>
          <w:sz w:val="24"/>
        </w:rPr>
        <w:t>Views on NR PUSCH for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R4-2009783</w:t>
      </w:r>
      <w:r>
        <w:rPr>
          <w:rFonts w:ascii="Arial" w:hAnsi="Arial" w:cs="Arial"/>
          <w:b/>
          <w:color w:val="0000FF"/>
          <w:sz w:val="24"/>
        </w:rPr>
        <w:tab/>
      </w:r>
      <w:r>
        <w:rPr>
          <w:rFonts w:ascii="Arial" w:hAnsi="Arial" w:cs="Arial"/>
          <w:b/>
          <w:sz w:val="24"/>
        </w:rPr>
        <w:t>Simulation results for NR PUSCH UL timing adjustment demodulation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R4-2009784</w:t>
      </w:r>
      <w:r>
        <w:rPr>
          <w:rFonts w:ascii="Arial" w:hAnsi="Arial" w:cs="Arial"/>
          <w:b/>
          <w:color w:val="0000FF"/>
          <w:sz w:val="24"/>
        </w:rPr>
        <w:tab/>
      </w:r>
      <w:r>
        <w:rPr>
          <w:rFonts w:ascii="Arial" w:hAnsi="Arial" w:cs="Arial"/>
          <w:b/>
          <w:sz w:val="24"/>
        </w:rPr>
        <w:t>Discussion on the remaining issues of NR HST PUSCH UL 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R4-2009785</w:t>
      </w:r>
      <w:r>
        <w:rPr>
          <w:rFonts w:ascii="Arial" w:hAnsi="Arial" w:cs="Arial"/>
          <w:b/>
          <w:color w:val="0000FF"/>
          <w:sz w:val="24"/>
        </w:rPr>
        <w:tab/>
      </w:r>
      <w:r>
        <w:rPr>
          <w:rFonts w:ascii="Arial" w:hAnsi="Arial" w:cs="Arial"/>
          <w:b/>
          <w:sz w:val="24"/>
        </w:rPr>
        <w:t>CR for 38.141-2: Introduction of NR PUSCH UL timing adjustment performance requirement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CR-0203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R4-2009786</w:t>
      </w:r>
      <w:r>
        <w:rPr>
          <w:rFonts w:ascii="Arial" w:hAnsi="Arial" w:cs="Arial"/>
          <w:b/>
          <w:color w:val="0000FF"/>
          <w:sz w:val="24"/>
        </w:rPr>
        <w:tab/>
      </w:r>
      <w:r>
        <w:rPr>
          <w:rFonts w:ascii="Arial" w:hAnsi="Arial" w:cs="Arial"/>
          <w:b/>
          <w:sz w:val="24"/>
        </w:rPr>
        <w:t>CR for 38.141-2: appendix for NR PUSCH UL timing adjustment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R4-2009855</w:t>
      </w:r>
      <w:r>
        <w:rPr>
          <w:rFonts w:ascii="Arial" w:hAnsi="Arial" w:cs="Arial"/>
          <w:b/>
          <w:color w:val="0000FF"/>
          <w:sz w:val="24"/>
        </w:rPr>
        <w:tab/>
      </w:r>
      <w:r>
        <w:rPr>
          <w:rFonts w:ascii="Arial" w:hAnsi="Arial" w:cs="Arial"/>
          <w:b/>
          <w:sz w:val="24"/>
        </w:rPr>
        <w:t>On NR Rel-16 HST BS demodulation UL timing adjustment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 TA HST issues. In particular, the addition of scenario X and corresponding additional manufacturer declarations, as well as, the specification organization. Additionally, the simulation re</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33" w:name="_Toc47969659"/>
      <w:r>
        <w:t>7.16</w:t>
      </w:r>
      <w:r>
        <w:tab/>
        <w:t>NR performance requirement enhancement [</w:t>
      </w:r>
      <w:proofErr w:type="spellStart"/>
      <w:r>
        <w:t>NR_perf_enh-Perf</w:t>
      </w:r>
      <w:proofErr w:type="spellEnd"/>
      <w:r>
        <w:t>]</w:t>
      </w:r>
      <w:bookmarkEnd w:id="133"/>
    </w:p>
    <w:p w:rsidR="00654D82" w:rsidRDefault="00654D82" w:rsidP="00654D82">
      <w:pPr>
        <w:pStyle w:val="4"/>
        <w:rPr>
          <w:lang w:eastAsia="zh-CN"/>
        </w:rPr>
      </w:pPr>
      <w:bookmarkStart w:id="134" w:name="_Toc47969660"/>
      <w:r>
        <w:t>7.16.1</w:t>
      </w:r>
      <w:r>
        <w:tab/>
        <w:t>UE demodulation and CSI requirements (38.101-4) [</w:t>
      </w:r>
      <w:proofErr w:type="spellStart"/>
      <w:r>
        <w:t>NR_perf_enh-Perf</w:t>
      </w:r>
      <w:proofErr w:type="spellEnd"/>
      <w:r>
        <w:t>]</w:t>
      </w:r>
      <w:bookmarkEnd w:id="134"/>
    </w:p>
    <w:p w:rsidR="00F54795" w:rsidRDefault="00F54795" w:rsidP="00F54795">
      <w:pPr>
        <w:rPr>
          <w:rFonts w:ascii="Arial" w:hAnsi="Arial" w:cs="Arial"/>
          <w:b/>
          <w:sz w:val="24"/>
          <w:lang w:eastAsia="zh-CN"/>
        </w:rPr>
      </w:pPr>
      <w:r>
        <w:rPr>
          <w:rFonts w:ascii="Arial" w:hAnsi="Arial" w:cs="Arial"/>
          <w:b/>
          <w:color w:val="0000FF"/>
          <w:sz w:val="24"/>
          <w:u w:val="thick"/>
        </w:rPr>
        <w:t>R4-2012557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[96e][324] </w:t>
      </w:r>
      <w:proofErr w:type="spellStart"/>
      <w:r w:rsidRPr="00F54795">
        <w:rPr>
          <w:rFonts w:ascii="Arial" w:hAnsi="Arial" w:cs="Arial"/>
          <w:b/>
          <w:sz w:val="24"/>
          <w:lang w:eastAsia="zh-CN"/>
        </w:rPr>
        <w:t>NR_perf_enh_Demod</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R4-2012740 (from R4-2012557).</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324] </w:t>
      </w:r>
      <w:proofErr w:type="spellStart"/>
      <w:r w:rsidRPr="00F54795">
        <w:rPr>
          <w:rFonts w:ascii="Arial" w:hAnsi="Arial" w:cs="Arial"/>
          <w:b/>
          <w:sz w:val="24"/>
          <w:lang w:eastAsia="zh-CN"/>
        </w:rPr>
        <w:t>NR_perf_enh_Demod</w:t>
      </w:r>
      <w:proofErr w:type="spellEnd"/>
    </w:p>
    <w:p w:rsidR="007E22C0" w:rsidRDefault="007E22C0" w:rsidP="007E22C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R4-2012687</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r</w:t>
      </w:r>
      <w:r w:rsidRPr="00FB0BEB">
        <w:rPr>
          <w:rFonts w:ascii="Arial" w:hAnsi="Arial" w:cs="Arial"/>
          <w:b/>
          <w:sz w:val="24"/>
        </w:rPr>
        <w:t xml:space="preserve">elease independent </w:t>
      </w:r>
      <w:r w:rsidRPr="00FB0BEB">
        <w:rPr>
          <w:rFonts w:ascii="Arial" w:hAnsi="Arial" w:cs="Arial" w:hint="eastAsia"/>
          <w:b/>
          <w:sz w:val="24"/>
        </w:rPr>
        <w:t xml:space="preserve">aspect for UE </w:t>
      </w:r>
      <w:r w:rsidRPr="00FB0BEB">
        <w:rPr>
          <w:rFonts w:ascii="Arial" w:hAnsi="Arial" w:cs="Arial"/>
          <w:b/>
          <w:sz w:val="24"/>
        </w:rPr>
        <w:t>demodulation</w:t>
      </w:r>
      <w:r w:rsidRPr="00FB0BEB">
        <w:rPr>
          <w:rFonts w:ascii="Arial" w:hAnsi="Arial" w:cs="Arial" w:hint="eastAsia"/>
          <w:b/>
          <w:sz w:val="24"/>
        </w:rPr>
        <w:t xml:space="preserve"> and CSI reporting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Pr="00FB0BEB" w:rsidRDefault="00FB0BEB" w:rsidP="00FB0BEB">
      <w:pPr>
        <w:rPr>
          <w:rFonts w:ascii="Arial" w:hAnsi="Arial" w:cs="Arial"/>
          <w:b/>
          <w:sz w:val="24"/>
        </w:rPr>
      </w:pPr>
      <w:r>
        <w:rPr>
          <w:rFonts w:ascii="Arial" w:hAnsi="Arial" w:cs="Arial"/>
          <w:b/>
          <w:color w:val="0000FF"/>
          <w:sz w:val="24"/>
          <w:u w:val="thick"/>
        </w:rPr>
        <w:t>R4-2012688</w:t>
      </w:r>
      <w:r w:rsidRPr="00944C49">
        <w:rPr>
          <w:b/>
          <w:lang w:val="en-US" w:eastAsia="zh-CN"/>
        </w:rPr>
        <w:tab/>
      </w:r>
      <w:r w:rsidRPr="00FB0BEB">
        <w:rPr>
          <w:rFonts w:ascii="Arial" w:hAnsi="Arial" w:cs="Arial"/>
          <w:b/>
          <w:sz w:val="24"/>
        </w:rPr>
        <w:t>Way forward on PDSCH CA normal demodulation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R4-2012689</w:t>
      </w:r>
      <w:r w:rsidRPr="00944C49">
        <w:rPr>
          <w:b/>
          <w:lang w:val="en-US" w:eastAsia="zh-CN"/>
        </w:rPr>
        <w:tab/>
      </w:r>
      <w:r w:rsidRPr="00FB0BEB">
        <w:rPr>
          <w:rFonts w:ascii="Arial" w:hAnsi="Arial" w:cs="Arial"/>
          <w:b/>
          <w:sz w:val="24"/>
        </w:rPr>
        <w:t xml:space="preserve">Way forward on PMI reporting requirements for </w:t>
      </w:r>
      <w:proofErr w:type="spellStart"/>
      <w:r w:rsidRPr="00FB0BEB">
        <w:rPr>
          <w:rFonts w:ascii="Arial" w:hAnsi="Arial" w:cs="Arial"/>
          <w:b/>
          <w:sz w:val="24"/>
        </w:rPr>
        <w:t>Tx</w:t>
      </w:r>
      <w:proofErr w:type="spellEnd"/>
      <w:r w:rsidRPr="00FB0BEB">
        <w:rPr>
          <w:rFonts w:ascii="Arial" w:hAnsi="Arial" w:cs="Arial"/>
          <w:b/>
          <w:sz w:val="24"/>
        </w:rPr>
        <w:t xml:space="preserve"> ports larger than 8 and up to 32</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i/>
          <w:lang w:eastAsia="zh-CN"/>
        </w:rPr>
      </w:pPr>
      <w:r>
        <w:rPr>
          <w:rFonts w:ascii="Arial" w:hAnsi="Arial" w:cs="Arial"/>
          <w:b/>
          <w:color w:val="0000FF"/>
          <w:sz w:val="24"/>
          <w:u w:val="thick"/>
        </w:rPr>
        <w:t>R4-2012690</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r w:rsidRPr="00FB0BEB">
        <w:rPr>
          <w:rFonts w:ascii="Arial" w:hAnsi="Arial" w:cs="Arial"/>
          <w:b/>
          <w:sz w:val="24"/>
        </w:rPr>
        <w:t>Tx</w:t>
      </w:r>
      <w:proofErr w:type="spell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R4-2012691</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 xml:space="preserve">UE </w:t>
      </w:r>
      <w:r w:rsidRPr="00FB0BEB">
        <w:rPr>
          <w:rFonts w:ascii="Arial" w:hAnsi="Arial" w:cs="Arial"/>
          <w:b/>
          <w:sz w:val="24"/>
        </w:rPr>
        <w:t>power imbalance requirements</w:t>
      </w:r>
      <w:r w:rsidRPr="00FB0BEB">
        <w:rPr>
          <w:rFonts w:ascii="Arial" w:hAnsi="Arial" w:cs="Arial" w:hint="eastAsia"/>
          <w:b/>
          <w:sz w:val="24"/>
        </w:rPr>
        <w:t xml:space="preserve"> for </w:t>
      </w:r>
      <w:r w:rsidRPr="00FB0BEB">
        <w:rPr>
          <w:rFonts w:ascii="Arial" w:hAnsi="Arial" w:cs="Arial"/>
          <w:b/>
          <w:sz w:val="24"/>
        </w:rPr>
        <w:t>FR1 CA</w:t>
      </w:r>
      <w:r w:rsidRPr="00FB0BEB">
        <w:rPr>
          <w:rFonts w:ascii="Arial" w:hAnsi="Arial" w:cs="Arial" w:hint="eastAsia"/>
          <w:b/>
          <w:sz w:val="24"/>
        </w:rPr>
        <w:t xml:space="preserve"> and EN-DC</w:t>
      </w:r>
    </w:p>
    <w:p w:rsidR="00FB0BEB" w:rsidRDefault="00FB0BEB" w:rsidP="00FB0BE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R4-2012692</w:t>
      </w:r>
      <w:r w:rsidRPr="00944C49">
        <w:rPr>
          <w:b/>
          <w:lang w:val="en-US" w:eastAsia="zh-CN"/>
        </w:rPr>
        <w:tab/>
      </w:r>
      <w:r w:rsidRPr="00FB0BEB">
        <w:rPr>
          <w:rFonts w:ascii="Arial" w:hAnsi="Arial" w:cs="Arial"/>
          <w:b/>
          <w:sz w:val="24"/>
        </w:rPr>
        <w:t xml:space="preserve">Way forward on CA </w:t>
      </w:r>
      <w:r w:rsidRPr="00FB0BEB">
        <w:rPr>
          <w:rFonts w:ascii="Arial" w:hAnsi="Arial" w:cs="Arial" w:hint="eastAsia"/>
          <w:b/>
          <w:sz w:val="24"/>
        </w:rPr>
        <w:t>CQI</w:t>
      </w:r>
      <w:r w:rsidRPr="00FB0BEB">
        <w:rPr>
          <w:rFonts w:ascii="Arial" w:hAnsi="Arial" w:cs="Arial"/>
          <w:b/>
          <w:sz w:val="24"/>
        </w:rPr>
        <w:t xml:space="preserve"> </w:t>
      </w:r>
      <w:r w:rsidRPr="00FB0BEB">
        <w:rPr>
          <w:rFonts w:ascii="Arial" w:hAnsi="Arial" w:cs="Arial" w:hint="eastAsia"/>
          <w:b/>
          <w:sz w:val="24"/>
        </w:rPr>
        <w:t>reporting</w:t>
      </w:r>
      <w:r w:rsidRPr="00FB0BEB">
        <w:rPr>
          <w:rFonts w:ascii="Arial" w:hAnsi="Arial" w:cs="Arial"/>
          <w:b/>
          <w:sz w:val="24"/>
        </w:rPr>
        <w:t xml:space="preserve">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Pr="00F54795" w:rsidRDefault="00FB0BEB" w:rsidP="00FB0BEB">
      <w:pPr>
        <w:rPr>
          <w:lang w:eastAsia="zh-CN"/>
        </w:rPr>
      </w:pPr>
    </w:p>
    <w:p w:rsidR="00654D82" w:rsidRDefault="00654D82" w:rsidP="00654D82">
      <w:pPr>
        <w:rPr>
          <w:rFonts w:ascii="Arial" w:hAnsi="Arial" w:cs="Arial"/>
          <w:b/>
          <w:sz w:val="24"/>
        </w:rPr>
      </w:pPr>
      <w:r>
        <w:rPr>
          <w:rFonts w:ascii="Arial" w:hAnsi="Arial" w:cs="Arial"/>
          <w:b/>
          <w:color w:val="0000FF"/>
          <w:sz w:val="24"/>
        </w:rPr>
        <w:t>R4-2010482</w:t>
      </w:r>
      <w:r>
        <w:rPr>
          <w:rFonts w:ascii="Arial" w:hAnsi="Arial" w:cs="Arial"/>
          <w:b/>
          <w:color w:val="0000FF"/>
          <w:sz w:val="24"/>
        </w:rPr>
        <w:tab/>
      </w:r>
      <w:r>
        <w:rPr>
          <w:rFonts w:ascii="Arial" w:hAnsi="Arial" w:cs="Arial"/>
          <w:b/>
          <w:sz w:val="24"/>
        </w:rPr>
        <w:t>Release independent requirements for Rel-16 performance requirement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and applicability of UE performance requirements defined in Rel-16 Performance enhancement WI.</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5" w:name="_Toc47969661"/>
      <w:r>
        <w:t>7.16.1.1</w:t>
      </w:r>
      <w:r>
        <w:tab/>
        <w:t>NR CA PDSCH requirements [</w:t>
      </w:r>
      <w:proofErr w:type="spellStart"/>
      <w:r>
        <w:t>NR_perf_enh-Perf</w:t>
      </w:r>
      <w:proofErr w:type="spellEnd"/>
      <w:r>
        <w:t>]</w:t>
      </w:r>
      <w:bookmarkEnd w:id="135"/>
    </w:p>
    <w:p w:rsidR="00654D82" w:rsidRDefault="00654D82" w:rsidP="00654D82">
      <w:pPr>
        <w:rPr>
          <w:rFonts w:ascii="Arial" w:hAnsi="Arial" w:cs="Arial"/>
          <w:b/>
          <w:sz w:val="24"/>
        </w:rPr>
      </w:pPr>
      <w:r>
        <w:rPr>
          <w:rFonts w:ascii="Arial" w:hAnsi="Arial" w:cs="Arial"/>
          <w:b/>
          <w:color w:val="0000FF"/>
          <w:sz w:val="24"/>
        </w:rPr>
        <w:t>R4-2010103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CR-0063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R4-2010106</w:t>
      </w:r>
      <w:r>
        <w:rPr>
          <w:rFonts w:ascii="Arial" w:hAnsi="Arial" w:cs="Arial"/>
          <w:b/>
          <w:color w:val="0000FF"/>
          <w:sz w:val="24"/>
        </w:rPr>
        <w:tab/>
      </w:r>
      <w:r>
        <w:rPr>
          <w:rFonts w:ascii="Arial" w:hAnsi="Arial" w:cs="Arial"/>
          <w:b/>
          <w:sz w:val="24"/>
        </w:rPr>
        <w:t>Test applicability rule for NR CA PDSCH normal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CR-0064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R4-2012693 (from R4-2010182).</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R4-2011010</w:t>
      </w:r>
      <w:r>
        <w:rPr>
          <w:rFonts w:ascii="Arial" w:hAnsi="Arial" w:cs="Arial"/>
          <w:b/>
          <w:color w:val="0000FF"/>
          <w:sz w:val="24"/>
        </w:rPr>
        <w:tab/>
      </w:r>
      <w:r>
        <w:rPr>
          <w:rFonts w:ascii="Arial" w:hAnsi="Arial" w:cs="Arial"/>
          <w:b/>
          <w:sz w:val="24"/>
        </w:rPr>
        <w:t>Discussion on PDSCH CA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R4-2012694 (from R4-2011011).</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lastRenderedPageBreak/>
        <w:t>R4-2012694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R4-2011043</w:t>
      </w:r>
      <w:r>
        <w:rPr>
          <w:rFonts w:ascii="Arial" w:hAnsi="Arial" w:cs="Arial"/>
          <w:b/>
          <w:color w:val="0000FF"/>
          <w:sz w:val="24"/>
        </w:rPr>
        <w:tab/>
      </w:r>
      <w:r>
        <w:rPr>
          <w:rFonts w:ascii="Arial" w:hAnsi="Arial" w:cs="Arial"/>
          <w:b/>
          <w:sz w:val="24"/>
        </w:rPr>
        <w:t>Views on CA PDSCH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R4-2011413</w:t>
      </w:r>
      <w:r>
        <w:rPr>
          <w:rFonts w:ascii="Arial" w:hAnsi="Arial" w:cs="Arial"/>
          <w:b/>
          <w:color w:val="0000FF"/>
          <w:sz w:val="24"/>
        </w:rPr>
        <w:tab/>
      </w:r>
      <w:r>
        <w:rPr>
          <w:rFonts w:ascii="Arial" w:hAnsi="Arial" w:cs="Arial"/>
          <w:b/>
          <w:sz w:val="24"/>
        </w:rPr>
        <w:t>Draft CR on FR2 PDSCH CA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R4-2012695 (from R4-2011413).</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R4-2012695</w:t>
      </w:r>
      <w:r>
        <w:rPr>
          <w:rFonts w:ascii="Arial" w:hAnsi="Arial" w:cs="Arial"/>
          <w:b/>
          <w:color w:val="0000FF"/>
          <w:sz w:val="24"/>
        </w:rPr>
        <w:tab/>
      </w:r>
      <w:r>
        <w:rPr>
          <w:rFonts w:ascii="Arial" w:hAnsi="Arial" w:cs="Arial"/>
          <w:b/>
          <w:sz w:val="24"/>
        </w:rPr>
        <w:t>Draft CR on FR2 PDSCH CA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R4-2011436</w:t>
      </w:r>
      <w:r>
        <w:rPr>
          <w:rFonts w:ascii="Arial" w:hAnsi="Arial" w:cs="Arial"/>
          <w:b/>
          <w:color w:val="0000FF"/>
          <w:sz w:val="24"/>
        </w:rPr>
        <w:tab/>
      </w:r>
      <w:r>
        <w:rPr>
          <w:rFonts w:ascii="Arial" w:hAnsi="Arial" w:cs="Arial"/>
          <w:b/>
          <w:sz w:val="24"/>
        </w:rPr>
        <w:t>Views on NR CA PDSCH Demodulation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R4-2009579</w:t>
      </w:r>
      <w:r>
        <w:rPr>
          <w:rFonts w:ascii="Arial" w:hAnsi="Arial" w:cs="Arial"/>
          <w:b/>
          <w:color w:val="0000FF"/>
          <w:sz w:val="24"/>
        </w:rPr>
        <w:tab/>
      </w:r>
      <w:r>
        <w:rPr>
          <w:rFonts w:ascii="Arial" w:hAnsi="Arial" w:cs="Arial"/>
          <w:b/>
          <w:sz w:val="24"/>
        </w:rPr>
        <w:t>On NR CA PDSCH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R4-2009730</w:t>
      </w:r>
      <w:r>
        <w:rPr>
          <w:rFonts w:ascii="Arial" w:hAnsi="Arial" w:cs="Arial"/>
          <w:b/>
          <w:color w:val="0000FF"/>
          <w:sz w:val="24"/>
        </w:rPr>
        <w:tab/>
      </w:r>
      <w:r>
        <w:rPr>
          <w:rFonts w:ascii="Arial" w:hAnsi="Arial" w:cs="Arial"/>
          <w:b/>
          <w:sz w:val="24"/>
        </w:rPr>
        <w:t>Discussion on NR CA UE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R4-2009731</w:t>
      </w:r>
      <w:r>
        <w:rPr>
          <w:rFonts w:ascii="Arial" w:hAnsi="Arial" w:cs="Arial"/>
          <w:b/>
          <w:color w:val="0000FF"/>
          <w:sz w:val="24"/>
        </w:rPr>
        <w:tab/>
      </w:r>
      <w:r>
        <w:rPr>
          <w:rFonts w:ascii="Arial" w:hAnsi="Arial" w:cs="Arial"/>
          <w:b/>
          <w:sz w:val="24"/>
        </w:rPr>
        <w:t>Draft CR on FRC for Normal NR CA demodulation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R4-2012696 (from R4-2009731).</w:t>
      </w:r>
    </w:p>
    <w:p w:rsidR="00654D82" w:rsidRDefault="00654D82" w:rsidP="00654D82">
      <w:pPr>
        <w:rPr>
          <w:color w:val="993300"/>
          <w:u w:val="single"/>
        </w:rPr>
      </w:pPr>
    </w:p>
    <w:p w:rsidR="00FB0BEB" w:rsidRDefault="00FB0BEB" w:rsidP="00FB0BEB">
      <w:pPr>
        <w:rPr>
          <w:rFonts w:ascii="Arial" w:hAnsi="Arial" w:cs="Arial"/>
          <w:b/>
          <w:sz w:val="24"/>
        </w:rPr>
      </w:pPr>
      <w:bookmarkStart w:id="136" w:name="_Toc47969662"/>
      <w:r>
        <w:rPr>
          <w:rFonts w:ascii="Arial" w:hAnsi="Arial" w:cs="Arial"/>
          <w:b/>
          <w:color w:val="0000FF"/>
          <w:sz w:val="24"/>
        </w:rPr>
        <w:t>R4-2012696</w:t>
      </w:r>
      <w:r>
        <w:rPr>
          <w:rFonts w:ascii="Arial" w:hAnsi="Arial" w:cs="Arial"/>
          <w:b/>
          <w:color w:val="0000FF"/>
          <w:sz w:val="24"/>
        </w:rPr>
        <w:tab/>
      </w:r>
      <w:r>
        <w:rPr>
          <w:rFonts w:ascii="Arial" w:hAnsi="Arial" w:cs="Arial"/>
          <w:b/>
          <w:sz w:val="24"/>
        </w:rPr>
        <w:t>Draft CR on FRC for Normal NR CA demodulation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pStyle w:val="5"/>
      </w:pPr>
      <w:r>
        <w:t>7.16.1.2</w:t>
      </w:r>
      <w:r>
        <w:tab/>
        <w:t xml:space="preserve">PMI reporting requirements with larger number of </w:t>
      </w:r>
      <w:proofErr w:type="spellStart"/>
      <w:r>
        <w:t>Tx</w:t>
      </w:r>
      <w:proofErr w:type="spellEnd"/>
      <w:r>
        <w:t xml:space="preserve"> ports [</w:t>
      </w:r>
      <w:proofErr w:type="spellStart"/>
      <w:r>
        <w:t>NR_perf_enh-Perf</w:t>
      </w:r>
      <w:proofErr w:type="spellEnd"/>
      <w:r>
        <w:t>]</w:t>
      </w:r>
      <w:bookmarkEnd w:id="136"/>
    </w:p>
    <w:p w:rsidR="00654D82" w:rsidRDefault="00654D82" w:rsidP="00654D82">
      <w:pPr>
        <w:rPr>
          <w:rFonts w:ascii="Arial" w:hAnsi="Arial" w:cs="Arial"/>
          <w:b/>
          <w:sz w:val="24"/>
        </w:rPr>
      </w:pPr>
      <w:r>
        <w:rPr>
          <w:rFonts w:ascii="Arial" w:hAnsi="Arial" w:cs="Arial"/>
          <w:b/>
          <w:color w:val="0000FF"/>
          <w:sz w:val="24"/>
        </w:rPr>
        <w:t>R4-2010104</w:t>
      </w:r>
      <w:r>
        <w:rPr>
          <w:rFonts w:ascii="Arial" w:hAnsi="Arial" w:cs="Arial"/>
          <w:b/>
          <w:color w:val="0000FF"/>
          <w:sz w:val="24"/>
        </w:rPr>
        <w:tab/>
      </w:r>
      <w:r>
        <w:rPr>
          <w:rFonts w:ascii="Arial" w:hAnsi="Arial" w:cs="Arial"/>
          <w:b/>
          <w:sz w:val="24"/>
        </w:rPr>
        <w:t>Simulation results of NR UE PMI with 16, and 32Tx antennas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R4-2010142</w:t>
      </w:r>
      <w:r>
        <w:rPr>
          <w:rFonts w:ascii="Arial" w:hAnsi="Arial" w:cs="Arial"/>
          <w:b/>
          <w:color w:val="0000FF"/>
          <w:sz w:val="24"/>
        </w:rPr>
        <w:tab/>
      </w:r>
      <w:r>
        <w:rPr>
          <w:rFonts w:ascii="Arial" w:hAnsi="Arial" w:cs="Arial"/>
          <w:b/>
          <w:sz w:val="24"/>
        </w:rPr>
        <w:t>Views and simulation results for PMI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5</w:t>
      </w:r>
      <w:r>
        <w:rPr>
          <w:rFonts w:ascii="Arial" w:hAnsi="Arial" w:cs="Arial"/>
          <w:b/>
        </w:rPr>
        <w:t xml:space="preserve"> (from R4-2010142).</w:t>
      </w:r>
    </w:p>
    <w:p w:rsidR="00654D82" w:rsidRDefault="00654D82" w:rsidP="00654D82">
      <w:pPr>
        <w:rPr>
          <w:color w:val="993300"/>
          <w:u w:val="single"/>
        </w:rPr>
      </w:pPr>
    </w:p>
    <w:p w:rsidR="005A4C06" w:rsidRDefault="005A4C06" w:rsidP="005A4C06">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5</w:t>
      </w:r>
      <w:r>
        <w:rPr>
          <w:rFonts w:ascii="Arial" w:hAnsi="Arial" w:cs="Arial"/>
          <w:b/>
          <w:color w:val="0000FF"/>
          <w:sz w:val="24"/>
        </w:rPr>
        <w:tab/>
      </w:r>
      <w:r>
        <w:rPr>
          <w:rFonts w:ascii="Arial" w:hAnsi="Arial" w:cs="Arial"/>
          <w:b/>
          <w:sz w:val="24"/>
        </w:rPr>
        <w:t>Views and simulation results for PMI test cases</w:t>
      </w:r>
    </w:p>
    <w:p w:rsidR="005A4C06" w:rsidRDefault="005A4C06" w:rsidP="005A4C0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4C06" w:rsidRDefault="005A4C06" w:rsidP="005A4C06">
      <w:pPr>
        <w:rPr>
          <w:rFonts w:ascii="Arial" w:hAnsi="Arial" w:cs="Arial"/>
          <w:b/>
        </w:rPr>
      </w:pPr>
      <w:r>
        <w:rPr>
          <w:rFonts w:ascii="Arial" w:hAnsi="Arial" w:cs="Arial"/>
          <w:b/>
        </w:rPr>
        <w:t>Discussion:</w:t>
      </w:r>
    </w:p>
    <w:p w:rsidR="005A4C06" w:rsidRDefault="00FB0BEB" w:rsidP="005A4C0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5A4C06" w:rsidRDefault="005A4C06" w:rsidP="005A4C0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R4-2010192</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R4-2011014</w:t>
      </w:r>
      <w:r>
        <w:rPr>
          <w:rFonts w:ascii="Arial" w:hAnsi="Arial" w:cs="Arial"/>
          <w:b/>
          <w:color w:val="0000FF"/>
          <w:sz w:val="24"/>
        </w:rPr>
        <w:tab/>
      </w:r>
      <w:r>
        <w:rPr>
          <w:rFonts w:ascii="Arial" w:hAnsi="Arial" w:cs="Arial"/>
          <w:b/>
          <w:sz w:val="24"/>
        </w:rPr>
        <w:t xml:space="preserve">CR: Applicability for NR PMI requirements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R4-2011015</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 codebook PMI reporting test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R4-2011016</w:t>
      </w:r>
      <w:r>
        <w:rPr>
          <w:rFonts w:ascii="Arial" w:hAnsi="Arial" w:cs="Arial"/>
          <w:b/>
          <w:color w:val="0000FF"/>
          <w:sz w:val="24"/>
        </w:rPr>
        <w:tab/>
      </w:r>
      <w:r>
        <w:rPr>
          <w:rFonts w:ascii="Arial" w:hAnsi="Arial" w:cs="Arial"/>
          <w:b/>
          <w:sz w:val="24"/>
        </w:rPr>
        <w:t>Discussion on Type II codebook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R4-2011365</w:t>
      </w:r>
      <w:r>
        <w:rPr>
          <w:rFonts w:ascii="Arial" w:hAnsi="Arial" w:cs="Arial"/>
          <w:b/>
          <w:color w:val="0000FF"/>
          <w:sz w:val="24"/>
        </w:rPr>
        <w:tab/>
      </w:r>
      <w:r>
        <w:rPr>
          <w:rFonts w:ascii="Arial" w:hAnsi="Arial" w:cs="Arial"/>
          <w:b/>
          <w:sz w:val="24"/>
        </w:rPr>
        <w:t>Evaluations of Rel-15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Rel-15 Type II PMI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R4-2011367</w:t>
      </w:r>
      <w:r>
        <w:rPr>
          <w:rFonts w:ascii="Arial" w:hAnsi="Arial" w:cs="Arial"/>
          <w:b/>
          <w:color w:val="0000FF"/>
          <w:sz w:val="24"/>
        </w:rPr>
        <w:tab/>
      </w:r>
      <w:r>
        <w:rPr>
          <w:rFonts w:ascii="Arial" w:hAnsi="Arial" w:cs="Arial"/>
          <w:b/>
          <w:sz w:val="24"/>
        </w:rPr>
        <w:t>Addition of Rel-16 SP Type I PMI tests, FRCs, and spatial correlation matrices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CR-0075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CR we provide a combination of 3 endorsed CRs from RAN4#95-e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R4-2011437</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R4-2009580</w:t>
      </w:r>
      <w:r>
        <w:rPr>
          <w:rFonts w:ascii="Arial" w:hAnsi="Arial" w:cs="Arial"/>
          <w:b/>
          <w:color w:val="0000FF"/>
          <w:sz w:val="24"/>
        </w:rPr>
        <w:tab/>
      </w:r>
      <w:r>
        <w:rPr>
          <w:rFonts w:ascii="Arial" w:hAnsi="Arial" w:cs="Arial"/>
          <w:b/>
          <w:sz w:val="24"/>
        </w:rPr>
        <w:t xml:space="preserve">On PMI reporting requirements for larger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R4-2009581</w:t>
      </w:r>
      <w:r>
        <w:rPr>
          <w:rFonts w:ascii="Arial" w:hAnsi="Arial" w:cs="Arial"/>
          <w:b/>
          <w:color w:val="0000FF"/>
          <w:sz w:val="24"/>
        </w:rPr>
        <w:tab/>
      </w:r>
      <w:r>
        <w:rPr>
          <w:rFonts w:ascii="Arial" w:hAnsi="Arial" w:cs="Arial"/>
          <w:b/>
          <w:sz w:val="24"/>
        </w:rPr>
        <w:t xml:space="preserve">Simulation results for 16 </w:t>
      </w:r>
      <w:proofErr w:type="spellStart"/>
      <w:proofErr w:type="gramStart"/>
      <w:r>
        <w:rPr>
          <w:rFonts w:ascii="Arial" w:hAnsi="Arial" w:cs="Arial"/>
          <w:b/>
          <w:sz w:val="24"/>
        </w:rPr>
        <w:t>Tx</w:t>
      </w:r>
      <w:proofErr w:type="spellEnd"/>
      <w:proofErr w:type="gramEnd"/>
      <w:r>
        <w:rPr>
          <w:rFonts w:ascii="Arial" w:hAnsi="Arial" w:cs="Arial"/>
          <w:b/>
          <w:sz w:val="24"/>
        </w:rPr>
        <w:t xml:space="preserve"> sub</w:t>
      </w:r>
      <w:r w:rsidR="00DA01A2">
        <w:rPr>
          <w:rFonts w:ascii="Arial" w:hAnsi="Arial" w:cs="Arial" w:hint="eastAsia"/>
          <w:b/>
          <w:sz w:val="24"/>
          <w:lang w:eastAsia="zh-CN"/>
        </w:rPr>
        <w:t>-</w:t>
      </w:r>
      <w:r>
        <w:rPr>
          <w:rFonts w:ascii="Arial" w:hAnsi="Arial" w:cs="Arial"/>
          <w:b/>
          <w:sz w:val="24"/>
        </w:rPr>
        <w:t>band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R4-2009610</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R4-2009732</w:t>
      </w:r>
      <w:r>
        <w:rPr>
          <w:rFonts w:ascii="Arial" w:hAnsi="Arial" w:cs="Arial"/>
          <w:b/>
          <w:color w:val="0000FF"/>
          <w:sz w:val="24"/>
        </w:rPr>
        <w:tab/>
      </w:r>
      <w:r>
        <w:rPr>
          <w:rFonts w:ascii="Arial" w:hAnsi="Arial" w:cs="Arial"/>
          <w:b/>
          <w:sz w:val="24"/>
        </w:rPr>
        <w:t>Simulation results for PMI Type I</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94BAB" w:rsidRPr="00594BAB" w:rsidRDefault="00594BAB" w:rsidP="00594BAB">
      <w:pPr>
        <w:rPr>
          <w:rFonts w:ascii="Arial" w:hAnsi="Arial" w:cs="Arial"/>
          <w:b/>
          <w:color w:val="0000FF"/>
          <w:sz w:val="24"/>
        </w:rPr>
      </w:pPr>
      <w:r w:rsidRPr="00594BAB">
        <w:rPr>
          <w:rFonts w:ascii="Arial" w:hAnsi="Arial" w:cs="Arial"/>
          <w:b/>
          <w:color w:val="0000FF"/>
          <w:sz w:val="24"/>
        </w:rPr>
        <w:t>R4-2012562</w:t>
      </w:r>
      <w:r>
        <w:rPr>
          <w:rFonts w:ascii="Arial" w:hAnsi="Arial" w:cs="Arial" w:hint="eastAsia"/>
          <w:b/>
          <w:color w:val="0000FF"/>
          <w:sz w:val="24"/>
        </w:rPr>
        <w:t> </w:t>
      </w:r>
      <w:r w:rsidRPr="00594BAB">
        <w:rPr>
          <w:rFonts w:ascii="Arial" w:hAnsi="Arial" w:cs="Arial"/>
          <w:b/>
          <w:sz w:val="24"/>
        </w:rPr>
        <w:t>Summary of</w:t>
      </w:r>
      <w:r w:rsidRPr="00594BAB">
        <w:rPr>
          <w:rFonts w:ascii="Arial" w:hAnsi="Arial" w:cs="Arial" w:hint="eastAsia"/>
          <w:b/>
          <w:sz w:val="24"/>
        </w:rPr>
        <w:t xml:space="preserve"> </w:t>
      </w:r>
      <w:r w:rsidRPr="00594BAB">
        <w:rPr>
          <w:rFonts w:ascii="Arial" w:hAnsi="Arial" w:cs="Arial"/>
          <w:b/>
          <w:sz w:val="24"/>
        </w:rPr>
        <w:t>simulation results of NR UE CSI PMI with 16, and 32Tx antennas</w:t>
      </w:r>
    </w:p>
    <w:p w:rsidR="00594BAB" w:rsidRPr="00594BAB" w:rsidRDefault="00594BAB" w:rsidP="00594BAB">
      <w:pPr>
        <w:rPr>
          <w:i/>
        </w:rPr>
      </w:pPr>
      <w:r w:rsidRPr="00594BAB">
        <w:rPr>
          <w:rFonts w:hint="eastAsia"/>
          <w:i/>
        </w:rPr>
        <w:t>                                        Type: other             For: Information</w:t>
      </w:r>
      <w:r w:rsidRPr="00594BAB">
        <w:rPr>
          <w:rFonts w:hint="eastAsia"/>
          <w:i/>
        </w:rPr>
        <w:br/>
        <w:t>                                        Source: Ericsson</w:t>
      </w:r>
    </w:p>
    <w:p w:rsidR="00594BAB" w:rsidRDefault="00594BAB" w:rsidP="00594BAB">
      <w:pPr>
        <w:rPr>
          <w:rFonts w:ascii="Malgun Gothic" w:eastAsia="Malgun Gothic" w:hAnsi="Malgun Gothic"/>
        </w:rPr>
      </w:pPr>
      <w:r>
        <w:rPr>
          <w:rFonts w:ascii="Arial" w:hAnsi="Arial" w:cs="Arial"/>
          <w:b/>
          <w:bCs/>
        </w:rPr>
        <w:t xml:space="preserve">Abstract: </w:t>
      </w:r>
    </w:p>
    <w:p w:rsidR="00594BAB" w:rsidRDefault="00594BAB" w:rsidP="00594BAB">
      <w:pPr>
        <w:rPr>
          <w:rFonts w:ascii="Malgun Gothic" w:eastAsia="Malgun Gothic" w:hAnsi="Malgun Gothic"/>
        </w:rPr>
      </w:pPr>
      <w:r>
        <w:rPr>
          <w:rFonts w:ascii="Arial" w:hAnsi="Arial" w:cs="Arial"/>
          <w:b/>
          <w:bCs/>
        </w:rPr>
        <w:t xml:space="preserve">Discussion: </w:t>
      </w:r>
    </w:p>
    <w:p w:rsidR="00594BAB" w:rsidRDefault="00594BAB" w:rsidP="00594BAB">
      <w:pPr>
        <w:rPr>
          <w:rFonts w:ascii="Malgun Gothic" w:eastAsia="Malgun Gothic" w:hAnsi="Malgun Gothic"/>
        </w:rPr>
      </w:pPr>
      <w:r w:rsidRPr="00594BAB">
        <w:rPr>
          <w:rFonts w:ascii="Arial" w:hAnsi="Arial" w:cs="Arial"/>
          <w:b/>
          <w:bCs/>
          <w:highlight w:val="yellow"/>
        </w:rPr>
        <w:t>Decision:              </w:t>
      </w:r>
      <w:r w:rsidRPr="00594BAB">
        <w:rPr>
          <w:rFonts w:ascii="Malgun Gothic" w:eastAsia="Malgun Gothic" w:hAnsi="Malgun Gothic" w:hint="eastAsia"/>
          <w:b/>
          <w:bCs/>
          <w:highlight w:val="yellow"/>
        </w:rPr>
        <w:t xml:space="preserve"> </w:t>
      </w:r>
      <w:r w:rsidRPr="00594BAB">
        <w:rPr>
          <w:rFonts w:ascii="Arial" w:hAnsi="Arial" w:cs="Arial"/>
          <w:b/>
          <w:bCs/>
          <w:highlight w:val="yellow"/>
        </w:rPr>
        <w:t>Return to.</w:t>
      </w:r>
    </w:p>
    <w:p w:rsidR="00654D82" w:rsidRPr="00594BAB" w:rsidRDefault="00654D82" w:rsidP="00654D82">
      <w:pPr>
        <w:rPr>
          <w:color w:val="993300"/>
          <w:u w:val="single"/>
        </w:rPr>
      </w:pPr>
    </w:p>
    <w:p w:rsidR="00654D82" w:rsidRDefault="00654D82" w:rsidP="00654D82">
      <w:pPr>
        <w:pStyle w:val="5"/>
      </w:pPr>
      <w:bookmarkStart w:id="137" w:name="_Toc47969663"/>
      <w:r>
        <w:t>7.16.1.3</w:t>
      </w:r>
      <w:r>
        <w:tab/>
        <w:t>LTE-NR co-existence for TDD [</w:t>
      </w:r>
      <w:proofErr w:type="spellStart"/>
      <w:r>
        <w:t>NR_perf_enh-Perf</w:t>
      </w:r>
      <w:proofErr w:type="spellEnd"/>
      <w:r>
        <w:t>]</w:t>
      </w:r>
      <w:bookmarkEnd w:id="137"/>
    </w:p>
    <w:p w:rsidR="00654D82" w:rsidRDefault="00654D82" w:rsidP="00654D82">
      <w:pPr>
        <w:pStyle w:val="5"/>
      </w:pPr>
      <w:bookmarkStart w:id="138" w:name="_Toc47969664"/>
      <w:r>
        <w:t>7.16.1.4</w:t>
      </w:r>
      <w:r>
        <w:tab/>
        <w:t>FR1 CA and EN-DC power imbalance requirements [</w:t>
      </w:r>
      <w:proofErr w:type="spellStart"/>
      <w:r>
        <w:t>NR_perf_enh-Perf</w:t>
      </w:r>
      <w:proofErr w:type="spellEnd"/>
      <w:r>
        <w:t>]</w:t>
      </w:r>
      <w:bookmarkEnd w:id="138"/>
    </w:p>
    <w:p w:rsidR="00654D82" w:rsidRDefault="00654D82" w:rsidP="00654D82">
      <w:pPr>
        <w:rPr>
          <w:rFonts w:ascii="Arial" w:hAnsi="Arial" w:cs="Arial"/>
          <w:b/>
          <w:sz w:val="24"/>
        </w:rPr>
      </w:pPr>
      <w:r>
        <w:rPr>
          <w:rFonts w:ascii="Arial" w:hAnsi="Arial" w:cs="Arial"/>
          <w:b/>
          <w:color w:val="0000FF"/>
          <w:sz w:val="24"/>
        </w:rPr>
        <w:t>R4-2010102</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R4-2011025</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power imbalance performance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R4-2011040</w:t>
      </w:r>
      <w:r>
        <w:rPr>
          <w:rFonts w:ascii="Arial" w:hAnsi="Arial" w:cs="Arial"/>
          <w:b/>
          <w:color w:val="0000FF"/>
          <w:sz w:val="24"/>
        </w:rPr>
        <w:tab/>
      </w:r>
      <w:r>
        <w:rPr>
          <w:rFonts w:ascii="Arial" w:hAnsi="Arial" w:cs="Arial"/>
          <w:b/>
          <w:sz w:val="24"/>
        </w:rPr>
        <w:t>draft CR: FR1 CA and EN-DC power imbalance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R4-2012697 (from R4-2011040).</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R4-2012697</w:t>
      </w:r>
      <w:r>
        <w:rPr>
          <w:rFonts w:ascii="Arial" w:hAnsi="Arial" w:cs="Arial"/>
          <w:b/>
          <w:color w:val="0000FF"/>
          <w:sz w:val="24"/>
        </w:rPr>
        <w:tab/>
      </w:r>
      <w:r>
        <w:rPr>
          <w:rFonts w:ascii="Arial" w:hAnsi="Arial" w:cs="Arial"/>
          <w:b/>
          <w:sz w:val="24"/>
        </w:rPr>
        <w:t>draft CR: FR1 CA and EN-DC power imbalance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FB0BEB" w:rsidRDefault="00FB0BEB" w:rsidP="00FB0BEB">
      <w:pPr>
        <w:rPr>
          <w:rFonts w:ascii="Arial" w:hAnsi="Arial" w:cs="Arial"/>
          <w:b/>
        </w:rPr>
      </w:pPr>
      <w:r>
        <w:rPr>
          <w:rFonts w:ascii="Arial" w:hAnsi="Arial" w:cs="Arial"/>
          <w:b/>
        </w:rPr>
        <w:lastRenderedPageBreak/>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R4-2011045</w:t>
      </w:r>
      <w:r>
        <w:rPr>
          <w:rFonts w:ascii="Arial" w:hAnsi="Arial" w:cs="Arial"/>
          <w:b/>
          <w:color w:val="0000FF"/>
          <w:sz w:val="24"/>
        </w:rPr>
        <w:tab/>
      </w:r>
      <w:r>
        <w:rPr>
          <w:rFonts w:ascii="Arial" w:hAnsi="Arial" w:cs="Arial"/>
          <w:b/>
          <w:sz w:val="24"/>
        </w:rPr>
        <w:t>Views on FR1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R4-2011438</w:t>
      </w:r>
      <w:r>
        <w:rPr>
          <w:rFonts w:ascii="Arial" w:hAnsi="Arial" w:cs="Arial"/>
          <w:b/>
          <w:color w:val="0000FF"/>
          <w:sz w:val="24"/>
        </w:rPr>
        <w:tab/>
      </w:r>
      <w:r>
        <w:rPr>
          <w:rFonts w:ascii="Arial" w:hAnsi="Arial" w:cs="Arial"/>
          <w:b/>
          <w:sz w:val="24"/>
        </w:rPr>
        <w:t>Views on Power Imbalance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R4-2009582</w:t>
      </w:r>
      <w:r>
        <w:rPr>
          <w:rFonts w:ascii="Arial" w:hAnsi="Arial" w:cs="Arial"/>
          <w:b/>
          <w:color w:val="0000FF"/>
          <w:sz w:val="24"/>
        </w:rPr>
        <w:tab/>
      </w:r>
      <w:r>
        <w:rPr>
          <w:rFonts w:ascii="Arial" w:hAnsi="Arial" w:cs="Arial"/>
          <w:b/>
          <w:sz w:val="24"/>
        </w:rPr>
        <w:t>On power imbalance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R4-2009733</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9" w:name="_Toc47969665"/>
      <w:r>
        <w:t>7.16.1.5</w:t>
      </w:r>
      <w:r>
        <w:tab/>
        <w:t>NR CA CQI reporting requirements [</w:t>
      </w:r>
      <w:proofErr w:type="spellStart"/>
      <w:r>
        <w:t>NR_perf_enh-Perf</w:t>
      </w:r>
      <w:proofErr w:type="spellEnd"/>
      <w:r>
        <w:t>]</w:t>
      </w:r>
      <w:bookmarkEnd w:id="139"/>
    </w:p>
    <w:p w:rsidR="00654D82" w:rsidRDefault="00654D82" w:rsidP="00654D82">
      <w:pPr>
        <w:rPr>
          <w:rFonts w:ascii="Arial" w:hAnsi="Arial" w:cs="Arial"/>
          <w:b/>
          <w:sz w:val="24"/>
        </w:rPr>
      </w:pPr>
      <w:r>
        <w:rPr>
          <w:rFonts w:ascii="Arial" w:hAnsi="Arial" w:cs="Arial"/>
          <w:b/>
          <w:color w:val="0000FF"/>
          <w:sz w:val="24"/>
        </w:rPr>
        <w:t>R4-2010483</w:t>
      </w:r>
      <w:r>
        <w:rPr>
          <w:rFonts w:ascii="Arial" w:hAnsi="Arial" w:cs="Arial"/>
          <w:b/>
          <w:color w:val="0000FF"/>
          <w:sz w:val="24"/>
        </w:rPr>
        <w:tab/>
      </w:r>
      <w:r>
        <w:rPr>
          <w:rFonts w:ascii="Arial" w:hAnsi="Arial" w:cs="Arial"/>
          <w:b/>
          <w:sz w:val="24"/>
        </w:rPr>
        <w:t>Setup for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and test points for CA CQI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R4-2011026</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R4-2011395</w:t>
      </w:r>
      <w:r>
        <w:rPr>
          <w:rFonts w:ascii="Arial" w:hAnsi="Arial" w:cs="Arial"/>
          <w:b/>
          <w:color w:val="0000FF"/>
          <w:sz w:val="24"/>
        </w:rPr>
        <w:tab/>
      </w:r>
      <w:r>
        <w:rPr>
          <w:rFonts w:ascii="Arial" w:hAnsi="Arial" w:cs="Arial"/>
          <w:b/>
          <w:sz w:val="24"/>
        </w:rPr>
        <w:t>Views on CA CQI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R4-2009583</w:t>
      </w:r>
      <w:r>
        <w:rPr>
          <w:rFonts w:ascii="Arial" w:hAnsi="Arial" w:cs="Arial"/>
          <w:b/>
          <w:color w:val="0000FF"/>
          <w:sz w:val="24"/>
        </w:rPr>
        <w:tab/>
      </w:r>
      <w:r>
        <w:rPr>
          <w:rFonts w:ascii="Arial" w:hAnsi="Arial" w:cs="Arial"/>
          <w:b/>
          <w:sz w:val="24"/>
        </w:rPr>
        <w:t>On NR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0" w:name="_Toc47969666"/>
      <w:r>
        <w:t>7.16.2</w:t>
      </w:r>
      <w:r>
        <w:tab/>
        <w:t>BS demodulation requirements (38.104) [</w:t>
      </w:r>
      <w:proofErr w:type="spellStart"/>
      <w:r>
        <w:t>NR_perf_enh-Perf</w:t>
      </w:r>
      <w:proofErr w:type="spellEnd"/>
      <w:r>
        <w:t>]</w:t>
      </w:r>
      <w:bookmarkEnd w:id="140"/>
    </w:p>
    <w:p w:rsidR="00654D82" w:rsidRDefault="00654D82" w:rsidP="00654D82">
      <w:pPr>
        <w:pStyle w:val="5"/>
      </w:pPr>
      <w:bookmarkStart w:id="141" w:name="_Toc47969667"/>
      <w:r>
        <w:t>7.16.2.1</w:t>
      </w:r>
      <w:r>
        <w:tab/>
        <w:t>30% TP test point [</w:t>
      </w:r>
      <w:proofErr w:type="spellStart"/>
      <w:r>
        <w:t>NR_perf_enh-Perf</w:t>
      </w:r>
      <w:proofErr w:type="spellEnd"/>
      <w:r>
        <w:t>]</w:t>
      </w:r>
      <w:bookmarkEnd w:id="141"/>
    </w:p>
    <w:p w:rsidR="00654D82" w:rsidRDefault="00654D82" w:rsidP="00654D82">
      <w:pPr>
        <w:pStyle w:val="5"/>
      </w:pPr>
      <w:bookmarkStart w:id="142" w:name="_Toc47969668"/>
      <w:r>
        <w:t>7.16.2.2</w:t>
      </w:r>
      <w:r>
        <w:tab/>
        <w:t>Additional FR2 requirements [</w:t>
      </w:r>
      <w:proofErr w:type="spellStart"/>
      <w:r>
        <w:t>NR_perf_enh-Perf</w:t>
      </w:r>
      <w:proofErr w:type="spellEnd"/>
      <w:r>
        <w:t>]</w:t>
      </w:r>
      <w:bookmarkEnd w:id="142"/>
    </w:p>
    <w:p w:rsidR="00654D82" w:rsidRDefault="00654D82" w:rsidP="00654D82">
      <w:pPr>
        <w:pStyle w:val="3"/>
      </w:pPr>
      <w:bookmarkStart w:id="143" w:name="_Toc47969669"/>
      <w:r>
        <w:t>7.17</w:t>
      </w:r>
      <w:r>
        <w:tab/>
        <w:t>Over the air (OTA) base station (BS) testing TR [</w:t>
      </w:r>
      <w:proofErr w:type="spellStart"/>
      <w:r>
        <w:t>OTA_BS_testing-Perf</w:t>
      </w:r>
      <w:proofErr w:type="spellEnd"/>
      <w:r>
        <w:t>]</w:t>
      </w:r>
      <w:bookmarkEnd w:id="143"/>
    </w:p>
    <w:p w:rsidR="00654D82" w:rsidRDefault="00654D82" w:rsidP="00654D82">
      <w:pPr>
        <w:pStyle w:val="4"/>
        <w:rPr>
          <w:lang w:eastAsia="zh-CN"/>
        </w:rPr>
      </w:pPr>
      <w:bookmarkStart w:id="144" w:name="_Toc47969670"/>
      <w:r>
        <w:t>7.17.1</w:t>
      </w:r>
      <w:r>
        <w:tab/>
        <w:t>General [</w:t>
      </w:r>
      <w:proofErr w:type="spellStart"/>
      <w:r>
        <w:t>OTA_BS_testing-Perf</w:t>
      </w:r>
      <w:proofErr w:type="spellEnd"/>
      <w:r>
        <w:t>]</w:t>
      </w:r>
      <w:bookmarkEnd w:id="144"/>
    </w:p>
    <w:p w:rsidR="00F54795" w:rsidRDefault="00F54795" w:rsidP="00F54795">
      <w:pPr>
        <w:rPr>
          <w:rFonts w:ascii="Arial" w:hAnsi="Arial" w:cs="Arial"/>
          <w:b/>
          <w:sz w:val="24"/>
          <w:lang w:eastAsia="zh-CN"/>
        </w:rPr>
      </w:pPr>
      <w:r>
        <w:rPr>
          <w:rFonts w:ascii="Arial" w:hAnsi="Arial" w:cs="Arial"/>
          <w:b/>
          <w:color w:val="0000FF"/>
          <w:sz w:val="24"/>
          <w:u w:val="thick"/>
        </w:rPr>
        <w:t>R4-2012558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[96e][311] </w:t>
      </w:r>
      <w:proofErr w:type="spellStart"/>
      <w:r w:rsidRPr="00F54795">
        <w:rPr>
          <w:rFonts w:ascii="Arial" w:hAnsi="Arial" w:cs="Arial"/>
          <w:b/>
          <w:sz w:val="24"/>
          <w:lang w:eastAsia="zh-CN"/>
        </w:rPr>
        <w:t>OTA_BS_testing</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R4-2012741 (from R4-2012558).</w:t>
      </w:r>
    </w:p>
    <w:p w:rsidR="00F54795" w:rsidRP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F54795"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R4-2011257</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R4-2012698 (from R4-2011257).</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proofErr w:type="spellStart"/>
      <w:r>
        <w:t>Cleanup</w:t>
      </w:r>
      <w:proofErr w:type="spellEnd"/>
      <w:r>
        <w:t xml:space="preserve"> corrections of the whole TR 37.941.</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5" w:name="_Toc47969671"/>
      <w:r>
        <w:t>7.17.2</w:t>
      </w:r>
      <w:r>
        <w:tab/>
        <w:t>OTA calibration and test method procedures [</w:t>
      </w:r>
      <w:proofErr w:type="spellStart"/>
      <w:r>
        <w:t>OTA_BS_testing-Perf</w:t>
      </w:r>
      <w:proofErr w:type="spellEnd"/>
      <w:r>
        <w:t>]</w:t>
      </w:r>
      <w:bookmarkEnd w:id="145"/>
    </w:p>
    <w:p w:rsidR="00654D82" w:rsidRDefault="00654D82" w:rsidP="00654D82">
      <w:pPr>
        <w:pStyle w:val="4"/>
      </w:pPr>
      <w:bookmarkStart w:id="146" w:name="_Toc47969672"/>
      <w:r>
        <w:t>7.17.3</w:t>
      </w:r>
      <w:r>
        <w:tab/>
        <w:t>OTA BS measurements classification [</w:t>
      </w:r>
      <w:proofErr w:type="spellStart"/>
      <w:r>
        <w:t>OTA_BS_testing-Perf</w:t>
      </w:r>
      <w:proofErr w:type="spellEnd"/>
      <w:r>
        <w:t>]</w:t>
      </w:r>
      <w:bookmarkEnd w:id="146"/>
    </w:p>
    <w:p w:rsidR="00654D82" w:rsidRDefault="00654D82" w:rsidP="00654D82">
      <w:pPr>
        <w:rPr>
          <w:rFonts w:ascii="Arial" w:hAnsi="Arial" w:cs="Arial"/>
          <w:b/>
          <w:sz w:val="24"/>
        </w:rPr>
      </w:pPr>
      <w:r>
        <w:rPr>
          <w:rFonts w:ascii="Arial" w:hAnsi="Arial" w:cs="Arial"/>
          <w:b/>
          <w:color w:val="0000FF"/>
          <w:sz w:val="24"/>
        </w:rPr>
        <w:t>R4-2009970</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lastRenderedPageBreak/>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Definitions of EIRP/TRP are not inclusive of all test methods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R4-2012699 (from R4-2009970).</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R4-2012699</w:t>
      </w:r>
      <w:r>
        <w:rPr>
          <w:rFonts w:ascii="Arial" w:hAnsi="Arial" w:cs="Arial"/>
          <w:b/>
          <w:color w:val="0000FF"/>
          <w:sz w:val="24"/>
        </w:rPr>
        <w:tab/>
      </w:r>
      <w:r>
        <w:rPr>
          <w:rFonts w:ascii="Arial" w:hAnsi="Arial" w:cs="Arial"/>
          <w:b/>
          <w:sz w:val="24"/>
        </w:rPr>
        <w:t>CR to TR 37.941: Clause 6 Measurement Types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Definitions of EIRP/TRP are not inclusive of all test methods</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R4-2009972</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CR-0003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7" w:name="_Toc47969673"/>
      <w:r>
        <w:t>7.17.4</w:t>
      </w:r>
      <w:r>
        <w:tab/>
        <w:t>MU / TT values: derivation and tables [</w:t>
      </w:r>
      <w:proofErr w:type="spellStart"/>
      <w:r>
        <w:t>OTA_BS_testing-Perf</w:t>
      </w:r>
      <w:proofErr w:type="spellEnd"/>
      <w:r>
        <w:t>]</w:t>
      </w:r>
      <w:bookmarkEnd w:id="147"/>
    </w:p>
    <w:p w:rsidR="00654D82" w:rsidRDefault="00654D82" w:rsidP="00654D82">
      <w:pPr>
        <w:rPr>
          <w:rFonts w:ascii="Arial" w:hAnsi="Arial" w:cs="Arial"/>
          <w:b/>
          <w:sz w:val="24"/>
        </w:rPr>
      </w:pPr>
      <w:r>
        <w:rPr>
          <w:rFonts w:ascii="Arial" w:hAnsi="Arial" w:cs="Arial"/>
          <w:b/>
          <w:color w:val="0000FF"/>
          <w:sz w:val="24"/>
        </w:rPr>
        <w:t>R4-2011203</w:t>
      </w:r>
      <w:r>
        <w:rPr>
          <w:rFonts w:ascii="Arial" w:hAnsi="Arial" w:cs="Arial"/>
          <w:b/>
          <w:color w:val="0000FF"/>
          <w:sz w:val="24"/>
        </w:rPr>
        <w:tab/>
      </w:r>
      <w:r>
        <w:rPr>
          <w:rFonts w:ascii="Arial" w:hAnsi="Arial" w:cs="Arial"/>
          <w:b/>
          <w:sz w:val="24"/>
        </w:rPr>
        <w:t>Plane Wave Synthesizer – Pending MU term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R4-2011215</w:t>
      </w:r>
      <w:r>
        <w:rPr>
          <w:rFonts w:ascii="Arial" w:hAnsi="Arial" w:cs="Arial"/>
          <w:b/>
          <w:color w:val="0000FF"/>
          <w:sz w:val="24"/>
        </w:rPr>
        <w:tab/>
      </w:r>
      <w:r>
        <w:rPr>
          <w:rFonts w:ascii="Arial" w:hAnsi="Arial" w:cs="Arial"/>
          <w:b/>
          <w:sz w:val="24"/>
        </w:rPr>
        <w:t>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lastRenderedPageBreak/>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R4-2012700 (from R4-2011215).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R4-2012700</w:t>
      </w:r>
      <w:r>
        <w:rPr>
          <w:rFonts w:ascii="Arial" w:hAnsi="Arial" w:cs="Arial"/>
          <w:b/>
          <w:color w:val="0000FF"/>
          <w:sz w:val="24"/>
        </w:rPr>
        <w:tab/>
      </w:r>
      <w:r>
        <w:rPr>
          <w:rFonts w:ascii="Arial" w:hAnsi="Arial" w:cs="Arial"/>
          <w:b/>
          <w:sz w:val="24"/>
        </w:rPr>
        <w:t>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R4-2011231</w:t>
      </w:r>
      <w:r>
        <w:rPr>
          <w:rFonts w:ascii="Arial" w:hAnsi="Arial" w:cs="Arial"/>
          <w:b/>
          <w:color w:val="0000FF"/>
          <w:sz w:val="24"/>
        </w:rPr>
        <w:tab/>
      </w:r>
      <w:r>
        <w:rPr>
          <w:rFonts w:ascii="Arial" w:hAnsi="Arial" w:cs="Arial"/>
          <w:b/>
          <w:sz w:val="24"/>
        </w:rPr>
        <w:t>Mirror 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R4-2012701 (from R4-2011231).</w:t>
      </w:r>
    </w:p>
    <w:p w:rsidR="00654D82" w:rsidRDefault="00654D82" w:rsidP="00654D82">
      <w:pPr>
        <w:rPr>
          <w:color w:val="993300"/>
          <w:u w:val="single"/>
        </w:rPr>
      </w:pPr>
    </w:p>
    <w:p w:rsidR="00076E41" w:rsidRDefault="00076E41" w:rsidP="00076E41">
      <w:pPr>
        <w:rPr>
          <w:rFonts w:ascii="Arial" w:hAnsi="Arial" w:cs="Arial"/>
          <w:b/>
          <w:sz w:val="24"/>
        </w:rPr>
      </w:pPr>
      <w:bookmarkStart w:id="148" w:name="_Toc47969674"/>
      <w:r>
        <w:rPr>
          <w:rFonts w:ascii="Arial" w:hAnsi="Arial" w:cs="Arial"/>
          <w:b/>
          <w:color w:val="0000FF"/>
          <w:sz w:val="24"/>
        </w:rPr>
        <w:t>R4-2012701</w:t>
      </w:r>
      <w:r>
        <w:rPr>
          <w:rFonts w:ascii="Arial" w:hAnsi="Arial" w:cs="Arial"/>
          <w:b/>
          <w:color w:val="0000FF"/>
          <w:sz w:val="24"/>
        </w:rPr>
        <w:tab/>
      </w:r>
      <w:r>
        <w:rPr>
          <w:rFonts w:ascii="Arial" w:hAnsi="Arial" w:cs="Arial"/>
          <w:b/>
          <w:sz w:val="24"/>
        </w:rPr>
        <w:t>Mirror 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pStyle w:val="4"/>
      </w:pPr>
      <w:r>
        <w:t>7.17.5</w:t>
      </w:r>
      <w:r>
        <w:tab/>
        <w:t>Annexes [</w:t>
      </w:r>
      <w:proofErr w:type="spellStart"/>
      <w:r>
        <w:t>OTA_BS_testing-Perf</w:t>
      </w:r>
      <w:proofErr w:type="spellEnd"/>
      <w:r>
        <w:t>]</w:t>
      </w:r>
      <w:bookmarkEnd w:id="148"/>
    </w:p>
    <w:p w:rsidR="00654D82" w:rsidRDefault="00654D82" w:rsidP="00654D82">
      <w:pPr>
        <w:rPr>
          <w:rFonts w:ascii="Arial" w:hAnsi="Arial" w:cs="Arial"/>
          <w:b/>
          <w:sz w:val="24"/>
        </w:rPr>
      </w:pPr>
      <w:r>
        <w:rPr>
          <w:rFonts w:ascii="Arial" w:hAnsi="Arial" w:cs="Arial"/>
          <w:b/>
          <w:color w:val="0000FF"/>
          <w:sz w:val="24"/>
        </w:rPr>
        <w:t>R4-2011259</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R4-2012702 (from R4-2011259).</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R4-2012702</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 xml:space="preserve">This CR introduces new annex to the TR 37.941 in order to capture Excel </w:t>
      </w:r>
      <w:proofErr w:type="spellStart"/>
      <w:r>
        <w:t>spreadsheets</w:t>
      </w:r>
      <w:proofErr w:type="spellEnd"/>
      <w:r>
        <w:t xml:space="preserve"> used for the MU values derivation for OTA BS requirements.</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R4-2011260</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CR-0010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9" w:name="_Toc47969675"/>
      <w:r>
        <w:t>7.17.6</w:t>
      </w:r>
      <w:r>
        <w:tab/>
        <w:t>Others [</w:t>
      </w:r>
      <w:proofErr w:type="spellStart"/>
      <w:r>
        <w:t>OTA_BS_testing-Perf</w:t>
      </w:r>
      <w:proofErr w:type="spellEnd"/>
      <w:r>
        <w:t>]</w:t>
      </w:r>
      <w:bookmarkEnd w:id="149"/>
    </w:p>
    <w:p w:rsidR="00654D82" w:rsidRDefault="00654D82" w:rsidP="00654D82">
      <w:pPr>
        <w:rPr>
          <w:rFonts w:ascii="Arial" w:hAnsi="Arial" w:cs="Arial"/>
          <w:b/>
          <w:sz w:val="24"/>
        </w:rPr>
      </w:pPr>
      <w:r>
        <w:rPr>
          <w:rFonts w:ascii="Arial" w:hAnsi="Arial" w:cs="Arial"/>
          <w:b/>
          <w:color w:val="0000FF"/>
          <w:sz w:val="24"/>
        </w:rPr>
        <w:t>R4-2011255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R4-2012704 (from R4-2011255).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lastRenderedPageBreak/>
        <w:t>R4-2012704</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This CR provides correction to the internal TR references in TS 37.145-2. This CR is a fine-tuned version based on the agreed content of R4-2007454, which was not implemented into TS 37.145-2 due to comments received from MCC after RAN4#95-e meeting.</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R4-2011256</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R4-2009971</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Improved wording in Section 6.3.3</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R4-2012703 (from R4-2009971).</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R4-2012703</w:t>
      </w:r>
      <w:r>
        <w:rPr>
          <w:rFonts w:ascii="Arial" w:hAnsi="Arial" w:cs="Arial"/>
          <w:b/>
          <w:color w:val="0000FF"/>
          <w:sz w:val="24"/>
        </w:rPr>
        <w:tab/>
      </w:r>
      <w:r>
        <w:rPr>
          <w:rFonts w:ascii="Arial" w:hAnsi="Arial" w:cs="Arial"/>
          <w:b/>
          <w:sz w:val="24"/>
        </w:rPr>
        <w:t>CR to TR 37.941: Clause 6.3.3 Angular alignment in TRP measurements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lastRenderedPageBreak/>
        <w:t>Improved wording in Section 6.3.3</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R4-2009973</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CR-0004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3"/>
      </w:pPr>
      <w:bookmarkStart w:id="150" w:name="_Toc47969676"/>
      <w:r>
        <w:t>7.18</w:t>
      </w:r>
      <w:r>
        <w:tab/>
        <w:t>2-step RACH for NR [NR_2step_RACH-Perf]</w:t>
      </w:r>
      <w:bookmarkEnd w:id="150"/>
    </w:p>
    <w:p w:rsidR="00654D82" w:rsidRDefault="00654D82" w:rsidP="00654D82">
      <w:pPr>
        <w:pStyle w:val="4"/>
        <w:rPr>
          <w:lang w:eastAsia="zh-CN"/>
        </w:rPr>
      </w:pPr>
      <w:bookmarkStart w:id="151" w:name="_Toc47969681"/>
      <w:r>
        <w:t>7.18.3</w:t>
      </w:r>
      <w:r>
        <w:tab/>
        <w:t>BS Demodulation requirements (38.104) [NR_2step_RACH-Perf]</w:t>
      </w:r>
      <w:bookmarkEnd w:id="151"/>
    </w:p>
    <w:p w:rsidR="00F54795" w:rsidRDefault="00F54795" w:rsidP="00F54795">
      <w:pPr>
        <w:rPr>
          <w:rFonts w:ascii="Arial" w:hAnsi="Arial" w:cs="Arial"/>
          <w:b/>
          <w:sz w:val="24"/>
          <w:lang w:eastAsia="zh-CN"/>
        </w:rPr>
      </w:pPr>
      <w:r>
        <w:rPr>
          <w:rFonts w:ascii="Arial" w:hAnsi="Arial" w:cs="Arial"/>
          <w:b/>
          <w:color w:val="0000FF"/>
          <w:sz w:val="24"/>
          <w:u w:val="thick"/>
        </w:rPr>
        <w:t>R4-2012559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[96e][325] NR_2step_RACH_Demod</w:t>
      </w:r>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R4-2012742 (from R4-2012559).</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325] NR_2step_RACH_Demod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076E41" w:rsidRDefault="00076E41" w:rsidP="00076E41">
      <w:pPr>
        <w:rPr>
          <w:rFonts w:ascii="Arial" w:hAnsi="Arial" w:cs="Arial"/>
          <w:b/>
          <w:sz w:val="24"/>
          <w:lang w:eastAsia="zh-CN"/>
        </w:rPr>
      </w:pPr>
      <w:r>
        <w:rPr>
          <w:rFonts w:ascii="Arial" w:hAnsi="Arial" w:cs="Arial"/>
          <w:b/>
          <w:color w:val="0000FF"/>
          <w:sz w:val="24"/>
          <w:u w:val="thick"/>
        </w:rPr>
        <w:t>R4-2012705</w:t>
      </w:r>
      <w:r w:rsidRPr="00944C49">
        <w:rPr>
          <w:b/>
          <w:lang w:val="en-US" w:eastAsia="zh-CN"/>
        </w:rPr>
        <w:tab/>
      </w:r>
      <w:r w:rsidRPr="00076E41">
        <w:rPr>
          <w:rFonts w:ascii="Arial" w:hAnsi="Arial" w:cs="Arial"/>
          <w:b/>
          <w:sz w:val="24"/>
        </w:rPr>
        <w:t>WF on BS demodulation requirements for 2-step RACH</w:t>
      </w:r>
    </w:p>
    <w:p w:rsidR="00076E41" w:rsidRDefault="00076E41" w:rsidP="00076E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076E41" w:rsidRPr="00944C49" w:rsidRDefault="00076E41" w:rsidP="00076E41">
      <w:pPr>
        <w:rPr>
          <w:rFonts w:ascii="Arial" w:hAnsi="Arial" w:cs="Arial"/>
          <w:b/>
          <w:lang w:val="en-US" w:eastAsia="zh-CN"/>
        </w:rPr>
      </w:pPr>
      <w:r w:rsidRPr="00944C49">
        <w:rPr>
          <w:rFonts w:ascii="Arial" w:hAnsi="Arial" w:cs="Arial"/>
          <w:b/>
          <w:lang w:val="en-US" w:eastAsia="zh-CN"/>
        </w:rPr>
        <w:t xml:space="preserve">Abstract: </w:t>
      </w:r>
    </w:p>
    <w:p w:rsidR="00076E41" w:rsidRDefault="00076E41" w:rsidP="00076E41">
      <w:pPr>
        <w:rPr>
          <w:rFonts w:ascii="Arial" w:hAnsi="Arial" w:cs="Arial"/>
          <w:b/>
          <w:lang w:val="en-US" w:eastAsia="zh-CN"/>
        </w:rPr>
      </w:pPr>
      <w:r w:rsidRPr="00944C49">
        <w:rPr>
          <w:rFonts w:ascii="Arial" w:hAnsi="Arial" w:cs="Arial"/>
          <w:b/>
          <w:lang w:val="en-US" w:eastAsia="zh-CN"/>
        </w:rPr>
        <w:t xml:space="preserve">Discussion: </w:t>
      </w:r>
    </w:p>
    <w:p w:rsidR="00076E41" w:rsidRDefault="00076E41" w:rsidP="00076E4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76E41" w:rsidRPr="00F54795" w:rsidRDefault="00076E41" w:rsidP="00076E41">
      <w:pPr>
        <w:rPr>
          <w:lang w:eastAsia="zh-CN"/>
        </w:rPr>
      </w:pPr>
    </w:p>
    <w:p w:rsidR="00654D82" w:rsidRDefault="00654D82" w:rsidP="00654D82">
      <w:pPr>
        <w:rPr>
          <w:rFonts w:ascii="Arial" w:hAnsi="Arial" w:cs="Arial"/>
          <w:b/>
          <w:sz w:val="24"/>
        </w:rPr>
      </w:pPr>
      <w:r>
        <w:rPr>
          <w:rFonts w:ascii="Arial" w:hAnsi="Arial" w:cs="Arial"/>
          <w:b/>
          <w:color w:val="0000FF"/>
          <w:sz w:val="24"/>
        </w:rPr>
        <w:t>R4-2010283</w:t>
      </w:r>
      <w:r>
        <w:rPr>
          <w:rFonts w:ascii="Arial" w:hAnsi="Arial" w:cs="Arial"/>
          <w:b/>
          <w:color w:val="0000FF"/>
          <w:sz w:val="24"/>
        </w:rPr>
        <w:tab/>
      </w:r>
      <w:r>
        <w:rPr>
          <w:rFonts w:ascii="Arial" w:hAnsi="Arial" w:cs="Arial"/>
          <w:b/>
          <w:sz w:val="24"/>
        </w:rPr>
        <w:t>Discussion and simulation results for BS 2-step RACH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R4-2010783</w:t>
      </w:r>
      <w:r>
        <w:rPr>
          <w:rFonts w:ascii="Arial" w:hAnsi="Arial" w:cs="Arial"/>
          <w:b/>
          <w:color w:val="0000FF"/>
          <w:sz w:val="24"/>
        </w:rPr>
        <w:tab/>
      </w:r>
      <w:r>
        <w:rPr>
          <w:rFonts w:ascii="Arial" w:hAnsi="Arial" w:cs="Arial"/>
          <w:b/>
          <w:sz w:val="24"/>
        </w:rPr>
        <w:t>Further discussion on BS demodulation performance requirements for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R4-2010784</w:t>
      </w:r>
      <w:r>
        <w:rPr>
          <w:rFonts w:ascii="Arial" w:hAnsi="Arial" w:cs="Arial"/>
          <w:b/>
          <w:color w:val="0000FF"/>
          <w:sz w:val="24"/>
        </w:rPr>
        <w:tab/>
      </w:r>
      <w:r>
        <w:rPr>
          <w:rFonts w:ascii="Arial" w:hAnsi="Arial" w:cs="Arial"/>
          <w:b/>
          <w:sz w:val="24"/>
        </w:rPr>
        <w:t>Draft CR for 38.104: Performance requirements for 2-Step RACH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R4-2012706 (from R4-2010784).</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R4-2012706</w:t>
      </w:r>
      <w:r>
        <w:rPr>
          <w:rFonts w:ascii="Arial" w:hAnsi="Arial" w:cs="Arial"/>
          <w:b/>
          <w:color w:val="0000FF"/>
          <w:sz w:val="24"/>
        </w:rPr>
        <w:tab/>
      </w:r>
      <w:r>
        <w:rPr>
          <w:rFonts w:ascii="Arial" w:hAnsi="Arial" w:cs="Arial"/>
          <w:b/>
          <w:sz w:val="24"/>
        </w:rPr>
        <w:t>Draft CR for 38.104: Performance requirements for 2-Step RACH</w:t>
      </w:r>
    </w:p>
    <w:p w:rsidR="00076E41" w:rsidRDefault="00076E41" w:rsidP="00076E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R4-2010785</w:t>
      </w:r>
      <w:r>
        <w:rPr>
          <w:rFonts w:ascii="Arial" w:hAnsi="Arial" w:cs="Arial"/>
          <w:b/>
          <w:color w:val="0000FF"/>
          <w:sz w:val="24"/>
        </w:rPr>
        <w:tab/>
      </w:r>
      <w:r>
        <w:rPr>
          <w:rFonts w:ascii="Arial" w:hAnsi="Arial" w:cs="Arial"/>
          <w:b/>
          <w:sz w:val="24"/>
        </w:rPr>
        <w:t>Simulation results for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R4-2010842</w:t>
      </w:r>
      <w:r>
        <w:rPr>
          <w:rFonts w:ascii="Arial" w:hAnsi="Arial" w:cs="Arial"/>
          <w:b/>
          <w:color w:val="0000FF"/>
          <w:sz w:val="24"/>
        </w:rPr>
        <w:tab/>
      </w:r>
      <w:r>
        <w:rPr>
          <w:rFonts w:ascii="Arial" w:hAnsi="Arial" w:cs="Arial"/>
          <w:b/>
          <w:sz w:val="24"/>
        </w:rPr>
        <w:t>2-step RACH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Proposals for the remaining open issues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R4-2010906</w:t>
      </w:r>
      <w:r>
        <w:rPr>
          <w:rFonts w:ascii="Arial" w:hAnsi="Arial" w:cs="Arial"/>
          <w:b/>
          <w:color w:val="0000FF"/>
          <w:sz w:val="24"/>
        </w:rPr>
        <w:tab/>
      </w:r>
      <w:r>
        <w:rPr>
          <w:rFonts w:ascii="Arial" w:hAnsi="Arial" w:cs="Arial"/>
          <w:b/>
          <w:sz w:val="24"/>
        </w:rPr>
        <w:t>2-step RACH BS demodulation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BS demodulation simulation results for 2-step RACH</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R4-2010907</w:t>
      </w:r>
      <w:r>
        <w:rPr>
          <w:rFonts w:ascii="Arial" w:hAnsi="Arial" w:cs="Arial"/>
          <w:b/>
          <w:color w:val="0000FF"/>
          <w:sz w:val="24"/>
        </w:rPr>
        <w:tab/>
      </w:r>
      <w:r>
        <w:rPr>
          <w:rFonts w:ascii="Arial" w:hAnsi="Arial" w:cs="Arial"/>
          <w:b/>
          <w:sz w:val="24"/>
        </w:rPr>
        <w:t>On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open topics and simulation results for 2-step RACH demodulation.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R4-2011009</w:t>
      </w:r>
      <w:r>
        <w:rPr>
          <w:rFonts w:ascii="Arial" w:hAnsi="Arial" w:cs="Arial"/>
          <w:b/>
          <w:color w:val="0000FF"/>
          <w:sz w:val="24"/>
        </w:rPr>
        <w:tab/>
      </w:r>
      <w:r>
        <w:rPr>
          <w:rFonts w:ascii="Arial" w:hAnsi="Arial" w:cs="Arial"/>
          <w:b/>
          <w:sz w:val="24"/>
        </w:rPr>
        <w:t>Discussion and simulation results on NR 2-step RACH BS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R4-2009739</w:t>
      </w:r>
      <w:r>
        <w:rPr>
          <w:rFonts w:ascii="Arial" w:hAnsi="Arial" w:cs="Arial"/>
          <w:b/>
          <w:color w:val="0000FF"/>
          <w:sz w:val="24"/>
        </w:rPr>
        <w:tab/>
      </w:r>
      <w:r>
        <w:rPr>
          <w:rFonts w:ascii="Arial" w:hAnsi="Arial" w:cs="Arial"/>
          <w:b/>
          <w:sz w:val="24"/>
        </w:rPr>
        <w:t>Views on BS demodulation requirements for NR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52" w:name="_Toc47969682"/>
      <w:r>
        <w:lastRenderedPageBreak/>
        <w:t>7.18.4</w:t>
      </w:r>
      <w:r>
        <w:tab/>
        <w:t>Others [NR_2step_RACH-Perf]</w:t>
      </w:r>
      <w:bookmarkEnd w:id="152"/>
    </w:p>
    <w:p w:rsidR="00654D82" w:rsidRDefault="00654D82" w:rsidP="00654D82">
      <w:pPr>
        <w:pStyle w:val="3"/>
      </w:pPr>
      <w:bookmarkStart w:id="153" w:name="_Toc47969683"/>
      <w:r>
        <w:t>7.19</w:t>
      </w:r>
      <w:r>
        <w:tab/>
        <w:t>R16 NR maintenance [WI code or TEI16]</w:t>
      </w:r>
      <w:bookmarkEnd w:id="153"/>
    </w:p>
    <w:p w:rsidR="00654D82" w:rsidRDefault="00654D82" w:rsidP="00654D82">
      <w:pPr>
        <w:pStyle w:val="4"/>
      </w:pPr>
      <w:bookmarkStart w:id="154" w:name="_Toc47969688"/>
      <w:r>
        <w:t>7.19.4</w:t>
      </w:r>
      <w:r>
        <w:tab/>
        <w:t>BS RF [WI code or TEI16]</w:t>
      </w:r>
      <w:bookmarkEnd w:id="154"/>
    </w:p>
    <w:p w:rsidR="00654D82" w:rsidRDefault="00654D82" w:rsidP="00654D82">
      <w:pPr>
        <w:rPr>
          <w:rFonts w:ascii="Arial" w:hAnsi="Arial" w:cs="Arial"/>
          <w:b/>
          <w:sz w:val="24"/>
        </w:rPr>
      </w:pPr>
      <w:r>
        <w:rPr>
          <w:rFonts w:ascii="Arial" w:hAnsi="Arial" w:cs="Arial"/>
          <w:b/>
          <w:color w:val="0000FF"/>
          <w:sz w:val="24"/>
        </w:rPr>
        <w:t>R4-2010834</w:t>
      </w:r>
      <w:r>
        <w:rPr>
          <w:rFonts w:ascii="Arial" w:hAnsi="Arial" w:cs="Arial"/>
          <w:b/>
          <w:color w:val="0000FF"/>
          <w:sz w:val="24"/>
        </w:rPr>
        <w:tab/>
      </w:r>
      <w:r>
        <w:rPr>
          <w:rFonts w:ascii="Arial" w:hAnsi="Arial" w:cs="Arial"/>
          <w:b/>
          <w:sz w:val="24"/>
        </w:rPr>
        <w:t>Correction to NB-</w:t>
      </w:r>
      <w:proofErr w:type="spellStart"/>
      <w:r>
        <w:rPr>
          <w:rFonts w:ascii="Arial" w:hAnsi="Arial" w:cs="Arial"/>
          <w:b/>
          <w:sz w:val="24"/>
        </w:rPr>
        <w:t>IoT</w:t>
      </w:r>
      <w:proofErr w:type="spellEnd"/>
      <w:r>
        <w:rPr>
          <w:rFonts w:ascii="Arial" w:hAnsi="Arial" w:cs="Arial"/>
          <w:b/>
          <w:sz w:val="24"/>
        </w:rPr>
        <w:t xml:space="preserve"> Bands with n26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CR-0229  Cat: F (Rel-16)</w:t>
      </w:r>
      <w:r>
        <w:rPr>
          <w:i/>
        </w:rPr>
        <w:br/>
      </w:r>
      <w:r>
        <w:rPr>
          <w:i/>
        </w:rPr>
        <w:br/>
      </w:r>
      <w:r>
        <w:rPr>
          <w:i/>
        </w:rPr>
        <w:tab/>
      </w:r>
      <w:r>
        <w:rPr>
          <w:i/>
        </w:rPr>
        <w:tab/>
      </w:r>
      <w:r>
        <w:rPr>
          <w:i/>
        </w:rPr>
        <w:tab/>
      </w:r>
      <w:r>
        <w:rPr>
          <w:i/>
        </w:rPr>
        <w:tab/>
      </w:r>
      <w:r>
        <w:rPr>
          <w:i/>
        </w:rPr>
        <w:tab/>
        <w:t>Source: Dish Network</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R4-2011261</w:t>
      </w:r>
      <w:r>
        <w:rPr>
          <w:rFonts w:ascii="Arial" w:hAnsi="Arial" w:cs="Arial"/>
          <w:b/>
          <w:color w:val="0000FF"/>
          <w:sz w:val="24"/>
        </w:rPr>
        <w:tab/>
      </w:r>
      <w:r>
        <w:rPr>
          <w:rFonts w:ascii="Arial" w:hAnsi="Arial" w:cs="Arial"/>
          <w:b/>
          <w:sz w:val="24"/>
        </w:rPr>
        <w:t>CR to TS 37.105: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37.105 to reflect modification from the MSR_GSM_UTRA_LTE_NR WI which were introduced to Rel-16 version of the MSR BS core specification TS 37.104.</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R4-2012582 (from R4-2011261).</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R4-2012582</w:t>
      </w:r>
      <w:r>
        <w:rPr>
          <w:rFonts w:ascii="Arial" w:hAnsi="Arial" w:cs="Arial"/>
          <w:b/>
          <w:color w:val="0000FF"/>
          <w:sz w:val="24"/>
        </w:rPr>
        <w:tab/>
      </w:r>
      <w:r>
        <w:rPr>
          <w:rFonts w:ascii="Arial" w:hAnsi="Arial" w:cs="Arial"/>
          <w:b/>
          <w:sz w:val="24"/>
        </w:rPr>
        <w:t>CR to TS 37.105: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37.105 to reflect modification from the MSR_GSM_UTRA_LTE_NR WI which were introduced to Rel-16 version of the MSR BS core specification TS 37.104.</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R4-2011262</w:t>
      </w:r>
      <w:r>
        <w:rPr>
          <w:rFonts w:ascii="Arial" w:hAnsi="Arial" w:cs="Arial"/>
          <w:b/>
          <w:color w:val="0000FF"/>
          <w:sz w:val="24"/>
        </w:rPr>
        <w:tab/>
      </w:r>
      <w:r>
        <w:rPr>
          <w:rFonts w:ascii="Arial" w:hAnsi="Arial" w:cs="Arial"/>
          <w:b/>
          <w:sz w:val="24"/>
        </w:rPr>
        <w:t>CR to TS 37.145-1: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lastRenderedPageBreak/>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37.145-1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R4-2012583 (from R4-2011262).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R4-2012583</w:t>
      </w:r>
      <w:r>
        <w:rPr>
          <w:rFonts w:ascii="Arial" w:hAnsi="Arial" w:cs="Arial"/>
          <w:b/>
          <w:color w:val="0000FF"/>
          <w:sz w:val="24"/>
        </w:rPr>
        <w:tab/>
      </w:r>
      <w:r>
        <w:rPr>
          <w:rFonts w:ascii="Arial" w:hAnsi="Arial" w:cs="Arial"/>
          <w:b/>
          <w:sz w:val="24"/>
        </w:rPr>
        <w:t>CR to TS 37.145-1: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37.145-1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R4-2011263</w:t>
      </w:r>
      <w:r>
        <w:rPr>
          <w:rFonts w:ascii="Arial" w:hAnsi="Arial" w:cs="Arial"/>
          <w:b/>
          <w:color w:val="0000FF"/>
          <w:sz w:val="24"/>
        </w:rPr>
        <w:tab/>
      </w:r>
      <w:r>
        <w:rPr>
          <w:rFonts w:ascii="Arial" w:hAnsi="Arial" w:cs="Arial"/>
          <w:b/>
          <w:sz w:val="24"/>
        </w:rPr>
        <w:t>CR to TS 37.145-2: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37.145-2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R4-2012584 (from R4-2011263).</w:t>
      </w:r>
    </w:p>
    <w:p w:rsidR="00654D82" w:rsidRDefault="00654D82" w:rsidP="00654D82">
      <w:pPr>
        <w:rPr>
          <w:color w:val="993300"/>
          <w:u w:val="single"/>
        </w:rPr>
      </w:pPr>
    </w:p>
    <w:p w:rsidR="00023E17" w:rsidRDefault="00023E17" w:rsidP="00023E17">
      <w:pPr>
        <w:rPr>
          <w:rFonts w:ascii="Arial" w:hAnsi="Arial" w:cs="Arial"/>
          <w:b/>
          <w:sz w:val="24"/>
        </w:rPr>
      </w:pPr>
      <w:bookmarkStart w:id="155" w:name="_Toc47969690"/>
      <w:r>
        <w:rPr>
          <w:rFonts w:ascii="Arial" w:hAnsi="Arial" w:cs="Arial"/>
          <w:b/>
          <w:color w:val="0000FF"/>
          <w:sz w:val="24"/>
        </w:rPr>
        <w:t>R4-2012584</w:t>
      </w:r>
      <w:r>
        <w:rPr>
          <w:rFonts w:ascii="Arial" w:hAnsi="Arial" w:cs="Arial"/>
          <w:b/>
          <w:color w:val="0000FF"/>
          <w:sz w:val="24"/>
        </w:rPr>
        <w:tab/>
      </w:r>
      <w:r>
        <w:rPr>
          <w:rFonts w:ascii="Arial" w:hAnsi="Arial" w:cs="Arial"/>
          <w:b/>
          <w:sz w:val="24"/>
        </w:rPr>
        <w:t>CR to TS 37.145-2: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37.145-2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pStyle w:val="4"/>
      </w:pPr>
      <w:r>
        <w:t>7.19.6</w:t>
      </w:r>
      <w:r>
        <w:tab/>
        <w:t>Demodulation and CSI [WI code or TEI16]</w:t>
      </w:r>
      <w:bookmarkEnd w:id="155"/>
    </w:p>
    <w:p w:rsidR="00654D82" w:rsidRDefault="00654D82" w:rsidP="00654D82">
      <w:pPr>
        <w:pStyle w:val="2"/>
      </w:pPr>
      <w:bookmarkStart w:id="156" w:name="_Toc47969691"/>
      <w:r>
        <w:t>8</w:t>
      </w:r>
      <w:r>
        <w:tab/>
        <w:t>Rel-16 UE feature list</w:t>
      </w:r>
      <w:bookmarkEnd w:id="156"/>
    </w:p>
    <w:p w:rsidR="00654D82" w:rsidRDefault="00654D82" w:rsidP="00654D82">
      <w:pPr>
        <w:pStyle w:val="2"/>
      </w:pPr>
      <w:bookmarkStart w:id="157" w:name="_Toc47969692"/>
      <w:r>
        <w:t>9</w:t>
      </w:r>
      <w:r>
        <w:tab/>
        <w:t>Rel-16 spectrum related Work Items for NR</w:t>
      </w:r>
      <w:bookmarkEnd w:id="157"/>
    </w:p>
    <w:p w:rsidR="00654D82" w:rsidRDefault="00654D82" w:rsidP="00654D82">
      <w:pPr>
        <w:pStyle w:val="2"/>
        <w:rPr>
          <w:lang w:eastAsia="zh-CN"/>
        </w:rPr>
      </w:pPr>
      <w:bookmarkStart w:id="158" w:name="_Toc47969704"/>
      <w:r>
        <w:t>10</w:t>
      </w:r>
      <w:r>
        <w:tab/>
        <w:t>Rel-17 spectrum related Work Items for NR</w:t>
      </w:r>
      <w:bookmarkEnd w:id="158"/>
    </w:p>
    <w:p w:rsidR="00654D82" w:rsidRDefault="00654D82" w:rsidP="00654D82">
      <w:pPr>
        <w:pStyle w:val="2"/>
      </w:pPr>
      <w:bookmarkStart w:id="159" w:name="_Toc47969821"/>
      <w:r>
        <w:t>11</w:t>
      </w:r>
      <w:r>
        <w:tab/>
        <w:t>Reply to ITU-R LS (RP-200042)</w:t>
      </w:r>
      <w:bookmarkEnd w:id="159"/>
    </w:p>
    <w:p w:rsidR="00654D82" w:rsidRDefault="00654D82" w:rsidP="00654D82">
      <w:pPr>
        <w:pStyle w:val="2"/>
      </w:pPr>
      <w:bookmarkStart w:id="160" w:name="_Toc47969832"/>
      <w:r>
        <w:t>12</w:t>
      </w:r>
      <w:r>
        <w:tab/>
        <w:t>Rel-17 non-spectrum related work items for NR</w:t>
      </w:r>
      <w:bookmarkEnd w:id="160"/>
    </w:p>
    <w:p w:rsidR="00654D82" w:rsidRDefault="00654D82" w:rsidP="00654D82">
      <w:pPr>
        <w:pStyle w:val="3"/>
      </w:pPr>
      <w:bookmarkStart w:id="161" w:name="_Toc47969833"/>
      <w:r>
        <w:t>12.1</w:t>
      </w:r>
      <w:r>
        <w:tab/>
        <w:t>Multiple Input Multiple Output (MIMO) Over-the-Air (OTA) requirements for NR UEs [NR_MIMO_OTA]</w:t>
      </w:r>
      <w:bookmarkEnd w:id="161"/>
    </w:p>
    <w:p w:rsidR="00654D82" w:rsidRDefault="00654D82" w:rsidP="00654D82">
      <w:pPr>
        <w:pStyle w:val="4"/>
        <w:rPr>
          <w:lang w:eastAsia="zh-CN"/>
        </w:rPr>
      </w:pPr>
      <w:bookmarkStart w:id="162" w:name="_Toc47969834"/>
      <w:r>
        <w:t>12.1.1</w:t>
      </w:r>
      <w:r>
        <w:tab/>
        <w:t>General [NR_MIMO_OTA]</w:t>
      </w:r>
      <w:bookmarkEnd w:id="162"/>
    </w:p>
    <w:p w:rsidR="008425F2" w:rsidRDefault="008425F2" w:rsidP="008425F2">
      <w:pPr>
        <w:rPr>
          <w:rFonts w:ascii="Arial" w:hAnsi="Arial" w:cs="Arial"/>
          <w:b/>
          <w:sz w:val="24"/>
          <w:lang w:eastAsia="zh-CN"/>
        </w:rPr>
      </w:pPr>
      <w:r>
        <w:rPr>
          <w:rFonts w:ascii="Arial" w:hAnsi="Arial" w:cs="Arial"/>
          <w:b/>
          <w:color w:val="0000FF"/>
          <w:sz w:val="24"/>
          <w:u w:val="thick"/>
        </w:rPr>
        <w:t>R4-2012560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[96e][329] NR_MIMO_OTA</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R4-2012743 (from R4-2012560).</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329] NR_MIMO_OTA</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923A1E" w:rsidRDefault="00923A1E" w:rsidP="00923A1E">
      <w:pPr>
        <w:rPr>
          <w:rFonts w:ascii="Arial" w:hAnsi="Arial" w:cs="Arial"/>
          <w:b/>
          <w:sz w:val="24"/>
          <w:lang w:eastAsia="zh-CN"/>
        </w:rPr>
      </w:pPr>
      <w:r>
        <w:rPr>
          <w:rFonts w:ascii="Arial" w:hAnsi="Arial" w:cs="Arial"/>
          <w:b/>
          <w:color w:val="0000FF"/>
          <w:sz w:val="24"/>
          <w:u w:val="thick"/>
        </w:rPr>
        <w:t>R4-2012707</w:t>
      </w:r>
      <w:r w:rsidRPr="00944C49">
        <w:rPr>
          <w:b/>
          <w:lang w:val="en-US" w:eastAsia="zh-CN"/>
        </w:rPr>
        <w:tab/>
      </w:r>
      <w:r w:rsidRPr="00923A1E">
        <w:rPr>
          <w:rFonts w:ascii="Arial" w:hAnsi="Arial" w:cs="Arial" w:hint="eastAsia"/>
          <w:b/>
          <w:sz w:val="24"/>
        </w:rPr>
        <w:t>W</w:t>
      </w:r>
      <w:r w:rsidRPr="00923A1E">
        <w:rPr>
          <w:rFonts w:ascii="Arial" w:hAnsi="Arial" w:cs="Arial"/>
          <w:b/>
          <w:sz w:val="24"/>
        </w:rPr>
        <w:t xml:space="preserve">F </w:t>
      </w:r>
      <w:r w:rsidRPr="00923A1E">
        <w:rPr>
          <w:rFonts w:ascii="Arial" w:hAnsi="Arial" w:cs="Arial" w:hint="eastAsia"/>
          <w:b/>
          <w:sz w:val="24"/>
        </w:rPr>
        <w:t>on</w:t>
      </w:r>
      <w:r w:rsidRPr="00923A1E">
        <w:rPr>
          <w:rFonts w:ascii="Arial" w:hAnsi="Arial" w:cs="Arial"/>
          <w:b/>
          <w:sz w:val="24"/>
        </w:rPr>
        <w:t xml:space="preserve"> MIMO OTA</w:t>
      </w:r>
    </w:p>
    <w:p w:rsidR="00923A1E" w:rsidRDefault="00923A1E" w:rsidP="00923A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vivo,CAICT</w:t>
      </w:r>
      <w:proofErr w:type="spellEnd"/>
    </w:p>
    <w:p w:rsidR="00923A1E" w:rsidRPr="00944C49" w:rsidRDefault="00923A1E" w:rsidP="00923A1E">
      <w:pPr>
        <w:rPr>
          <w:rFonts w:ascii="Arial" w:hAnsi="Arial" w:cs="Arial"/>
          <w:b/>
          <w:lang w:val="en-US" w:eastAsia="zh-CN"/>
        </w:rPr>
      </w:pPr>
      <w:r w:rsidRPr="00944C49">
        <w:rPr>
          <w:rFonts w:ascii="Arial" w:hAnsi="Arial" w:cs="Arial"/>
          <w:b/>
          <w:lang w:val="en-US" w:eastAsia="zh-CN"/>
        </w:rPr>
        <w:t xml:space="preserve">Abstract: </w:t>
      </w:r>
    </w:p>
    <w:p w:rsidR="00923A1E" w:rsidRDefault="00923A1E" w:rsidP="00923A1E">
      <w:pPr>
        <w:rPr>
          <w:rFonts w:ascii="Arial" w:hAnsi="Arial" w:cs="Arial"/>
          <w:b/>
          <w:lang w:val="en-US" w:eastAsia="zh-CN"/>
        </w:rPr>
      </w:pPr>
      <w:r w:rsidRPr="00944C49">
        <w:rPr>
          <w:rFonts w:ascii="Arial" w:hAnsi="Arial" w:cs="Arial"/>
          <w:b/>
          <w:lang w:val="en-US" w:eastAsia="zh-CN"/>
        </w:rPr>
        <w:t xml:space="preserve">Discussion: </w:t>
      </w:r>
    </w:p>
    <w:p w:rsidR="00923A1E" w:rsidRDefault="00923A1E" w:rsidP="00923A1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3A1E" w:rsidRPr="008425F2" w:rsidRDefault="00923A1E" w:rsidP="00923A1E">
      <w:pPr>
        <w:rPr>
          <w:lang w:eastAsia="zh-CN"/>
        </w:rPr>
      </w:pPr>
    </w:p>
    <w:p w:rsidR="00654D82" w:rsidRDefault="00654D82" w:rsidP="00654D82">
      <w:pPr>
        <w:rPr>
          <w:rFonts w:ascii="Arial" w:hAnsi="Arial" w:cs="Arial"/>
          <w:b/>
          <w:sz w:val="24"/>
        </w:rPr>
      </w:pPr>
      <w:r>
        <w:rPr>
          <w:rFonts w:ascii="Arial" w:hAnsi="Arial" w:cs="Arial"/>
          <w:b/>
          <w:color w:val="0000FF"/>
          <w:sz w:val="24"/>
        </w:rPr>
        <w:t>R4-2010831</w:t>
      </w:r>
      <w:r>
        <w:rPr>
          <w:rFonts w:ascii="Arial" w:hAnsi="Arial" w:cs="Arial"/>
          <w:b/>
          <w:color w:val="0000FF"/>
          <w:sz w:val="24"/>
        </w:rPr>
        <w:tab/>
      </w:r>
      <w:r>
        <w:rPr>
          <w:rFonts w:ascii="Arial" w:hAnsi="Arial" w:cs="Arial"/>
          <w:b/>
          <w:sz w:val="24"/>
        </w:rPr>
        <w:t xml:space="preserve">CR for 38.827 on </w:t>
      </w:r>
      <w:r w:rsidR="002C1394">
        <w:rPr>
          <w:rFonts w:ascii="Arial" w:hAnsi="Arial" w:cs="Arial"/>
          <w:b/>
          <w:sz w:val="24"/>
        </w:rPr>
        <w:t>editorial</w:t>
      </w:r>
      <w:r>
        <w:rPr>
          <w:rFonts w:ascii="Arial" w:hAnsi="Arial" w:cs="Arial"/>
          <w:b/>
          <w:sz w:val="24"/>
        </w:rPr>
        <w:t xml:space="preserve"> corrections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R4-2010832</w:t>
      </w:r>
      <w:r>
        <w:rPr>
          <w:rFonts w:ascii="Arial" w:hAnsi="Arial" w:cs="Arial"/>
          <w:b/>
          <w:color w:val="0000FF"/>
          <w:sz w:val="24"/>
        </w:rPr>
        <w:tab/>
      </w:r>
      <w:r>
        <w:rPr>
          <w:rFonts w:ascii="Arial" w:hAnsi="Arial" w:cs="Arial"/>
          <w:b/>
          <w:sz w:val="24"/>
        </w:rPr>
        <w:t>Discussion on relevant work of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923A1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R4-2011204</w:t>
      </w:r>
      <w:r>
        <w:rPr>
          <w:rFonts w:ascii="Arial" w:hAnsi="Arial" w:cs="Arial"/>
          <w:b/>
          <w:color w:val="0000FF"/>
          <w:sz w:val="24"/>
        </w:rPr>
        <w:tab/>
      </w:r>
      <w:r>
        <w:rPr>
          <w:rFonts w:ascii="Arial" w:hAnsi="Arial" w:cs="Arial"/>
          <w:b/>
          <w:sz w:val="24"/>
        </w:rPr>
        <w:t xml:space="preserve">Work plan for Rel-17 NR MIMO OTA WI </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654D82" w:rsidRDefault="00654D82" w:rsidP="00654D82">
      <w:pPr>
        <w:rPr>
          <w:rFonts w:ascii="Arial" w:hAnsi="Arial" w:cs="Arial"/>
          <w:b/>
          <w:lang w:eastAsia="zh-CN"/>
        </w:rPr>
      </w:pPr>
      <w:r>
        <w:rPr>
          <w:rFonts w:ascii="Arial" w:hAnsi="Arial" w:cs="Arial"/>
          <w:b/>
        </w:rPr>
        <w:t>Discussion:</w:t>
      </w:r>
    </w:p>
    <w:p w:rsidR="002C1394" w:rsidRDefault="002C1394" w:rsidP="00654D82">
      <w:pPr>
        <w:rPr>
          <w:rFonts w:ascii="Arial" w:hAnsi="Arial" w:cs="Arial"/>
          <w:b/>
          <w:lang w:eastAsia="zh-CN"/>
        </w:rPr>
      </w:pPr>
      <w:r>
        <w:rPr>
          <w:rFonts w:ascii="Arial" w:hAnsi="Arial" w:cs="Arial" w:hint="eastAsia"/>
          <w:b/>
          <w:lang w:eastAsia="zh-CN"/>
        </w:rPr>
        <w:t>Session Chair Note: The detailed work plan in table is agreeable, revised to remove proposal1.</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R4-2012710 (from R4-2011204).</w:t>
      </w:r>
    </w:p>
    <w:p w:rsidR="00654D82" w:rsidRDefault="00654D82" w:rsidP="00654D82">
      <w:pPr>
        <w:rPr>
          <w:color w:val="993300"/>
          <w:u w:val="single"/>
        </w:rPr>
      </w:pPr>
    </w:p>
    <w:p w:rsidR="002C1394" w:rsidRDefault="002C1394" w:rsidP="002C1394">
      <w:pPr>
        <w:rPr>
          <w:rFonts w:ascii="Arial" w:hAnsi="Arial" w:cs="Arial"/>
          <w:b/>
          <w:sz w:val="24"/>
        </w:rPr>
      </w:pPr>
      <w:r>
        <w:rPr>
          <w:rFonts w:ascii="Arial" w:hAnsi="Arial" w:cs="Arial"/>
          <w:b/>
          <w:color w:val="0000FF"/>
          <w:sz w:val="24"/>
        </w:rPr>
        <w:t>R4-2012710</w:t>
      </w:r>
      <w:r>
        <w:rPr>
          <w:rFonts w:ascii="Arial" w:hAnsi="Arial" w:cs="Arial"/>
          <w:b/>
          <w:color w:val="0000FF"/>
          <w:sz w:val="24"/>
        </w:rPr>
        <w:tab/>
      </w:r>
      <w:r>
        <w:rPr>
          <w:rFonts w:ascii="Arial" w:hAnsi="Arial" w:cs="Arial"/>
          <w:b/>
          <w:sz w:val="24"/>
        </w:rPr>
        <w:t xml:space="preserve">Work plan for Rel-17 NR MIMO OTA WI </w:t>
      </w:r>
    </w:p>
    <w:p w:rsidR="002C1394" w:rsidRDefault="002C1394" w:rsidP="002C13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R4-2011232</w:t>
      </w:r>
      <w:r>
        <w:rPr>
          <w:rFonts w:ascii="Arial" w:hAnsi="Arial" w:cs="Arial"/>
          <w:b/>
          <w:color w:val="0000FF"/>
          <w:sz w:val="24"/>
        </w:rPr>
        <w:tab/>
      </w:r>
      <w:r>
        <w:rPr>
          <w:rFonts w:ascii="Arial" w:hAnsi="Arial" w:cs="Arial"/>
          <w:b/>
          <w:sz w:val="24"/>
        </w:rPr>
        <w:t>Reply LS to NGMN on 5G NR Over The Air test methodologies and performance requirements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Reply LS to NGMN on 5G NR</w:t>
      </w:r>
    </w:p>
    <w:p w:rsidR="00654D82" w:rsidRDefault="00654D82" w:rsidP="00654D82">
      <w:pPr>
        <w:rPr>
          <w:rFonts w:ascii="Arial" w:hAnsi="Arial" w:cs="Arial"/>
          <w:b/>
          <w:lang w:eastAsia="zh-CN"/>
        </w:rPr>
      </w:pPr>
      <w:r>
        <w:rPr>
          <w:rFonts w:ascii="Arial" w:hAnsi="Arial" w:cs="Arial"/>
          <w:b/>
        </w:rPr>
        <w:t>Discussion:</w:t>
      </w:r>
    </w:p>
    <w:p w:rsidR="00923A1E" w:rsidRPr="00923A1E" w:rsidRDefault="00923A1E" w:rsidP="00654D82">
      <w:pPr>
        <w:rPr>
          <w:color w:val="993300"/>
          <w:u w:val="single"/>
          <w:lang w:eastAsia="zh-CN"/>
        </w:rPr>
      </w:pPr>
      <w:r>
        <w:rPr>
          <w:rFonts w:hint="eastAsia"/>
          <w:color w:val="993300"/>
          <w:u w:val="single"/>
          <w:lang w:eastAsia="zh-CN"/>
        </w:rPr>
        <w:t>Session Chair Note: The content is agreeable, revised to include latest status of FR2 dynamic SI discussion.</w:t>
      </w:r>
    </w:p>
    <w:p w:rsidR="00654D82" w:rsidRDefault="00923A1E" w:rsidP="00654D8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R4-2012708 (from R4-2011232).</w:t>
      </w:r>
    </w:p>
    <w:p w:rsidR="00923A1E" w:rsidRDefault="00923A1E" w:rsidP="00654D82">
      <w:pPr>
        <w:rPr>
          <w:rFonts w:ascii="Arial" w:hAnsi="Arial" w:cs="Arial"/>
          <w:b/>
          <w:color w:val="993300"/>
          <w:u w:val="single"/>
          <w:lang w:eastAsia="zh-CN"/>
        </w:rPr>
      </w:pPr>
    </w:p>
    <w:p w:rsidR="00923A1E" w:rsidRDefault="00923A1E" w:rsidP="00923A1E">
      <w:pPr>
        <w:rPr>
          <w:rFonts w:ascii="Arial" w:hAnsi="Arial" w:cs="Arial"/>
          <w:b/>
          <w:sz w:val="24"/>
        </w:rPr>
      </w:pPr>
      <w:r>
        <w:rPr>
          <w:rFonts w:ascii="Arial" w:hAnsi="Arial" w:cs="Arial"/>
          <w:b/>
          <w:color w:val="0000FF"/>
          <w:sz w:val="24"/>
        </w:rPr>
        <w:t>R4-2012708</w:t>
      </w:r>
      <w:r>
        <w:rPr>
          <w:rFonts w:ascii="Arial" w:hAnsi="Arial" w:cs="Arial"/>
          <w:b/>
          <w:color w:val="0000FF"/>
          <w:sz w:val="24"/>
        </w:rPr>
        <w:tab/>
      </w:r>
      <w:r>
        <w:rPr>
          <w:rFonts w:ascii="Arial" w:hAnsi="Arial" w:cs="Arial"/>
          <w:b/>
          <w:sz w:val="24"/>
        </w:rPr>
        <w:t>Reply LS to NGMN on 5G NR Over The Air test methodologies and performance requirements</w:t>
      </w:r>
    </w:p>
    <w:p w:rsidR="00923A1E" w:rsidRDefault="00923A1E" w:rsidP="00923A1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923A1E" w:rsidRDefault="00923A1E" w:rsidP="00923A1E">
      <w:pPr>
        <w:rPr>
          <w:rFonts w:ascii="Arial" w:hAnsi="Arial" w:cs="Arial"/>
          <w:b/>
        </w:rPr>
      </w:pPr>
      <w:r>
        <w:rPr>
          <w:rFonts w:ascii="Arial" w:hAnsi="Arial" w:cs="Arial"/>
          <w:b/>
        </w:rPr>
        <w:t xml:space="preserve">Abstract: </w:t>
      </w:r>
    </w:p>
    <w:p w:rsidR="00923A1E" w:rsidRDefault="00923A1E" w:rsidP="00923A1E">
      <w:r>
        <w:t>Reply LS to NGMN on 5G NR</w:t>
      </w:r>
    </w:p>
    <w:p w:rsidR="00923A1E" w:rsidRDefault="00923A1E" w:rsidP="00923A1E">
      <w:pPr>
        <w:rPr>
          <w:rFonts w:ascii="Arial" w:hAnsi="Arial" w:cs="Arial"/>
          <w:b/>
        </w:rPr>
      </w:pPr>
      <w:r>
        <w:rPr>
          <w:rFonts w:ascii="Arial" w:hAnsi="Arial" w:cs="Arial"/>
          <w:b/>
        </w:rPr>
        <w:t>Discussion:</w:t>
      </w:r>
    </w:p>
    <w:p w:rsidR="00923A1E" w:rsidRDefault="00923A1E" w:rsidP="00923A1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3A1E">
        <w:rPr>
          <w:rFonts w:ascii="Arial" w:hAnsi="Arial" w:cs="Arial"/>
          <w:b/>
          <w:highlight w:val="yellow"/>
        </w:rPr>
        <w:t>Return to.</w:t>
      </w:r>
    </w:p>
    <w:p w:rsidR="00923A1E" w:rsidRDefault="00923A1E" w:rsidP="00923A1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R4-2011233</w:t>
      </w:r>
      <w:r>
        <w:rPr>
          <w:rFonts w:ascii="Arial" w:hAnsi="Arial" w:cs="Arial"/>
          <w:b/>
          <w:color w:val="0000FF"/>
          <w:sz w:val="24"/>
        </w:rPr>
        <w:tab/>
      </w:r>
      <w:r>
        <w:rPr>
          <w:rFonts w:ascii="Arial" w:hAnsi="Arial" w:cs="Arial"/>
          <w:b/>
          <w:sz w:val="24"/>
        </w:rPr>
        <w:t>Views on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NR MIMO OTA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Pr="00E2082F" w:rsidRDefault="00654D82" w:rsidP="00654D82">
      <w:pPr>
        <w:rPr>
          <w:rFonts w:ascii="Arial" w:hAnsi="Arial" w:cs="Arial"/>
          <w:b/>
          <w:sz w:val="24"/>
          <w:lang w:val="sv-FI"/>
        </w:rPr>
      </w:pPr>
      <w:r w:rsidRPr="00E2082F">
        <w:rPr>
          <w:rFonts w:ascii="Arial" w:hAnsi="Arial" w:cs="Arial"/>
          <w:b/>
          <w:color w:val="0000FF"/>
          <w:sz w:val="24"/>
          <w:lang w:val="sv-FI"/>
        </w:rPr>
        <w:t>R4-2011234</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654D82" w:rsidRDefault="00654D82" w:rsidP="00654D8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lang w:eastAsia="zh-CN"/>
        </w:rPr>
      </w:pPr>
      <w:r>
        <w:rPr>
          <w:rFonts w:ascii="Arial" w:hAnsi="Arial" w:cs="Arial"/>
          <w:b/>
        </w:rPr>
        <w:t>Discussion:</w:t>
      </w:r>
    </w:p>
    <w:p w:rsidR="002C1394" w:rsidRPr="002C1394" w:rsidRDefault="002C1394" w:rsidP="00654D82">
      <w:pPr>
        <w:rPr>
          <w:rFonts w:ascii="Arial" w:hAnsi="Arial" w:cs="Arial"/>
          <w:lang w:eastAsia="zh-CN"/>
        </w:rPr>
      </w:pPr>
      <w:r w:rsidRPr="002C1394">
        <w:rPr>
          <w:rFonts w:ascii="Arial" w:hAnsi="Arial" w:cs="Arial" w:hint="eastAsia"/>
          <w:lang w:eastAsia="zh-CN"/>
        </w:rPr>
        <w:t xml:space="preserve">Session chair Note: </w:t>
      </w:r>
      <w:r w:rsidRPr="002C1394">
        <w:rPr>
          <w:rFonts w:ascii="Arial" w:hAnsi="Arial" w:cs="Arial"/>
          <w:lang w:eastAsia="zh-CN"/>
        </w:rPr>
        <w:t>The</w:t>
      </w:r>
      <w:r w:rsidRPr="002C1394">
        <w:rPr>
          <w:rFonts w:ascii="Arial" w:hAnsi="Arial" w:cs="Arial" w:hint="eastAsia"/>
          <w:lang w:eastAsia="zh-CN"/>
        </w:rPr>
        <w:t xml:space="preserve"> content is agreeable, revised to add </w:t>
      </w:r>
      <w:r w:rsidRPr="002C1394">
        <w:rPr>
          <w:rFonts w:ascii="Arial" w:hAnsi="Arial" w:cs="Arial"/>
          <w:lang w:eastAsia="zh-CN"/>
        </w:rPr>
        <w:t>specification</w:t>
      </w:r>
      <w:r w:rsidRPr="002C1394">
        <w:rPr>
          <w:rFonts w:ascii="Arial" w:hAnsi="Arial" w:cs="Arial" w:hint="eastAsia"/>
          <w:lang w:eastAsia="zh-CN"/>
        </w:rPr>
        <w:t xml:space="preserve"> number.</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R4-2012709 (from R4-2011234).</w:t>
      </w:r>
    </w:p>
    <w:p w:rsidR="00654D82" w:rsidRDefault="00654D82" w:rsidP="00654D82">
      <w:pPr>
        <w:rPr>
          <w:color w:val="993300"/>
          <w:u w:val="single"/>
        </w:rPr>
      </w:pPr>
    </w:p>
    <w:p w:rsidR="002C1394" w:rsidRPr="00E2082F" w:rsidRDefault="002C1394" w:rsidP="002C1394">
      <w:pPr>
        <w:rPr>
          <w:rFonts w:ascii="Arial" w:hAnsi="Arial" w:cs="Arial"/>
          <w:b/>
          <w:sz w:val="24"/>
          <w:lang w:val="sv-FI"/>
        </w:rPr>
      </w:pPr>
      <w:bookmarkStart w:id="163" w:name="_Toc47969835"/>
      <w:r>
        <w:rPr>
          <w:rFonts w:ascii="Arial" w:hAnsi="Arial" w:cs="Arial"/>
          <w:b/>
          <w:color w:val="0000FF"/>
          <w:sz w:val="24"/>
          <w:lang w:val="sv-FI"/>
        </w:rPr>
        <w:t>R4-2012709</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2C1394" w:rsidRDefault="002C1394" w:rsidP="002C1394">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4"/>
      </w:pPr>
      <w:r>
        <w:t>12.1.2</w:t>
      </w:r>
      <w:r>
        <w:tab/>
        <w:t>Performance Requirements [NR_MIMO_OTA-Core]</w:t>
      </w:r>
      <w:bookmarkEnd w:id="163"/>
    </w:p>
    <w:p w:rsidR="00654D82" w:rsidRDefault="00654D82" w:rsidP="00654D82">
      <w:pPr>
        <w:pStyle w:val="5"/>
      </w:pPr>
      <w:bookmarkStart w:id="164" w:name="_Toc47969836"/>
      <w:r>
        <w:t>12.1.2.1</w:t>
      </w:r>
      <w:r>
        <w:tab/>
        <w:t>Performance Requirements for FR1 [NR_MIMO_OTA-Core]</w:t>
      </w:r>
      <w:bookmarkEnd w:id="164"/>
    </w:p>
    <w:p w:rsidR="00654D82" w:rsidRDefault="00654D82" w:rsidP="00654D82">
      <w:pPr>
        <w:pStyle w:val="5"/>
      </w:pPr>
      <w:bookmarkStart w:id="165" w:name="_Toc47969837"/>
      <w:r>
        <w:t>12.1.2.2</w:t>
      </w:r>
      <w:r>
        <w:tab/>
        <w:t>Performance Requirements for FR2 [NR_MIMO_OTA-Core]</w:t>
      </w:r>
      <w:bookmarkEnd w:id="165"/>
    </w:p>
    <w:p w:rsidR="00654D82" w:rsidRDefault="00654D82" w:rsidP="00654D82">
      <w:pPr>
        <w:rPr>
          <w:rFonts w:ascii="Arial" w:hAnsi="Arial" w:cs="Arial"/>
          <w:b/>
          <w:sz w:val="24"/>
        </w:rPr>
      </w:pPr>
      <w:r>
        <w:rPr>
          <w:rFonts w:ascii="Arial" w:hAnsi="Arial" w:cs="Arial"/>
          <w:b/>
          <w:color w:val="0000FF"/>
          <w:sz w:val="24"/>
        </w:rPr>
        <w:t>R4-2010775</w:t>
      </w:r>
      <w:r>
        <w:rPr>
          <w:rFonts w:ascii="Arial" w:hAnsi="Arial" w:cs="Arial"/>
          <w:b/>
          <w:color w:val="0000FF"/>
          <w:sz w:val="24"/>
        </w:rPr>
        <w:tab/>
      </w:r>
      <w:r>
        <w:rPr>
          <w:rFonts w:ascii="Arial" w:hAnsi="Arial" w:cs="Arial"/>
          <w:b/>
          <w:sz w:val="24"/>
        </w:rPr>
        <w:t>FR2 MIMO OTA performance metrics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R4-2011335</w:t>
      </w:r>
      <w:r>
        <w:rPr>
          <w:rFonts w:ascii="Arial" w:hAnsi="Arial" w:cs="Arial"/>
          <w:b/>
          <w:color w:val="0000FF"/>
          <w:sz w:val="24"/>
        </w:rPr>
        <w:tab/>
      </w:r>
      <w:proofErr w:type="spellStart"/>
      <w:r>
        <w:rPr>
          <w:rFonts w:ascii="Arial" w:hAnsi="Arial" w:cs="Arial"/>
          <w:b/>
          <w:sz w:val="24"/>
        </w:rPr>
        <w:t>Consideratons</w:t>
      </w:r>
      <w:proofErr w:type="spellEnd"/>
      <w:r>
        <w:rPr>
          <w:rFonts w:ascii="Arial" w:hAnsi="Arial" w:cs="Arial"/>
          <w:b/>
          <w:sz w:val="24"/>
        </w:rPr>
        <w:t xml:space="preserve"> on performance </w:t>
      </w:r>
      <w:proofErr w:type="spellStart"/>
      <w:r>
        <w:rPr>
          <w:rFonts w:ascii="Arial" w:hAnsi="Arial" w:cs="Arial"/>
          <w:b/>
          <w:sz w:val="24"/>
        </w:rPr>
        <w:t>requiremetns</w:t>
      </w:r>
      <w:proofErr w:type="spellEnd"/>
      <w:r>
        <w:rPr>
          <w:rFonts w:ascii="Arial" w:hAnsi="Arial" w:cs="Arial"/>
          <w:b/>
          <w:sz w:val="24"/>
        </w:rPr>
        <w:t xml:space="preserve">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66" w:name="_Toc47969838"/>
      <w:r>
        <w:t>12.1.3</w:t>
      </w:r>
      <w:r>
        <w:tab/>
        <w:t>Testing methodologies [NR_MIMO_OTA-Core]</w:t>
      </w:r>
      <w:bookmarkEnd w:id="166"/>
    </w:p>
    <w:p w:rsidR="00654D82" w:rsidRDefault="00654D82" w:rsidP="00654D82">
      <w:pPr>
        <w:rPr>
          <w:rFonts w:ascii="Arial" w:hAnsi="Arial" w:cs="Arial"/>
          <w:b/>
          <w:sz w:val="24"/>
        </w:rPr>
      </w:pPr>
      <w:r>
        <w:rPr>
          <w:rFonts w:ascii="Arial" w:hAnsi="Arial" w:cs="Arial"/>
          <w:b/>
          <w:color w:val="0000FF"/>
          <w:sz w:val="24"/>
        </w:rPr>
        <w:t>R4-2010833</w:t>
      </w:r>
      <w:r>
        <w:rPr>
          <w:rFonts w:ascii="Arial" w:hAnsi="Arial" w:cs="Arial"/>
          <w:b/>
          <w:color w:val="0000FF"/>
          <w:sz w:val="24"/>
        </w:rPr>
        <w:tab/>
      </w:r>
      <w:r>
        <w:rPr>
          <w:rFonts w:ascii="Arial" w:hAnsi="Arial" w:cs="Arial"/>
          <w:b/>
          <w:sz w:val="24"/>
        </w:rPr>
        <w:t xml:space="preserve">MIMO OTA test methodology for the verification of multi-antenna reception performance of NR </w:t>
      </w:r>
      <w:proofErr w:type="spellStart"/>
      <w:r>
        <w:rPr>
          <w:rFonts w:ascii="Arial" w:hAnsi="Arial" w:cs="Arial"/>
          <w:b/>
          <w:sz w:val="24"/>
        </w:rPr>
        <w:t>Ues</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R4-2011216</w:t>
      </w:r>
      <w:r>
        <w:rPr>
          <w:rFonts w:ascii="Arial" w:hAnsi="Arial" w:cs="Arial"/>
          <w:b/>
          <w:color w:val="0000FF"/>
          <w:sz w:val="24"/>
        </w:rPr>
        <w:tab/>
      </w:r>
      <w:r>
        <w:rPr>
          <w:rFonts w:ascii="Arial" w:hAnsi="Arial" w:cs="Arial"/>
          <w:b/>
          <w:sz w:val="24"/>
        </w:rPr>
        <w:t>On FR2 NR MIMO OTA Testing Methodology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is addressing open topics from the SI and items that were missed and need further clarifications in the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R4-2012712 (from R4-2011216).</w:t>
      </w:r>
    </w:p>
    <w:p w:rsidR="00654D82" w:rsidRDefault="00654D82" w:rsidP="00654D82">
      <w:pPr>
        <w:rPr>
          <w:color w:val="993300"/>
          <w:u w:val="single"/>
        </w:rPr>
      </w:pPr>
    </w:p>
    <w:p w:rsidR="002C1394" w:rsidRDefault="002C1394" w:rsidP="002C1394">
      <w:pPr>
        <w:rPr>
          <w:rFonts w:ascii="Arial" w:hAnsi="Arial" w:cs="Arial"/>
          <w:b/>
          <w:sz w:val="24"/>
        </w:rPr>
      </w:pPr>
      <w:bookmarkStart w:id="167" w:name="_Toc47969839"/>
      <w:r>
        <w:rPr>
          <w:rFonts w:ascii="Arial" w:hAnsi="Arial" w:cs="Arial"/>
          <w:b/>
          <w:color w:val="0000FF"/>
          <w:sz w:val="24"/>
        </w:rPr>
        <w:t>R4-2012712</w:t>
      </w:r>
      <w:r>
        <w:rPr>
          <w:rFonts w:ascii="Arial" w:hAnsi="Arial" w:cs="Arial"/>
          <w:b/>
          <w:color w:val="0000FF"/>
          <w:sz w:val="24"/>
        </w:rPr>
        <w:tab/>
      </w:r>
      <w:r>
        <w:rPr>
          <w:rFonts w:ascii="Arial" w:hAnsi="Arial" w:cs="Arial"/>
          <w:b/>
          <w:sz w:val="24"/>
        </w:rPr>
        <w:t>On FR2 NR MIMO OTA Testing Methodology</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This contribution is addressing open topics from the SI and items that were missed and need further clarifications in the WI.</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5"/>
      </w:pPr>
      <w:r>
        <w:lastRenderedPageBreak/>
        <w:t>12.1.3.1</w:t>
      </w:r>
      <w:r>
        <w:tab/>
        <w:t>Testing parameters for Performance [NR_MIMO_OTA-Core]</w:t>
      </w:r>
      <w:bookmarkEnd w:id="167"/>
    </w:p>
    <w:p w:rsidR="00654D82" w:rsidRDefault="00654D82" w:rsidP="00654D82">
      <w:pPr>
        <w:rPr>
          <w:rFonts w:ascii="Arial" w:hAnsi="Arial" w:cs="Arial"/>
          <w:b/>
          <w:sz w:val="24"/>
        </w:rPr>
      </w:pPr>
      <w:r>
        <w:rPr>
          <w:rFonts w:ascii="Arial" w:hAnsi="Arial" w:cs="Arial"/>
          <w:b/>
          <w:color w:val="0000FF"/>
          <w:sz w:val="24"/>
        </w:rPr>
        <w:t>R4-2010201</w:t>
      </w:r>
      <w:r>
        <w:rPr>
          <w:rFonts w:ascii="Arial" w:hAnsi="Arial" w:cs="Arial"/>
          <w:b/>
          <w:color w:val="0000FF"/>
          <w:sz w:val="24"/>
        </w:rPr>
        <w:tab/>
      </w:r>
      <w:r>
        <w:rPr>
          <w:rFonts w:ascii="Arial" w:hAnsi="Arial" w:cs="Arial"/>
          <w:b/>
          <w:sz w:val="24"/>
        </w:rPr>
        <w:t>Performance metric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8" w:name="_Toc47969840"/>
      <w:r>
        <w:t>12.1.3.2</w:t>
      </w:r>
      <w:r>
        <w:tab/>
        <w:t>Optimization of test methodologies [NR_MIMO_OTA-Core]</w:t>
      </w:r>
      <w:bookmarkEnd w:id="168"/>
    </w:p>
    <w:p w:rsidR="00654D82" w:rsidRDefault="00654D82" w:rsidP="00654D82">
      <w:pPr>
        <w:rPr>
          <w:rFonts w:ascii="Arial" w:hAnsi="Arial" w:cs="Arial"/>
          <w:b/>
          <w:sz w:val="24"/>
        </w:rPr>
      </w:pPr>
      <w:r>
        <w:rPr>
          <w:rFonts w:ascii="Arial" w:hAnsi="Arial" w:cs="Arial"/>
          <w:b/>
          <w:color w:val="0000FF"/>
          <w:sz w:val="24"/>
        </w:rPr>
        <w:t>R4-2010774</w:t>
      </w:r>
      <w:r>
        <w:rPr>
          <w:rFonts w:ascii="Arial" w:hAnsi="Arial" w:cs="Arial"/>
          <w:b/>
          <w:color w:val="0000FF"/>
          <w:sz w:val="24"/>
        </w:rPr>
        <w:tab/>
      </w:r>
      <w:r>
        <w:rPr>
          <w:rFonts w:ascii="Arial" w:hAnsi="Arial" w:cs="Arial"/>
          <w:b/>
          <w:sz w:val="24"/>
        </w:rPr>
        <w:t>3D-MPAC implementation of measurement probe and positioner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9" w:name="_Toc47969841"/>
      <w:r>
        <w:t>12.1.3.3</w:t>
      </w:r>
      <w:r>
        <w:tab/>
        <w:t>Channel model validation [NR_MIMO_OTA-Core]</w:t>
      </w:r>
      <w:bookmarkEnd w:id="169"/>
    </w:p>
    <w:p w:rsidR="00654D82" w:rsidRDefault="00654D82" w:rsidP="00654D82">
      <w:pPr>
        <w:rPr>
          <w:rFonts w:ascii="Arial" w:hAnsi="Arial" w:cs="Arial"/>
          <w:b/>
          <w:sz w:val="24"/>
        </w:rPr>
      </w:pPr>
      <w:r>
        <w:rPr>
          <w:rFonts w:ascii="Arial" w:hAnsi="Arial" w:cs="Arial"/>
          <w:b/>
          <w:color w:val="0000FF"/>
          <w:sz w:val="24"/>
        </w:rPr>
        <w:t>R4-2010776</w:t>
      </w:r>
      <w:r>
        <w:rPr>
          <w:rFonts w:ascii="Arial" w:hAnsi="Arial" w:cs="Arial"/>
          <w:b/>
          <w:color w:val="0000FF"/>
          <w:sz w:val="24"/>
        </w:rPr>
        <w:tab/>
      </w:r>
      <w:r>
        <w:rPr>
          <w:rFonts w:ascii="Arial" w:hAnsi="Arial" w:cs="Arial"/>
          <w:b/>
          <w:sz w:val="24"/>
        </w:rPr>
        <w:t>Uncertainty or deviation caused by the difference of the channel model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R4-2011202</w:t>
      </w:r>
      <w:r>
        <w:rPr>
          <w:rFonts w:ascii="Arial" w:hAnsi="Arial" w:cs="Arial"/>
          <w:b/>
          <w:color w:val="0000FF"/>
          <w:sz w:val="24"/>
        </w:rPr>
        <w:tab/>
      </w:r>
      <w:r>
        <w:rPr>
          <w:rFonts w:ascii="Arial" w:hAnsi="Arial" w:cs="Arial"/>
          <w:b/>
          <w:sz w:val="24"/>
        </w:rPr>
        <w:t xml:space="preserve">Time domain techniques for FR1 Spatial Correlation validation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 1. Add the alternative spatial correlation validation based on time domain techniques.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R4-2012711 (from R4-2011202).</w:t>
      </w:r>
    </w:p>
    <w:p w:rsidR="00654D82" w:rsidRDefault="00654D82" w:rsidP="00654D82">
      <w:pPr>
        <w:rPr>
          <w:color w:val="993300"/>
          <w:u w:val="single"/>
        </w:rPr>
      </w:pPr>
    </w:p>
    <w:p w:rsidR="002C1394" w:rsidRDefault="002C1394" w:rsidP="002C1394">
      <w:pPr>
        <w:rPr>
          <w:rFonts w:ascii="Arial" w:hAnsi="Arial" w:cs="Arial"/>
          <w:b/>
          <w:sz w:val="24"/>
        </w:rPr>
      </w:pPr>
      <w:bookmarkStart w:id="170" w:name="_Toc47969842"/>
      <w:r>
        <w:rPr>
          <w:rFonts w:ascii="Arial" w:hAnsi="Arial" w:cs="Arial"/>
          <w:b/>
          <w:color w:val="0000FF"/>
          <w:sz w:val="24"/>
        </w:rPr>
        <w:t>R4-2012711</w:t>
      </w:r>
      <w:r>
        <w:rPr>
          <w:rFonts w:ascii="Arial" w:hAnsi="Arial" w:cs="Arial"/>
          <w:b/>
          <w:color w:val="0000FF"/>
          <w:sz w:val="24"/>
        </w:rPr>
        <w:tab/>
      </w:r>
      <w:r>
        <w:rPr>
          <w:rFonts w:ascii="Arial" w:hAnsi="Arial" w:cs="Arial"/>
          <w:b/>
          <w:sz w:val="24"/>
        </w:rPr>
        <w:t xml:space="preserve">Time domain techniques for FR1 Spatial Correlation validation </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Proposal 1. Add the alternative spatial correlation validation based on time domain techniques.</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2"/>
      </w:pPr>
      <w:r>
        <w:t>13</w:t>
      </w:r>
      <w:r>
        <w:tab/>
        <w:t>Rel-17 Study Items for NR</w:t>
      </w:r>
      <w:bookmarkEnd w:id="170"/>
    </w:p>
    <w:p w:rsidR="00654D82" w:rsidRDefault="00654D82" w:rsidP="00654D82">
      <w:pPr>
        <w:pStyle w:val="3"/>
        <w:rPr>
          <w:lang w:eastAsia="zh-CN"/>
        </w:rPr>
      </w:pPr>
      <w:bookmarkStart w:id="171" w:name="_Toc47969843"/>
      <w:r>
        <w:t>13.1</w:t>
      </w:r>
      <w:r>
        <w:tab/>
        <w:t>Study on enhanced test methods for FR2 in NR [FS_FR2_enhTestMethods]</w:t>
      </w:r>
      <w:bookmarkEnd w:id="171"/>
    </w:p>
    <w:p w:rsidR="008425F2" w:rsidRDefault="008425F2" w:rsidP="008425F2">
      <w:pPr>
        <w:rPr>
          <w:rFonts w:ascii="Arial" w:hAnsi="Arial" w:cs="Arial"/>
          <w:b/>
          <w:sz w:val="24"/>
          <w:lang w:eastAsia="zh-CN"/>
        </w:rPr>
      </w:pPr>
      <w:r>
        <w:rPr>
          <w:rFonts w:ascii="Arial" w:hAnsi="Arial" w:cs="Arial"/>
          <w:b/>
          <w:color w:val="0000FF"/>
          <w:sz w:val="24"/>
          <w:u w:val="thick"/>
        </w:rPr>
        <w:t>R4-2012561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R4-2012744 (from R4-2012561).</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R4-2012713</w:t>
      </w:r>
      <w:r w:rsidRPr="00944C49">
        <w:rPr>
          <w:b/>
          <w:lang w:val="en-US" w:eastAsia="zh-CN"/>
        </w:rPr>
        <w:tab/>
      </w:r>
      <w:r w:rsidRPr="0022131A">
        <w:rPr>
          <w:rFonts w:ascii="Arial" w:hAnsi="Arial" w:cs="Arial"/>
          <w:b/>
          <w:sz w:val="24"/>
        </w:rPr>
        <w:t>WF on the high DL power and low UL power test cases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Default="002C1394" w:rsidP="002C1394">
      <w:pPr>
        <w:rPr>
          <w:rFonts w:ascii="Arial" w:hAnsi="Arial" w:cs="Arial"/>
          <w:b/>
          <w:lang w:val="en-US" w:eastAsia="zh-CN"/>
        </w:rPr>
      </w:pPr>
    </w:p>
    <w:p w:rsidR="002C1394" w:rsidRDefault="002C1394" w:rsidP="002C1394">
      <w:pPr>
        <w:rPr>
          <w:rFonts w:eastAsia="等线"/>
          <w:color w:val="0070C0"/>
          <w:lang w:val="en-US" w:eastAsia="zh-CN"/>
        </w:rPr>
      </w:pPr>
      <w:r>
        <w:rPr>
          <w:rFonts w:ascii="Arial" w:hAnsi="Arial" w:cs="Arial"/>
          <w:b/>
          <w:color w:val="0000FF"/>
          <w:sz w:val="24"/>
          <w:u w:val="thick"/>
        </w:rPr>
        <w:t>R4-2012714</w:t>
      </w:r>
      <w:r w:rsidRPr="00944C49">
        <w:rPr>
          <w:b/>
          <w:lang w:val="en-US" w:eastAsia="zh-CN"/>
        </w:rPr>
        <w:tab/>
      </w:r>
      <w:r w:rsidRPr="0022131A">
        <w:rPr>
          <w:rFonts w:ascii="Arial" w:hAnsi="Arial" w:cs="Arial"/>
          <w:b/>
          <w:sz w:val="24"/>
        </w:rPr>
        <w:t>WF on the polarization mismatch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Default="002C1394" w:rsidP="002C1394">
      <w:pPr>
        <w:rPr>
          <w:rFonts w:ascii="Arial" w:hAnsi="Arial" w:cs="Arial"/>
          <w:b/>
          <w:lang w:val="en-US"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R4-2012715</w:t>
      </w:r>
      <w:r w:rsidRPr="00944C49">
        <w:rPr>
          <w:b/>
          <w:lang w:val="en-US" w:eastAsia="zh-CN"/>
        </w:rPr>
        <w:tab/>
      </w:r>
      <w:r w:rsidRPr="0022131A">
        <w:rPr>
          <w:rFonts w:ascii="Arial" w:hAnsi="Arial" w:cs="Arial"/>
          <w:b/>
          <w:sz w:val="24"/>
        </w:rPr>
        <w:t>WF on the inter-band CA within FR2 objective</w:t>
      </w:r>
      <w:r>
        <w:rPr>
          <w:rFonts w:ascii="Arial" w:hAnsi="Arial" w:cs="Arial" w:hint="eastAsia"/>
          <w:b/>
          <w:sz w:val="24"/>
        </w:rPr>
        <w:t xml:space="preserve"> </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Anritsu</w:t>
      </w:r>
    </w:p>
    <w:p w:rsidR="002C1394" w:rsidRPr="00944C49" w:rsidRDefault="002C1394" w:rsidP="002C1394">
      <w:pPr>
        <w:rPr>
          <w:rFonts w:ascii="Arial" w:hAnsi="Arial" w:cs="Arial"/>
          <w:b/>
          <w:lang w:val="en-US" w:eastAsia="zh-CN"/>
        </w:rPr>
      </w:pPr>
      <w:r w:rsidRPr="00944C49">
        <w:rPr>
          <w:rFonts w:ascii="Arial" w:hAnsi="Arial" w:cs="Arial"/>
          <w:b/>
          <w:lang w:val="en-US" w:eastAsia="zh-CN"/>
        </w:rPr>
        <w:lastRenderedPageBreak/>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Pr="008425F2" w:rsidRDefault="002C1394" w:rsidP="002C1394">
      <w:pPr>
        <w:rPr>
          <w:lang w:eastAsia="zh-CN"/>
        </w:rPr>
      </w:pPr>
    </w:p>
    <w:p w:rsidR="00654D82" w:rsidRDefault="00654D82" w:rsidP="00654D82">
      <w:pPr>
        <w:rPr>
          <w:rFonts w:ascii="Arial" w:hAnsi="Arial" w:cs="Arial"/>
          <w:b/>
          <w:sz w:val="24"/>
        </w:rPr>
      </w:pPr>
      <w:r>
        <w:rPr>
          <w:rFonts w:ascii="Arial" w:hAnsi="Arial" w:cs="Arial"/>
          <w:b/>
          <w:color w:val="0000FF"/>
          <w:sz w:val="24"/>
        </w:rPr>
        <w:t>R4-2011236</w:t>
      </w:r>
      <w:r>
        <w:rPr>
          <w:rFonts w:ascii="Arial" w:hAnsi="Arial" w:cs="Arial"/>
          <w:b/>
          <w:color w:val="0000FF"/>
          <w:sz w:val="24"/>
        </w:rPr>
        <w:tab/>
      </w:r>
      <w:r>
        <w:rPr>
          <w:rFonts w:ascii="Arial" w:hAnsi="Arial" w:cs="Arial"/>
          <w:b/>
          <w:sz w:val="24"/>
        </w:rPr>
        <w:t>On enhanced test methods for FR2 RF</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the objective 1 and 2</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R4-2009773</w:t>
      </w:r>
      <w:r>
        <w:rPr>
          <w:rFonts w:ascii="Arial" w:hAnsi="Arial" w:cs="Arial"/>
          <w:b/>
          <w:color w:val="0000FF"/>
          <w:sz w:val="24"/>
        </w:rPr>
        <w:tab/>
      </w:r>
      <w:r>
        <w:rPr>
          <w:rFonts w:ascii="Arial" w:hAnsi="Arial" w:cs="Arial"/>
          <w:b/>
          <w:sz w:val="24"/>
        </w:rPr>
        <w:t>Beam sweeping and test time reduction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R4-2009959</w:t>
      </w:r>
      <w:r>
        <w:rPr>
          <w:rFonts w:ascii="Arial" w:hAnsi="Arial" w:cs="Arial"/>
          <w:b/>
          <w:color w:val="0000FF"/>
          <w:sz w:val="24"/>
        </w:rPr>
        <w:tab/>
      </w:r>
      <w:r>
        <w:rPr>
          <w:rFonts w:ascii="Arial" w:hAnsi="Arial" w:cs="Arial"/>
          <w:b/>
          <w:sz w:val="24"/>
        </w:rPr>
        <w:t>FR2 test method enhancement informal email discussion summary</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2" w:name="_Toc47969844"/>
      <w:r>
        <w:t>13.1.1</w:t>
      </w:r>
      <w:r>
        <w:tab/>
        <w:t>Test methodology for high DL power and low UL power test cases</w:t>
      </w:r>
      <w:bookmarkEnd w:id="172"/>
    </w:p>
    <w:p w:rsidR="00654D82" w:rsidRDefault="00654D82" w:rsidP="00654D82">
      <w:pPr>
        <w:rPr>
          <w:rFonts w:ascii="Arial" w:hAnsi="Arial" w:cs="Arial"/>
          <w:b/>
          <w:sz w:val="24"/>
        </w:rPr>
      </w:pPr>
      <w:r>
        <w:rPr>
          <w:rFonts w:ascii="Arial" w:hAnsi="Arial" w:cs="Arial"/>
          <w:b/>
          <w:color w:val="0000FF"/>
          <w:sz w:val="24"/>
        </w:rPr>
        <w:t>R4-2010856</w:t>
      </w:r>
      <w:r>
        <w:rPr>
          <w:rFonts w:ascii="Arial" w:hAnsi="Arial" w:cs="Arial"/>
          <w:b/>
          <w:color w:val="0000FF"/>
          <w:sz w:val="24"/>
        </w:rPr>
        <w:tab/>
      </w:r>
      <w:r>
        <w:rPr>
          <w:rFonts w:ascii="Arial" w:hAnsi="Arial" w:cs="Arial"/>
          <w:b/>
          <w:sz w:val="24"/>
        </w:rPr>
        <w:t>Summary and Further Results on Impact of phase variation on beam pattern for NF test method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During RAN4#93, a WF was agreed [1] for AI – enhanced test methods for NR FR2. Specifically, for Objective 1 (define test methodology for high DL power and low UL power test cases) a list of questions was developed to clarify the scope of potential </w:t>
      </w:r>
      <w:proofErr w:type="spellStart"/>
      <w:r>
        <w:t>enhanc</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R4-2011218</w:t>
      </w:r>
      <w:r>
        <w:rPr>
          <w:rFonts w:ascii="Arial" w:hAnsi="Arial" w:cs="Arial"/>
          <w:b/>
          <w:color w:val="0000FF"/>
          <w:sz w:val="24"/>
        </w:rPr>
        <w:tab/>
      </w:r>
      <w:r>
        <w:rPr>
          <w:rFonts w:ascii="Arial" w:hAnsi="Arial" w:cs="Arial"/>
          <w:b/>
          <w:sz w:val="24"/>
        </w:rPr>
        <w:t>On Test methodology for high DL power and low UL power test cases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#1 (Test methodology for high DL power and low UL power test cases) of this SI [1].</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R4-2011281</w:t>
      </w:r>
      <w:r>
        <w:rPr>
          <w:rFonts w:ascii="Arial" w:hAnsi="Arial" w:cs="Arial"/>
          <w:b/>
          <w:color w:val="0000FF"/>
          <w:sz w:val="24"/>
        </w:rPr>
        <w:tab/>
      </w:r>
      <w:r>
        <w:rPr>
          <w:rFonts w:ascii="Arial" w:hAnsi="Arial" w:cs="Arial"/>
          <w:b/>
          <w:sz w:val="24"/>
        </w:rPr>
        <w:t>Views on test methods for high DL power and low UL power TCs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R4-2011456</w:t>
      </w:r>
      <w:r>
        <w:rPr>
          <w:rFonts w:ascii="Arial" w:hAnsi="Arial" w:cs="Arial"/>
          <w:b/>
          <w:color w:val="0000FF"/>
          <w:sz w:val="24"/>
        </w:rPr>
        <w:tab/>
      </w:r>
      <w:r>
        <w:rPr>
          <w:rFonts w:ascii="Arial" w:hAnsi="Arial" w:cs="Arial"/>
          <w:b/>
          <w:sz w:val="24"/>
        </w:rPr>
        <w:t>FR2 testability enhancement for UE emissions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View on need to continue evolution of test methods for regulatory facing requirements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R4-2009960</w:t>
      </w:r>
      <w:r>
        <w:rPr>
          <w:rFonts w:ascii="Arial" w:hAnsi="Arial" w:cs="Arial"/>
          <w:b/>
          <w:color w:val="0000FF"/>
          <w:sz w:val="24"/>
        </w:rPr>
        <w:tab/>
      </w:r>
      <w:r>
        <w:rPr>
          <w:rFonts w:ascii="Arial" w:hAnsi="Arial" w:cs="Arial"/>
          <w:b/>
          <w:sz w:val="24"/>
        </w:rPr>
        <w:t>Remaining issues with the test methodology for high DL power and low UL power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3" w:name="_Toc47969845"/>
      <w:r>
        <w:t>13.1.2</w:t>
      </w:r>
      <w:r>
        <w:tab/>
        <w:t>Polarization basis mismatch</w:t>
      </w:r>
      <w:bookmarkEnd w:id="173"/>
    </w:p>
    <w:p w:rsidR="00654D82" w:rsidRDefault="00654D82" w:rsidP="00654D82">
      <w:pPr>
        <w:rPr>
          <w:rFonts w:ascii="Arial" w:hAnsi="Arial" w:cs="Arial"/>
          <w:b/>
          <w:sz w:val="24"/>
        </w:rPr>
      </w:pPr>
      <w:r>
        <w:rPr>
          <w:rFonts w:ascii="Arial" w:hAnsi="Arial" w:cs="Arial"/>
          <w:b/>
          <w:color w:val="0000FF"/>
          <w:sz w:val="24"/>
        </w:rPr>
        <w:t>R4-2010129</w:t>
      </w:r>
      <w:r>
        <w:rPr>
          <w:rFonts w:ascii="Arial" w:hAnsi="Arial" w:cs="Arial"/>
          <w:b/>
          <w:color w:val="0000FF"/>
          <w:sz w:val="24"/>
        </w:rPr>
        <w:tab/>
      </w:r>
      <w:r>
        <w:rPr>
          <w:rFonts w:ascii="Arial" w:hAnsi="Arial" w:cs="Arial"/>
          <w:b/>
          <w:sz w:val="24"/>
        </w:rPr>
        <w:t>EIRP measurement for polarization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R4-2010202</w:t>
      </w:r>
      <w:r>
        <w:rPr>
          <w:rFonts w:ascii="Arial" w:hAnsi="Arial" w:cs="Arial"/>
          <w:b/>
          <w:color w:val="0000FF"/>
          <w:sz w:val="24"/>
        </w:rPr>
        <w:tab/>
      </w:r>
      <w:r>
        <w:rPr>
          <w:rFonts w:ascii="Arial" w:hAnsi="Arial" w:cs="Arial"/>
          <w:b/>
          <w:sz w:val="24"/>
        </w:rPr>
        <w:t>Discussion on dual polarization transmission for UL TX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R4-2011217</w:t>
      </w:r>
      <w:r>
        <w:rPr>
          <w:rFonts w:ascii="Arial" w:hAnsi="Arial" w:cs="Arial"/>
          <w:b/>
          <w:color w:val="0000FF"/>
          <w:sz w:val="24"/>
        </w:rPr>
        <w:tab/>
      </w:r>
      <w:r>
        <w:rPr>
          <w:rFonts w:ascii="Arial" w:hAnsi="Arial" w:cs="Arial"/>
          <w:b/>
          <w:sz w:val="24"/>
        </w:rPr>
        <w:t>On minimizing the impact of polarization basis mismatch between the TE and DUT on the RF testing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#2 of this SI [1] to define solutions to minimize the impact of polarization basis mismatch between the TE and DUT on the RF testing.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R4-2011423</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R4-2011457</w:t>
      </w:r>
      <w:r>
        <w:rPr>
          <w:rFonts w:ascii="Arial" w:hAnsi="Arial" w:cs="Arial"/>
          <w:b/>
          <w:color w:val="0000FF"/>
          <w:sz w:val="24"/>
        </w:rPr>
        <w:tab/>
      </w:r>
      <w:r>
        <w:rPr>
          <w:rFonts w:ascii="Arial" w:hAnsi="Arial" w:cs="Arial"/>
          <w:b/>
          <w:sz w:val="24"/>
        </w:rPr>
        <w:t>FR2 testability enhancement for polarization mismatch</w:t>
      </w:r>
    </w:p>
    <w:p w:rsidR="00654D82" w:rsidRDefault="00654D82" w:rsidP="00654D8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We discuss need for dual pol receive in TE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R4-2009560</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654D82" w:rsidRDefault="00654D82" w:rsidP="00654D82">
      <w:pPr>
        <w:rPr>
          <w:rFonts w:ascii="Arial" w:hAnsi="Arial" w:cs="Arial"/>
          <w:b/>
        </w:rPr>
      </w:pPr>
      <w:r>
        <w:rPr>
          <w:rFonts w:ascii="Arial" w:hAnsi="Arial" w:cs="Arial"/>
          <w:b/>
        </w:rPr>
        <w:t>Discussion:</w:t>
      </w:r>
    </w:p>
    <w:p w:rsidR="00654D82" w:rsidRDefault="002C1394" w:rsidP="00654D8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rFonts w:ascii="Arial" w:hAnsi="Arial" w:cs="Arial"/>
          <w:b/>
          <w:sz w:val="24"/>
        </w:rPr>
      </w:pPr>
      <w:r>
        <w:rPr>
          <w:rFonts w:ascii="Arial" w:hAnsi="Arial" w:cs="Arial"/>
          <w:b/>
          <w:color w:val="0000FF"/>
          <w:sz w:val="24"/>
        </w:rPr>
        <w:t>R4-2009627</w:t>
      </w:r>
      <w:r>
        <w:rPr>
          <w:rFonts w:ascii="Arial" w:hAnsi="Arial" w:cs="Arial"/>
          <w:b/>
          <w:color w:val="0000FF"/>
          <w:sz w:val="24"/>
        </w:rPr>
        <w:tab/>
      </w:r>
      <w:r>
        <w:rPr>
          <w:rFonts w:ascii="Arial" w:hAnsi="Arial" w:cs="Arial"/>
          <w:b/>
          <w:sz w:val="24"/>
        </w:rPr>
        <w:t>Views on FR2 SISO EIRP test enhancement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Proposal1: 2-port CSI-RS shall be provided in EIRP test procedure.</w:t>
      </w:r>
    </w:p>
    <w:p w:rsidR="00654D82" w:rsidRDefault="00654D82" w:rsidP="00654D82">
      <w:r>
        <w:t>Proposal2: 2-port CSI-RS can be simultaneous or sequent.</w:t>
      </w:r>
    </w:p>
    <w:p w:rsidR="00654D82" w:rsidRDefault="00654D82" w:rsidP="00654D82">
      <w:r>
        <w:t>Proposal3: Practical TPMI shall be provided in EIRP test procedure.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R4-2009961</w:t>
      </w:r>
      <w:r>
        <w:rPr>
          <w:rFonts w:ascii="Arial" w:hAnsi="Arial" w:cs="Arial"/>
          <w:b/>
          <w:color w:val="0000FF"/>
          <w:sz w:val="24"/>
        </w:rPr>
        <w:tab/>
      </w:r>
      <w:r>
        <w:rPr>
          <w:rFonts w:ascii="Arial" w:hAnsi="Arial" w:cs="Arial"/>
          <w:b/>
          <w:sz w:val="24"/>
        </w:rPr>
        <w:t>Remaining issues with polarization basis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4" w:name="_Toc47969846"/>
      <w:r>
        <w:t>13.1.3</w:t>
      </w:r>
      <w:r>
        <w:tab/>
        <w:t>Enhanced test methods for inter-band (FR1+FR2) CA</w:t>
      </w:r>
      <w:bookmarkEnd w:id="174"/>
    </w:p>
    <w:p w:rsidR="00654D82" w:rsidRDefault="00654D82" w:rsidP="00654D82">
      <w:pPr>
        <w:rPr>
          <w:rFonts w:ascii="Arial" w:hAnsi="Arial" w:cs="Arial"/>
          <w:b/>
          <w:sz w:val="24"/>
        </w:rPr>
      </w:pPr>
      <w:r>
        <w:rPr>
          <w:rFonts w:ascii="Arial" w:hAnsi="Arial" w:cs="Arial"/>
          <w:b/>
          <w:color w:val="0000FF"/>
          <w:sz w:val="24"/>
        </w:rPr>
        <w:t>R4-2010802</w:t>
      </w:r>
      <w:r>
        <w:rPr>
          <w:rFonts w:ascii="Arial" w:hAnsi="Arial" w:cs="Arial"/>
          <w:b/>
          <w:color w:val="0000FF"/>
          <w:sz w:val="24"/>
        </w:rPr>
        <w:tab/>
      </w:r>
      <w:r>
        <w:rPr>
          <w:rFonts w:ascii="Arial" w:hAnsi="Arial" w:cs="Arial"/>
          <w:b/>
          <w:sz w:val="24"/>
        </w:rPr>
        <w:t>Discussion on open issues of inter-band CA testability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R4-2009962</w:t>
      </w:r>
      <w:r>
        <w:rPr>
          <w:rFonts w:ascii="Arial" w:hAnsi="Arial" w:cs="Arial"/>
          <w:b/>
          <w:color w:val="0000FF"/>
          <w:sz w:val="24"/>
        </w:rPr>
        <w:tab/>
      </w:r>
      <w:r>
        <w:rPr>
          <w:rFonts w:ascii="Arial" w:hAnsi="Arial" w:cs="Arial"/>
          <w:b/>
          <w:sz w:val="24"/>
        </w:rPr>
        <w:t>Remaining issues with enhanced test methods for inter-band CA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2"/>
      </w:pPr>
      <w:bookmarkStart w:id="175" w:name="_Toc47969851"/>
      <w:r>
        <w:lastRenderedPageBreak/>
        <w:t>14</w:t>
      </w:r>
      <w:r>
        <w:tab/>
        <w:t>Rel-17 Work Items for LTE</w:t>
      </w:r>
      <w:bookmarkEnd w:id="175"/>
    </w:p>
    <w:p w:rsidR="00654D82" w:rsidRDefault="00654D82" w:rsidP="00654D82">
      <w:pPr>
        <w:pStyle w:val="2"/>
      </w:pPr>
      <w:bookmarkStart w:id="176" w:name="_Toc47969884"/>
      <w:r>
        <w:t>15</w:t>
      </w:r>
      <w:r>
        <w:tab/>
        <w:t>Rel-17 Study Items for LTE</w:t>
      </w:r>
      <w:bookmarkEnd w:id="176"/>
    </w:p>
    <w:p w:rsidR="00654D82" w:rsidRPr="001467DD" w:rsidRDefault="00654D82" w:rsidP="00654D82">
      <w:pPr>
        <w:pStyle w:val="2"/>
        <w:rPr>
          <w:lang w:eastAsia="zh-CN"/>
        </w:rPr>
      </w:pPr>
      <w:bookmarkStart w:id="177" w:name="_Toc47969889"/>
      <w:r>
        <w:t>16</w:t>
      </w:r>
      <w:r>
        <w:tab/>
        <w:t>Liaison and output to other groups</w:t>
      </w:r>
      <w:bookmarkEnd w:id="177"/>
    </w:p>
    <w:p w:rsidR="00654D82" w:rsidRDefault="00654D82" w:rsidP="00654D82">
      <w:pPr>
        <w:pStyle w:val="2"/>
      </w:pPr>
      <w:bookmarkStart w:id="178" w:name="_Toc47969890"/>
      <w:r>
        <w:t>17</w:t>
      </w:r>
      <w:r>
        <w:tab/>
        <w:t>Revision of the Work Plan</w:t>
      </w:r>
      <w:bookmarkEnd w:id="178"/>
    </w:p>
    <w:p w:rsidR="00654D82" w:rsidRPr="001467DD" w:rsidRDefault="00654D82" w:rsidP="00654D82">
      <w:pPr>
        <w:pStyle w:val="2"/>
        <w:rPr>
          <w:lang w:eastAsia="zh-CN"/>
        </w:rPr>
      </w:pPr>
      <w:bookmarkStart w:id="179" w:name="_Toc47969896"/>
      <w:r>
        <w:t>18</w:t>
      </w:r>
      <w:r>
        <w:tab/>
        <w:t>Any other business</w:t>
      </w:r>
      <w:bookmarkEnd w:id="179"/>
    </w:p>
    <w:p w:rsidR="00654D82" w:rsidRDefault="00654D82" w:rsidP="00654D82">
      <w:pPr>
        <w:pStyle w:val="2"/>
      </w:pPr>
      <w:bookmarkStart w:id="180" w:name="_Toc47969897"/>
      <w:r>
        <w:t>19</w:t>
      </w:r>
      <w:r>
        <w:tab/>
        <w:t>Close of the E-meeting</w:t>
      </w:r>
      <w:bookmarkEnd w:id="180"/>
    </w:p>
    <w:p w:rsidR="002B4F7A" w:rsidRDefault="002B4F7A">
      <w:pPr>
        <w:overflowPunct/>
        <w:autoSpaceDE/>
        <w:autoSpaceDN/>
        <w:adjustRightInd/>
        <w:spacing w:after="0"/>
        <w:textAlignment w:val="auto"/>
        <w:rPr>
          <w:rFonts w:ascii="Arial" w:hAnsi="Arial"/>
          <w:sz w:val="32"/>
          <w:lang w:val="en-US" w:eastAsia="zh-CN"/>
        </w:rPr>
      </w:pPr>
    </w:p>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lang w:eastAsia="zh-CN"/>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r w:rsidR="00BD024D">
        <w:rPr>
          <w:rFonts w:ascii="Arial" w:hAnsi="Arial" w:cs="Arial" w:hint="eastAsia"/>
          <w:b/>
          <w:sz w:val="24"/>
          <w:lang w:eastAsia="zh-CN"/>
        </w:rPr>
        <w:t xml:space="preserve"> </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590B37">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B6" w:rsidRDefault="00385FB6">
      <w:pPr>
        <w:spacing w:after="0"/>
      </w:pPr>
      <w:r>
        <w:separator/>
      </w:r>
    </w:p>
  </w:endnote>
  <w:endnote w:type="continuationSeparator" w:id="0">
    <w:p w:rsidR="00385FB6" w:rsidRDefault="00385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B6" w:rsidRDefault="00385FB6">
      <w:pPr>
        <w:spacing w:after="0"/>
      </w:pPr>
      <w:r>
        <w:separator/>
      </w:r>
    </w:p>
  </w:footnote>
  <w:footnote w:type="continuationSeparator" w:id="0">
    <w:p w:rsidR="00385FB6" w:rsidRDefault="00385F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2" w:rsidRDefault="00DA01A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0F1CDF"/>
    <w:multiLevelType w:val="hybridMultilevel"/>
    <w:tmpl w:val="B022B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9B2307"/>
    <w:multiLevelType w:val="hybridMultilevel"/>
    <w:tmpl w:val="0FD81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0068B9"/>
    <w:multiLevelType w:val="hybridMultilevel"/>
    <w:tmpl w:val="B48CE0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673AE"/>
    <w:multiLevelType w:val="hybridMultilevel"/>
    <w:tmpl w:val="80DE4578"/>
    <w:lvl w:ilvl="0" w:tplc="7904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CB5213"/>
    <w:multiLevelType w:val="hybridMultilevel"/>
    <w:tmpl w:val="8DF69C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AE3391"/>
    <w:multiLevelType w:val="hybridMultilevel"/>
    <w:tmpl w:val="2D384ACC"/>
    <w:lvl w:ilvl="0" w:tplc="F54E6BF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371644"/>
    <w:multiLevelType w:val="hybridMultilevel"/>
    <w:tmpl w:val="CCCE7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705C90"/>
    <w:multiLevelType w:val="hybridMultilevel"/>
    <w:tmpl w:val="70A631E6"/>
    <w:lvl w:ilvl="0" w:tplc="48A6641E">
      <w:start w:val="20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11289C"/>
    <w:multiLevelType w:val="hybridMultilevel"/>
    <w:tmpl w:val="42F40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nsid w:val="58B73482"/>
    <w:multiLevelType w:val="hybridMultilevel"/>
    <w:tmpl w:val="D77E93AE"/>
    <w:lvl w:ilvl="0" w:tplc="041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8DF1A16"/>
    <w:multiLevelType w:val="hybridMultilevel"/>
    <w:tmpl w:val="C346E57E"/>
    <w:lvl w:ilvl="0" w:tplc="2C4E2C6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7C6DEE"/>
    <w:multiLevelType w:val="hybridMultilevel"/>
    <w:tmpl w:val="072EAB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69453BF7"/>
    <w:multiLevelType w:val="hybridMultilevel"/>
    <w:tmpl w:val="705E3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C222C20"/>
    <w:multiLevelType w:val="hybridMultilevel"/>
    <w:tmpl w:val="11A41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C8717CB"/>
    <w:multiLevelType w:val="hybridMultilevel"/>
    <w:tmpl w:val="EAA69CE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2"/>
  </w:num>
  <w:num w:numId="14">
    <w:abstractNumId w:val="16"/>
  </w:num>
  <w:num w:numId="15">
    <w:abstractNumId w:val="21"/>
  </w:num>
  <w:num w:numId="16">
    <w:abstractNumId w:val="1"/>
  </w:num>
  <w:num w:numId="17">
    <w:abstractNumId w:val="3"/>
  </w:num>
  <w:num w:numId="18">
    <w:abstractNumId w:val="6"/>
  </w:num>
  <w:num w:numId="19">
    <w:abstractNumId w:val="7"/>
  </w:num>
  <w:num w:numId="20">
    <w:abstractNumId w:val="14"/>
  </w:num>
  <w:num w:numId="21">
    <w:abstractNumId w:val="5"/>
  </w:num>
  <w:num w:numId="22">
    <w:abstractNumId w:val="17"/>
  </w:num>
  <w:num w:numId="23">
    <w:abstractNumId w:val="4"/>
  </w:num>
  <w:num w:numId="24">
    <w:abstractNumId w:val="12"/>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5"/>
    <w:rsid w:val="00011C19"/>
    <w:rsid w:val="00020AFC"/>
    <w:rsid w:val="00023E17"/>
    <w:rsid w:val="000249DD"/>
    <w:rsid w:val="00075405"/>
    <w:rsid w:val="00076E41"/>
    <w:rsid w:val="000B1749"/>
    <w:rsid w:val="000C49E8"/>
    <w:rsid w:val="000E26EC"/>
    <w:rsid w:val="000E725D"/>
    <w:rsid w:val="000F56C7"/>
    <w:rsid w:val="00106284"/>
    <w:rsid w:val="0011031C"/>
    <w:rsid w:val="00136457"/>
    <w:rsid w:val="00162A0F"/>
    <w:rsid w:val="001721E8"/>
    <w:rsid w:val="001912CB"/>
    <w:rsid w:val="001B1968"/>
    <w:rsid w:val="001C565D"/>
    <w:rsid w:val="001D5EBD"/>
    <w:rsid w:val="00217B6C"/>
    <w:rsid w:val="0022131A"/>
    <w:rsid w:val="00290765"/>
    <w:rsid w:val="00296BED"/>
    <w:rsid w:val="002B0841"/>
    <w:rsid w:val="002B4F7A"/>
    <w:rsid w:val="002C1394"/>
    <w:rsid w:val="002D3C4F"/>
    <w:rsid w:val="002D7510"/>
    <w:rsid w:val="002E5022"/>
    <w:rsid w:val="0030002A"/>
    <w:rsid w:val="003144FD"/>
    <w:rsid w:val="00322538"/>
    <w:rsid w:val="003362DC"/>
    <w:rsid w:val="00340220"/>
    <w:rsid w:val="0034159D"/>
    <w:rsid w:val="003551DA"/>
    <w:rsid w:val="00374F58"/>
    <w:rsid w:val="0037617F"/>
    <w:rsid w:val="00385FB6"/>
    <w:rsid w:val="0039261B"/>
    <w:rsid w:val="00396312"/>
    <w:rsid w:val="003C5332"/>
    <w:rsid w:val="003D6F3A"/>
    <w:rsid w:val="003F1715"/>
    <w:rsid w:val="003F1CC4"/>
    <w:rsid w:val="003F22AB"/>
    <w:rsid w:val="00411297"/>
    <w:rsid w:val="00424FD7"/>
    <w:rsid w:val="00434060"/>
    <w:rsid w:val="0045570C"/>
    <w:rsid w:val="004771DC"/>
    <w:rsid w:val="0049276A"/>
    <w:rsid w:val="004C0308"/>
    <w:rsid w:val="004C3C14"/>
    <w:rsid w:val="004C3FE6"/>
    <w:rsid w:val="00520DD3"/>
    <w:rsid w:val="00537171"/>
    <w:rsid w:val="00556CDB"/>
    <w:rsid w:val="00563F16"/>
    <w:rsid w:val="0056718B"/>
    <w:rsid w:val="00587DC3"/>
    <w:rsid w:val="00590B37"/>
    <w:rsid w:val="00594BAB"/>
    <w:rsid w:val="005A4C06"/>
    <w:rsid w:val="005A4EB5"/>
    <w:rsid w:val="005B08F1"/>
    <w:rsid w:val="005C1F7C"/>
    <w:rsid w:val="005E5885"/>
    <w:rsid w:val="00614D71"/>
    <w:rsid w:val="00630A3F"/>
    <w:rsid w:val="0064646E"/>
    <w:rsid w:val="00653F57"/>
    <w:rsid w:val="00654D82"/>
    <w:rsid w:val="00675556"/>
    <w:rsid w:val="00681FF5"/>
    <w:rsid w:val="00682092"/>
    <w:rsid w:val="0069374F"/>
    <w:rsid w:val="006C2234"/>
    <w:rsid w:val="006C3118"/>
    <w:rsid w:val="006D67BC"/>
    <w:rsid w:val="006D6FB0"/>
    <w:rsid w:val="006E6B2D"/>
    <w:rsid w:val="006F3049"/>
    <w:rsid w:val="0070109E"/>
    <w:rsid w:val="007229E4"/>
    <w:rsid w:val="00725D0F"/>
    <w:rsid w:val="007309B0"/>
    <w:rsid w:val="007354B5"/>
    <w:rsid w:val="0074584F"/>
    <w:rsid w:val="0076367D"/>
    <w:rsid w:val="00790B06"/>
    <w:rsid w:val="007E22C0"/>
    <w:rsid w:val="0082629F"/>
    <w:rsid w:val="00840903"/>
    <w:rsid w:val="008425F2"/>
    <w:rsid w:val="008B4B60"/>
    <w:rsid w:val="008F0A8F"/>
    <w:rsid w:val="00901A95"/>
    <w:rsid w:val="00904957"/>
    <w:rsid w:val="00912B4C"/>
    <w:rsid w:val="00923A1E"/>
    <w:rsid w:val="0092427B"/>
    <w:rsid w:val="009262AB"/>
    <w:rsid w:val="00927E3E"/>
    <w:rsid w:val="00942970"/>
    <w:rsid w:val="009439DE"/>
    <w:rsid w:val="00947C63"/>
    <w:rsid w:val="00957CBE"/>
    <w:rsid w:val="00971174"/>
    <w:rsid w:val="00984950"/>
    <w:rsid w:val="00990249"/>
    <w:rsid w:val="009B3324"/>
    <w:rsid w:val="009F7484"/>
    <w:rsid w:val="00A55968"/>
    <w:rsid w:val="00A83C10"/>
    <w:rsid w:val="00A92992"/>
    <w:rsid w:val="00AB3432"/>
    <w:rsid w:val="00AB5BE9"/>
    <w:rsid w:val="00AE347A"/>
    <w:rsid w:val="00AE3F7F"/>
    <w:rsid w:val="00AE506D"/>
    <w:rsid w:val="00AE5528"/>
    <w:rsid w:val="00AF0006"/>
    <w:rsid w:val="00B022C7"/>
    <w:rsid w:val="00B067B2"/>
    <w:rsid w:val="00B15E50"/>
    <w:rsid w:val="00B4755E"/>
    <w:rsid w:val="00B55746"/>
    <w:rsid w:val="00B83818"/>
    <w:rsid w:val="00B91178"/>
    <w:rsid w:val="00BC0BE0"/>
    <w:rsid w:val="00BD024D"/>
    <w:rsid w:val="00BD5C7D"/>
    <w:rsid w:val="00BE38F6"/>
    <w:rsid w:val="00BE5F4B"/>
    <w:rsid w:val="00C01504"/>
    <w:rsid w:val="00C41D10"/>
    <w:rsid w:val="00C47188"/>
    <w:rsid w:val="00C52EE4"/>
    <w:rsid w:val="00CB36E2"/>
    <w:rsid w:val="00CC2F2A"/>
    <w:rsid w:val="00CD62C5"/>
    <w:rsid w:val="00CF76F9"/>
    <w:rsid w:val="00D078AD"/>
    <w:rsid w:val="00D12EBA"/>
    <w:rsid w:val="00D338BE"/>
    <w:rsid w:val="00D4004B"/>
    <w:rsid w:val="00DA01A2"/>
    <w:rsid w:val="00DA6E59"/>
    <w:rsid w:val="00DB3A6D"/>
    <w:rsid w:val="00DE5AFD"/>
    <w:rsid w:val="00E20C0F"/>
    <w:rsid w:val="00E36DE0"/>
    <w:rsid w:val="00E40FE2"/>
    <w:rsid w:val="00E45BB2"/>
    <w:rsid w:val="00E467CF"/>
    <w:rsid w:val="00E55067"/>
    <w:rsid w:val="00E56256"/>
    <w:rsid w:val="00E62F7A"/>
    <w:rsid w:val="00E649F0"/>
    <w:rsid w:val="00E822B8"/>
    <w:rsid w:val="00E8613A"/>
    <w:rsid w:val="00EE029C"/>
    <w:rsid w:val="00EE0379"/>
    <w:rsid w:val="00EF12C5"/>
    <w:rsid w:val="00F11512"/>
    <w:rsid w:val="00F158B0"/>
    <w:rsid w:val="00F40ED6"/>
    <w:rsid w:val="00F53CBE"/>
    <w:rsid w:val="00F54795"/>
    <w:rsid w:val="00F818B8"/>
    <w:rsid w:val="00F8513D"/>
    <w:rsid w:val="00FB0BEB"/>
    <w:rsid w:val="00FC5F06"/>
    <w:rsid w:val="00FC6E0C"/>
    <w:rsid w:val="00FC7C99"/>
    <w:rsid w:val="00FD40BA"/>
    <w:rsid w:val="00FE5C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80565">
      <w:bodyDiv w:val="1"/>
      <w:marLeft w:val="0"/>
      <w:marRight w:val="0"/>
      <w:marTop w:val="0"/>
      <w:marBottom w:val="0"/>
      <w:divBdr>
        <w:top w:val="none" w:sz="0" w:space="0" w:color="auto"/>
        <w:left w:val="none" w:sz="0" w:space="0" w:color="auto"/>
        <w:bottom w:val="none" w:sz="0" w:space="0" w:color="auto"/>
        <w:right w:val="none" w:sz="0" w:space="0" w:color="auto"/>
      </w:divBdr>
    </w:div>
    <w:div w:id="897743050">
      <w:bodyDiv w:val="1"/>
      <w:marLeft w:val="0"/>
      <w:marRight w:val="0"/>
      <w:marTop w:val="0"/>
      <w:marBottom w:val="0"/>
      <w:divBdr>
        <w:top w:val="none" w:sz="0" w:space="0" w:color="auto"/>
        <w:left w:val="none" w:sz="0" w:space="0" w:color="auto"/>
        <w:bottom w:val="none" w:sz="0" w:space="0" w:color="auto"/>
        <w:right w:val="none" w:sz="0" w:space="0" w:color="auto"/>
      </w:divBdr>
    </w:div>
    <w:div w:id="13146768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3013353">
      <w:bodyDiv w:val="1"/>
      <w:marLeft w:val="0"/>
      <w:marRight w:val="0"/>
      <w:marTop w:val="0"/>
      <w:marBottom w:val="0"/>
      <w:divBdr>
        <w:top w:val="none" w:sz="0" w:space="0" w:color="auto"/>
        <w:left w:val="none" w:sz="0" w:space="0" w:color="auto"/>
        <w:bottom w:val="none" w:sz="0" w:space="0" w:color="auto"/>
        <w:right w:val="none" w:sz="0" w:space="0" w:color="auto"/>
      </w:divBdr>
    </w:div>
    <w:div w:id="1556812173">
      <w:bodyDiv w:val="1"/>
      <w:marLeft w:val="0"/>
      <w:marRight w:val="0"/>
      <w:marTop w:val="0"/>
      <w:marBottom w:val="0"/>
      <w:divBdr>
        <w:top w:val="none" w:sz="0" w:space="0" w:color="auto"/>
        <w:left w:val="none" w:sz="0" w:space="0" w:color="auto"/>
        <w:bottom w:val="none" w:sz="0" w:space="0" w:color="auto"/>
        <w:right w:val="none" w:sz="0" w:space="0" w:color="auto"/>
      </w:divBdr>
    </w:div>
    <w:div w:id="162091094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150611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6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04FA5-2171-4BFB-AF19-F107DBA6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Report_96e.dotm</Template>
  <TotalTime>4095</TotalTime>
  <Pages>168</Pages>
  <Words>34354</Words>
  <Characters>195822</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28</cp:revision>
  <cp:lastPrinted>1900-12-31T16:00:00Z</cp:lastPrinted>
  <dcterms:created xsi:type="dcterms:W3CDTF">2020-08-13T03:34:00Z</dcterms:created>
  <dcterms:modified xsi:type="dcterms:W3CDTF">2020-08-25T09:03:00Z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