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82" w:rsidRDefault="00654D82" w:rsidP="00654D8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654D82" w:rsidRDefault="00654D82" w:rsidP="00654D8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rsidR="00654D82" w:rsidRDefault="00654D82" w:rsidP="00654D82">
      <w:pPr>
        <w:jc w:val="center"/>
        <w:rPr>
          <w:rFonts w:ascii="Arial" w:hAnsi="Arial" w:cs="Arial"/>
          <w:b/>
          <w:sz w:val="32"/>
        </w:rPr>
      </w:pPr>
      <w:r>
        <w:rPr>
          <w:rFonts w:ascii="Arial" w:hAnsi="Arial" w:cs="Arial"/>
          <w:b/>
          <w:sz w:val="32"/>
        </w:rPr>
        <w:t>Electronic Meeting, Online, 17/08/2020 to 28/08/2020</w:t>
      </w:r>
    </w:p>
    <w:p w:rsidR="00654D82" w:rsidRDefault="00654D82" w:rsidP="00654D82"/>
    <w:p w:rsidR="00654D82" w:rsidRDefault="00654D82" w:rsidP="00654D82">
      <w:r>
        <w:t xml:space="preserve">Report generated on Monday, 2020-08-10 </w:t>
      </w:r>
      <w:proofErr w:type="gramStart"/>
      <w:r>
        <w:t>13:10  UTC</w:t>
      </w:r>
      <w:proofErr w:type="gramEnd"/>
    </w:p>
    <w:p w:rsidR="00654D82" w:rsidRDefault="00654D82" w:rsidP="00654D82"/>
    <w:p w:rsidR="00654D82" w:rsidRDefault="00654D82" w:rsidP="00654D82">
      <w:r>
        <w:t>Contents:</w:t>
      </w:r>
    </w:p>
    <w:p w:rsidR="00654D82" w:rsidRPr="007D072E" w:rsidRDefault="00654D82" w:rsidP="00654D82">
      <w:pPr>
        <w:pStyle w:val="20"/>
        <w:rPr>
          <w:rFonts w:ascii="Calibri" w:hAnsi="Calibri"/>
          <w:sz w:val="22"/>
          <w:szCs w:val="22"/>
        </w:rPr>
      </w:pPr>
      <w:r>
        <w:fldChar w:fldCharType="begin"/>
      </w:r>
      <w:r>
        <w:instrText xml:space="preserve"> TOC  \* MERGEFORMAT </w:instrText>
      </w:r>
      <w:r>
        <w:fldChar w:fldCharType="separate"/>
      </w:r>
      <w:r>
        <w:t>1</w:t>
      </w:r>
      <w:r w:rsidRPr="007D072E">
        <w:rPr>
          <w:rFonts w:ascii="Calibri" w:hAnsi="Calibri"/>
          <w:sz w:val="22"/>
          <w:szCs w:val="22"/>
        </w:rPr>
        <w:tab/>
      </w:r>
      <w:r>
        <w:t>Opening of the E-meeting</w:t>
      </w:r>
      <w:r>
        <w:tab/>
      </w:r>
      <w:r>
        <w:fldChar w:fldCharType="begin"/>
      </w:r>
      <w:r>
        <w:instrText xml:space="preserve"> PAGEREF _Toc47969365 \h </w:instrText>
      </w:r>
      <w:r>
        <w:fldChar w:fldCharType="separate"/>
      </w:r>
      <w:r>
        <w:t>11</w:t>
      </w:r>
      <w:r>
        <w:fldChar w:fldCharType="end"/>
      </w:r>
    </w:p>
    <w:p w:rsidR="00654D82" w:rsidRPr="007D072E" w:rsidRDefault="00654D82" w:rsidP="00654D82">
      <w:pPr>
        <w:pStyle w:val="20"/>
        <w:rPr>
          <w:rFonts w:ascii="Calibri" w:hAnsi="Calibri"/>
          <w:sz w:val="22"/>
          <w:szCs w:val="22"/>
        </w:rPr>
      </w:pPr>
      <w:r>
        <w:t>2</w:t>
      </w:r>
      <w:r w:rsidRPr="007D072E">
        <w:rPr>
          <w:rFonts w:ascii="Calibri" w:hAnsi="Calibri"/>
          <w:sz w:val="22"/>
          <w:szCs w:val="22"/>
        </w:rPr>
        <w:tab/>
      </w:r>
      <w:r>
        <w:t>Approval of the agenda</w:t>
      </w:r>
      <w:r>
        <w:tab/>
      </w:r>
      <w:r>
        <w:fldChar w:fldCharType="begin"/>
      </w:r>
      <w:r>
        <w:instrText xml:space="preserve"> PAGEREF _Toc47969366 \h </w:instrText>
      </w:r>
      <w:r>
        <w:fldChar w:fldCharType="separate"/>
      </w:r>
      <w:r>
        <w:t>12</w:t>
      </w:r>
      <w:r>
        <w:fldChar w:fldCharType="end"/>
      </w:r>
    </w:p>
    <w:p w:rsidR="00654D82" w:rsidRPr="007D072E" w:rsidRDefault="00654D82" w:rsidP="00654D82">
      <w:pPr>
        <w:pStyle w:val="20"/>
        <w:rPr>
          <w:rFonts w:ascii="Calibri" w:hAnsi="Calibri"/>
          <w:sz w:val="22"/>
          <w:szCs w:val="22"/>
        </w:rPr>
      </w:pPr>
      <w:r>
        <w:t>3</w:t>
      </w:r>
      <w:r w:rsidRPr="007D072E">
        <w:rPr>
          <w:rFonts w:ascii="Calibri" w:hAnsi="Calibri"/>
          <w:sz w:val="22"/>
          <w:szCs w:val="22"/>
        </w:rPr>
        <w:tab/>
      </w:r>
      <w:r>
        <w:t>Letters / reports from other groups / meetings</w:t>
      </w:r>
      <w:r>
        <w:tab/>
      </w:r>
      <w:r>
        <w:fldChar w:fldCharType="begin"/>
      </w:r>
      <w:r>
        <w:instrText xml:space="preserve"> PAGEREF _Toc47969367 \h </w:instrText>
      </w:r>
      <w:r>
        <w:fldChar w:fldCharType="separate"/>
      </w:r>
      <w:r>
        <w:t>12</w:t>
      </w:r>
      <w:r>
        <w:fldChar w:fldCharType="end"/>
      </w:r>
    </w:p>
    <w:p w:rsidR="00654D82" w:rsidRPr="007D072E" w:rsidRDefault="00654D82" w:rsidP="00654D82">
      <w:pPr>
        <w:pStyle w:val="20"/>
        <w:rPr>
          <w:rFonts w:ascii="Calibri" w:hAnsi="Calibri"/>
          <w:sz w:val="22"/>
          <w:szCs w:val="22"/>
        </w:rPr>
      </w:pPr>
      <w:r>
        <w:t>4</w:t>
      </w:r>
      <w:r w:rsidRPr="007D072E">
        <w:rPr>
          <w:rFonts w:ascii="Calibri" w:hAnsi="Calibri"/>
          <w:sz w:val="22"/>
          <w:szCs w:val="22"/>
        </w:rPr>
        <w:tab/>
      </w:r>
      <w:r>
        <w:t>Rel-15 New radio access technology</w:t>
      </w:r>
      <w:r>
        <w:tab/>
      </w:r>
      <w:r>
        <w:fldChar w:fldCharType="begin"/>
      </w:r>
      <w:r>
        <w:instrText xml:space="preserve"> PAGEREF _Toc47969368 \h </w:instrText>
      </w:r>
      <w:r>
        <w:fldChar w:fldCharType="separate"/>
      </w:r>
      <w:r>
        <w:t>17</w:t>
      </w:r>
      <w:r>
        <w:fldChar w:fldCharType="end"/>
      </w:r>
    </w:p>
    <w:p w:rsidR="00654D82" w:rsidRPr="007D072E" w:rsidRDefault="00654D82" w:rsidP="00654D82">
      <w:pPr>
        <w:pStyle w:val="30"/>
        <w:rPr>
          <w:rFonts w:ascii="Calibri" w:hAnsi="Calibri"/>
          <w:sz w:val="22"/>
          <w:szCs w:val="22"/>
        </w:rPr>
      </w:pPr>
      <w:r>
        <w:t>4.1</w:t>
      </w:r>
      <w:r w:rsidRPr="007D072E">
        <w:rPr>
          <w:rFonts w:ascii="Calibri" w:hAnsi="Calibri"/>
          <w:sz w:val="22"/>
          <w:szCs w:val="22"/>
        </w:rPr>
        <w:tab/>
      </w:r>
      <w:r>
        <w:t>System Parameters Maintenance [NR_newRAT-Core]</w:t>
      </w:r>
      <w:r>
        <w:tab/>
      </w:r>
      <w:r>
        <w:fldChar w:fldCharType="begin"/>
      </w:r>
      <w:r>
        <w:instrText xml:space="preserve"> PAGEREF _Toc47969369 \h </w:instrText>
      </w:r>
      <w:r>
        <w:fldChar w:fldCharType="separate"/>
      </w:r>
      <w:r>
        <w:t>18</w:t>
      </w:r>
      <w:r>
        <w:fldChar w:fldCharType="end"/>
      </w:r>
    </w:p>
    <w:p w:rsidR="00654D82" w:rsidRPr="007D072E" w:rsidRDefault="00654D82" w:rsidP="00654D82">
      <w:pPr>
        <w:pStyle w:val="30"/>
        <w:rPr>
          <w:rFonts w:ascii="Calibri" w:hAnsi="Calibri"/>
          <w:sz w:val="22"/>
          <w:szCs w:val="22"/>
        </w:rPr>
      </w:pPr>
      <w:r>
        <w:t>4.2</w:t>
      </w:r>
      <w:r w:rsidRPr="007D072E">
        <w:rPr>
          <w:rFonts w:ascii="Calibri" w:hAnsi="Calibri"/>
          <w:sz w:val="22"/>
          <w:szCs w:val="22"/>
        </w:rPr>
        <w:tab/>
      </w:r>
      <w:r>
        <w:t>UE RF requirements maintenance [NR_newRAT]</w:t>
      </w:r>
      <w:r>
        <w:tab/>
      </w:r>
      <w:r>
        <w:fldChar w:fldCharType="begin"/>
      </w:r>
      <w:r>
        <w:instrText xml:space="preserve"> PAGEREF _Toc47969370 \h </w:instrText>
      </w:r>
      <w:r>
        <w:fldChar w:fldCharType="separate"/>
      </w:r>
      <w:r>
        <w:t>21</w:t>
      </w:r>
      <w:r>
        <w:fldChar w:fldCharType="end"/>
      </w:r>
    </w:p>
    <w:p w:rsidR="00654D82" w:rsidRPr="007D072E" w:rsidRDefault="00654D82" w:rsidP="00654D82">
      <w:pPr>
        <w:pStyle w:val="40"/>
        <w:rPr>
          <w:rFonts w:ascii="Calibri" w:hAnsi="Calibri"/>
          <w:sz w:val="22"/>
          <w:szCs w:val="22"/>
        </w:rPr>
      </w:pPr>
      <w:r>
        <w:t>4.2.1</w:t>
      </w:r>
      <w:r w:rsidRPr="007D072E">
        <w:rPr>
          <w:rFonts w:ascii="Calibri" w:hAnsi="Calibri"/>
          <w:sz w:val="22"/>
          <w:szCs w:val="22"/>
        </w:rPr>
        <w:tab/>
      </w:r>
      <w:r>
        <w:t>[FR1] Maintenance for 38.101-1 [NR_newRAT-Core]</w:t>
      </w:r>
      <w:r>
        <w:tab/>
      </w:r>
      <w:r>
        <w:fldChar w:fldCharType="begin"/>
      </w:r>
      <w:r>
        <w:instrText xml:space="preserve"> PAGEREF _Toc47969371 \h </w:instrText>
      </w:r>
      <w:r>
        <w:fldChar w:fldCharType="separate"/>
      </w:r>
      <w:r>
        <w:t>22</w:t>
      </w:r>
      <w:r>
        <w:fldChar w:fldCharType="end"/>
      </w:r>
    </w:p>
    <w:p w:rsidR="00654D82" w:rsidRPr="007D072E" w:rsidRDefault="00654D82" w:rsidP="00654D82">
      <w:pPr>
        <w:pStyle w:val="50"/>
        <w:rPr>
          <w:rFonts w:ascii="Calibri" w:hAnsi="Calibri"/>
          <w:sz w:val="22"/>
          <w:szCs w:val="22"/>
        </w:rPr>
      </w:pPr>
      <w:r>
        <w:t>4.2.1.1</w:t>
      </w:r>
      <w:r w:rsidRPr="007D072E">
        <w:rPr>
          <w:rFonts w:ascii="Calibri" w:hAnsi="Calibri"/>
          <w:sz w:val="22"/>
          <w:szCs w:val="22"/>
        </w:rPr>
        <w:tab/>
      </w:r>
      <w:r>
        <w:t>Maintenance for Transmitter characteristics [NR_newRAT-Core]</w:t>
      </w:r>
      <w:r>
        <w:tab/>
      </w:r>
      <w:r>
        <w:fldChar w:fldCharType="begin"/>
      </w:r>
      <w:r>
        <w:instrText xml:space="preserve"> PAGEREF _Toc47969372 \h </w:instrText>
      </w:r>
      <w:r>
        <w:fldChar w:fldCharType="separate"/>
      </w:r>
      <w:r>
        <w:t>23</w:t>
      </w:r>
      <w:r>
        <w:fldChar w:fldCharType="end"/>
      </w:r>
    </w:p>
    <w:p w:rsidR="00654D82" w:rsidRPr="007D072E" w:rsidRDefault="00654D82" w:rsidP="00654D82">
      <w:pPr>
        <w:pStyle w:val="50"/>
        <w:rPr>
          <w:rFonts w:ascii="Calibri" w:hAnsi="Calibri"/>
          <w:sz w:val="22"/>
          <w:szCs w:val="22"/>
        </w:rPr>
      </w:pPr>
      <w:r>
        <w:t>4.2.1.2</w:t>
      </w:r>
      <w:r w:rsidRPr="007D072E">
        <w:rPr>
          <w:rFonts w:ascii="Calibri" w:hAnsi="Calibri"/>
          <w:sz w:val="22"/>
          <w:szCs w:val="22"/>
        </w:rPr>
        <w:tab/>
      </w:r>
      <w:r>
        <w:t>Maintenance for Receiver characteristics [NR_newRAT-Core]</w:t>
      </w:r>
      <w:r>
        <w:tab/>
      </w:r>
      <w:r>
        <w:fldChar w:fldCharType="begin"/>
      </w:r>
      <w:r>
        <w:instrText xml:space="preserve"> PAGEREF _Toc47969373 \h </w:instrText>
      </w:r>
      <w:r>
        <w:fldChar w:fldCharType="separate"/>
      </w:r>
      <w:r>
        <w:t>27</w:t>
      </w:r>
      <w:r>
        <w:fldChar w:fldCharType="end"/>
      </w:r>
    </w:p>
    <w:p w:rsidR="00654D82" w:rsidRPr="007D072E" w:rsidRDefault="00654D82" w:rsidP="00654D82">
      <w:pPr>
        <w:pStyle w:val="40"/>
        <w:rPr>
          <w:rFonts w:ascii="Calibri" w:hAnsi="Calibri"/>
          <w:sz w:val="22"/>
          <w:szCs w:val="22"/>
        </w:rPr>
      </w:pPr>
      <w:r>
        <w:t>4.2.2</w:t>
      </w:r>
      <w:r w:rsidRPr="007D072E">
        <w:rPr>
          <w:rFonts w:ascii="Calibri" w:hAnsi="Calibri"/>
          <w:sz w:val="22"/>
          <w:szCs w:val="22"/>
        </w:rPr>
        <w:tab/>
      </w:r>
      <w:r>
        <w:t>[FR2] Maintenance for 38.101-2 [NR_newRAT-Core]</w:t>
      </w:r>
      <w:r>
        <w:tab/>
      </w:r>
      <w:r>
        <w:fldChar w:fldCharType="begin"/>
      </w:r>
      <w:r>
        <w:instrText xml:space="preserve"> PAGEREF _Toc47969374 \h </w:instrText>
      </w:r>
      <w:r>
        <w:fldChar w:fldCharType="separate"/>
      </w:r>
      <w:r>
        <w:t>28</w:t>
      </w:r>
      <w:r>
        <w:fldChar w:fldCharType="end"/>
      </w:r>
    </w:p>
    <w:p w:rsidR="00654D82" w:rsidRPr="007D072E" w:rsidRDefault="00654D82" w:rsidP="00654D82">
      <w:pPr>
        <w:pStyle w:val="50"/>
        <w:rPr>
          <w:rFonts w:ascii="Calibri" w:hAnsi="Calibri"/>
          <w:sz w:val="22"/>
          <w:szCs w:val="22"/>
        </w:rPr>
      </w:pPr>
      <w:r>
        <w:t>4.2.2.1</w:t>
      </w:r>
      <w:r w:rsidRPr="007D072E">
        <w:rPr>
          <w:rFonts w:ascii="Calibri" w:hAnsi="Calibri"/>
          <w:sz w:val="22"/>
          <w:szCs w:val="22"/>
        </w:rPr>
        <w:tab/>
      </w:r>
      <w:r>
        <w:t>Regulatory Tx/Rx spurious emission limits handling [NR_newRAT-Core]</w:t>
      </w:r>
      <w:r>
        <w:tab/>
      </w:r>
      <w:r>
        <w:fldChar w:fldCharType="begin"/>
      </w:r>
      <w:r>
        <w:instrText xml:space="preserve"> PAGEREF _Toc47969375 \h </w:instrText>
      </w:r>
      <w:r>
        <w:fldChar w:fldCharType="separate"/>
      </w:r>
      <w:r>
        <w:t>29</w:t>
      </w:r>
      <w:r>
        <w:fldChar w:fldCharType="end"/>
      </w:r>
    </w:p>
    <w:p w:rsidR="00654D82" w:rsidRPr="007D072E" w:rsidRDefault="00654D82" w:rsidP="00654D82">
      <w:pPr>
        <w:pStyle w:val="50"/>
        <w:rPr>
          <w:rFonts w:ascii="Calibri" w:hAnsi="Calibri"/>
          <w:sz w:val="22"/>
          <w:szCs w:val="22"/>
        </w:rPr>
      </w:pPr>
      <w:r>
        <w:t>4.2.2.2</w:t>
      </w:r>
      <w:r w:rsidRPr="007D072E">
        <w:rPr>
          <w:rFonts w:ascii="Calibri" w:hAnsi="Calibri"/>
          <w:sz w:val="22"/>
          <w:szCs w:val="22"/>
        </w:rPr>
        <w:tab/>
      </w:r>
      <w:r>
        <w:t>Maintenance for Transmitter characteristics [NR_newRAT-Core]</w:t>
      </w:r>
      <w:r>
        <w:tab/>
      </w:r>
      <w:r>
        <w:fldChar w:fldCharType="begin"/>
      </w:r>
      <w:r>
        <w:instrText xml:space="preserve"> PAGEREF _Toc47969376 \h </w:instrText>
      </w:r>
      <w:r>
        <w:fldChar w:fldCharType="separate"/>
      </w:r>
      <w:r>
        <w:t>32</w:t>
      </w:r>
      <w:r>
        <w:fldChar w:fldCharType="end"/>
      </w:r>
    </w:p>
    <w:p w:rsidR="00654D82" w:rsidRPr="007D072E" w:rsidRDefault="00654D82" w:rsidP="00654D82">
      <w:pPr>
        <w:pStyle w:val="50"/>
        <w:rPr>
          <w:rFonts w:ascii="Calibri" w:hAnsi="Calibri"/>
          <w:sz w:val="22"/>
          <w:szCs w:val="22"/>
        </w:rPr>
      </w:pPr>
      <w:r>
        <w:t>4.2.2.3</w:t>
      </w:r>
      <w:r w:rsidRPr="007D072E">
        <w:rPr>
          <w:rFonts w:ascii="Calibri" w:hAnsi="Calibri"/>
          <w:sz w:val="22"/>
          <w:szCs w:val="22"/>
        </w:rPr>
        <w:tab/>
      </w:r>
      <w:r>
        <w:t>Maintenance for Receiver characteristics [NR_newRAT-Core]</w:t>
      </w:r>
      <w:r>
        <w:tab/>
      </w:r>
      <w:r>
        <w:fldChar w:fldCharType="begin"/>
      </w:r>
      <w:r>
        <w:instrText xml:space="preserve"> PAGEREF _Toc47969377 \h </w:instrText>
      </w:r>
      <w:r>
        <w:fldChar w:fldCharType="separate"/>
      </w:r>
      <w:r>
        <w:t>34</w:t>
      </w:r>
      <w:r>
        <w:fldChar w:fldCharType="end"/>
      </w:r>
    </w:p>
    <w:p w:rsidR="00654D82" w:rsidRPr="007D072E" w:rsidRDefault="00654D82" w:rsidP="00654D82">
      <w:pPr>
        <w:pStyle w:val="40"/>
        <w:rPr>
          <w:rFonts w:ascii="Calibri" w:hAnsi="Calibri"/>
          <w:sz w:val="22"/>
          <w:szCs w:val="22"/>
        </w:rPr>
      </w:pPr>
      <w:r>
        <w:t>4.2.3</w:t>
      </w:r>
      <w:r w:rsidRPr="007D072E">
        <w:rPr>
          <w:rFonts w:ascii="Calibri" w:hAnsi="Calibri"/>
          <w:sz w:val="22"/>
          <w:szCs w:val="22"/>
        </w:rPr>
        <w:tab/>
      </w:r>
      <w:r>
        <w:t>Maintenance for 38.101-3 [NR_newRAT-Core]</w:t>
      </w:r>
      <w:r>
        <w:tab/>
      </w:r>
      <w:r>
        <w:fldChar w:fldCharType="begin"/>
      </w:r>
      <w:r>
        <w:instrText xml:space="preserve"> PAGEREF _Toc47969378 \h </w:instrText>
      </w:r>
      <w:r>
        <w:fldChar w:fldCharType="separate"/>
      </w:r>
      <w:r>
        <w:t>34</w:t>
      </w:r>
      <w:r>
        <w:fldChar w:fldCharType="end"/>
      </w:r>
    </w:p>
    <w:p w:rsidR="00654D82" w:rsidRPr="007D072E" w:rsidRDefault="00654D82" w:rsidP="00654D82">
      <w:pPr>
        <w:pStyle w:val="50"/>
        <w:rPr>
          <w:rFonts w:ascii="Calibri" w:hAnsi="Calibri"/>
          <w:sz w:val="22"/>
          <w:szCs w:val="22"/>
        </w:rPr>
      </w:pPr>
      <w:r>
        <w:t>4.2.3.1</w:t>
      </w:r>
      <w:r w:rsidRPr="007D072E">
        <w:rPr>
          <w:rFonts w:ascii="Calibri" w:hAnsi="Calibri"/>
          <w:sz w:val="22"/>
          <w:szCs w:val="22"/>
        </w:rPr>
        <w:tab/>
      </w:r>
      <w:r>
        <w:t>[FR1] Maintenance for Transmitter characteristics within FR1 [NR_newRAT-Core]</w:t>
      </w:r>
      <w:r>
        <w:tab/>
      </w:r>
      <w:r>
        <w:fldChar w:fldCharType="begin"/>
      </w:r>
      <w:r>
        <w:instrText xml:space="preserve"> PAGEREF _Toc47969379 \h </w:instrText>
      </w:r>
      <w:r>
        <w:fldChar w:fldCharType="separate"/>
      </w:r>
      <w:r>
        <w:t>35</w:t>
      </w:r>
      <w:r>
        <w:fldChar w:fldCharType="end"/>
      </w:r>
    </w:p>
    <w:p w:rsidR="00654D82" w:rsidRPr="007D072E" w:rsidRDefault="00654D82" w:rsidP="00654D82">
      <w:pPr>
        <w:pStyle w:val="50"/>
        <w:rPr>
          <w:rFonts w:ascii="Calibri" w:hAnsi="Calibri"/>
          <w:sz w:val="22"/>
          <w:szCs w:val="22"/>
        </w:rPr>
      </w:pPr>
      <w:r>
        <w:t>4.2.3.2</w:t>
      </w:r>
      <w:r w:rsidRPr="007D072E">
        <w:rPr>
          <w:rFonts w:ascii="Calibri" w:hAnsi="Calibri"/>
          <w:sz w:val="22"/>
          <w:szCs w:val="22"/>
        </w:rPr>
        <w:tab/>
      </w:r>
      <w:r>
        <w:t>[FR1+FR2] Maintenance for Transmitter characteristics involving both FR1 and FR2 [NR_newRAT-Core]</w:t>
      </w:r>
      <w:r>
        <w:tab/>
      </w:r>
      <w:r>
        <w:fldChar w:fldCharType="begin"/>
      </w:r>
      <w:r>
        <w:instrText xml:space="preserve"> PAGEREF _Toc47969380 \h </w:instrText>
      </w:r>
      <w:r>
        <w:fldChar w:fldCharType="separate"/>
      </w:r>
      <w:r>
        <w:t>36</w:t>
      </w:r>
      <w:r>
        <w:fldChar w:fldCharType="end"/>
      </w:r>
    </w:p>
    <w:p w:rsidR="00654D82" w:rsidRPr="007D072E" w:rsidRDefault="00654D82" w:rsidP="00654D82">
      <w:pPr>
        <w:pStyle w:val="50"/>
        <w:rPr>
          <w:rFonts w:ascii="Calibri" w:hAnsi="Calibri"/>
          <w:sz w:val="22"/>
          <w:szCs w:val="22"/>
        </w:rPr>
      </w:pPr>
      <w:r>
        <w:t>4.2.3.3</w:t>
      </w:r>
      <w:r w:rsidRPr="007D072E">
        <w:rPr>
          <w:rFonts w:ascii="Calibri" w:hAnsi="Calibri"/>
          <w:sz w:val="22"/>
          <w:szCs w:val="22"/>
        </w:rPr>
        <w:tab/>
      </w:r>
      <w:r>
        <w:t>[FR1] Maintenance for Receiver characteristics within FR1 [NR_newRAT-Core]</w:t>
      </w:r>
      <w:r>
        <w:tab/>
      </w:r>
      <w:r>
        <w:fldChar w:fldCharType="begin"/>
      </w:r>
      <w:r>
        <w:instrText xml:space="preserve"> PAGEREF _Toc47969381 \h </w:instrText>
      </w:r>
      <w:r>
        <w:fldChar w:fldCharType="separate"/>
      </w:r>
      <w:r>
        <w:t>36</w:t>
      </w:r>
      <w:r>
        <w:fldChar w:fldCharType="end"/>
      </w:r>
    </w:p>
    <w:p w:rsidR="00654D82" w:rsidRPr="007D072E" w:rsidRDefault="00654D82" w:rsidP="00654D82">
      <w:pPr>
        <w:pStyle w:val="50"/>
        <w:rPr>
          <w:rFonts w:ascii="Calibri" w:hAnsi="Calibri"/>
          <w:sz w:val="22"/>
          <w:szCs w:val="22"/>
        </w:rPr>
      </w:pPr>
      <w:r>
        <w:t>4.2.3.4</w:t>
      </w:r>
      <w:r w:rsidRPr="007D072E">
        <w:rPr>
          <w:rFonts w:ascii="Calibri" w:hAnsi="Calibri"/>
          <w:sz w:val="22"/>
          <w:szCs w:val="22"/>
        </w:rPr>
        <w:tab/>
      </w:r>
      <w:r>
        <w:t>[FR1+FR2] Maintenance for Receiver characteristics involving both FR1 and FR2 [NR_newRAT-Core]</w:t>
      </w:r>
      <w:r>
        <w:tab/>
      </w:r>
      <w:r>
        <w:fldChar w:fldCharType="begin"/>
      </w:r>
      <w:r>
        <w:instrText xml:space="preserve"> PAGEREF _Toc47969382 \h </w:instrText>
      </w:r>
      <w:r>
        <w:fldChar w:fldCharType="separate"/>
      </w:r>
      <w:r>
        <w:t>40</w:t>
      </w:r>
      <w:r>
        <w:fldChar w:fldCharType="end"/>
      </w:r>
    </w:p>
    <w:p w:rsidR="00654D82" w:rsidRPr="007D072E" w:rsidRDefault="00654D82" w:rsidP="00654D82">
      <w:pPr>
        <w:pStyle w:val="30"/>
        <w:rPr>
          <w:rFonts w:ascii="Calibri" w:hAnsi="Calibri"/>
          <w:sz w:val="22"/>
          <w:szCs w:val="22"/>
        </w:rPr>
      </w:pPr>
      <w:r>
        <w:t>4.3</w:t>
      </w:r>
      <w:r w:rsidRPr="007D072E">
        <w:rPr>
          <w:rFonts w:ascii="Calibri" w:hAnsi="Calibri"/>
          <w:sz w:val="22"/>
          <w:szCs w:val="22"/>
        </w:rPr>
        <w:tab/>
      </w:r>
      <w:r>
        <w:t>UE EMC [NR_newRAT-Core]</w:t>
      </w:r>
      <w:r>
        <w:tab/>
      </w:r>
      <w:r>
        <w:fldChar w:fldCharType="begin"/>
      </w:r>
      <w:r>
        <w:instrText xml:space="preserve"> PAGEREF _Toc47969383 \h </w:instrText>
      </w:r>
      <w:r>
        <w:fldChar w:fldCharType="separate"/>
      </w:r>
      <w:r>
        <w:t>40</w:t>
      </w:r>
      <w:r>
        <w:fldChar w:fldCharType="end"/>
      </w:r>
    </w:p>
    <w:p w:rsidR="00654D82" w:rsidRPr="007D072E" w:rsidRDefault="00654D82" w:rsidP="00654D82">
      <w:pPr>
        <w:pStyle w:val="40"/>
        <w:rPr>
          <w:rFonts w:ascii="Calibri" w:hAnsi="Calibri"/>
          <w:sz w:val="22"/>
          <w:szCs w:val="22"/>
        </w:rPr>
      </w:pPr>
      <w:r>
        <w:t>4.3.1</w:t>
      </w:r>
      <w:r w:rsidRPr="007D072E">
        <w:rPr>
          <w:rFonts w:ascii="Calibri" w:hAnsi="Calibri"/>
          <w:sz w:val="22"/>
          <w:szCs w:val="22"/>
        </w:rPr>
        <w:tab/>
      </w:r>
      <w:r>
        <w:t>General [NR_newRAT-Core]</w:t>
      </w:r>
      <w:r>
        <w:tab/>
      </w:r>
      <w:r>
        <w:fldChar w:fldCharType="begin"/>
      </w:r>
      <w:r>
        <w:instrText xml:space="preserve"> PAGEREF _Toc47969384 \h </w:instrText>
      </w:r>
      <w:r>
        <w:fldChar w:fldCharType="separate"/>
      </w:r>
      <w:r>
        <w:t>40</w:t>
      </w:r>
      <w:r>
        <w:fldChar w:fldCharType="end"/>
      </w:r>
    </w:p>
    <w:p w:rsidR="00654D82" w:rsidRPr="007D072E" w:rsidRDefault="00654D82" w:rsidP="00654D82">
      <w:pPr>
        <w:pStyle w:val="40"/>
        <w:rPr>
          <w:rFonts w:ascii="Calibri" w:hAnsi="Calibri"/>
          <w:sz w:val="22"/>
          <w:szCs w:val="22"/>
        </w:rPr>
      </w:pPr>
      <w:r>
        <w:t>4.3.2</w:t>
      </w:r>
      <w:r w:rsidRPr="007D072E">
        <w:rPr>
          <w:rFonts w:ascii="Calibri" w:hAnsi="Calibri"/>
          <w:sz w:val="22"/>
          <w:szCs w:val="22"/>
        </w:rPr>
        <w:tab/>
      </w:r>
      <w:r>
        <w:t>Emission requirements [NR_newRAT-Core]</w:t>
      </w:r>
      <w:r>
        <w:tab/>
      </w:r>
      <w:r>
        <w:fldChar w:fldCharType="begin"/>
      </w:r>
      <w:r>
        <w:instrText xml:space="preserve"> PAGEREF _Toc47969385 \h </w:instrText>
      </w:r>
      <w:r>
        <w:fldChar w:fldCharType="separate"/>
      </w:r>
      <w:r>
        <w:t>40</w:t>
      </w:r>
      <w:r>
        <w:fldChar w:fldCharType="end"/>
      </w:r>
    </w:p>
    <w:p w:rsidR="00654D82" w:rsidRPr="007D072E" w:rsidRDefault="00654D82" w:rsidP="00654D82">
      <w:pPr>
        <w:pStyle w:val="40"/>
        <w:rPr>
          <w:rFonts w:ascii="Calibri" w:hAnsi="Calibri"/>
          <w:sz w:val="22"/>
          <w:szCs w:val="22"/>
        </w:rPr>
      </w:pPr>
      <w:r>
        <w:t>4.3.3</w:t>
      </w:r>
      <w:r w:rsidRPr="007D072E">
        <w:rPr>
          <w:rFonts w:ascii="Calibri" w:hAnsi="Calibri"/>
          <w:sz w:val="22"/>
          <w:szCs w:val="22"/>
        </w:rPr>
        <w:tab/>
      </w:r>
      <w:r>
        <w:t>Immunity requirements [NR_newRAT-Core]</w:t>
      </w:r>
      <w:r>
        <w:tab/>
      </w:r>
      <w:r>
        <w:fldChar w:fldCharType="begin"/>
      </w:r>
      <w:r>
        <w:instrText xml:space="preserve"> PAGEREF _Toc47969386 \h </w:instrText>
      </w:r>
      <w:r>
        <w:fldChar w:fldCharType="separate"/>
      </w:r>
      <w:r>
        <w:t>41</w:t>
      </w:r>
      <w:r>
        <w:fldChar w:fldCharType="end"/>
      </w:r>
    </w:p>
    <w:p w:rsidR="00654D82" w:rsidRPr="007D072E" w:rsidRDefault="00654D82" w:rsidP="00654D82">
      <w:pPr>
        <w:pStyle w:val="30"/>
        <w:rPr>
          <w:rFonts w:ascii="Calibri" w:hAnsi="Calibri"/>
          <w:sz w:val="22"/>
          <w:szCs w:val="22"/>
        </w:rPr>
      </w:pPr>
      <w:r>
        <w:t>4.4</w:t>
      </w:r>
      <w:r w:rsidRPr="007D072E">
        <w:rPr>
          <w:rFonts w:ascii="Calibri" w:hAnsi="Calibri"/>
          <w:sz w:val="22"/>
          <w:szCs w:val="22"/>
        </w:rPr>
        <w:tab/>
      </w:r>
      <w:r>
        <w:t>BS RF [NR_newRAT-Core]</w:t>
      </w:r>
      <w:r>
        <w:tab/>
      </w:r>
      <w:r>
        <w:fldChar w:fldCharType="begin"/>
      </w:r>
      <w:r>
        <w:instrText xml:space="preserve"> PAGEREF _Toc47969387 \h </w:instrText>
      </w:r>
      <w:r>
        <w:fldChar w:fldCharType="separate"/>
      </w:r>
      <w:r>
        <w:t>41</w:t>
      </w:r>
      <w:r>
        <w:fldChar w:fldCharType="end"/>
      </w:r>
    </w:p>
    <w:p w:rsidR="00654D82" w:rsidRPr="007D072E" w:rsidRDefault="00654D82" w:rsidP="00654D82">
      <w:pPr>
        <w:pStyle w:val="40"/>
        <w:rPr>
          <w:rFonts w:ascii="Calibri" w:hAnsi="Calibri"/>
          <w:sz w:val="22"/>
          <w:szCs w:val="22"/>
        </w:rPr>
      </w:pPr>
      <w:r>
        <w:t>4.4.1</w:t>
      </w:r>
      <w:r w:rsidRPr="007D072E">
        <w:rPr>
          <w:rFonts w:ascii="Calibri" w:hAnsi="Calibri"/>
          <w:sz w:val="22"/>
          <w:szCs w:val="22"/>
        </w:rPr>
        <w:tab/>
      </w:r>
      <w:r>
        <w:t>General [NR_newRAT-Core]</w:t>
      </w:r>
      <w:r>
        <w:tab/>
      </w:r>
      <w:r>
        <w:fldChar w:fldCharType="begin"/>
      </w:r>
      <w:r>
        <w:instrText xml:space="preserve"> PAGEREF _Toc47969388 \h </w:instrText>
      </w:r>
      <w:r>
        <w:fldChar w:fldCharType="separate"/>
      </w:r>
      <w:r>
        <w:t>41</w:t>
      </w:r>
      <w:r>
        <w:fldChar w:fldCharType="end"/>
      </w:r>
    </w:p>
    <w:p w:rsidR="00654D82" w:rsidRPr="007D072E" w:rsidRDefault="00654D82" w:rsidP="00654D82">
      <w:pPr>
        <w:pStyle w:val="40"/>
        <w:rPr>
          <w:rFonts w:ascii="Calibri" w:hAnsi="Calibri"/>
          <w:sz w:val="22"/>
          <w:szCs w:val="22"/>
        </w:rPr>
      </w:pPr>
      <w:r>
        <w:t>4.4.2</w:t>
      </w:r>
      <w:r w:rsidRPr="007D072E">
        <w:rPr>
          <w:rFonts w:ascii="Calibri" w:hAnsi="Calibri"/>
          <w:sz w:val="22"/>
          <w:szCs w:val="22"/>
        </w:rPr>
        <w:tab/>
      </w:r>
      <w:r>
        <w:t>Transmitter characteristics maintenance [NR_newRAT-Core]</w:t>
      </w:r>
      <w:r>
        <w:tab/>
      </w:r>
      <w:r>
        <w:fldChar w:fldCharType="begin"/>
      </w:r>
      <w:r>
        <w:instrText xml:space="preserve"> PAGEREF _Toc47969389 \h </w:instrText>
      </w:r>
      <w:r>
        <w:fldChar w:fldCharType="separate"/>
      </w:r>
      <w:r>
        <w:t>41</w:t>
      </w:r>
      <w:r>
        <w:fldChar w:fldCharType="end"/>
      </w:r>
    </w:p>
    <w:p w:rsidR="00654D82" w:rsidRPr="007D072E" w:rsidRDefault="00654D82" w:rsidP="00654D82">
      <w:pPr>
        <w:pStyle w:val="40"/>
        <w:rPr>
          <w:rFonts w:ascii="Calibri" w:hAnsi="Calibri"/>
          <w:sz w:val="22"/>
          <w:szCs w:val="22"/>
        </w:rPr>
      </w:pPr>
      <w:r>
        <w:t>4.4.3</w:t>
      </w:r>
      <w:r w:rsidRPr="007D072E">
        <w:rPr>
          <w:rFonts w:ascii="Calibri" w:hAnsi="Calibri"/>
          <w:sz w:val="22"/>
          <w:szCs w:val="22"/>
        </w:rPr>
        <w:tab/>
      </w:r>
      <w:r>
        <w:t>Receiver characteristics maintenance [NR_newRAT-Core]</w:t>
      </w:r>
      <w:r>
        <w:tab/>
      </w:r>
      <w:r>
        <w:fldChar w:fldCharType="begin"/>
      </w:r>
      <w:r>
        <w:instrText xml:space="preserve"> PAGEREF _Toc47969390 \h </w:instrText>
      </w:r>
      <w:r>
        <w:fldChar w:fldCharType="separate"/>
      </w:r>
      <w:r>
        <w:t>41</w:t>
      </w:r>
      <w:r>
        <w:fldChar w:fldCharType="end"/>
      </w:r>
    </w:p>
    <w:p w:rsidR="00654D82" w:rsidRPr="007D072E" w:rsidRDefault="00654D82" w:rsidP="00654D82">
      <w:pPr>
        <w:pStyle w:val="30"/>
        <w:rPr>
          <w:rFonts w:ascii="Calibri" w:hAnsi="Calibri"/>
          <w:sz w:val="22"/>
          <w:szCs w:val="22"/>
        </w:rPr>
      </w:pPr>
      <w:r>
        <w:t>4.5</w:t>
      </w:r>
      <w:r w:rsidRPr="007D072E">
        <w:rPr>
          <w:rFonts w:ascii="Calibri" w:hAnsi="Calibri"/>
          <w:sz w:val="22"/>
          <w:szCs w:val="22"/>
        </w:rPr>
        <w:tab/>
      </w:r>
      <w:r>
        <w:t>BS conformance testing [NR_newRAT-Perf]</w:t>
      </w:r>
      <w:r>
        <w:tab/>
      </w:r>
      <w:r>
        <w:fldChar w:fldCharType="begin"/>
      </w:r>
      <w:r>
        <w:instrText xml:space="preserve"> PAGEREF _Toc47969391 \h </w:instrText>
      </w:r>
      <w:r>
        <w:fldChar w:fldCharType="separate"/>
      </w:r>
      <w:r>
        <w:t>44</w:t>
      </w:r>
      <w:r>
        <w:fldChar w:fldCharType="end"/>
      </w:r>
    </w:p>
    <w:p w:rsidR="00654D82" w:rsidRPr="007D072E" w:rsidRDefault="00654D82" w:rsidP="00654D82">
      <w:pPr>
        <w:pStyle w:val="40"/>
        <w:rPr>
          <w:rFonts w:ascii="Calibri" w:hAnsi="Calibri"/>
          <w:sz w:val="22"/>
          <w:szCs w:val="22"/>
        </w:rPr>
      </w:pPr>
      <w:r>
        <w:t>4.5.1</w:t>
      </w:r>
      <w:r w:rsidRPr="007D072E">
        <w:rPr>
          <w:rFonts w:ascii="Calibri" w:hAnsi="Calibri"/>
          <w:sz w:val="22"/>
          <w:szCs w:val="22"/>
        </w:rPr>
        <w:tab/>
      </w:r>
      <w:r>
        <w:t>General [NR_newRAT-Perf]</w:t>
      </w:r>
      <w:r>
        <w:tab/>
      </w:r>
      <w:r>
        <w:fldChar w:fldCharType="begin"/>
      </w:r>
      <w:r>
        <w:instrText xml:space="preserve"> PAGEREF _Toc47969392 \h </w:instrText>
      </w:r>
      <w:r>
        <w:fldChar w:fldCharType="separate"/>
      </w:r>
      <w:r>
        <w:t>44</w:t>
      </w:r>
      <w:r>
        <w:fldChar w:fldCharType="end"/>
      </w:r>
    </w:p>
    <w:p w:rsidR="00654D82" w:rsidRPr="007D072E" w:rsidRDefault="00654D82" w:rsidP="00654D82">
      <w:pPr>
        <w:pStyle w:val="40"/>
        <w:rPr>
          <w:rFonts w:ascii="Calibri" w:hAnsi="Calibri"/>
          <w:sz w:val="22"/>
          <w:szCs w:val="22"/>
        </w:rPr>
      </w:pPr>
      <w:r>
        <w:t>4.5.2</w:t>
      </w:r>
      <w:r w:rsidRPr="007D072E">
        <w:rPr>
          <w:rFonts w:ascii="Calibri" w:hAnsi="Calibri"/>
          <w:sz w:val="22"/>
          <w:szCs w:val="22"/>
        </w:rPr>
        <w:tab/>
      </w:r>
      <w:r>
        <w:t>BS specifications clean-ups (including conformance testing and core)  [NR_newRAT-Perf/Core]</w:t>
      </w:r>
      <w:r>
        <w:tab/>
      </w:r>
      <w:r>
        <w:fldChar w:fldCharType="begin"/>
      </w:r>
      <w:r>
        <w:instrText xml:space="preserve"> PAGEREF _Toc47969393 \h </w:instrText>
      </w:r>
      <w:r>
        <w:fldChar w:fldCharType="separate"/>
      </w:r>
      <w:r>
        <w:t>45</w:t>
      </w:r>
      <w:r>
        <w:fldChar w:fldCharType="end"/>
      </w:r>
    </w:p>
    <w:p w:rsidR="00654D82" w:rsidRPr="007D072E" w:rsidRDefault="00654D82" w:rsidP="00654D82">
      <w:pPr>
        <w:pStyle w:val="50"/>
        <w:rPr>
          <w:rFonts w:ascii="Calibri" w:hAnsi="Calibri"/>
          <w:sz w:val="22"/>
          <w:szCs w:val="22"/>
        </w:rPr>
      </w:pPr>
      <w:r>
        <w:lastRenderedPageBreak/>
        <w:t>4.5.2.1</w:t>
      </w:r>
      <w:r w:rsidRPr="007D072E">
        <w:rPr>
          <w:rFonts w:ascii="Calibri" w:hAnsi="Calibri"/>
          <w:sz w:val="22"/>
          <w:szCs w:val="22"/>
        </w:rPr>
        <w:tab/>
      </w:r>
      <w:r>
        <w:t>eAAS specifications [NR_newRAT-Perf/Core]</w:t>
      </w:r>
      <w:r>
        <w:tab/>
      </w:r>
      <w:r>
        <w:fldChar w:fldCharType="begin"/>
      </w:r>
      <w:r>
        <w:instrText xml:space="preserve"> PAGEREF _Toc47969394 \h </w:instrText>
      </w:r>
      <w:r>
        <w:fldChar w:fldCharType="separate"/>
      </w:r>
      <w:r>
        <w:t>45</w:t>
      </w:r>
      <w:r>
        <w:fldChar w:fldCharType="end"/>
      </w:r>
    </w:p>
    <w:p w:rsidR="00654D82" w:rsidRPr="007D072E" w:rsidRDefault="00654D82" w:rsidP="00654D82">
      <w:pPr>
        <w:pStyle w:val="50"/>
        <w:rPr>
          <w:rFonts w:ascii="Calibri" w:hAnsi="Calibri"/>
          <w:sz w:val="22"/>
          <w:szCs w:val="22"/>
        </w:rPr>
      </w:pPr>
      <w:r>
        <w:t>4.5.2.2</w:t>
      </w:r>
      <w:r w:rsidRPr="007D072E">
        <w:rPr>
          <w:rFonts w:ascii="Calibri" w:hAnsi="Calibri"/>
          <w:sz w:val="22"/>
          <w:szCs w:val="22"/>
        </w:rPr>
        <w:tab/>
      </w:r>
      <w:r>
        <w:t>MSR specifications [NR_newRAT-Perf/Core]</w:t>
      </w:r>
      <w:r>
        <w:tab/>
      </w:r>
      <w:r>
        <w:fldChar w:fldCharType="begin"/>
      </w:r>
      <w:r>
        <w:instrText xml:space="preserve"> PAGEREF _Toc47969395 \h </w:instrText>
      </w:r>
      <w:r>
        <w:fldChar w:fldCharType="separate"/>
      </w:r>
      <w:r>
        <w:t>46</w:t>
      </w:r>
      <w:r>
        <w:fldChar w:fldCharType="end"/>
      </w:r>
    </w:p>
    <w:p w:rsidR="00654D82" w:rsidRPr="007D072E" w:rsidRDefault="00654D82" w:rsidP="00654D82">
      <w:pPr>
        <w:pStyle w:val="50"/>
        <w:rPr>
          <w:rFonts w:ascii="Calibri" w:hAnsi="Calibri"/>
          <w:sz w:val="22"/>
          <w:szCs w:val="22"/>
        </w:rPr>
      </w:pPr>
      <w:r>
        <w:t>4.5.2.3</w:t>
      </w:r>
      <w:r w:rsidRPr="007D072E">
        <w:rPr>
          <w:rFonts w:ascii="Calibri" w:hAnsi="Calibri"/>
          <w:sz w:val="22"/>
          <w:szCs w:val="22"/>
        </w:rPr>
        <w:tab/>
      </w:r>
      <w:r>
        <w:t>NR conformance testing specifications [NR_newRAT-Perf]</w:t>
      </w:r>
      <w:r>
        <w:tab/>
      </w:r>
      <w:r>
        <w:fldChar w:fldCharType="begin"/>
      </w:r>
      <w:r>
        <w:instrText xml:space="preserve"> PAGEREF _Toc47969396 \h </w:instrText>
      </w:r>
      <w:r>
        <w:fldChar w:fldCharType="separate"/>
      </w:r>
      <w:r>
        <w:t>46</w:t>
      </w:r>
      <w:r>
        <w:fldChar w:fldCharType="end"/>
      </w:r>
    </w:p>
    <w:p w:rsidR="00654D82" w:rsidRPr="007D072E" w:rsidRDefault="00654D82" w:rsidP="00654D82">
      <w:pPr>
        <w:pStyle w:val="40"/>
        <w:rPr>
          <w:rFonts w:ascii="Calibri" w:hAnsi="Calibri"/>
          <w:sz w:val="22"/>
          <w:szCs w:val="22"/>
        </w:rPr>
      </w:pPr>
      <w:r>
        <w:t>4.5.3</w:t>
      </w:r>
      <w:r w:rsidRPr="007D072E">
        <w:rPr>
          <w:rFonts w:ascii="Calibri" w:hAnsi="Calibri"/>
          <w:sz w:val="22"/>
          <w:szCs w:val="22"/>
        </w:rPr>
        <w:tab/>
      </w:r>
      <w:r>
        <w:t>Conducted conformance testing (38.141-1) [NR_newRAT-Perf]</w:t>
      </w:r>
      <w:r>
        <w:tab/>
      </w:r>
      <w:r>
        <w:fldChar w:fldCharType="begin"/>
      </w:r>
      <w:r>
        <w:instrText xml:space="preserve"> PAGEREF _Toc47969397 \h </w:instrText>
      </w:r>
      <w:r>
        <w:fldChar w:fldCharType="separate"/>
      </w:r>
      <w:r>
        <w:t>46</w:t>
      </w:r>
      <w:r>
        <w:fldChar w:fldCharType="end"/>
      </w:r>
    </w:p>
    <w:p w:rsidR="00654D82" w:rsidRPr="007D072E" w:rsidRDefault="00654D82" w:rsidP="00654D82">
      <w:pPr>
        <w:pStyle w:val="40"/>
        <w:rPr>
          <w:rFonts w:ascii="Calibri" w:hAnsi="Calibri"/>
          <w:sz w:val="22"/>
          <w:szCs w:val="22"/>
        </w:rPr>
      </w:pPr>
      <w:r>
        <w:t>4.5.4</w:t>
      </w:r>
      <w:r w:rsidRPr="007D072E">
        <w:rPr>
          <w:rFonts w:ascii="Calibri" w:hAnsi="Calibri"/>
          <w:sz w:val="22"/>
          <w:szCs w:val="22"/>
        </w:rPr>
        <w:tab/>
      </w:r>
      <w:r>
        <w:t>Radiated conformance testing (38.141-2) [NR_newRAT-Perf]</w:t>
      </w:r>
      <w:r>
        <w:tab/>
      </w:r>
      <w:r>
        <w:fldChar w:fldCharType="begin"/>
      </w:r>
      <w:r>
        <w:instrText xml:space="preserve"> PAGEREF _Toc47969398 \h </w:instrText>
      </w:r>
      <w:r>
        <w:fldChar w:fldCharType="separate"/>
      </w:r>
      <w:r>
        <w:t>46</w:t>
      </w:r>
      <w:r>
        <w:fldChar w:fldCharType="end"/>
      </w:r>
    </w:p>
    <w:p w:rsidR="00654D82" w:rsidRPr="007D072E" w:rsidRDefault="00654D82" w:rsidP="00654D82">
      <w:pPr>
        <w:pStyle w:val="30"/>
        <w:rPr>
          <w:rFonts w:ascii="Calibri" w:hAnsi="Calibri"/>
          <w:sz w:val="22"/>
          <w:szCs w:val="22"/>
        </w:rPr>
      </w:pPr>
      <w:r>
        <w:t>4.6</w:t>
      </w:r>
      <w:r w:rsidRPr="007D072E">
        <w:rPr>
          <w:rFonts w:ascii="Calibri" w:hAnsi="Calibri"/>
          <w:sz w:val="22"/>
          <w:szCs w:val="22"/>
        </w:rPr>
        <w:tab/>
      </w:r>
      <w:r>
        <w:t>BS EMC [NR_newRAT-Core]</w:t>
      </w:r>
      <w:r>
        <w:tab/>
      </w:r>
      <w:r>
        <w:fldChar w:fldCharType="begin"/>
      </w:r>
      <w:r>
        <w:instrText xml:space="preserve"> PAGEREF _Toc47969399 \h </w:instrText>
      </w:r>
      <w:r>
        <w:fldChar w:fldCharType="separate"/>
      </w:r>
      <w:r>
        <w:t>50</w:t>
      </w:r>
      <w:r>
        <w:fldChar w:fldCharType="end"/>
      </w:r>
    </w:p>
    <w:p w:rsidR="00654D82" w:rsidRPr="007D072E" w:rsidRDefault="00654D82" w:rsidP="00654D82">
      <w:pPr>
        <w:pStyle w:val="40"/>
        <w:rPr>
          <w:rFonts w:ascii="Calibri" w:hAnsi="Calibri"/>
          <w:sz w:val="22"/>
          <w:szCs w:val="22"/>
        </w:rPr>
      </w:pPr>
      <w:r>
        <w:t>4.6.1</w:t>
      </w:r>
      <w:r w:rsidRPr="007D072E">
        <w:rPr>
          <w:rFonts w:ascii="Calibri" w:hAnsi="Calibri"/>
          <w:sz w:val="22"/>
          <w:szCs w:val="22"/>
        </w:rPr>
        <w:tab/>
      </w:r>
      <w:r>
        <w:t>Core requirements [NR_newRAT-Core]</w:t>
      </w:r>
      <w:r>
        <w:tab/>
      </w:r>
      <w:r>
        <w:fldChar w:fldCharType="begin"/>
      </w:r>
      <w:r>
        <w:instrText xml:space="preserve"> PAGEREF _Toc47969400 \h </w:instrText>
      </w:r>
      <w:r>
        <w:fldChar w:fldCharType="separate"/>
      </w:r>
      <w:r>
        <w:t>50</w:t>
      </w:r>
      <w:r>
        <w:fldChar w:fldCharType="end"/>
      </w:r>
    </w:p>
    <w:p w:rsidR="00654D82" w:rsidRPr="007D072E" w:rsidRDefault="00654D82" w:rsidP="00654D82">
      <w:pPr>
        <w:pStyle w:val="50"/>
        <w:rPr>
          <w:rFonts w:ascii="Calibri" w:hAnsi="Calibri"/>
          <w:sz w:val="22"/>
          <w:szCs w:val="22"/>
        </w:rPr>
      </w:pPr>
      <w:r>
        <w:t>4.6.1.1</w:t>
      </w:r>
      <w:r w:rsidRPr="007D072E">
        <w:rPr>
          <w:rFonts w:ascii="Calibri" w:hAnsi="Calibri"/>
          <w:sz w:val="22"/>
          <w:szCs w:val="22"/>
        </w:rPr>
        <w:tab/>
      </w:r>
      <w:r>
        <w:t>Emission requirements [NR_newRAT-Core]</w:t>
      </w:r>
      <w:r>
        <w:tab/>
      </w:r>
      <w:r>
        <w:fldChar w:fldCharType="begin"/>
      </w:r>
      <w:r>
        <w:instrText xml:space="preserve"> PAGEREF _Toc47969401 \h </w:instrText>
      </w:r>
      <w:r>
        <w:fldChar w:fldCharType="separate"/>
      </w:r>
      <w:r>
        <w:t>50</w:t>
      </w:r>
      <w:r>
        <w:fldChar w:fldCharType="end"/>
      </w:r>
    </w:p>
    <w:p w:rsidR="00654D82" w:rsidRPr="007D072E" w:rsidRDefault="00654D82" w:rsidP="00654D82">
      <w:pPr>
        <w:pStyle w:val="50"/>
        <w:rPr>
          <w:rFonts w:ascii="Calibri" w:hAnsi="Calibri"/>
          <w:sz w:val="22"/>
          <w:szCs w:val="22"/>
        </w:rPr>
      </w:pPr>
      <w:r>
        <w:t>4.6.1.2</w:t>
      </w:r>
      <w:r w:rsidRPr="007D072E">
        <w:rPr>
          <w:rFonts w:ascii="Calibri" w:hAnsi="Calibri"/>
          <w:sz w:val="22"/>
          <w:szCs w:val="22"/>
        </w:rPr>
        <w:tab/>
      </w:r>
      <w:r>
        <w:t>Immunity requirements [NR_newRAT-Core]</w:t>
      </w:r>
      <w:r>
        <w:tab/>
      </w:r>
      <w:r>
        <w:fldChar w:fldCharType="begin"/>
      </w:r>
      <w:r>
        <w:instrText xml:space="preserve"> PAGEREF _Toc47969402 \h </w:instrText>
      </w:r>
      <w:r>
        <w:fldChar w:fldCharType="separate"/>
      </w:r>
      <w:r>
        <w:t>50</w:t>
      </w:r>
      <w:r>
        <w:fldChar w:fldCharType="end"/>
      </w:r>
    </w:p>
    <w:p w:rsidR="00654D82" w:rsidRPr="007D072E" w:rsidRDefault="00654D82" w:rsidP="00654D82">
      <w:pPr>
        <w:pStyle w:val="40"/>
        <w:rPr>
          <w:rFonts w:ascii="Calibri" w:hAnsi="Calibri"/>
          <w:sz w:val="22"/>
          <w:szCs w:val="22"/>
        </w:rPr>
      </w:pPr>
      <w:r>
        <w:t>4.6.2</w:t>
      </w:r>
      <w:r w:rsidRPr="007D072E">
        <w:rPr>
          <w:rFonts w:ascii="Calibri" w:hAnsi="Calibri"/>
          <w:sz w:val="22"/>
          <w:szCs w:val="22"/>
        </w:rPr>
        <w:tab/>
      </w:r>
      <w:r>
        <w:t>Performance requirements [NR_newRAT-Perf]</w:t>
      </w:r>
      <w:r>
        <w:tab/>
      </w:r>
      <w:r>
        <w:fldChar w:fldCharType="begin"/>
      </w:r>
      <w:r>
        <w:instrText xml:space="preserve"> PAGEREF _Toc47969403 \h </w:instrText>
      </w:r>
      <w:r>
        <w:fldChar w:fldCharType="separate"/>
      </w:r>
      <w:r>
        <w:t>50</w:t>
      </w:r>
      <w:r>
        <w:fldChar w:fldCharType="end"/>
      </w:r>
    </w:p>
    <w:p w:rsidR="00654D82" w:rsidRPr="007D072E" w:rsidRDefault="00654D82" w:rsidP="00654D82">
      <w:pPr>
        <w:pStyle w:val="30"/>
        <w:rPr>
          <w:rFonts w:ascii="Calibri" w:hAnsi="Calibri"/>
          <w:sz w:val="22"/>
          <w:szCs w:val="22"/>
        </w:rPr>
      </w:pPr>
      <w:r>
        <w:t>4.7</w:t>
      </w:r>
      <w:r w:rsidRPr="007D072E">
        <w:rPr>
          <w:rFonts w:ascii="Calibri" w:hAnsi="Calibri"/>
          <w:sz w:val="22"/>
          <w:szCs w:val="22"/>
        </w:rPr>
        <w:tab/>
      </w:r>
      <w:r>
        <w:t>RRM core requirements maintenance (38.133/36.133) [NR_newRAT-Core]</w:t>
      </w:r>
      <w:r>
        <w:tab/>
      </w:r>
      <w:r>
        <w:fldChar w:fldCharType="begin"/>
      </w:r>
      <w:r>
        <w:instrText xml:space="preserve"> PAGEREF _Toc47969404 \h </w:instrText>
      </w:r>
      <w:r>
        <w:fldChar w:fldCharType="separate"/>
      </w:r>
      <w:r>
        <w:t>50</w:t>
      </w:r>
      <w:r>
        <w:fldChar w:fldCharType="end"/>
      </w:r>
    </w:p>
    <w:p w:rsidR="00654D82" w:rsidRPr="007D072E" w:rsidRDefault="00654D82" w:rsidP="00654D82">
      <w:pPr>
        <w:pStyle w:val="40"/>
        <w:rPr>
          <w:rFonts w:ascii="Calibri" w:hAnsi="Calibri"/>
          <w:sz w:val="22"/>
          <w:szCs w:val="22"/>
        </w:rPr>
      </w:pPr>
      <w:r>
        <w:t>4.7.1</w:t>
      </w:r>
      <w:r w:rsidRPr="007D072E">
        <w:rPr>
          <w:rFonts w:ascii="Calibri" w:hAnsi="Calibri"/>
          <w:sz w:val="22"/>
          <w:szCs w:val="22"/>
        </w:rPr>
        <w:tab/>
      </w:r>
      <w:r>
        <w:t>UE measurement capability (38.133/36.133) [NR_newRAT-Core]</w:t>
      </w:r>
      <w:r>
        <w:tab/>
      </w:r>
      <w:r>
        <w:fldChar w:fldCharType="begin"/>
      </w:r>
      <w:r>
        <w:instrText xml:space="preserve"> PAGEREF _Toc47969405 \h </w:instrText>
      </w:r>
      <w:r>
        <w:fldChar w:fldCharType="separate"/>
      </w:r>
      <w:r>
        <w:t>50</w:t>
      </w:r>
      <w:r>
        <w:fldChar w:fldCharType="end"/>
      </w:r>
    </w:p>
    <w:p w:rsidR="00654D82" w:rsidRPr="007D072E" w:rsidRDefault="00654D82" w:rsidP="00654D82">
      <w:pPr>
        <w:pStyle w:val="40"/>
        <w:rPr>
          <w:rFonts w:ascii="Calibri" w:hAnsi="Calibri"/>
          <w:sz w:val="22"/>
          <w:szCs w:val="22"/>
        </w:rPr>
      </w:pPr>
      <w:r>
        <w:t>4.7.2</w:t>
      </w:r>
      <w:r w:rsidRPr="007D072E">
        <w:rPr>
          <w:rFonts w:ascii="Calibri" w:hAnsi="Calibri"/>
          <w:sz w:val="22"/>
          <w:szCs w:val="22"/>
        </w:rPr>
        <w:tab/>
      </w:r>
      <w:r>
        <w:t>Connected state mobility (38.133/36.133) [NR_newRAT-Core]</w:t>
      </w:r>
      <w:r>
        <w:tab/>
      </w:r>
      <w:r>
        <w:fldChar w:fldCharType="begin"/>
      </w:r>
      <w:r>
        <w:instrText xml:space="preserve"> PAGEREF _Toc47969406 \h </w:instrText>
      </w:r>
      <w:r>
        <w:fldChar w:fldCharType="separate"/>
      </w:r>
      <w:r>
        <w:t>52</w:t>
      </w:r>
      <w:r>
        <w:fldChar w:fldCharType="end"/>
      </w:r>
    </w:p>
    <w:p w:rsidR="00654D82" w:rsidRPr="007D072E" w:rsidRDefault="00654D82" w:rsidP="00654D82">
      <w:pPr>
        <w:pStyle w:val="40"/>
        <w:rPr>
          <w:rFonts w:ascii="Calibri" w:hAnsi="Calibri"/>
          <w:sz w:val="22"/>
          <w:szCs w:val="22"/>
        </w:rPr>
      </w:pPr>
      <w:r>
        <w:t>4.7.3</w:t>
      </w:r>
      <w:r w:rsidRPr="007D072E">
        <w:rPr>
          <w:rFonts w:ascii="Calibri" w:hAnsi="Calibri"/>
          <w:sz w:val="22"/>
          <w:szCs w:val="22"/>
        </w:rPr>
        <w:tab/>
      </w:r>
      <w:r>
        <w:t>Signaling characteristics (38.133/36.133) [NR_newRAT-Core]</w:t>
      </w:r>
      <w:r>
        <w:tab/>
      </w:r>
      <w:r>
        <w:fldChar w:fldCharType="begin"/>
      </w:r>
      <w:r>
        <w:instrText xml:space="preserve"> PAGEREF _Toc47969407 \h </w:instrText>
      </w:r>
      <w:r>
        <w:fldChar w:fldCharType="separate"/>
      </w:r>
      <w:r>
        <w:t>52</w:t>
      </w:r>
      <w:r>
        <w:fldChar w:fldCharType="end"/>
      </w:r>
    </w:p>
    <w:p w:rsidR="00654D82" w:rsidRPr="007D072E" w:rsidRDefault="00654D82" w:rsidP="00654D82">
      <w:pPr>
        <w:pStyle w:val="40"/>
        <w:rPr>
          <w:rFonts w:ascii="Calibri" w:hAnsi="Calibri"/>
          <w:sz w:val="22"/>
          <w:szCs w:val="22"/>
        </w:rPr>
      </w:pPr>
      <w:r>
        <w:t>4.7.4</w:t>
      </w:r>
      <w:r w:rsidRPr="007D072E">
        <w:rPr>
          <w:rFonts w:ascii="Calibri" w:hAnsi="Calibri"/>
          <w:sz w:val="22"/>
          <w:szCs w:val="22"/>
        </w:rPr>
        <w:tab/>
      </w:r>
      <w:r>
        <w:t>Other requirements [NR_newRAT-Core]</w:t>
      </w:r>
      <w:r>
        <w:tab/>
      </w:r>
      <w:r>
        <w:fldChar w:fldCharType="begin"/>
      </w:r>
      <w:r>
        <w:instrText xml:space="preserve"> PAGEREF _Toc47969408 \h </w:instrText>
      </w:r>
      <w:r>
        <w:fldChar w:fldCharType="separate"/>
      </w:r>
      <w:r>
        <w:t>56</w:t>
      </w:r>
      <w:r>
        <w:fldChar w:fldCharType="end"/>
      </w:r>
    </w:p>
    <w:p w:rsidR="00654D82" w:rsidRPr="007D072E" w:rsidRDefault="00654D82" w:rsidP="00654D82">
      <w:pPr>
        <w:pStyle w:val="30"/>
        <w:rPr>
          <w:rFonts w:ascii="Calibri" w:hAnsi="Calibri"/>
          <w:sz w:val="22"/>
          <w:szCs w:val="22"/>
        </w:rPr>
      </w:pPr>
      <w:r>
        <w:t>4.8</w:t>
      </w:r>
      <w:r w:rsidRPr="007D072E">
        <w:rPr>
          <w:rFonts w:ascii="Calibri" w:hAnsi="Calibri"/>
          <w:sz w:val="22"/>
          <w:szCs w:val="22"/>
        </w:rPr>
        <w:tab/>
      </w:r>
      <w:r>
        <w:t>RRM perf. requirements maintenance (38.133/36.133) [NR_newRAT-Perf]</w:t>
      </w:r>
      <w:r>
        <w:tab/>
      </w:r>
      <w:r>
        <w:fldChar w:fldCharType="begin"/>
      </w:r>
      <w:r>
        <w:instrText xml:space="preserve"> PAGEREF _Toc47969409 \h </w:instrText>
      </w:r>
      <w:r>
        <w:fldChar w:fldCharType="separate"/>
      </w:r>
      <w:r>
        <w:t>58</w:t>
      </w:r>
      <w:r>
        <w:fldChar w:fldCharType="end"/>
      </w:r>
    </w:p>
    <w:p w:rsidR="00654D82" w:rsidRPr="007D072E" w:rsidRDefault="00654D82" w:rsidP="00654D82">
      <w:pPr>
        <w:pStyle w:val="40"/>
        <w:rPr>
          <w:rFonts w:ascii="Calibri" w:hAnsi="Calibri"/>
          <w:sz w:val="22"/>
          <w:szCs w:val="22"/>
        </w:rPr>
      </w:pPr>
      <w:r>
        <w:t>4.8.1</w:t>
      </w:r>
      <w:r w:rsidRPr="007D072E">
        <w:rPr>
          <w:rFonts w:ascii="Calibri" w:hAnsi="Calibri"/>
          <w:sz w:val="22"/>
          <w:szCs w:val="22"/>
        </w:rPr>
        <w:tab/>
      </w:r>
      <w:r>
        <w:t>General [NR_newRAT-Perf]</w:t>
      </w:r>
      <w:r>
        <w:tab/>
      </w:r>
      <w:r>
        <w:fldChar w:fldCharType="begin"/>
      </w:r>
      <w:r>
        <w:instrText xml:space="preserve"> PAGEREF _Toc47969410 \h </w:instrText>
      </w:r>
      <w:r>
        <w:fldChar w:fldCharType="separate"/>
      </w:r>
      <w:r>
        <w:t>58</w:t>
      </w:r>
      <w:r>
        <w:fldChar w:fldCharType="end"/>
      </w:r>
    </w:p>
    <w:p w:rsidR="00654D82" w:rsidRPr="007D072E" w:rsidRDefault="00654D82" w:rsidP="00654D82">
      <w:pPr>
        <w:pStyle w:val="40"/>
        <w:rPr>
          <w:rFonts w:ascii="Calibri" w:hAnsi="Calibri"/>
          <w:sz w:val="22"/>
          <w:szCs w:val="22"/>
        </w:rPr>
      </w:pPr>
      <w:r>
        <w:t>4.8.2</w:t>
      </w:r>
      <w:r w:rsidRPr="007D072E">
        <w:rPr>
          <w:rFonts w:ascii="Calibri" w:hAnsi="Calibri"/>
          <w:sz w:val="22"/>
          <w:szCs w:val="22"/>
        </w:rPr>
        <w:tab/>
      </w:r>
      <w:r>
        <w:t>RRM test cases [NR_newRAT-Perf]</w:t>
      </w:r>
      <w:r>
        <w:tab/>
      </w:r>
      <w:r>
        <w:fldChar w:fldCharType="begin"/>
      </w:r>
      <w:r>
        <w:instrText xml:space="preserve"> PAGEREF _Toc47969411 \h </w:instrText>
      </w:r>
      <w:r>
        <w:fldChar w:fldCharType="separate"/>
      </w:r>
      <w:r>
        <w:t>59</w:t>
      </w:r>
      <w:r>
        <w:fldChar w:fldCharType="end"/>
      </w:r>
    </w:p>
    <w:p w:rsidR="00654D82" w:rsidRPr="007D072E" w:rsidRDefault="00654D82" w:rsidP="00654D82">
      <w:pPr>
        <w:pStyle w:val="30"/>
        <w:rPr>
          <w:rFonts w:ascii="Calibri" w:hAnsi="Calibri"/>
          <w:sz w:val="22"/>
          <w:szCs w:val="22"/>
        </w:rPr>
      </w:pPr>
      <w:r>
        <w:t>4.9</w:t>
      </w:r>
      <w:r w:rsidRPr="007D072E">
        <w:rPr>
          <w:rFonts w:ascii="Calibri" w:hAnsi="Calibri"/>
          <w:sz w:val="22"/>
          <w:szCs w:val="22"/>
        </w:rPr>
        <w:tab/>
      </w:r>
      <w:r>
        <w:t>Demodulation and CSI requirements maintenance (38.101-4/38.104) [NR_newRAT-Perf]</w:t>
      </w:r>
      <w:r>
        <w:tab/>
      </w:r>
      <w:r>
        <w:fldChar w:fldCharType="begin"/>
      </w:r>
      <w:r>
        <w:instrText xml:space="preserve"> PAGEREF _Toc47969412 \h </w:instrText>
      </w:r>
      <w:r>
        <w:fldChar w:fldCharType="separate"/>
      </w:r>
      <w:r>
        <w:t>73</w:t>
      </w:r>
      <w:r>
        <w:fldChar w:fldCharType="end"/>
      </w:r>
    </w:p>
    <w:p w:rsidR="00654D82" w:rsidRPr="007D072E" w:rsidRDefault="00654D82" w:rsidP="00654D82">
      <w:pPr>
        <w:pStyle w:val="40"/>
        <w:rPr>
          <w:rFonts w:ascii="Calibri" w:hAnsi="Calibri"/>
          <w:sz w:val="22"/>
          <w:szCs w:val="22"/>
        </w:rPr>
      </w:pPr>
      <w:r>
        <w:t>4.9.1</w:t>
      </w:r>
      <w:r w:rsidRPr="007D072E">
        <w:rPr>
          <w:rFonts w:ascii="Calibri" w:hAnsi="Calibri"/>
          <w:sz w:val="22"/>
          <w:szCs w:val="22"/>
        </w:rPr>
        <w:tab/>
      </w:r>
      <w:r>
        <w:t>UE demodulation requirements [NR_newRAT-Perf]</w:t>
      </w:r>
      <w:r>
        <w:tab/>
      </w:r>
      <w:r>
        <w:fldChar w:fldCharType="begin"/>
      </w:r>
      <w:r>
        <w:instrText xml:space="preserve"> PAGEREF _Toc47969413 \h </w:instrText>
      </w:r>
      <w:r>
        <w:fldChar w:fldCharType="separate"/>
      </w:r>
      <w:r>
        <w:t>73</w:t>
      </w:r>
      <w:r>
        <w:fldChar w:fldCharType="end"/>
      </w:r>
    </w:p>
    <w:p w:rsidR="00654D82" w:rsidRPr="007D072E" w:rsidRDefault="00654D82" w:rsidP="00654D82">
      <w:pPr>
        <w:pStyle w:val="40"/>
        <w:rPr>
          <w:rFonts w:ascii="Calibri" w:hAnsi="Calibri"/>
          <w:sz w:val="22"/>
          <w:szCs w:val="22"/>
        </w:rPr>
      </w:pPr>
      <w:r>
        <w:t>4.9.2</w:t>
      </w:r>
      <w:r w:rsidRPr="007D072E">
        <w:rPr>
          <w:rFonts w:ascii="Calibri" w:hAnsi="Calibri"/>
          <w:sz w:val="22"/>
          <w:szCs w:val="22"/>
        </w:rPr>
        <w:tab/>
      </w:r>
      <w:r>
        <w:t>CSI requirements [NR_newRAT-Perf]</w:t>
      </w:r>
      <w:r>
        <w:tab/>
      </w:r>
      <w:r>
        <w:fldChar w:fldCharType="begin"/>
      </w:r>
      <w:r>
        <w:instrText xml:space="preserve"> PAGEREF _Toc47969414 \h </w:instrText>
      </w:r>
      <w:r>
        <w:fldChar w:fldCharType="separate"/>
      </w:r>
      <w:r>
        <w:t>74</w:t>
      </w:r>
      <w:r>
        <w:fldChar w:fldCharType="end"/>
      </w:r>
    </w:p>
    <w:p w:rsidR="00654D82" w:rsidRPr="007D072E" w:rsidRDefault="00654D82" w:rsidP="00654D82">
      <w:pPr>
        <w:pStyle w:val="40"/>
        <w:rPr>
          <w:rFonts w:ascii="Calibri" w:hAnsi="Calibri"/>
          <w:sz w:val="22"/>
          <w:szCs w:val="22"/>
        </w:rPr>
      </w:pPr>
      <w:r>
        <w:t>4.9.3</w:t>
      </w:r>
      <w:r w:rsidRPr="007D072E">
        <w:rPr>
          <w:rFonts w:ascii="Calibri" w:hAnsi="Calibri"/>
          <w:sz w:val="22"/>
          <w:szCs w:val="22"/>
        </w:rPr>
        <w:tab/>
      </w:r>
      <w:r>
        <w:t>BS demodulation requirements [NR_newRAT-Perf]</w:t>
      </w:r>
      <w:r>
        <w:tab/>
      </w:r>
      <w:r>
        <w:fldChar w:fldCharType="begin"/>
      </w:r>
      <w:r>
        <w:instrText xml:space="preserve"> PAGEREF _Toc47969415 \h </w:instrText>
      </w:r>
      <w:r>
        <w:fldChar w:fldCharType="separate"/>
      </w:r>
      <w:r>
        <w:t>75</w:t>
      </w:r>
      <w:r>
        <w:fldChar w:fldCharType="end"/>
      </w:r>
    </w:p>
    <w:p w:rsidR="00654D82" w:rsidRPr="007D072E" w:rsidRDefault="00654D82" w:rsidP="00654D82">
      <w:pPr>
        <w:pStyle w:val="30"/>
        <w:rPr>
          <w:rFonts w:ascii="Calibri" w:hAnsi="Calibri"/>
          <w:sz w:val="22"/>
          <w:szCs w:val="22"/>
        </w:rPr>
      </w:pPr>
      <w:r>
        <w:t>4.10</w:t>
      </w:r>
      <w:r w:rsidRPr="007D072E">
        <w:rPr>
          <w:rFonts w:ascii="Calibri" w:hAnsi="Calibri"/>
          <w:sz w:val="22"/>
          <w:szCs w:val="22"/>
        </w:rPr>
        <w:tab/>
      </w:r>
      <w:r>
        <w:t>Positioning specs maintenance (36.171, 37.171 and 38.171) [NR_newRAT-Perf or TEI]</w:t>
      </w:r>
      <w:r>
        <w:tab/>
      </w:r>
      <w:r>
        <w:fldChar w:fldCharType="begin"/>
      </w:r>
      <w:r>
        <w:instrText xml:space="preserve"> PAGEREF _Toc47969416 \h </w:instrText>
      </w:r>
      <w:r>
        <w:fldChar w:fldCharType="separate"/>
      </w:r>
      <w:r>
        <w:t>75</w:t>
      </w:r>
      <w:r>
        <w:fldChar w:fldCharType="end"/>
      </w:r>
    </w:p>
    <w:p w:rsidR="00654D82" w:rsidRPr="007D072E" w:rsidRDefault="00654D82" w:rsidP="00654D82">
      <w:pPr>
        <w:pStyle w:val="30"/>
        <w:rPr>
          <w:rFonts w:ascii="Calibri" w:hAnsi="Calibri"/>
          <w:sz w:val="22"/>
          <w:szCs w:val="22"/>
        </w:rPr>
      </w:pPr>
      <w:r>
        <w:t>4.11</w:t>
      </w:r>
      <w:r w:rsidRPr="007D072E">
        <w:rPr>
          <w:rFonts w:ascii="Calibri" w:hAnsi="Calibri"/>
          <w:sz w:val="22"/>
          <w:szCs w:val="22"/>
        </w:rPr>
        <w:tab/>
      </w:r>
      <w:r>
        <w:t>Testability Maintenance (38.810) [FS_NR_test_methods]</w:t>
      </w:r>
      <w:r>
        <w:tab/>
      </w:r>
      <w:r>
        <w:fldChar w:fldCharType="begin"/>
      </w:r>
      <w:r>
        <w:instrText xml:space="preserve"> PAGEREF _Toc47969417 \h </w:instrText>
      </w:r>
      <w:r>
        <w:fldChar w:fldCharType="separate"/>
      </w:r>
      <w:r>
        <w:t>75</w:t>
      </w:r>
      <w:r>
        <w:fldChar w:fldCharType="end"/>
      </w:r>
    </w:p>
    <w:p w:rsidR="00654D82" w:rsidRPr="007D072E" w:rsidRDefault="00654D82" w:rsidP="00654D82">
      <w:pPr>
        <w:pStyle w:val="20"/>
        <w:rPr>
          <w:rFonts w:ascii="Calibri" w:hAnsi="Calibri"/>
          <w:sz w:val="22"/>
          <w:szCs w:val="22"/>
        </w:rPr>
      </w:pPr>
      <w:r>
        <w:t>5</w:t>
      </w:r>
      <w:r w:rsidRPr="007D072E">
        <w:rPr>
          <w:rFonts w:ascii="Calibri" w:hAnsi="Calibri"/>
          <w:sz w:val="22"/>
          <w:szCs w:val="22"/>
        </w:rPr>
        <w:tab/>
      </w:r>
      <w:r>
        <w:t>LTE maintenance (up to Rel15) [WI code or TEI]</w:t>
      </w:r>
      <w:r>
        <w:tab/>
      </w:r>
      <w:r>
        <w:fldChar w:fldCharType="begin"/>
      </w:r>
      <w:r>
        <w:instrText xml:space="preserve"> PAGEREF _Toc47969418 \h </w:instrText>
      </w:r>
      <w:r>
        <w:fldChar w:fldCharType="separate"/>
      </w:r>
      <w:r>
        <w:t>76</w:t>
      </w:r>
      <w:r>
        <w:fldChar w:fldCharType="end"/>
      </w:r>
    </w:p>
    <w:p w:rsidR="00654D82" w:rsidRPr="007D072E" w:rsidRDefault="00654D82" w:rsidP="00654D82">
      <w:pPr>
        <w:pStyle w:val="30"/>
        <w:rPr>
          <w:rFonts w:ascii="Calibri" w:hAnsi="Calibri"/>
          <w:sz w:val="22"/>
          <w:szCs w:val="22"/>
        </w:rPr>
      </w:pPr>
      <w:r>
        <w:t>5.1</w:t>
      </w:r>
      <w:r w:rsidRPr="007D072E">
        <w:rPr>
          <w:rFonts w:ascii="Calibri" w:hAnsi="Calibri"/>
          <w:sz w:val="22"/>
          <w:szCs w:val="22"/>
        </w:rPr>
        <w:tab/>
      </w:r>
      <w:r>
        <w:t>BS RF requirements [WI code or TEI]</w:t>
      </w:r>
      <w:r>
        <w:tab/>
      </w:r>
      <w:r>
        <w:fldChar w:fldCharType="begin"/>
      </w:r>
      <w:r>
        <w:instrText xml:space="preserve"> PAGEREF _Toc47969419 \h </w:instrText>
      </w:r>
      <w:r>
        <w:fldChar w:fldCharType="separate"/>
      </w:r>
      <w:r>
        <w:t>76</w:t>
      </w:r>
      <w:r>
        <w:fldChar w:fldCharType="end"/>
      </w:r>
    </w:p>
    <w:p w:rsidR="00654D82" w:rsidRPr="007D072E" w:rsidRDefault="00654D82" w:rsidP="00654D82">
      <w:pPr>
        <w:pStyle w:val="30"/>
        <w:rPr>
          <w:rFonts w:ascii="Calibri" w:hAnsi="Calibri"/>
          <w:sz w:val="22"/>
          <w:szCs w:val="22"/>
        </w:rPr>
      </w:pPr>
      <w:r>
        <w:t>5.2</w:t>
      </w:r>
      <w:r w:rsidRPr="007D072E">
        <w:rPr>
          <w:rFonts w:ascii="Calibri" w:hAnsi="Calibri"/>
          <w:sz w:val="22"/>
          <w:szCs w:val="22"/>
        </w:rPr>
        <w:tab/>
      </w:r>
      <w:r>
        <w:t>UE RF requirements [WI code or TEI]</w:t>
      </w:r>
      <w:r>
        <w:tab/>
      </w:r>
      <w:r>
        <w:fldChar w:fldCharType="begin"/>
      </w:r>
      <w:r>
        <w:instrText xml:space="preserve"> PAGEREF _Toc47969420 \h </w:instrText>
      </w:r>
      <w:r>
        <w:fldChar w:fldCharType="separate"/>
      </w:r>
      <w:r>
        <w:t>82</w:t>
      </w:r>
      <w:r>
        <w:fldChar w:fldCharType="end"/>
      </w:r>
    </w:p>
    <w:p w:rsidR="00654D82" w:rsidRPr="007D072E" w:rsidRDefault="00654D82" w:rsidP="00654D82">
      <w:pPr>
        <w:pStyle w:val="30"/>
        <w:rPr>
          <w:rFonts w:ascii="Calibri" w:hAnsi="Calibri"/>
          <w:sz w:val="22"/>
          <w:szCs w:val="22"/>
        </w:rPr>
      </w:pPr>
      <w:r>
        <w:t>5.3</w:t>
      </w:r>
      <w:r w:rsidRPr="007D072E">
        <w:rPr>
          <w:rFonts w:ascii="Calibri" w:hAnsi="Calibri"/>
          <w:sz w:val="22"/>
          <w:szCs w:val="22"/>
        </w:rPr>
        <w:tab/>
      </w:r>
      <w:r>
        <w:t>RRM requirements [WI code or TEI]</w:t>
      </w:r>
      <w:r>
        <w:tab/>
      </w:r>
      <w:r>
        <w:fldChar w:fldCharType="begin"/>
      </w:r>
      <w:r>
        <w:instrText xml:space="preserve"> PAGEREF _Toc47969421 \h </w:instrText>
      </w:r>
      <w:r>
        <w:fldChar w:fldCharType="separate"/>
      </w:r>
      <w:r>
        <w:t>84</w:t>
      </w:r>
      <w:r>
        <w:fldChar w:fldCharType="end"/>
      </w:r>
    </w:p>
    <w:p w:rsidR="00654D82" w:rsidRPr="007D072E" w:rsidRDefault="00654D82" w:rsidP="00654D82">
      <w:pPr>
        <w:pStyle w:val="30"/>
        <w:rPr>
          <w:rFonts w:ascii="Calibri" w:hAnsi="Calibri"/>
          <w:sz w:val="22"/>
          <w:szCs w:val="22"/>
        </w:rPr>
      </w:pPr>
      <w:r>
        <w:t>5.4</w:t>
      </w:r>
      <w:r w:rsidRPr="007D072E">
        <w:rPr>
          <w:rFonts w:ascii="Calibri" w:hAnsi="Calibri"/>
          <w:sz w:val="22"/>
          <w:szCs w:val="22"/>
        </w:rPr>
        <w:tab/>
      </w:r>
      <w:r>
        <w:t>Demodulation and CSI requirements [WI code or TEI]</w:t>
      </w:r>
      <w:r>
        <w:tab/>
      </w:r>
      <w:r>
        <w:fldChar w:fldCharType="begin"/>
      </w:r>
      <w:r>
        <w:instrText xml:space="preserve"> PAGEREF _Toc47969422 \h </w:instrText>
      </w:r>
      <w:r>
        <w:fldChar w:fldCharType="separate"/>
      </w:r>
      <w:r>
        <w:t>87</w:t>
      </w:r>
      <w:r>
        <w:fldChar w:fldCharType="end"/>
      </w:r>
    </w:p>
    <w:p w:rsidR="00654D82" w:rsidRPr="007D072E" w:rsidRDefault="00654D82" w:rsidP="00654D82">
      <w:pPr>
        <w:pStyle w:val="40"/>
        <w:rPr>
          <w:rFonts w:ascii="Calibri" w:hAnsi="Calibri"/>
          <w:sz w:val="22"/>
          <w:szCs w:val="22"/>
        </w:rPr>
      </w:pPr>
      <w:r>
        <w:t>5.4.1</w:t>
      </w:r>
      <w:r w:rsidRPr="007D072E">
        <w:rPr>
          <w:rFonts w:ascii="Calibri" w:hAnsi="Calibri"/>
          <w:sz w:val="22"/>
          <w:szCs w:val="22"/>
        </w:rPr>
        <w:tab/>
      </w:r>
      <w:r>
        <w:t>UE demodulation and CSI requirements [WI code or TEI]</w:t>
      </w:r>
      <w:r>
        <w:tab/>
      </w:r>
      <w:r>
        <w:fldChar w:fldCharType="begin"/>
      </w:r>
      <w:r>
        <w:instrText xml:space="preserve"> PAGEREF _Toc47969423 \h </w:instrText>
      </w:r>
      <w:r>
        <w:fldChar w:fldCharType="separate"/>
      </w:r>
      <w:r>
        <w:t>87</w:t>
      </w:r>
      <w:r>
        <w:fldChar w:fldCharType="end"/>
      </w:r>
    </w:p>
    <w:p w:rsidR="00654D82" w:rsidRPr="007D072E" w:rsidRDefault="00654D82" w:rsidP="00654D82">
      <w:pPr>
        <w:pStyle w:val="40"/>
        <w:rPr>
          <w:rFonts w:ascii="Calibri" w:hAnsi="Calibri"/>
          <w:sz w:val="22"/>
          <w:szCs w:val="22"/>
        </w:rPr>
      </w:pPr>
      <w:r>
        <w:t>5.4.2</w:t>
      </w:r>
      <w:r w:rsidRPr="007D072E">
        <w:rPr>
          <w:rFonts w:ascii="Calibri" w:hAnsi="Calibri"/>
          <w:sz w:val="22"/>
          <w:szCs w:val="22"/>
        </w:rPr>
        <w:tab/>
      </w:r>
      <w:r>
        <w:t>BS demodulation requirements [WI code or TEI]</w:t>
      </w:r>
      <w:r>
        <w:tab/>
      </w:r>
      <w:r>
        <w:fldChar w:fldCharType="begin"/>
      </w:r>
      <w:r>
        <w:instrText xml:space="preserve"> PAGEREF _Toc47969424 \h </w:instrText>
      </w:r>
      <w:r>
        <w:fldChar w:fldCharType="separate"/>
      </w:r>
      <w:r>
        <w:t>88</w:t>
      </w:r>
      <w:r>
        <w:fldChar w:fldCharType="end"/>
      </w:r>
    </w:p>
    <w:p w:rsidR="00654D82" w:rsidRPr="007D072E" w:rsidRDefault="00654D82" w:rsidP="00654D82">
      <w:pPr>
        <w:pStyle w:val="20"/>
        <w:rPr>
          <w:rFonts w:ascii="Calibri" w:hAnsi="Calibri"/>
          <w:sz w:val="22"/>
          <w:szCs w:val="22"/>
        </w:rPr>
      </w:pPr>
      <w:r>
        <w:t>6</w:t>
      </w:r>
      <w:r w:rsidRPr="007D072E">
        <w:rPr>
          <w:rFonts w:ascii="Calibri" w:hAnsi="Calibri"/>
          <w:sz w:val="22"/>
          <w:szCs w:val="22"/>
        </w:rPr>
        <w:tab/>
      </w:r>
      <w:r>
        <w:t>Rel-16 Work Items for LTE</w:t>
      </w:r>
      <w:r>
        <w:tab/>
      </w:r>
      <w:r>
        <w:fldChar w:fldCharType="begin"/>
      </w:r>
      <w:r>
        <w:instrText xml:space="preserve"> PAGEREF _Toc47969425 \h </w:instrText>
      </w:r>
      <w:r>
        <w:fldChar w:fldCharType="separate"/>
      </w:r>
      <w:r>
        <w:t>88</w:t>
      </w:r>
      <w:r>
        <w:fldChar w:fldCharType="end"/>
      </w:r>
    </w:p>
    <w:p w:rsidR="00654D82" w:rsidRPr="007D072E" w:rsidRDefault="00654D82" w:rsidP="00654D82">
      <w:pPr>
        <w:pStyle w:val="30"/>
        <w:rPr>
          <w:rFonts w:ascii="Calibri" w:hAnsi="Calibri"/>
          <w:sz w:val="22"/>
          <w:szCs w:val="22"/>
        </w:rPr>
      </w:pPr>
      <w:r>
        <w:t>6.1</w:t>
      </w:r>
      <w:r w:rsidRPr="007D072E">
        <w:rPr>
          <w:rFonts w:ascii="Calibri" w:hAnsi="Calibri"/>
          <w:sz w:val="22"/>
          <w:szCs w:val="22"/>
        </w:rPr>
        <w:tab/>
      </w:r>
      <w:r>
        <w:t>Additional MTC enhancements for LTE [LTE_eMTC5]</w:t>
      </w:r>
      <w:r>
        <w:tab/>
      </w:r>
      <w:r>
        <w:fldChar w:fldCharType="begin"/>
      </w:r>
      <w:r>
        <w:instrText xml:space="preserve"> PAGEREF _Toc47969426 \h </w:instrText>
      </w:r>
      <w:r>
        <w:fldChar w:fldCharType="separate"/>
      </w:r>
      <w:r>
        <w:t>88</w:t>
      </w:r>
      <w:r>
        <w:fldChar w:fldCharType="end"/>
      </w:r>
    </w:p>
    <w:p w:rsidR="00654D82" w:rsidRPr="007D072E" w:rsidRDefault="00654D82" w:rsidP="00654D82">
      <w:pPr>
        <w:pStyle w:val="40"/>
        <w:rPr>
          <w:rFonts w:ascii="Calibri" w:hAnsi="Calibri"/>
          <w:sz w:val="22"/>
          <w:szCs w:val="22"/>
        </w:rPr>
      </w:pPr>
      <w:r>
        <w:t>6.1.1</w:t>
      </w:r>
      <w:r w:rsidRPr="007D072E">
        <w:rPr>
          <w:rFonts w:ascii="Calibri" w:hAnsi="Calibri"/>
          <w:sz w:val="22"/>
          <w:szCs w:val="22"/>
        </w:rPr>
        <w:tab/>
      </w:r>
      <w:r>
        <w:t>Core requirements maintenance [LTE_eMTC5-Core]</w:t>
      </w:r>
      <w:r>
        <w:tab/>
      </w:r>
      <w:r>
        <w:fldChar w:fldCharType="begin"/>
      </w:r>
      <w:r>
        <w:instrText xml:space="preserve"> PAGEREF _Toc47969427 \h </w:instrText>
      </w:r>
      <w:r>
        <w:fldChar w:fldCharType="separate"/>
      </w:r>
      <w:r>
        <w:t>88</w:t>
      </w:r>
      <w:r>
        <w:fldChar w:fldCharType="end"/>
      </w:r>
    </w:p>
    <w:p w:rsidR="00654D82" w:rsidRPr="007D072E" w:rsidRDefault="00654D82" w:rsidP="00654D82">
      <w:pPr>
        <w:pStyle w:val="50"/>
        <w:rPr>
          <w:rFonts w:ascii="Calibri" w:hAnsi="Calibri"/>
          <w:sz w:val="22"/>
          <w:szCs w:val="22"/>
        </w:rPr>
      </w:pPr>
      <w:r>
        <w:t>6.1.1.1</w:t>
      </w:r>
      <w:r w:rsidRPr="007D072E">
        <w:rPr>
          <w:rFonts w:ascii="Calibri" w:hAnsi="Calibri"/>
          <w:sz w:val="22"/>
          <w:szCs w:val="22"/>
        </w:rPr>
        <w:tab/>
      </w:r>
      <w:r>
        <w:t>RF [LTE_eMTC5-Core]</w:t>
      </w:r>
      <w:r>
        <w:tab/>
      </w:r>
      <w:r>
        <w:fldChar w:fldCharType="begin"/>
      </w:r>
      <w:r>
        <w:instrText xml:space="preserve"> PAGEREF _Toc47969428 \h </w:instrText>
      </w:r>
      <w:r>
        <w:fldChar w:fldCharType="separate"/>
      </w:r>
      <w:r>
        <w:t>88</w:t>
      </w:r>
      <w:r>
        <w:fldChar w:fldCharType="end"/>
      </w:r>
    </w:p>
    <w:p w:rsidR="00654D82" w:rsidRPr="007D072E" w:rsidRDefault="00654D82" w:rsidP="00654D82">
      <w:pPr>
        <w:pStyle w:val="50"/>
        <w:rPr>
          <w:rFonts w:ascii="Calibri" w:hAnsi="Calibri"/>
          <w:sz w:val="22"/>
          <w:szCs w:val="22"/>
        </w:rPr>
      </w:pPr>
      <w:r>
        <w:t>6.1.1.2</w:t>
      </w:r>
      <w:r w:rsidRPr="007D072E">
        <w:rPr>
          <w:rFonts w:ascii="Calibri" w:hAnsi="Calibri"/>
          <w:sz w:val="22"/>
          <w:szCs w:val="22"/>
        </w:rPr>
        <w:tab/>
      </w:r>
      <w:r>
        <w:t>RRM [LTE_eMTC5-Core]</w:t>
      </w:r>
      <w:r>
        <w:tab/>
      </w:r>
      <w:r>
        <w:fldChar w:fldCharType="begin"/>
      </w:r>
      <w:r>
        <w:instrText xml:space="preserve"> PAGEREF _Toc47969429 \h </w:instrText>
      </w:r>
      <w:r>
        <w:fldChar w:fldCharType="separate"/>
      </w:r>
      <w:r>
        <w:t>88</w:t>
      </w:r>
      <w:r>
        <w:fldChar w:fldCharType="end"/>
      </w:r>
    </w:p>
    <w:p w:rsidR="00654D82" w:rsidRPr="007D072E" w:rsidRDefault="00654D82" w:rsidP="00654D82">
      <w:pPr>
        <w:pStyle w:val="40"/>
        <w:rPr>
          <w:rFonts w:ascii="Calibri" w:hAnsi="Calibri"/>
          <w:sz w:val="22"/>
          <w:szCs w:val="22"/>
        </w:rPr>
      </w:pPr>
      <w:r>
        <w:t>6.1.2</w:t>
      </w:r>
      <w:r w:rsidRPr="007D072E">
        <w:rPr>
          <w:rFonts w:ascii="Calibri" w:hAnsi="Calibri"/>
          <w:sz w:val="22"/>
          <w:szCs w:val="22"/>
        </w:rPr>
        <w:tab/>
      </w:r>
      <w:r>
        <w:t>RRM perf. requirements [LTE_eMTC5-Perf]</w:t>
      </w:r>
      <w:r>
        <w:tab/>
      </w:r>
      <w:r>
        <w:fldChar w:fldCharType="begin"/>
      </w:r>
      <w:r>
        <w:instrText xml:space="preserve"> PAGEREF _Toc47969430 \h </w:instrText>
      </w:r>
      <w:r>
        <w:fldChar w:fldCharType="separate"/>
      </w:r>
      <w:r>
        <w:t>89</w:t>
      </w:r>
      <w:r>
        <w:fldChar w:fldCharType="end"/>
      </w:r>
    </w:p>
    <w:p w:rsidR="00654D82" w:rsidRPr="007D072E" w:rsidRDefault="00654D82" w:rsidP="00654D82">
      <w:pPr>
        <w:pStyle w:val="50"/>
        <w:rPr>
          <w:rFonts w:ascii="Calibri" w:hAnsi="Calibri"/>
          <w:sz w:val="22"/>
          <w:szCs w:val="22"/>
        </w:rPr>
      </w:pPr>
      <w:r>
        <w:t>6.1.2.1</w:t>
      </w:r>
      <w:r w:rsidRPr="007D072E">
        <w:rPr>
          <w:rFonts w:ascii="Calibri" w:hAnsi="Calibri"/>
          <w:sz w:val="22"/>
          <w:szCs w:val="22"/>
        </w:rPr>
        <w:tab/>
      </w:r>
      <w:r>
        <w:t>General [LTE_eMTC5-Perf]</w:t>
      </w:r>
      <w:r>
        <w:tab/>
      </w:r>
      <w:r>
        <w:fldChar w:fldCharType="begin"/>
      </w:r>
      <w:r>
        <w:instrText xml:space="preserve"> PAGEREF _Toc47969431 \h </w:instrText>
      </w:r>
      <w:r>
        <w:fldChar w:fldCharType="separate"/>
      </w:r>
      <w:r>
        <w:t>89</w:t>
      </w:r>
      <w:r>
        <w:fldChar w:fldCharType="end"/>
      </w:r>
    </w:p>
    <w:p w:rsidR="00654D82" w:rsidRPr="007D072E" w:rsidRDefault="00654D82" w:rsidP="00654D82">
      <w:pPr>
        <w:pStyle w:val="50"/>
        <w:rPr>
          <w:rFonts w:ascii="Calibri" w:hAnsi="Calibri"/>
          <w:sz w:val="22"/>
          <w:szCs w:val="22"/>
        </w:rPr>
      </w:pPr>
      <w:r>
        <w:t>6.1.2.2</w:t>
      </w:r>
      <w:r w:rsidRPr="007D072E">
        <w:rPr>
          <w:rFonts w:ascii="Calibri" w:hAnsi="Calibri"/>
          <w:sz w:val="22"/>
          <w:szCs w:val="22"/>
        </w:rPr>
        <w:tab/>
      </w:r>
      <w:r>
        <w:t>Test cases [LTE_eMTC5-Perf]</w:t>
      </w:r>
      <w:r>
        <w:tab/>
      </w:r>
      <w:r>
        <w:fldChar w:fldCharType="begin"/>
      </w:r>
      <w:r>
        <w:instrText xml:space="preserve"> PAGEREF _Toc47969432 \h </w:instrText>
      </w:r>
      <w:r>
        <w:fldChar w:fldCharType="separate"/>
      </w:r>
      <w:r>
        <w:t>90</w:t>
      </w:r>
      <w:r>
        <w:fldChar w:fldCharType="end"/>
      </w:r>
    </w:p>
    <w:p w:rsidR="00654D82" w:rsidRPr="007D072E" w:rsidRDefault="00654D82" w:rsidP="00654D82">
      <w:pPr>
        <w:pStyle w:val="40"/>
        <w:rPr>
          <w:rFonts w:ascii="Calibri" w:hAnsi="Calibri"/>
          <w:sz w:val="22"/>
          <w:szCs w:val="22"/>
        </w:rPr>
      </w:pPr>
      <w:r>
        <w:t>6.1.3</w:t>
      </w:r>
      <w:r w:rsidRPr="007D072E">
        <w:rPr>
          <w:rFonts w:ascii="Calibri" w:hAnsi="Calibri"/>
          <w:sz w:val="22"/>
          <w:szCs w:val="22"/>
        </w:rPr>
        <w:tab/>
      </w:r>
      <w:r>
        <w:t>Demodulation and CSI requirements (36.101) [LTE_eMTC5-Perf]</w:t>
      </w:r>
      <w:r>
        <w:tab/>
      </w:r>
      <w:r>
        <w:fldChar w:fldCharType="begin"/>
      </w:r>
      <w:r>
        <w:instrText xml:space="preserve"> PAGEREF _Toc47969433 \h </w:instrText>
      </w:r>
      <w:r>
        <w:fldChar w:fldCharType="separate"/>
      </w:r>
      <w:r>
        <w:t>91</w:t>
      </w:r>
      <w:r>
        <w:fldChar w:fldCharType="end"/>
      </w:r>
    </w:p>
    <w:p w:rsidR="00654D82" w:rsidRPr="007D072E" w:rsidRDefault="00654D82" w:rsidP="00654D82">
      <w:pPr>
        <w:pStyle w:val="50"/>
        <w:rPr>
          <w:rFonts w:ascii="Calibri" w:hAnsi="Calibri"/>
          <w:sz w:val="22"/>
          <w:szCs w:val="22"/>
        </w:rPr>
      </w:pPr>
      <w:r>
        <w:t>6.1.3.1</w:t>
      </w:r>
      <w:r w:rsidRPr="007D072E">
        <w:rPr>
          <w:rFonts w:ascii="Calibri" w:hAnsi="Calibri"/>
          <w:sz w:val="22"/>
          <w:szCs w:val="22"/>
        </w:rPr>
        <w:tab/>
      </w:r>
      <w:r>
        <w:t>UE demodulation requirements [LTE_eMTC5-Perf]</w:t>
      </w:r>
      <w:r>
        <w:tab/>
      </w:r>
      <w:r>
        <w:fldChar w:fldCharType="begin"/>
      </w:r>
      <w:r>
        <w:instrText xml:space="preserve"> PAGEREF _Toc47969434 \h </w:instrText>
      </w:r>
      <w:r>
        <w:fldChar w:fldCharType="separate"/>
      </w:r>
      <w:r>
        <w:t>91</w:t>
      </w:r>
      <w:r>
        <w:fldChar w:fldCharType="end"/>
      </w:r>
    </w:p>
    <w:p w:rsidR="00654D82" w:rsidRPr="007D072E" w:rsidRDefault="00654D82" w:rsidP="00654D82">
      <w:pPr>
        <w:pStyle w:val="50"/>
        <w:rPr>
          <w:rFonts w:ascii="Calibri" w:hAnsi="Calibri"/>
          <w:sz w:val="22"/>
          <w:szCs w:val="22"/>
        </w:rPr>
      </w:pPr>
      <w:r>
        <w:t>6.1.3.2</w:t>
      </w:r>
      <w:r w:rsidRPr="007D072E">
        <w:rPr>
          <w:rFonts w:ascii="Calibri" w:hAnsi="Calibri"/>
          <w:sz w:val="22"/>
          <w:szCs w:val="22"/>
        </w:rPr>
        <w:tab/>
      </w:r>
      <w:r>
        <w:t>CSI requirements [LTE_eMTC5-Perf]</w:t>
      </w:r>
      <w:r>
        <w:tab/>
      </w:r>
      <w:r>
        <w:fldChar w:fldCharType="begin"/>
      </w:r>
      <w:r>
        <w:instrText xml:space="preserve"> PAGEREF _Toc47969435 \h </w:instrText>
      </w:r>
      <w:r>
        <w:fldChar w:fldCharType="separate"/>
      </w:r>
      <w:r>
        <w:t>92</w:t>
      </w:r>
      <w:r>
        <w:fldChar w:fldCharType="end"/>
      </w:r>
    </w:p>
    <w:p w:rsidR="00654D82" w:rsidRPr="007D072E" w:rsidRDefault="00654D82" w:rsidP="00654D82">
      <w:pPr>
        <w:pStyle w:val="30"/>
        <w:rPr>
          <w:rFonts w:ascii="Calibri" w:hAnsi="Calibri"/>
          <w:sz w:val="22"/>
          <w:szCs w:val="22"/>
        </w:rPr>
      </w:pPr>
      <w:r>
        <w:t>6.2</w:t>
      </w:r>
      <w:r w:rsidRPr="007D072E">
        <w:rPr>
          <w:rFonts w:ascii="Calibri" w:hAnsi="Calibri"/>
          <w:sz w:val="22"/>
          <w:szCs w:val="22"/>
        </w:rPr>
        <w:tab/>
      </w:r>
      <w:r>
        <w:t>Additional enhancements for NB-IoT [NB_IOTenh3]</w:t>
      </w:r>
      <w:r>
        <w:tab/>
      </w:r>
      <w:r>
        <w:fldChar w:fldCharType="begin"/>
      </w:r>
      <w:r>
        <w:instrText xml:space="preserve"> PAGEREF _Toc47969436 \h </w:instrText>
      </w:r>
      <w:r>
        <w:fldChar w:fldCharType="separate"/>
      </w:r>
      <w:r>
        <w:t>92</w:t>
      </w:r>
      <w:r>
        <w:fldChar w:fldCharType="end"/>
      </w:r>
    </w:p>
    <w:p w:rsidR="00654D82" w:rsidRPr="007D072E" w:rsidRDefault="00654D82" w:rsidP="00654D82">
      <w:pPr>
        <w:pStyle w:val="40"/>
        <w:rPr>
          <w:rFonts w:ascii="Calibri" w:hAnsi="Calibri"/>
          <w:sz w:val="22"/>
          <w:szCs w:val="22"/>
        </w:rPr>
      </w:pPr>
      <w:r>
        <w:t>6.2.1</w:t>
      </w:r>
      <w:r w:rsidRPr="007D072E">
        <w:rPr>
          <w:rFonts w:ascii="Calibri" w:hAnsi="Calibri"/>
          <w:sz w:val="22"/>
          <w:szCs w:val="22"/>
        </w:rPr>
        <w:tab/>
      </w:r>
      <w:r>
        <w:t>Core requirements maintenance [NB_IOTenh3-Core]</w:t>
      </w:r>
      <w:r>
        <w:tab/>
      </w:r>
      <w:r>
        <w:fldChar w:fldCharType="begin"/>
      </w:r>
      <w:r>
        <w:instrText xml:space="preserve"> PAGEREF _Toc47969437 \h </w:instrText>
      </w:r>
      <w:r>
        <w:fldChar w:fldCharType="separate"/>
      </w:r>
      <w:r>
        <w:t>92</w:t>
      </w:r>
      <w:r>
        <w:fldChar w:fldCharType="end"/>
      </w:r>
    </w:p>
    <w:p w:rsidR="00654D82" w:rsidRPr="007D072E" w:rsidRDefault="00654D82" w:rsidP="00654D82">
      <w:pPr>
        <w:pStyle w:val="50"/>
        <w:rPr>
          <w:rFonts w:ascii="Calibri" w:hAnsi="Calibri"/>
          <w:sz w:val="22"/>
          <w:szCs w:val="22"/>
        </w:rPr>
      </w:pPr>
      <w:r>
        <w:t>6.2.1.1</w:t>
      </w:r>
      <w:r w:rsidRPr="007D072E">
        <w:rPr>
          <w:rFonts w:ascii="Calibri" w:hAnsi="Calibri"/>
          <w:sz w:val="22"/>
          <w:szCs w:val="22"/>
        </w:rPr>
        <w:tab/>
      </w:r>
      <w:r>
        <w:t>RF [NB_IOTenh3-Core]</w:t>
      </w:r>
      <w:r>
        <w:tab/>
      </w:r>
      <w:r>
        <w:fldChar w:fldCharType="begin"/>
      </w:r>
      <w:r>
        <w:instrText xml:space="preserve"> PAGEREF _Toc47969438 \h </w:instrText>
      </w:r>
      <w:r>
        <w:fldChar w:fldCharType="separate"/>
      </w:r>
      <w:r>
        <w:t>92</w:t>
      </w:r>
      <w:r>
        <w:fldChar w:fldCharType="end"/>
      </w:r>
    </w:p>
    <w:p w:rsidR="00654D82" w:rsidRPr="007D072E" w:rsidRDefault="00654D82" w:rsidP="00654D82">
      <w:pPr>
        <w:pStyle w:val="50"/>
        <w:rPr>
          <w:rFonts w:ascii="Calibri" w:hAnsi="Calibri"/>
          <w:sz w:val="22"/>
          <w:szCs w:val="22"/>
        </w:rPr>
      </w:pPr>
      <w:r>
        <w:t>6.2.1.2</w:t>
      </w:r>
      <w:r w:rsidRPr="007D072E">
        <w:rPr>
          <w:rFonts w:ascii="Calibri" w:hAnsi="Calibri"/>
          <w:sz w:val="22"/>
          <w:szCs w:val="22"/>
        </w:rPr>
        <w:tab/>
      </w:r>
      <w:r>
        <w:t>RRM [NB_IOTenh3-Core]</w:t>
      </w:r>
      <w:r>
        <w:tab/>
      </w:r>
      <w:r>
        <w:fldChar w:fldCharType="begin"/>
      </w:r>
      <w:r>
        <w:instrText xml:space="preserve"> PAGEREF _Toc47969439 \h </w:instrText>
      </w:r>
      <w:r>
        <w:fldChar w:fldCharType="separate"/>
      </w:r>
      <w:r>
        <w:t>92</w:t>
      </w:r>
      <w:r>
        <w:fldChar w:fldCharType="end"/>
      </w:r>
    </w:p>
    <w:p w:rsidR="00654D82" w:rsidRPr="007D072E" w:rsidRDefault="00654D82" w:rsidP="00654D82">
      <w:pPr>
        <w:pStyle w:val="40"/>
        <w:rPr>
          <w:rFonts w:ascii="Calibri" w:hAnsi="Calibri"/>
          <w:sz w:val="22"/>
          <w:szCs w:val="22"/>
        </w:rPr>
      </w:pPr>
      <w:r>
        <w:t>6.2.2</w:t>
      </w:r>
      <w:r w:rsidRPr="007D072E">
        <w:rPr>
          <w:rFonts w:ascii="Calibri" w:hAnsi="Calibri"/>
          <w:sz w:val="22"/>
          <w:szCs w:val="22"/>
        </w:rPr>
        <w:tab/>
      </w:r>
      <w:r>
        <w:t>RRM perf. requirements [NB_IOTenh3-Perf]</w:t>
      </w:r>
      <w:r>
        <w:tab/>
      </w:r>
      <w:r>
        <w:fldChar w:fldCharType="begin"/>
      </w:r>
      <w:r>
        <w:instrText xml:space="preserve"> PAGEREF _Toc47969440 \h </w:instrText>
      </w:r>
      <w:r>
        <w:fldChar w:fldCharType="separate"/>
      </w:r>
      <w:r>
        <w:t>93</w:t>
      </w:r>
      <w:r>
        <w:fldChar w:fldCharType="end"/>
      </w:r>
    </w:p>
    <w:p w:rsidR="00654D82" w:rsidRPr="007D072E" w:rsidRDefault="00654D82" w:rsidP="00654D82">
      <w:pPr>
        <w:pStyle w:val="50"/>
        <w:rPr>
          <w:rFonts w:ascii="Calibri" w:hAnsi="Calibri"/>
          <w:sz w:val="22"/>
          <w:szCs w:val="22"/>
        </w:rPr>
      </w:pPr>
      <w:r>
        <w:t>6.2.2.1</w:t>
      </w:r>
      <w:r w:rsidRPr="007D072E">
        <w:rPr>
          <w:rFonts w:ascii="Calibri" w:hAnsi="Calibri"/>
          <w:sz w:val="22"/>
          <w:szCs w:val="22"/>
        </w:rPr>
        <w:tab/>
      </w:r>
      <w:r>
        <w:t>General [LTE_eMTC5-Perf]</w:t>
      </w:r>
      <w:r>
        <w:tab/>
      </w:r>
      <w:r>
        <w:fldChar w:fldCharType="begin"/>
      </w:r>
      <w:r>
        <w:instrText xml:space="preserve"> PAGEREF _Toc47969441 \h </w:instrText>
      </w:r>
      <w:r>
        <w:fldChar w:fldCharType="separate"/>
      </w:r>
      <w:r>
        <w:t>93</w:t>
      </w:r>
      <w:r>
        <w:fldChar w:fldCharType="end"/>
      </w:r>
    </w:p>
    <w:p w:rsidR="00654D82" w:rsidRPr="007D072E" w:rsidRDefault="00654D82" w:rsidP="00654D82">
      <w:pPr>
        <w:pStyle w:val="50"/>
        <w:rPr>
          <w:rFonts w:ascii="Calibri" w:hAnsi="Calibri"/>
          <w:sz w:val="22"/>
          <w:szCs w:val="22"/>
        </w:rPr>
      </w:pPr>
      <w:r>
        <w:t>6.2.2.2</w:t>
      </w:r>
      <w:r w:rsidRPr="007D072E">
        <w:rPr>
          <w:rFonts w:ascii="Calibri" w:hAnsi="Calibri"/>
          <w:sz w:val="22"/>
          <w:szCs w:val="22"/>
        </w:rPr>
        <w:tab/>
      </w:r>
      <w:r>
        <w:t>Test cases [LTE_eMTC5-Perf]</w:t>
      </w:r>
      <w:r>
        <w:tab/>
      </w:r>
      <w:r>
        <w:fldChar w:fldCharType="begin"/>
      </w:r>
      <w:r>
        <w:instrText xml:space="preserve"> PAGEREF _Toc47969442 \h </w:instrText>
      </w:r>
      <w:r>
        <w:fldChar w:fldCharType="separate"/>
      </w:r>
      <w:r>
        <w:t>93</w:t>
      </w:r>
      <w:r>
        <w:fldChar w:fldCharType="end"/>
      </w:r>
    </w:p>
    <w:p w:rsidR="00654D82" w:rsidRPr="007D072E" w:rsidRDefault="00654D82" w:rsidP="00654D82">
      <w:pPr>
        <w:pStyle w:val="40"/>
        <w:rPr>
          <w:rFonts w:ascii="Calibri" w:hAnsi="Calibri"/>
          <w:sz w:val="22"/>
          <w:szCs w:val="22"/>
        </w:rPr>
      </w:pPr>
      <w:r>
        <w:t>6.2.3</w:t>
      </w:r>
      <w:r w:rsidRPr="007D072E">
        <w:rPr>
          <w:rFonts w:ascii="Calibri" w:hAnsi="Calibri"/>
          <w:sz w:val="22"/>
          <w:szCs w:val="22"/>
        </w:rPr>
        <w:tab/>
      </w:r>
      <w:r>
        <w:t>Demodulation and CSI requirements (36.101/36.104) [NB_IOTenh3-Perf]</w:t>
      </w:r>
      <w:r>
        <w:tab/>
      </w:r>
      <w:r>
        <w:fldChar w:fldCharType="begin"/>
      </w:r>
      <w:r>
        <w:instrText xml:space="preserve"> PAGEREF _Toc47969443 \h </w:instrText>
      </w:r>
      <w:r>
        <w:fldChar w:fldCharType="separate"/>
      </w:r>
      <w:r>
        <w:t>93</w:t>
      </w:r>
      <w:r>
        <w:fldChar w:fldCharType="end"/>
      </w:r>
    </w:p>
    <w:p w:rsidR="00654D82" w:rsidRPr="007D072E" w:rsidRDefault="00654D82" w:rsidP="00654D82">
      <w:pPr>
        <w:pStyle w:val="50"/>
        <w:rPr>
          <w:rFonts w:ascii="Calibri" w:hAnsi="Calibri"/>
          <w:sz w:val="22"/>
          <w:szCs w:val="22"/>
        </w:rPr>
      </w:pPr>
      <w:r>
        <w:t>6.2.3.1</w:t>
      </w:r>
      <w:r w:rsidRPr="007D072E">
        <w:rPr>
          <w:rFonts w:ascii="Calibri" w:hAnsi="Calibri"/>
          <w:sz w:val="22"/>
          <w:szCs w:val="22"/>
        </w:rPr>
        <w:tab/>
      </w:r>
      <w:r>
        <w:t>UE demodulation requirements [NB_IOTenh3-Perf]</w:t>
      </w:r>
      <w:r>
        <w:tab/>
      </w:r>
      <w:r>
        <w:fldChar w:fldCharType="begin"/>
      </w:r>
      <w:r>
        <w:instrText xml:space="preserve"> PAGEREF _Toc47969444 \h </w:instrText>
      </w:r>
      <w:r>
        <w:fldChar w:fldCharType="separate"/>
      </w:r>
      <w:r>
        <w:t>93</w:t>
      </w:r>
      <w:r>
        <w:fldChar w:fldCharType="end"/>
      </w:r>
    </w:p>
    <w:p w:rsidR="00654D82" w:rsidRPr="007D072E" w:rsidRDefault="00654D82" w:rsidP="00654D82">
      <w:pPr>
        <w:pStyle w:val="50"/>
        <w:rPr>
          <w:rFonts w:ascii="Calibri" w:hAnsi="Calibri"/>
          <w:sz w:val="22"/>
          <w:szCs w:val="22"/>
        </w:rPr>
      </w:pPr>
      <w:r>
        <w:t>6.2.3.2</w:t>
      </w:r>
      <w:r w:rsidRPr="007D072E">
        <w:rPr>
          <w:rFonts w:ascii="Calibri" w:hAnsi="Calibri"/>
          <w:sz w:val="22"/>
          <w:szCs w:val="22"/>
        </w:rPr>
        <w:tab/>
      </w:r>
      <w:r>
        <w:t>BS demodulation requirements [NB_IOTenh3-Perf]</w:t>
      </w:r>
      <w:r>
        <w:tab/>
      </w:r>
      <w:r>
        <w:fldChar w:fldCharType="begin"/>
      </w:r>
      <w:r>
        <w:instrText xml:space="preserve"> PAGEREF _Toc47969445 \h </w:instrText>
      </w:r>
      <w:r>
        <w:fldChar w:fldCharType="separate"/>
      </w:r>
      <w:r>
        <w:t>94</w:t>
      </w:r>
      <w:r>
        <w:fldChar w:fldCharType="end"/>
      </w:r>
    </w:p>
    <w:p w:rsidR="00654D82" w:rsidRPr="007D072E" w:rsidRDefault="00654D82" w:rsidP="00654D82">
      <w:pPr>
        <w:pStyle w:val="30"/>
        <w:rPr>
          <w:rFonts w:ascii="Calibri" w:hAnsi="Calibri"/>
          <w:sz w:val="22"/>
          <w:szCs w:val="22"/>
        </w:rPr>
      </w:pPr>
      <w:r>
        <w:t>6.3</w:t>
      </w:r>
      <w:r w:rsidRPr="007D072E">
        <w:rPr>
          <w:rFonts w:ascii="Calibri" w:hAnsi="Calibri"/>
          <w:sz w:val="22"/>
          <w:szCs w:val="22"/>
        </w:rPr>
        <w:tab/>
      </w:r>
      <w:r>
        <w:t>Even further Mobility enhancement in E-UTRAN [LTE_feMob]</w:t>
      </w:r>
      <w:r>
        <w:tab/>
      </w:r>
      <w:r>
        <w:fldChar w:fldCharType="begin"/>
      </w:r>
      <w:r>
        <w:instrText xml:space="preserve"> PAGEREF _Toc47969446 \h </w:instrText>
      </w:r>
      <w:r>
        <w:fldChar w:fldCharType="separate"/>
      </w:r>
      <w:r>
        <w:t>96</w:t>
      </w:r>
      <w:r>
        <w:fldChar w:fldCharType="end"/>
      </w:r>
    </w:p>
    <w:p w:rsidR="00654D82" w:rsidRPr="007D072E" w:rsidRDefault="00654D82" w:rsidP="00654D82">
      <w:pPr>
        <w:pStyle w:val="40"/>
        <w:rPr>
          <w:rFonts w:ascii="Calibri" w:hAnsi="Calibri"/>
          <w:sz w:val="22"/>
          <w:szCs w:val="22"/>
        </w:rPr>
      </w:pPr>
      <w:r>
        <w:t>6.3.1</w:t>
      </w:r>
      <w:r w:rsidRPr="007D072E">
        <w:rPr>
          <w:rFonts w:ascii="Calibri" w:hAnsi="Calibri"/>
          <w:sz w:val="22"/>
          <w:szCs w:val="22"/>
        </w:rPr>
        <w:tab/>
      </w:r>
      <w:r>
        <w:t>RRM core requirements maintenance [LTE_feMob-Core]</w:t>
      </w:r>
      <w:r>
        <w:tab/>
      </w:r>
      <w:r>
        <w:fldChar w:fldCharType="begin"/>
      </w:r>
      <w:r>
        <w:instrText xml:space="preserve"> PAGEREF _Toc47969447 \h </w:instrText>
      </w:r>
      <w:r>
        <w:fldChar w:fldCharType="separate"/>
      </w:r>
      <w:r>
        <w:t>96</w:t>
      </w:r>
      <w:r>
        <w:fldChar w:fldCharType="end"/>
      </w:r>
    </w:p>
    <w:p w:rsidR="00654D82" w:rsidRPr="007D072E" w:rsidRDefault="00654D82" w:rsidP="00654D82">
      <w:pPr>
        <w:pStyle w:val="40"/>
        <w:rPr>
          <w:rFonts w:ascii="Calibri" w:hAnsi="Calibri"/>
          <w:sz w:val="22"/>
          <w:szCs w:val="22"/>
        </w:rPr>
      </w:pPr>
      <w:r>
        <w:t>6.3.2</w:t>
      </w:r>
      <w:r w:rsidRPr="007D072E">
        <w:rPr>
          <w:rFonts w:ascii="Calibri" w:hAnsi="Calibri"/>
          <w:sz w:val="22"/>
          <w:szCs w:val="22"/>
        </w:rPr>
        <w:tab/>
      </w:r>
      <w:r>
        <w:t>RRM perf. requirements [LTE_feMob-Perf]</w:t>
      </w:r>
      <w:r>
        <w:tab/>
      </w:r>
      <w:r>
        <w:fldChar w:fldCharType="begin"/>
      </w:r>
      <w:r>
        <w:instrText xml:space="preserve"> PAGEREF _Toc47969448 \h </w:instrText>
      </w:r>
      <w:r>
        <w:fldChar w:fldCharType="separate"/>
      </w:r>
      <w:r>
        <w:t>96</w:t>
      </w:r>
      <w:r>
        <w:fldChar w:fldCharType="end"/>
      </w:r>
    </w:p>
    <w:p w:rsidR="00654D82" w:rsidRPr="007D072E" w:rsidRDefault="00654D82" w:rsidP="00654D82">
      <w:pPr>
        <w:pStyle w:val="50"/>
        <w:rPr>
          <w:rFonts w:ascii="Calibri" w:hAnsi="Calibri"/>
          <w:sz w:val="22"/>
          <w:szCs w:val="22"/>
        </w:rPr>
      </w:pPr>
      <w:r>
        <w:t>6.3.2.1</w:t>
      </w:r>
      <w:r w:rsidRPr="007D072E">
        <w:rPr>
          <w:rFonts w:ascii="Calibri" w:hAnsi="Calibri"/>
          <w:sz w:val="22"/>
          <w:szCs w:val="22"/>
        </w:rPr>
        <w:tab/>
      </w:r>
      <w:r>
        <w:t>General [LTE_feMob-Perf]</w:t>
      </w:r>
      <w:r>
        <w:tab/>
      </w:r>
      <w:r>
        <w:fldChar w:fldCharType="begin"/>
      </w:r>
      <w:r>
        <w:instrText xml:space="preserve"> PAGEREF _Toc47969449 \h </w:instrText>
      </w:r>
      <w:r>
        <w:fldChar w:fldCharType="separate"/>
      </w:r>
      <w:r>
        <w:t>96</w:t>
      </w:r>
      <w:r>
        <w:fldChar w:fldCharType="end"/>
      </w:r>
    </w:p>
    <w:p w:rsidR="00654D82" w:rsidRPr="007D072E" w:rsidRDefault="00654D82" w:rsidP="00654D82">
      <w:pPr>
        <w:pStyle w:val="50"/>
        <w:rPr>
          <w:rFonts w:ascii="Calibri" w:hAnsi="Calibri"/>
          <w:sz w:val="22"/>
          <w:szCs w:val="22"/>
        </w:rPr>
      </w:pPr>
      <w:r>
        <w:t>6.3.2.2</w:t>
      </w:r>
      <w:r w:rsidRPr="007D072E">
        <w:rPr>
          <w:rFonts w:ascii="Calibri" w:hAnsi="Calibri"/>
          <w:sz w:val="22"/>
          <w:szCs w:val="22"/>
        </w:rPr>
        <w:tab/>
      </w:r>
      <w:r>
        <w:t>Test cases [LTE_feMob-Perf]</w:t>
      </w:r>
      <w:r>
        <w:tab/>
      </w:r>
      <w:r>
        <w:fldChar w:fldCharType="begin"/>
      </w:r>
      <w:r>
        <w:instrText xml:space="preserve"> PAGEREF _Toc47969450 \h </w:instrText>
      </w:r>
      <w:r>
        <w:fldChar w:fldCharType="separate"/>
      </w:r>
      <w:r>
        <w:t>96</w:t>
      </w:r>
      <w:r>
        <w:fldChar w:fldCharType="end"/>
      </w:r>
    </w:p>
    <w:p w:rsidR="00654D82" w:rsidRPr="007D072E" w:rsidRDefault="00654D82" w:rsidP="00654D82">
      <w:pPr>
        <w:pStyle w:val="30"/>
        <w:rPr>
          <w:rFonts w:ascii="Calibri" w:hAnsi="Calibri"/>
          <w:sz w:val="22"/>
          <w:szCs w:val="22"/>
        </w:rPr>
      </w:pPr>
      <w:r>
        <w:t>6.4</w:t>
      </w:r>
      <w:r w:rsidRPr="007D072E">
        <w:rPr>
          <w:rFonts w:ascii="Calibri" w:hAnsi="Calibri"/>
          <w:sz w:val="22"/>
          <w:szCs w:val="22"/>
        </w:rPr>
        <w:tab/>
      </w:r>
      <w:r>
        <w:t>LTE-based 5G terrestrial broadcast [LTE_terr_bcast]</w:t>
      </w:r>
      <w:r>
        <w:tab/>
      </w:r>
      <w:r>
        <w:fldChar w:fldCharType="begin"/>
      </w:r>
      <w:r>
        <w:instrText xml:space="preserve"> PAGEREF _Toc47969451 \h </w:instrText>
      </w:r>
      <w:r>
        <w:fldChar w:fldCharType="separate"/>
      </w:r>
      <w:r>
        <w:t>97</w:t>
      </w:r>
      <w:r>
        <w:fldChar w:fldCharType="end"/>
      </w:r>
    </w:p>
    <w:p w:rsidR="00654D82" w:rsidRPr="007D072E" w:rsidRDefault="00654D82" w:rsidP="00654D82">
      <w:pPr>
        <w:pStyle w:val="40"/>
        <w:rPr>
          <w:rFonts w:ascii="Calibri" w:hAnsi="Calibri"/>
          <w:sz w:val="22"/>
          <w:szCs w:val="22"/>
        </w:rPr>
      </w:pPr>
      <w:r>
        <w:t>6.4.1</w:t>
      </w:r>
      <w:r w:rsidRPr="007D072E">
        <w:rPr>
          <w:rFonts w:ascii="Calibri" w:hAnsi="Calibri"/>
          <w:sz w:val="22"/>
          <w:szCs w:val="22"/>
        </w:rPr>
        <w:tab/>
      </w:r>
      <w:r>
        <w:t>Demodulation and CSI requirements (36.101) [LTE_terr_bcast -Perf]</w:t>
      </w:r>
      <w:r>
        <w:tab/>
      </w:r>
      <w:r>
        <w:fldChar w:fldCharType="begin"/>
      </w:r>
      <w:r>
        <w:instrText xml:space="preserve"> PAGEREF _Toc47969452 \h </w:instrText>
      </w:r>
      <w:r>
        <w:fldChar w:fldCharType="separate"/>
      </w:r>
      <w:r>
        <w:t>97</w:t>
      </w:r>
      <w:r>
        <w:fldChar w:fldCharType="end"/>
      </w:r>
    </w:p>
    <w:p w:rsidR="00654D82" w:rsidRPr="007D072E" w:rsidRDefault="00654D82" w:rsidP="00654D82">
      <w:pPr>
        <w:pStyle w:val="40"/>
        <w:rPr>
          <w:rFonts w:ascii="Calibri" w:hAnsi="Calibri"/>
          <w:sz w:val="22"/>
          <w:szCs w:val="22"/>
        </w:rPr>
      </w:pPr>
      <w:r>
        <w:t>6.4.2</w:t>
      </w:r>
      <w:r w:rsidRPr="007D072E">
        <w:rPr>
          <w:rFonts w:ascii="Calibri" w:hAnsi="Calibri"/>
          <w:sz w:val="22"/>
          <w:szCs w:val="22"/>
        </w:rPr>
        <w:tab/>
      </w:r>
      <w:r>
        <w:t>Others [LTE_terr_bcast -Core/Perf]</w:t>
      </w:r>
      <w:r>
        <w:tab/>
      </w:r>
      <w:r>
        <w:fldChar w:fldCharType="begin"/>
      </w:r>
      <w:r>
        <w:instrText xml:space="preserve"> PAGEREF _Toc47969453 \h </w:instrText>
      </w:r>
      <w:r>
        <w:fldChar w:fldCharType="separate"/>
      </w:r>
      <w:r>
        <w:t>97</w:t>
      </w:r>
      <w:r>
        <w:fldChar w:fldCharType="end"/>
      </w:r>
    </w:p>
    <w:p w:rsidR="00654D82" w:rsidRPr="007D072E" w:rsidRDefault="00654D82" w:rsidP="00654D82">
      <w:pPr>
        <w:pStyle w:val="30"/>
        <w:rPr>
          <w:rFonts w:ascii="Calibri" w:hAnsi="Calibri"/>
          <w:sz w:val="22"/>
          <w:szCs w:val="22"/>
        </w:rPr>
      </w:pPr>
      <w:r>
        <w:t>6.5</w:t>
      </w:r>
      <w:r w:rsidRPr="007D072E">
        <w:rPr>
          <w:rFonts w:ascii="Calibri" w:hAnsi="Calibri"/>
          <w:sz w:val="22"/>
          <w:szCs w:val="22"/>
        </w:rPr>
        <w:tab/>
      </w:r>
      <w:r>
        <w:t>R16 LTE maintenance [WI code]</w:t>
      </w:r>
      <w:r>
        <w:tab/>
      </w:r>
      <w:r>
        <w:fldChar w:fldCharType="begin"/>
      </w:r>
      <w:r>
        <w:instrText xml:space="preserve"> PAGEREF _Toc47969454 \h </w:instrText>
      </w:r>
      <w:r>
        <w:fldChar w:fldCharType="separate"/>
      </w:r>
      <w:r>
        <w:t>98</w:t>
      </w:r>
      <w:r>
        <w:fldChar w:fldCharType="end"/>
      </w:r>
    </w:p>
    <w:p w:rsidR="00654D82" w:rsidRPr="007D072E" w:rsidRDefault="00654D82" w:rsidP="00654D82">
      <w:pPr>
        <w:pStyle w:val="40"/>
        <w:rPr>
          <w:rFonts w:ascii="Calibri" w:hAnsi="Calibri"/>
          <w:sz w:val="22"/>
          <w:szCs w:val="22"/>
        </w:rPr>
      </w:pPr>
      <w:r>
        <w:t>6.5.1</w:t>
      </w:r>
      <w:r w:rsidRPr="007D072E">
        <w:rPr>
          <w:rFonts w:ascii="Calibri" w:hAnsi="Calibri"/>
          <w:sz w:val="22"/>
          <w:szCs w:val="22"/>
        </w:rPr>
        <w:tab/>
      </w:r>
      <w:r>
        <w:t>BS RF requirements [WI code]</w:t>
      </w:r>
      <w:r>
        <w:tab/>
      </w:r>
      <w:r>
        <w:fldChar w:fldCharType="begin"/>
      </w:r>
      <w:r>
        <w:instrText xml:space="preserve"> PAGEREF _Toc47969455 \h </w:instrText>
      </w:r>
      <w:r>
        <w:fldChar w:fldCharType="separate"/>
      </w:r>
      <w:r>
        <w:t>98</w:t>
      </w:r>
      <w:r>
        <w:fldChar w:fldCharType="end"/>
      </w:r>
    </w:p>
    <w:p w:rsidR="00654D82" w:rsidRPr="007D072E" w:rsidRDefault="00654D82" w:rsidP="00654D82">
      <w:pPr>
        <w:pStyle w:val="40"/>
        <w:rPr>
          <w:rFonts w:ascii="Calibri" w:hAnsi="Calibri"/>
          <w:sz w:val="22"/>
          <w:szCs w:val="22"/>
        </w:rPr>
      </w:pPr>
      <w:r>
        <w:lastRenderedPageBreak/>
        <w:t>6.5.2</w:t>
      </w:r>
      <w:r w:rsidRPr="007D072E">
        <w:rPr>
          <w:rFonts w:ascii="Calibri" w:hAnsi="Calibri"/>
          <w:sz w:val="22"/>
          <w:szCs w:val="22"/>
        </w:rPr>
        <w:tab/>
      </w:r>
      <w:r>
        <w:t>UE RF requirements [WI code]</w:t>
      </w:r>
      <w:r>
        <w:tab/>
      </w:r>
      <w:r>
        <w:fldChar w:fldCharType="begin"/>
      </w:r>
      <w:r>
        <w:instrText xml:space="preserve"> PAGEREF _Toc47969456 \h </w:instrText>
      </w:r>
      <w:r>
        <w:fldChar w:fldCharType="separate"/>
      </w:r>
      <w:r>
        <w:t>98</w:t>
      </w:r>
      <w:r>
        <w:fldChar w:fldCharType="end"/>
      </w:r>
    </w:p>
    <w:p w:rsidR="00654D82" w:rsidRPr="007D072E" w:rsidRDefault="00654D82" w:rsidP="00654D82">
      <w:pPr>
        <w:pStyle w:val="40"/>
        <w:rPr>
          <w:rFonts w:ascii="Calibri" w:hAnsi="Calibri"/>
          <w:sz w:val="22"/>
          <w:szCs w:val="22"/>
        </w:rPr>
      </w:pPr>
      <w:r>
        <w:t>6.5.3</w:t>
      </w:r>
      <w:r w:rsidRPr="007D072E">
        <w:rPr>
          <w:rFonts w:ascii="Calibri" w:hAnsi="Calibri"/>
          <w:sz w:val="22"/>
          <w:szCs w:val="22"/>
        </w:rPr>
        <w:tab/>
      </w:r>
      <w:r>
        <w:t>RRM [WI code]</w:t>
      </w:r>
      <w:r>
        <w:tab/>
      </w:r>
      <w:r>
        <w:fldChar w:fldCharType="begin"/>
      </w:r>
      <w:r>
        <w:instrText xml:space="preserve"> PAGEREF _Toc47969457 \h </w:instrText>
      </w:r>
      <w:r>
        <w:fldChar w:fldCharType="separate"/>
      </w:r>
      <w:r>
        <w:t>100</w:t>
      </w:r>
      <w:r>
        <w:fldChar w:fldCharType="end"/>
      </w:r>
    </w:p>
    <w:p w:rsidR="00654D82" w:rsidRPr="007D072E" w:rsidRDefault="00654D82" w:rsidP="00654D82">
      <w:pPr>
        <w:pStyle w:val="40"/>
        <w:rPr>
          <w:rFonts w:ascii="Calibri" w:hAnsi="Calibri"/>
          <w:sz w:val="22"/>
          <w:szCs w:val="22"/>
        </w:rPr>
      </w:pPr>
      <w:r>
        <w:t>6.5.4</w:t>
      </w:r>
      <w:r w:rsidRPr="007D072E">
        <w:rPr>
          <w:rFonts w:ascii="Calibri" w:hAnsi="Calibri"/>
          <w:sz w:val="22"/>
          <w:szCs w:val="22"/>
        </w:rPr>
        <w:tab/>
      </w:r>
      <w:r>
        <w:t>Demodulation and CSI requirements [WI code]</w:t>
      </w:r>
      <w:r>
        <w:tab/>
      </w:r>
      <w:r>
        <w:fldChar w:fldCharType="begin"/>
      </w:r>
      <w:r>
        <w:instrText xml:space="preserve"> PAGEREF _Toc47969458 \h </w:instrText>
      </w:r>
      <w:r>
        <w:fldChar w:fldCharType="separate"/>
      </w:r>
      <w:r>
        <w:t>100</w:t>
      </w:r>
      <w:r>
        <w:fldChar w:fldCharType="end"/>
      </w:r>
    </w:p>
    <w:p w:rsidR="00654D82" w:rsidRPr="007D072E" w:rsidRDefault="00654D82" w:rsidP="00654D82">
      <w:pPr>
        <w:pStyle w:val="50"/>
        <w:rPr>
          <w:rFonts w:ascii="Calibri" w:hAnsi="Calibri"/>
          <w:sz w:val="22"/>
          <w:szCs w:val="22"/>
        </w:rPr>
      </w:pPr>
      <w:r>
        <w:t>6.5.4.1</w:t>
      </w:r>
      <w:r w:rsidRPr="007D072E">
        <w:rPr>
          <w:rFonts w:ascii="Calibri" w:hAnsi="Calibri"/>
          <w:sz w:val="22"/>
          <w:szCs w:val="22"/>
        </w:rPr>
        <w:tab/>
      </w:r>
      <w:r>
        <w:t>UE demodulation and CSI requirements [WI code]</w:t>
      </w:r>
      <w:r>
        <w:tab/>
      </w:r>
      <w:r>
        <w:fldChar w:fldCharType="begin"/>
      </w:r>
      <w:r>
        <w:instrText xml:space="preserve"> PAGEREF _Toc47969459 \h </w:instrText>
      </w:r>
      <w:r>
        <w:fldChar w:fldCharType="separate"/>
      </w:r>
      <w:r>
        <w:t>100</w:t>
      </w:r>
      <w:r>
        <w:fldChar w:fldCharType="end"/>
      </w:r>
    </w:p>
    <w:p w:rsidR="00654D82" w:rsidRPr="007D072E" w:rsidRDefault="00654D82" w:rsidP="00654D82">
      <w:pPr>
        <w:pStyle w:val="50"/>
        <w:rPr>
          <w:rFonts w:ascii="Calibri" w:hAnsi="Calibri"/>
          <w:sz w:val="22"/>
          <w:szCs w:val="22"/>
        </w:rPr>
      </w:pPr>
      <w:r>
        <w:t>6.5.4.2</w:t>
      </w:r>
      <w:r w:rsidRPr="007D072E">
        <w:rPr>
          <w:rFonts w:ascii="Calibri" w:hAnsi="Calibri"/>
          <w:sz w:val="22"/>
          <w:szCs w:val="22"/>
        </w:rPr>
        <w:tab/>
      </w:r>
      <w:r>
        <w:t>BS demodulation requirements [WI code]</w:t>
      </w:r>
      <w:r>
        <w:tab/>
      </w:r>
      <w:r>
        <w:fldChar w:fldCharType="begin"/>
      </w:r>
      <w:r>
        <w:instrText xml:space="preserve"> PAGEREF _Toc47969460 \h </w:instrText>
      </w:r>
      <w:r>
        <w:fldChar w:fldCharType="separate"/>
      </w:r>
      <w:r>
        <w:t>100</w:t>
      </w:r>
      <w:r>
        <w:fldChar w:fldCharType="end"/>
      </w:r>
    </w:p>
    <w:p w:rsidR="00654D82" w:rsidRPr="007D072E" w:rsidRDefault="00654D82" w:rsidP="00654D82">
      <w:pPr>
        <w:pStyle w:val="20"/>
        <w:rPr>
          <w:rFonts w:ascii="Calibri" w:hAnsi="Calibri"/>
          <w:sz w:val="22"/>
          <w:szCs w:val="22"/>
        </w:rPr>
      </w:pPr>
      <w:r>
        <w:t>7</w:t>
      </w:r>
      <w:r w:rsidRPr="007D072E">
        <w:rPr>
          <w:rFonts w:ascii="Calibri" w:hAnsi="Calibri"/>
          <w:sz w:val="22"/>
          <w:szCs w:val="22"/>
        </w:rPr>
        <w:tab/>
      </w:r>
      <w:r>
        <w:t>Rel-16 UE feature list</w:t>
      </w:r>
      <w:r>
        <w:tab/>
      </w:r>
      <w:r>
        <w:fldChar w:fldCharType="begin"/>
      </w:r>
      <w:r>
        <w:instrText xml:space="preserve"> PAGEREF _Toc47969461 \h </w:instrText>
      </w:r>
      <w:r>
        <w:fldChar w:fldCharType="separate"/>
      </w:r>
      <w:r>
        <w:t>100</w:t>
      </w:r>
      <w:r>
        <w:fldChar w:fldCharType="end"/>
      </w:r>
    </w:p>
    <w:p w:rsidR="00654D82" w:rsidRPr="007D072E" w:rsidRDefault="00654D82" w:rsidP="00654D82">
      <w:pPr>
        <w:pStyle w:val="30"/>
        <w:rPr>
          <w:rFonts w:ascii="Calibri" w:hAnsi="Calibri"/>
          <w:sz w:val="22"/>
          <w:szCs w:val="22"/>
        </w:rPr>
      </w:pPr>
      <w:r>
        <w:t>7.1</w:t>
      </w:r>
      <w:r w:rsidRPr="007D072E">
        <w:rPr>
          <w:rFonts w:ascii="Calibri" w:hAnsi="Calibri"/>
          <w:sz w:val="22"/>
          <w:szCs w:val="22"/>
        </w:rPr>
        <w:tab/>
      </w:r>
      <w:r>
        <w:t>NR-based access to unlicensed spectrum [NR_unlic]</w:t>
      </w:r>
      <w:r>
        <w:tab/>
      </w:r>
      <w:r>
        <w:fldChar w:fldCharType="begin"/>
      </w:r>
      <w:r>
        <w:instrText xml:space="preserve"> PAGEREF _Toc47969462 \h </w:instrText>
      </w:r>
      <w:r>
        <w:fldChar w:fldCharType="separate"/>
      </w:r>
      <w:r>
        <w:t>100</w:t>
      </w:r>
      <w:r>
        <w:fldChar w:fldCharType="end"/>
      </w:r>
    </w:p>
    <w:p w:rsidR="00654D82" w:rsidRPr="007D072E" w:rsidRDefault="00654D82" w:rsidP="00654D82">
      <w:pPr>
        <w:pStyle w:val="40"/>
        <w:rPr>
          <w:rFonts w:ascii="Calibri" w:hAnsi="Calibri"/>
          <w:sz w:val="22"/>
          <w:szCs w:val="22"/>
        </w:rPr>
      </w:pPr>
      <w:r>
        <w:t>7.1.1</w:t>
      </w:r>
      <w:r w:rsidRPr="007D072E">
        <w:rPr>
          <w:rFonts w:ascii="Calibri" w:hAnsi="Calibri"/>
          <w:sz w:val="22"/>
          <w:szCs w:val="22"/>
        </w:rPr>
        <w:tab/>
      </w:r>
      <w:r>
        <w:t>System Parameters [NR_unlic-Core]</w:t>
      </w:r>
      <w:r>
        <w:tab/>
      </w:r>
      <w:r>
        <w:fldChar w:fldCharType="begin"/>
      </w:r>
      <w:r>
        <w:instrText xml:space="preserve"> PAGEREF _Toc47969463 \h </w:instrText>
      </w:r>
      <w:r>
        <w:fldChar w:fldCharType="separate"/>
      </w:r>
      <w:r>
        <w:t>100</w:t>
      </w:r>
      <w:r>
        <w:fldChar w:fldCharType="end"/>
      </w:r>
    </w:p>
    <w:p w:rsidR="00654D82" w:rsidRPr="007D072E" w:rsidRDefault="00654D82" w:rsidP="00654D82">
      <w:pPr>
        <w:pStyle w:val="50"/>
        <w:rPr>
          <w:rFonts w:ascii="Calibri" w:hAnsi="Calibri"/>
          <w:sz w:val="22"/>
          <w:szCs w:val="22"/>
        </w:rPr>
      </w:pPr>
      <w:r>
        <w:t>7.1.1.1</w:t>
      </w:r>
      <w:r w:rsidRPr="007D072E">
        <w:rPr>
          <w:rFonts w:ascii="Calibri" w:hAnsi="Calibri"/>
          <w:sz w:val="22"/>
          <w:szCs w:val="22"/>
        </w:rPr>
        <w:tab/>
      </w:r>
      <w:r>
        <w:t>Bands and band plans [NR_unlic-Core]</w:t>
      </w:r>
      <w:r>
        <w:tab/>
      </w:r>
      <w:r>
        <w:fldChar w:fldCharType="begin"/>
      </w:r>
      <w:r>
        <w:instrText xml:space="preserve"> PAGEREF _Toc47969464 \h </w:instrText>
      </w:r>
      <w:r>
        <w:fldChar w:fldCharType="separate"/>
      </w:r>
      <w:r>
        <w:t>100</w:t>
      </w:r>
      <w:r>
        <w:fldChar w:fldCharType="end"/>
      </w:r>
    </w:p>
    <w:p w:rsidR="00654D82" w:rsidRPr="007D072E" w:rsidRDefault="00654D82" w:rsidP="00654D82">
      <w:pPr>
        <w:pStyle w:val="50"/>
        <w:rPr>
          <w:rFonts w:ascii="Calibri" w:hAnsi="Calibri"/>
          <w:sz w:val="22"/>
          <w:szCs w:val="22"/>
        </w:rPr>
      </w:pPr>
      <w:r>
        <w:t>7.1.1.2</w:t>
      </w:r>
      <w:r w:rsidRPr="007D072E">
        <w:rPr>
          <w:rFonts w:ascii="Calibri" w:hAnsi="Calibri"/>
          <w:sz w:val="22"/>
          <w:szCs w:val="22"/>
        </w:rPr>
        <w:tab/>
      </w:r>
      <w:r>
        <w:t>Wideband operation related [NR_unlic-Core]</w:t>
      </w:r>
      <w:r>
        <w:tab/>
      </w:r>
      <w:r>
        <w:fldChar w:fldCharType="begin"/>
      </w:r>
      <w:r>
        <w:instrText xml:space="preserve"> PAGEREF _Toc47969465 \h </w:instrText>
      </w:r>
      <w:r>
        <w:fldChar w:fldCharType="separate"/>
      </w:r>
      <w:r>
        <w:t>101</w:t>
      </w:r>
      <w:r>
        <w:fldChar w:fldCharType="end"/>
      </w:r>
    </w:p>
    <w:p w:rsidR="00654D82" w:rsidRPr="007D072E" w:rsidRDefault="00654D82" w:rsidP="00654D82">
      <w:pPr>
        <w:pStyle w:val="50"/>
        <w:rPr>
          <w:rFonts w:ascii="Calibri" w:hAnsi="Calibri"/>
          <w:sz w:val="22"/>
          <w:szCs w:val="22"/>
        </w:rPr>
      </w:pPr>
      <w:r>
        <w:t>7.1.1.3</w:t>
      </w:r>
      <w:r w:rsidRPr="007D072E">
        <w:rPr>
          <w:rFonts w:ascii="Calibri" w:hAnsi="Calibri"/>
          <w:sz w:val="22"/>
          <w:szCs w:val="22"/>
        </w:rPr>
        <w:tab/>
      </w:r>
      <w:r>
        <w:t>Others [NR_unlic-Core]</w:t>
      </w:r>
      <w:r>
        <w:tab/>
      </w:r>
      <w:r>
        <w:fldChar w:fldCharType="begin"/>
      </w:r>
      <w:r>
        <w:instrText xml:space="preserve"> PAGEREF _Toc47969466 \h </w:instrText>
      </w:r>
      <w:r>
        <w:fldChar w:fldCharType="separate"/>
      </w:r>
      <w:r>
        <w:t>101</w:t>
      </w:r>
      <w:r>
        <w:fldChar w:fldCharType="end"/>
      </w:r>
    </w:p>
    <w:p w:rsidR="00654D82" w:rsidRPr="007D072E" w:rsidRDefault="00654D82" w:rsidP="00654D82">
      <w:pPr>
        <w:pStyle w:val="40"/>
        <w:rPr>
          <w:rFonts w:ascii="Calibri" w:hAnsi="Calibri"/>
          <w:sz w:val="22"/>
          <w:szCs w:val="22"/>
        </w:rPr>
      </w:pPr>
      <w:r>
        <w:t>7.1.2</w:t>
      </w:r>
      <w:r w:rsidRPr="007D072E">
        <w:rPr>
          <w:rFonts w:ascii="Calibri" w:hAnsi="Calibri"/>
          <w:sz w:val="22"/>
          <w:szCs w:val="22"/>
        </w:rPr>
        <w:tab/>
      </w:r>
      <w:r>
        <w:t>UE RF requirements [NR_unlic-Core]</w:t>
      </w:r>
      <w:r>
        <w:tab/>
      </w:r>
      <w:r>
        <w:fldChar w:fldCharType="begin"/>
      </w:r>
      <w:r>
        <w:instrText xml:space="preserve"> PAGEREF _Toc47969467 \h </w:instrText>
      </w:r>
      <w:r>
        <w:fldChar w:fldCharType="separate"/>
      </w:r>
      <w:r>
        <w:t>102</w:t>
      </w:r>
      <w:r>
        <w:fldChar w:fldCharType="end"/>
      </w:r>
    </w:p>
    <w:p w:rsidR="00654D82" w:rsidRPr="007D072E" w:rsidRDefault="00654D82" w:rsidP="00654D82">
      <w:pPr>
        <w:pStyle w:val="50"/>
        <w:rPr>
          <w:rFonts w:ascii="Calibri" w:hAnsi="Calibri"/>
          <w:sz w:val="22"/>
          <w:szCs w:val="22"/>
        </w:rPr>
      </w:pPr>
      <w:r>
        <w:t>7.1.2.1</w:t>
      </w:r>
      <w:r w:rsidRPr="007D072E">
        <w:rPr>
          <w:rFonts w:ascii="Calibri" w:hAnsi="Calibri"/>
          <w:sz w:val="22"/>
          <w:szCs w:val="22"/>
        </w:rPr>
        <w:tab/>
      </w:r>
      <w:r>
        <w:t>Transmitter characteristics [NR_unlic-Core]</w:t>
      </w:r>
      <w:r>
        <w:tab/>
      </w:r>
      <w:r>
        <w:fldChar w:fldCharType="begin"/>
      </w:r>
      <w:r>
        <w:instrText xml:space="preserve"> PAGEREF _Toc47969468 \h </w:instrText>
      </w:r>
      <w:r>
        <w:fldChar w:fldCharType="separate"/>
      </w:r>
      <w:r>
        <w:t>103</w:t>
      </w:r>
      <w:r>
        <w:fldChar w:fldCharType="end"/>
      </w:r>
    </w:p>
    <w:p w:rsidR="00654D82" w:rsidRPr="007D072E" w:rsidRDefault="00654D82" w:rsidP="00654D82">
      <w:pPr>
        <w:pStyle w:val="50"/>
        <w:rPr>
          <w:rFonts w:ascii="Calibri" w:hAnsi="Calibri"/>
          <w:sz w:val="22"/>
          <w:szCs w:val="22"/>
        </w:rPr>
      </w:pPr>
      <w:r>
        <w:t>7.1.2.2</w:t>
      </w:r>
      <w:r w:rsidRPr="007D072E">
        <w:rPr>
          <w:rFonts w:ascii="Calibri" w:hAnsi="Calibri"/>
          <w:sz w:val="22"/>
          <w:szCs w:val="22"/>
        </w:rPr>
        <w:tab/>
      </w:r>
      <w:r>
        <w:t>Receiver characteristics [NR_unlic-Core]</w:t>
      </w:r>
      <w:r>
        <w:tab/>
      </w:r>
      <w:r>
        <w:fldChar w:fldCharType="begin"/>
      </w:r>
      <w:r>
        <w:instrText xml:space="preserve"> PAGEREF _Toc47969469 \h </w:instrText>
      </w:r>
      <w:r>
        <w:fldChar w:fldCharType="separate"/>
      </w:r>
      <w:r>
        <w:t>104</w:t>
      </w:r>
      <w:r>
        <w:fldChar w:fldCharType="end"/>
      </w:r>
    </w:p>
    <w:p w:rsidR="00654D82" w:rsidRPr="007D072E" w:rsidRDefault="00654D82" w:rsidP="00654D82">
      <w:pPr>
        <w:pStyle w:val="40"/>
        <w:rPr>
          <w:rFonts w:ascii="Calibri" w:hAnsi="Calibri"/>
          <w:sz w:val="22"/>
          <w:szCs w:val="22"/>
        </w:rPr>
      </w:pPr>
      <w:r>
        <w:t>7.1.3</w:t>
      </w:r>
      <w:r w:rsidRPr="007D072E">
        <w:rPr>
          <w:rFonts w:ascii="Calibri" w:hAnsi="Calibri"/>
          <w:sz w:val="22"/>
          <w:szCs w:val="22"/>
        </w:rPr>
        <w:tab/>
      </w:r>
      <w:r>
        <w:t>Band combination related (Analysis, TPs, etc.) [NR_unlic-Core]</w:t>
      </w:r>
      <w:r>
        <w:tab/>
      </w:r>
      <w:r>
        <w:fldChar w:fldCharType="begin"/>
      </w:r>
      <w:r>
        <w:instrText xml:space="preserve"> PAGEREF _Toc47969470 \h </w:instrText>
      </w:r>
      <w:r>
        <w:fldChar w:fldCharType="separate"/>
      </w:r>
      <w:r>
        <w:t>105</w:t>
      </w:r>
      <w:r>
        <w:fldChar w:fldCharType="end"/>
      </w:r>
    </w:p>
    <w:p w:rsidR="00654D82" w:rsidRPr="007D072E" w:rsidRDefault="00654D82" w:rsidP="00654D82">
      <w:pPr>
        <w:pStyle w:val="40"/>
        <w:rPr>
          <w:rFonts w:ascii="Calibri" w:hAnsi="Calibri"/>
          <w:sz w:val="22"/>
          <w:szCs w:val="22"/>
        </w:rPr>
      </w:pPr>
      <w:r>
        <w:t>7.1.4</w:t>
      </w:r>
      <w:r w:rsidRPr="007D072E">
        <w:rPr>
          <w:rFonts w:ascii="Calibri" w:hAnsi="Calibri"/>
          <w:sz w:val="22"/>
          <w:szCs w:val="22"/>
        </w:rPr>
        <w:tab/>
      </w:r>
      <w:r>
        <w:t>BS RF requirements [NR_unlic-Core]</w:t>
      </w:r>
      <w:r>
        <w:tab/>
      </w:r>
      <w:r>
        <w:fldChar w:fldCharType="begin"/>
      </w:r>
      <w:r>
        <w:instrText xml:space="preserve"> PAGEREF _Toc47969471 \h </w:instrText>
      </w:r>
      <w:r>
        <w:fldChar w:fldCharType="separate"/>
      </w:r>
      <w:r>
        <w:t>105</w:t>
      </w:r>
      <w:r>
        <w:fldChar w:fldCharType="end"/>
      </w:r>
    </w:p>
    <w:p w:rsidR="00654D82" w:rsidRPr="007D072E" w:rsidRDefault="00654D82" w:rsidP="00654D82">
      <w:pPr>
        <w:pStyle w:val="50"/>
        <w:rPr>
          <w:rFonts w:ascii="Calibri" w:hAnsi="Calibri"/>
          <w:sz w:val="22"/>
          <w:szCs w:val="22"/>
        </w:rPr>
      </w:pPr>
      <w:r>
        <w:t>7.1.4.1</w:t>
      </w:r>
      <w:r w:rsidRPr="007D072E">
        <w:rPr>
          <w:rFonts w:ascii="Calibri" w:hAnsi="Calibri"/>
          <w:sz w:val="22"/>
          <w:szCs w:val="22"/>
        </w:rPr>
        <w:tab/>
      </w:r>
      <w:r>
        <w:t>Transmitter characteristics [NR_unlic-Core]</w:t>
      </w:r>
      <w:r>
        <w:tab/>
      </w:r>
      <w:r>
        <w:fldChar w:fldCharType="begin"/>
      </w:r>
      <w:r>
        <w:instrText xml:space="preserve"> PAGEREF _Toc47969472 \h </w:instrText>
      </w:r>
      <w:r>
        <w:fldChar w:fldCharType="separate"/>
      </w:r>
      <w:r>
        <w:t>106</w:t>
      </w:r>
      <w:r>
        <w:fldChar w:fldCharType="end"/>
      </w:r>
    </w:p>
    <w:p w:rsidR="00654D82" w:rsidRPr="007D072E" w:rsidRDefault="00654D82" w:rsidP="00654D82">
      <w:pPr>
        <w:pStyle w:val="50"/>
        <w:rPr>
          <w:rFonts w:ascii="Calibri" w:hAnsi="Calibri"/>
          <w:sz w:val="22"/>
          <w:szCs w:val="22"/>
        </w:rPr>
      </w:pPr>
      <w:r>
        <w:t>7.1.4.2</w:t>
      </w:r>
      <w:r w:rsidRPr="007D072E">
        <w:rPr>
          <w:rFonts w:ascii="Calibri" w:hAnsi="Calibri"/>
          <w:sz w:val="22"/>
          <w:szCs w:val="22"/>
        </w:rPr>
        <w:tab/>
      </w:r>
      <w:r>
        <w:t>Receiver characteristics [NR_unlic-Core]</w:t>
      </w:r>
      <w:r>
        <w:tab/>
      </w:r>
      <w:r>
        <w:fldChar w:fldCharType="begin"/>
      </w:r>
      <w:r>
        <w:instrText xml:space="preserve"> PAGEREF _Toc47969473 \h </w:instrText>
      </w:r>
      <w:r>
        <w:fldChar w:fldCharType="separate"/>
      </w:r>
      <w:r>
        <w:t>106</w:t>
      </w:r>
      <w:r>
        <w:fldChar w:fldCharType="end"/>
      </w:r>
    </w:p>
    <w:p w:rsidR="00654D82" w:rsidRPr="007D072E" w:rsidRDefault="00654D82" w:rsidP="00654D82">
      <w:pPr>
        <w:pStyle w:val="40"/>
        <w:rPr>
          <w:rFonts w:ascii="Calibri" w:hAnsi="Calibri"/>
          <w:sz w:val="22"/>
          <w:szCs w:val="22"/>
        </w:rPr>
      </w:pPr>
      <w:r>
        <w:t>7.1.5</w:t>
      </w:r>
      <w:r w:rsidRPr="007D072E">
        <w:rPr>
          <w:rFonts w:ascii="Calibri" w:hAnsi="Calibri"/>
          <w:sz w:val="22"/>
          <w:szCs w:val="22"/>
        </w:rPr>
        <w:tab/>
      </w:r>
      <w:r>
        <w:t>RRM core requirements (38.133) [NR_unlic-Core]</w:t>
      </w:r>
      <w:r>
        <w:tab/>
      </w:r>
      <w:r>
        <w:fldChar w:fldCharType="begin"/>
      </w:r>
      <w:r>
        <w:instrText xml:space="preserve"> PAGEREF _Toc47969474 \h </w:instrText>
      </w:r>
      <w:r>
        <w:fldChar w:fldCharType="separate"/>
      </w:r>
      <w:r>
        <w:t>107</w:t>
      </w:r>
      <w:r>
        <w:fldChar w:fldCharType="end"/>
      </w:r>
    </w:p>
    <w:p w:rsidR="00654D82" w:rsidRPr="007D072E" w:rsidRDefault="00654D82" w:rsidP="00654D82">
      <w:pPr>
        <w:pStyle w:val="50"/>
        <w:rPr>
          <w:rFonts w:ascii="Calibri" w:hAnsi="Calibri"/>
          <w:sz w:val="22"/>
          <w:szCs w:val="22"/>
        </w:rPr>
      </w:pPr>
      <w:r>
        <w:t>7.1.5.1</w:t>
      </w:r>
      <w:r w:rsidRPr="007D072E">
        <w:rPr>
          <w:rFonts w:ascii="Calibri" w:hAnsi="Calibri"/>
          <w:sz w:val="22"/>
          <w:szCs w:val="22"/>
        </w:rPr>
        <w:tab/>
      </w:r>
      <w:r>
        <w:t>General (specification structure, etc) [NR_unlic-Core]</w:t>
      </w:r>
      <w:r>
        <w:tab/>
      </w:r>
      <w:r>
        <w:fldChar w:fldCharType="begin"/>
      </w:r>
      <w:r>
        <w:instrText xml:space="preserve"> PAGEREF _Toc47969475 \h </w:instrText>
      </w:r>
      <w:r>
        <w:fldChar w:fldCharType="separate"/>
      </w:r>
      <w:r>
        <w:t>107</w:t>
      </w:r>
      <w:r>
        <w:fldChar w:fldCharType="end"/>
      </w:r>
    </w:p>
    <w:p w:rsidR="00654D82" w:rsidRPr="007D072E" w:rsidRDefault="00654D82" w:rsidP="00654D82">
      <w:pPr>
        <w:pStyle w:val="50"/>
        <w:rPr>
          <w:rFonts w:ascii="Calibri" w:hAnsi="Calibri"/>
          <w:sz w:val="22"/>
          <w:szCs w:val="22"/>
        </w:rPr>
      </w:pPr>
      <w:r>
        <w:t>7.1.5.2</w:t>
      </w:r>
      <w:r w:rsidRPr="007D072E">
        <w:rPr>
          <w:rFonts w:ascii="Calibri" w:hAnsi="Calibri"/>
          <w:sz w:val="22"/>
          <w:szCs w:val="22"/>
        </w:rPr>
        <w:tab/>
      </w:r>
      <w:r>
        <w:t>Cell re-selection [NR_unlic-Core]</w:t>
      </w:r>
      <w:r>
        <w:tab/>
      </w:r>
      <w:r>
        <w:fldChar w:fldCharType="begin"/>
      </w:r>
      <w:r>
        <w:instrText xml:space="preserve"> PAGEREF _Toc47969476 \h </w:instrText>
      </w:r>
      <w:r>
        <w:fldChar w:fldCharType="separate"/>
      </w:r>
      <w:r>
        <w:t>107</w:t>
      </w:r>
      <w:r>
        <w:fldChar w:fldCharType="end"/>
      </w:r>
    </w:p>
    <w:p w:rsidR="00654D82" w:rsidRPr="007D072E" w:rsidRDefault="00654D82" w:rsidP="00654D82">
      <w:pPr>
        <w:pStyle w:val="50"/>
        <w:rPr>
          <w:rFonts w:ascii="Calibri" w:hAnsi="Calibri"/>
          <w:sz w:val="22"/>
          <w:szCs w:val="22"/>
        </w:rPr>
      </w:pPr>
      <w:r>
        <w:t>7.1.5.3</w:t>
      </w:r>
      <w:r w:rsidRPr="007D072E">
        <w:rPr>
          <w:rFonts w:ascii="Calibri" w:hAnsi="Calibri"/>
          <w:sz w:val="22"/>
          <w:szCs w:val="22"/>
        </w:rPr>
        <w:tab/>
      </w:r>
      <w:r>
        <w:t>Handover [NR_unlic-Core]</w:t>
      </w:r>
      <w:r>
        <w:tab/>
      </w:r>
      <w:r>
        <w:fldChar w:fldCharType="begin"/>
      </w:r>
      <w:r>
        <w:instrText xml:space="preserve"> PAGEREF _Toc47969477 \h </w:instrText>
      </w:r>
      <w:r>
        <w:fldChar w:fldCharType="separate"/>
      </w:r>
      <w:r>
        <w:t>109</w:t>
      </w:r>
      <w:r>
        <w:fldChar w:fldCharType="end"/>
      </w:r>
    </w:p>
    <w:p w:rsidR="00654D82" w:rsidRPr="007D072E" w:rsidRDefault="00654D82" w:rsidP="00654D82">
      <w:pPr>
        <w:pStyle w:val="50"/>
        <w:rPr>
          <w:rFonts w:ascii="Calibri" w:hAnsi="Calibri"/>
          <w:sz w:val="22"/>
          <w:szCs w:val="22"/>
        </w:rPr>
      </w:pPr>
      <w:r>
        <w:t>7.1.5.4</w:t>
      </w:r>
      <w:r w:rsidRPr="007D072E">
        <w:rPr>
          <w:rFonts w:ascii="Calibri" w:hAnsi="Calibri"/>
          <w:sz w:val="22"/>
          <w:szCs w:val="22"/>
        </w:rPr>
        <w:tab/>
      </w:r>
      <w:r>
        <w:t>RRC connection mobility control [NR_unlic-Core]</w:t>
      </w:r>
      <w:r>
        <w:tab/>
      </w:r>
      <w:r>
        <w:fldChar w:fldCharType="begin"/>
      </w:r>
      <w:r>
        <w:instrText xml:space="preserve"> PAGEREF _Toc47969478 \h </w:instrText>
      </w:r>
      <w:r>
        <w:fldChar w:fldCharType="separate"/>
      </w:r>
      <w:r>
        <w:t>110</w:t>
      </w:r>
      <w:r>
        <w:fldChar w:fldCharType="end"/>
      </w:r>
    </w:p>
    <w:p w:rsidR="00654D82" w:rsidRPr="007D072E" w:rsidRDefault="00654D82" w:rsidP="00654D82">
      <w:pPr>
        <w:pStyle w:val="50"/>
        <w:rPr>
          <w:rFonts w:ascii="Calibri" w:hAnsi="Calibri"/>
          <w:sz w:val="22"/>
          <w:szCs w:val="22"/>
        </w:rPr>
      </w:pPr>
      <w:r>
        <w:t>7.1.5.5</w:t>
      </w:r>
      <w:r w:rsidRPr="007D072E">
        <w:rPr>
          <w:rFonts w:ascii="Calibri" w:hAnsi="Calibri"/>
          <w:sz w:val="22"/>
          <w:szCs w:val="22"/>
        </w:rPr>
        <w:tab/>
      </w:r>
      <w:r>
        <w:t>SCell activation/deactivation (delay and interruption) [NR_unlic-Core]</w:t>
      </w:r>
      <w:r>
        <w:tab/>
      </w:r>
      <w:r>
        <w:fldChar w:fldCharType="begin"/>
      </w:r>
      <w:r>
        <w:instrText xml:space="preserve"> PAGEREF _Toc47969479 \h </w:instrText>
      </w:r>
      <w:r>
        <w:fldChar w:fldCharType="separate"/>
      </w:r>
      <w:r>
        <w:t>111</w:t>
      </w:r>
      <w:r>
        <w:fldChar w:fldCharType="end"/>
      </w:r>
    </w:p>
    <w:p w:rsidR="00654D82" w:rsidRPr="007D072E" w:rsidRDefault="00654D82" w:rsidP="00654D82">
      <w:pPr>
        <w:pStyle w:val="50"/>
        <w:rPr>
          <w:rFonts w:ascii="Calibri" w:hAnsi="Calibri"/>
          <w:sz w:val="22"/>
          <w:szCs w:val="22"/>
        </w:rPr>
      </w:pPr>
      <w:r>
        <w:t>7.1.5.6</w:t>
      </w:r>
      <w:r w:rsidRPr="007D072E">
        <w:rPr>
          <w:rFonts w:ascii="Calibri" w:hAnsi="Calibri"/>
          <w:sz w:val="22"/>
          <w:szCs w:val="22"/>
        </w:rPr>
        <w:tab/>
      </w:r>
      <w:r>
        <w:t>Active TCI state switching [NR_unlic-Core]</w:t>
      </w:r>
      <w:r>
        <w:tab/>
      </w:r>
      <w:r>
        <w:fldChar w:fldCharType="begin"/>
      </w:r>
      <w:r>
        <w:instrText xml:space="preserve"> PAGEREF _Toc47969480 \h </w:instrText>
      </w:r>
      <w:r>
        <w:fldChar w:fldCharType="separate"/>
      </w:r>
      <w:r>
        <w:t>112</w:t>
      </w:r>
      <w:r>
        <w:fldChar w:fldCharType="end"/>
      </w:r>
    </w:p>
    <w:p w:rsidR="00654D82" w:rsidRPr="007D072E" w:rsidRDefault="00654D82" w:rsidP="00654D82">
      <w:pPr>
        <w:pStyle w:val="50"/>
        <w:rPr>
          <w:rFonts w:ascii="Calibri" w:hAnsi="Calibri"/>
          <w:sz w:val="22"/>
          <w:szCs w:val="22"/>
        </w:rPr>
      </w:pPr>
      <w:r>
        <w:t>7.1.5.7</w:t>
      </w:r>
      <w:r w:rsidRPr="007D072E">
        <w:rPr>
          <w:rFonts w:ascii="Calibri" w:hAnsi="Calibri"/>
          <w:sz w:val="22"/>
          <w:szCs w:val="22"/>
        </w:rPr>
        <w:tab/>
      </w:r>
      <w:r>
        <w:t>Active BWP switching [NR_unlic-Core]</w:t>
      </w:r>
      <w:r>
        <w:tab/>
      </w:r>
      <w:r>
        <w:fldChar w:fldCharType="begin"/>
      </w:r>
      <w:r>
        <w:instrText xml:space="preserve"> PAGEREF _Toc47969481 \h </w:instrText>
      </w:r>
      <w:r>
        <w:fldChar w:fldCharType="separate"/>
      </w:r>
      <w:r>
        <w:t>113</w:t>
      </w:r>
      <w:r>
        <w:fldChar w:fldCharType="end"/>
      </w:r>
    </w:p>
    <w:p w:rsidR="00654D82" w:rsidRPr="007D072E" w:rsidRDefault="00654D82" w:rsidP="00654D82">
      <w:pPr>
        <w:pStyle w:val="50"/>
        <w:rPr>
          <w:rFonts w:ascii="Calibri" w:hAnsi="Calibri"/>
          <w:sz w:val="22"/>
          <w:szCs w:val="22"/>
        </w:rPr>
      </w:pPr>
      <w:r>
        <w:t>7.1.5.8</w:t>
      </w:r>
      <w:r w:rsidRPr="007D072E">
        <w:rPr>
          <w:rFonts w:ascii="Calibri" w:hAnsi="Calibri"/>
          <w:sz w:val="22"/>
          <w:szCs w:val="22"/>
        </w:rPr>
        <w:tab/>
      </w:r>
      <w:r>
        <w:t>RLM [NR_unlic-Core]</w:t>
      </w:r>
      <w:r>
        <w:tab/>
      </w:r>
      <w:r>
        <w:fldChar w:fldCharType="begin"/>
      </w:r>
      <w:r>
        <w:instrText xml:space="preserve"> PAGEREF _Toc47969482 \h </w:instrText>
      </w:r>
      <w:r>
        <w:fldChar w:fldCharType="separate"/>
      </w:r>
      <w:r>
        <w:t>114</w:t>
      </w:r>
      <w:r>
        <w:fldChar w:fldCharType="end"/>
      </w:r>
    </w:p>
    <w:p w:rsidR="00654D82" w:rsidRPr="007D072E" w:rsidRDefault="00654D82" w:rsidP="00654D82">
      <w:pPr>
        <w:pStyle w:val="50"/>
        <w:rPr>
          <w:rFonts w:ascii="Calibri" w:hAnsi="Calibri"/>
          <w:sz w:val="22"/>
          <w:szCs w:val="22"/>
        </w:rPr>
      </w:pPr>
      <w:r>
        <w:t>7.1.5.9</w:t>
      </w:r>
      <w:r w:rsidRPr="007D072E">
        <w:rPr>
          <w:rFonts w:ascii="Calibri" w:hAnsi="Calibri"/>
          <w:sz w:val="22"/>
          <w:szCs w:val="22"/>
        </w:rPr>
        <w:tab/>
      </w:r>
      <w:r>
        <w:t>Beam management [NR_unlic-Core]</w:t>
      </w:r>
      <w:r>
        <w:tab/>
      </w:r>
      <w:r>
        <w:fldChar w:fldCharType="begin"/>
      </w:r>
      <w:r>
        <w:instrText xml:space="preserve"> PAGEREF _Toc47969483 \h </w:instrText>
      </w:r>
      <w:r>
        <w:fldChar w:fldCharType="separate"/>
      </w:r>
      <w:r>
        <w:t>115</w:t>
      </w:r>
      <w:r>
        <w:fldChar w:fldCharType="end"/>
      </w:r>
    </w:p>
    <w:p w:rsidR="00654D82" w:rsidRPr="007D072E" w:rsidRDefault="00654D82" w:rsidP="00654D82">
      <w:pPr>
        <w:pStyle w:val="50"/>
        <w:rPr>
          <w:rFonts w:ascii="Calibri" w:hAnsi="Calibri"/>
          <w:sz w:val="22"/>
          <w:szCs w:val="22"/>
        </w:rPr>
      </w:pPr>
      <w:r>
        <w:t>7.1.5.10</w:t>
      </w:r>
      <w:r w:rsidRPr="007D072E">
        <w:rPr>
          <w:rFonts w:ascii="Calibri" w:hAnsi="Calibri"/>
          <w:sz w:val="22"/>
          <w:szCs w:val="22"/>
        </w:rPr>
        <w:tab/>
      </w:r>
      <w:r>
        <w:t>Measurement requirements [NR_unlic-Core]</w:t>
      </w:r>
      <w:r>
        <w:tab/>
      </w:r>
      <w:r>
        <w:fldChar w:fldCharType="begin"/>
      </w:r>
      <w:r>
        <w:instrText xml:space="preserve"> PAGEREF _Toc47969484 \h </w:instrText>
      </w:r>
      <w:r>
        <w:fldChar w:fldCharType="separate"/>
      </w:r>
      <w:r>
        <w:t>116</w:t>
      </w:r>
      <w:r>
        <w:fldChar w:fldCharType="end"/>
      </w:r>
    </w:p>
    <w:p w:rsidR="00654D82" w:rsidRPr="007D072E" w:rsidRDefault="00654D82" w:rsidP="00654D82">
      <w:pPr>
        <w:pStyle w:val="50"/>
        <w:rPr>
          <w:rFonts w:ascii="Calibri" w:hAnsi="Calibri"/>
          <w:sz w:val="22"/>
          <w:szCs w:val="22"/>
        </w:rPr>
      </w:pPr>
      <w:r>
        <w:t>7.1.5.11</w:t>
      </w:r>
      <w:r w:rsidRPr="007D072E">
        <w:rPr>
          <w:rFonts w:ascii="Calibri" w:hAnsi="Calibri"/>
          <w:sz w:val="22"/>
          <w:szCs w:val="22"/>
        </w:rPr>
        <w:tab/>
      </w:r>
      <w:r>
        <w:t>Measurement capability and reporting criteria [NR_unlic-Core]</w:t>
      </w:r>
      <w:r>
        <w:tab/>
      </w:r>
      <w:r>
        <w:fldChar w:fldCharType="begin"/>
      </w:r>
      <w:r>
        <w:instrText xml:space="preserve"> PAGEREF _Toc47969485 \h </w:instrText>
      </w:r>
      <w:r>
        <w:fldChar w:fldCharType="separate"/>
      </w:r>
      <w:r>
        <w:t>118</w:t>
      </w:r>
      <w:r>
        <w:fldChar w:fldCharType="end"/>
      </w:r>
    </w:p>
    <w:p w:rsidR="00654D82" w:rsidRPr="007D072E" w:rsidRDefault="00654D82" w:rsidP="00654D82">
      <w:pPr>
        <w:pStyle w:val="50"/>
        <w:rPr>
          <w:rFonts w:ascii="Calibri" w:hAnsi="Calibri"/>
          <w:sz w:val="22"/>
          <w:szCs w:val="22"/>
        </w:rPr>
      </w:pPr>
      <w:r>
        <w:t>7.1.5.12</w:t>
      </w:r>
      <w:r w:rsidRPr="007D072E">
        <w:rPr>
          <w:rFonts w:ascii="Calibri" w:hAnsi="Calibri"/>
          <w:sz w:val="22"/>
          <w:szCs w:val="22"/>
        </w:rPr>
        <w:tab/>
      </w:r>
      <w:r>
        <w:t>Timing [NR_unlic-Core]</w:t>
      </w:r>
      <w:r>
        <w:tab/>
      </w:r>
      <w:r>
        <w:fldChar w:fldCharType="begin"/>
      </w:r>
      <w:r>
        <w:instrText xml:space="preserve"> PAGEREF _Toc47969486 \h </w:instrText>
      </w:r>
      <w:r>
        <w:fldChar w:fldCharType="separate"/>
      </w:r>
      <w:r>
        <w:t>118</w:t>
      </w:r>
      <w:r>
        <w:fldChar w:fldCharType="end"/>
      </w:r>
    </w:p>
    <w:p w:rsidR="00654D82" w:rsidRPr="007D072E" w:rsidRDefault="00654D82" w:rsidP="00654D82">
      <w:pPr>
        <w:pStyle w:val="50"/>
        <w:rPr>
          <w:rFonts w:ascii="Calibri" w:hAnsi="Calibri"/>
          <w:sz w:val="22"/>
          <w:szCs w:val="22"/>
        </w:rPr>
      </w:pPr>
      <w:r>
        <w:t>7.1.5.13</w:t>
      </w:r>
      <w:r w:rsidRPr="007D072E">
        <w:rPr>
          <w:rFonts w:ascii="Calibri" w:hAnsi="Calibri"/>
          <w:sz w:val="22"/>
          <w:szCs w:val="22"/>
        </w:rPr>
        <w:tab/>
      </w:r>
      <w:r>
        <w:t>Other requirements maintenance [NR_unlic-Core]</w:t>
      </w:r>
      <w:r>
        <w:tab/>
      </w:r>
      <w:r>
        <w:fldChar w:fldCharType="begin"/>
      </w:r>
      <w:r>
        <w:instrText xml:space="preserve"> PAGEREF _Toc47969487 \h </w:instrText>
      </w:r>
      <w:r>
        <w:fldChar w:fldCharType="separate"/>
      </w:r>
      <w:r>
        <w:t>119</w:t>
      </w:r>
      <w:r>
        <w:fldChar w:fldCharType="end"/>
      </w:r>
    </w:p>
    <w:p w:rsidR="00654D82" w:rsidRPr="007D072E" w:rsidRDefault="00654D82" w:rsidP="00654D82">
      <w:pPr>
        <w:pStyle w:val="40"/>
        <w:rPr>
          <w:rFonts w:ascii="Calibri" w:hAnsi="Calibri"/>
          <w:sz w:val="22"/>
          <w:szCs w:val="22"/>
        </w:rPr>
      </w:pPr>
      <w:r>
        <w:t>7.1.6</w:t>
      </w:r>
      <w:r w:rsidRPr="007D072E">
        <w:rPr>
          <w:rFonts w:ascii="Calibri" w:hAnsi="Calibri"/>
          <w:sz w:val="22"/>
          <w:szCs w:val="22"/>
        </w:rPr>
        <w:tab/>
      </w:r>
      <w:r>
        <w:t>Demodulation and CSI requirements (38.101-4/38.104) [NR_unlic-Perf]</w:t>
      </w:r>
      <w:r>
        <w:tab/>
      </w:r>
      <w:r>
        <w:fldChar w:fldCharType="begin"/>
      </w:r>
      <w:r>
        <w:instrText xml:space="preserve"> PAGEREF _Toc47969488 \h </w:instrText>
      </w:r>
      <w:r>
        <w:fldChar w:fldCharType="separate"/>
      </w:r>
      <w:r>
        <w:t>119</w:t>
      </w:r>
      <w:r>
        <w:fldChar w:fldCharType="end"/>
      </w:r>
    </w:p>
    <w:p w:rsidR="00654D82" w:rsidRPr="007D072E" w:rsidRDefault="00654D82" w:rsidP="00654D82">
      <w:pPr>
        <w:pStyle w:val="50"/>
        <w:rPr>
          <w:rFonts w:ascii="Calibri" w:hAnsi="Calibri"/>
          <w:sz w:val="22"/>
          <w:szCs w:val="22"/>
        </w:rPr>
      </w:pPr>
      <w:r>
        <w:t>7.1.6.1</w:t>
      </w:r>
      <w:r w:rsidRPr="007D072E">
        <w:rPr>
          <w:rFonts w:ascii="Calibri" w:hAnsi="Calibri"/>
          <w:sz w:val="22"/>
          <w:szCs w:val="22"/>
        </w:rPr>
        <w:tab/>
      </w:r>
      <w:r>
        <w:t>General [NR_unlic-Perf]</w:t>
      </w:r>
      <w:r>
        <w:tab/>
      </w:r>
      <w:r>
        <w:fldChar w:fldCharType="begin"/>
      </w:r>
      <w:r>
        <w:instrText xml:space="preserve"> PAGEREF _Toc47969489 \h </w:instrText>
      </w:r>
      <w:r>
        <w:fldChar w:fldCharType="separate"/>
      </w:r>
      <w:r>
        <w:t>119</w:t>
      </w:r>
      <w:r>
        <w:fldChar w:fldCharType="end"/>
      </w:r>
    </w:p>
    <w:p w:rsidR="00654D82" w:rsidRPr="007D072E" w:rsidRDefault="00654D82" w:rsidP="00654D82">
      <w:pPr>
        <w:pStyle w:val="50"/>
        <w:rPr>
          <w:rFonts w:ascii="Calibri" w:hAnsi="Calibri"/>
          <w:sz w:val="22"/>
          <w:szCs w:val="22"/>
        </w:rPr>
      </w:pPr>
      <w:r>
        <w:t>7.1.6.2</w:t>
      </w:r>
      <w:r w:rsidRPr="007D072E">
        <w:rPr>
          <w:rFonts w:ascii="Calibri" w:hAnsi="Calibri"/>
          <w:sz w:val="22"/>
          <w:szCs w:val="22"/>
        </w:rPr>
        <w:tab/>
      </w:r>
      <w:r>
        <w:t>UE demodulation requirements [NR_unlic-Perf]</w:t>
      </w:r>
      <w:r>
        <w:tab/>
      </w:r>
      <w:r>
        <w:fldChar w:fldCharType="begin"/>
      </w:r>
      <w:r>
        <w:instrText xml:space="preserve"> PAGEREF _Toc47969490 \h </w:instrText>
      </w:r>
      <w:r>
        <w:fldChar w:fldCharType="separate"/>
      </w:r>
      <w:r>
        <w:t>120</w:t>
      </w:r>
      <w:r>
        <w:fldChar w:fldCharType="end"/>
      </w:r>
    </w:p>
    <w:p w:rsidR="00654D82" w:rsidRPr="007D072E" w:rsidRDefault="00654D82" w:rsidP="00654D82">
      <w:pPr>
        <w:pStyle w:val="50"/>
        <w:rPr>
          <w:rFonts w:ascii="Calibri" w:hAnsi="Calibri"/>
          <w:sz w:val="22"/>
          <w:szCs w:val="22"/>
        </w:rPr>
      </w:pPr>
      <w:r>
        <w:t>7.1.6.3</w:t>
      </w:r>
      <w:r w:rsidRPr="007D072E">
        <w:rPr>
          <w:rFonts w:ascii="Calibri" w:hAnsi="Calibri"/>
          <w:sz w:val="22"/>
          <w:szCs w:val="22"/>
        </w:rPr>
        <w:tab/>
      </w:r>
      <w:r>
        <w:t>CSI requirements [NR_unlic-Perf]</w:t>
      </w:r>
      <w:r>
        <w:tab/>
      </w:r>
      <w:r>
        <w:fldChar w:fldCharType="begin"/>
      </w:r>
      <w:r>
        <w:instrText xml:space="preserve"> PAGEREF _Toc47969491 \h </w:instrText>
      </w:r>
      <w:r>
        <w:fldChar w:fldCharType="separate"/>
      </w:r>
      <w:r>
        <w:t>120</w:t>
      </w:r>
      <w:r>
        <w:fldChar w:fldCharType="end"/>
      </w:r>
    </w:p>
    <w:p w:rsidR="00654D82" w:rsidRPr="007D072E" w:rsidRDefault="00654D82" w:rsidP="00654D82">
      <w:pPr>
        <w:pStyle w:val="50"/>
        <w:rPr>
          <w:rFonts w:ascii="Calibri" w:hAnsi="Calibri"/>
          <w:sz w:val="22"/>
          <w:szCs w:val="22"/>
        </w:rPr>
      </w:pPr>
      <w:r>
        <w:t>7.1.6.4</w:t>
      </w:r>
      <w:r w:rsidRPr="007D072E">
        <w:rPr>
          <w:rFonts w:ascii="Calibri" w:hAnsi="Calibri"/>
          <w:sz w:val="22"/>
          <w:szCs w:val="22"/>
        </w:rPr>
        <w:tab/>
      </w:r>
      <w:r>
        <w:t>BS demodulation requirements [NR_unlic-Perf]</w:t>
      </w:r>
      <w:r>
        <w:tab/>
      </w:r>
      <w:r>
        <w:fldChar w:fldCharType="begin"/>
      </w:r>
      <w:r>
        <w:instrText xml:space="preserve"> PAGEREF _Toc47969492 \h </w:instrText>
      </w:r>
      <w:r>
        <w:fldChar w:fldCharType="separate"/>
      </w:r>
      <w:r>
        <w:t>120</w:t>
      </w:r>
      <w:r>
        <w:fldChar w:fldCharType="end"/>
      </w:r>
    </w:p>
    <w:p w:rsidR="00654D82" w:rsidRPr="007D072E" w:rsidRDefault="00654D82" w:rsidP="00654D82">
      <w:pPr>
        <w:pStyle w:val="30"/>
        <w:rPr>
          <w:rFonts w:ascii="Calibri" w:hAnsi="Calibri"/>
          <w:sz w:val="22"/>
          <w:szCs w:val="22"/>
        </w:rPr>
      </w:pPr>
      <w:r>
        <w:t>7.2</w:t>
      </w:r>
      <w:r w:rsidRPr="007D072E">
        <w:rPr>
          <w:rFonts w:ascii="Calibri" w:hAnsi="Calibri"/>
          <w:sz w:val="22"/>
          <w:szCs w:val="22"/>
        </w:rPr>
        <w:tab/>
      </w:r>
      <w:r>
        <w:t>NR mobility enhancement [NR_Mob_enh]</w:t>
      </w:r>
      <w:r>
        <w:tab/>
      </w:r>
      <w:r>
        <w:fldChar w:fldCharType="begin"/>
      </w:r>
      <w:r>
        <w:instrText xml:space="preserve"> PAGEREF _Toc47969493 \h </w:instrText>
      </w:r>
      <w:r>
        <w:fldChar w:fldCharType="separate"/>
      </w:r>
      <w:r>
        <w:t>121</w:t>
      </w:r>
      <w:r>
        <w:fldChar w:fldCharType="end"/>
      </w:r>
    </w:p>
    <w:p w:rsidR="00654D82" w:rsidRPr="007D072E" w:rsidRDefault="00654D82" w:rsidP="00654D82">
      <w:pPr>
        <w:pStyle w:val="40"/>
        <w:rPr>
          <w:rFonts w:ascii="Calibri" w:hAnsi="Calibri"/>
          <w:sz w:val="22"/>
          <w:szCs w:val="22"/>
        </w:rPr>
      </w:pPr>
      <w:r>
        <w:t>7.2.1</w:t>
      </w:r>
      <w:r w:rsidRPr="007D072E">
        <w:rPr>
          <w:rFonts w:ascii="Calibri" w:hAnsi="Calibri"/>
          <w:sz w:val="22"/>
          <w:szCs w:val="22"/>
        </w:rPr>
        <w:tab/>
      </w:r>
      <w:r>
        <w:t>RRM core requirements maintenance (38.133) [NR_Mob_enh-Core]</w:t>
      </w:r>
      <w:r>
        <w:tab/>
      </w:r>
      <w:r>
        <w:fldChar w:fldCharType="begin"/>
      </w:r>
      <w:r>
        <w:instrText xml:space="preserve"> PAGEREF _Toc47969494 \h </w:instrText>
      </w:r>
      <w:r>
        <w:fldChar w:fldCharType="separate"/>
      </w:r>
      <w:r>
        <w:t>121</w:t>
      </w:r>
      <w:r>
        <w:fldChar w:fldCharType="end"/>
      </w:r>
    </w:p>
    <w:p w:rsidR="00654D82" w:rsidRPr="007D072E" w:rsidRDefault="00654D82" w:rsidP="00654D82">
      <w:pPr>
        <w:pStyle w:val="40"/>
        <w:rPr>
          <w:rFonts w:ascii="Calibri" w:hAnsi="Calibri"/>
          <w:sz w:val="22"/>
          <w:szCs w:val="22"/>
        </w:rPr>
      </w:pPr>
      <w:r>
        <w:t>7.2.2</w:t>
      </w:r>
      <w:r w:rsidRPr="007D072E">
        <w:rPr>
          <w:rFonts w:ascii="Calibri" w:hAnsi="Calibri"/>
          <w:sz w:val="22"/>
          <w:szCs w:val="22"/>
        </w:rPr>
        <w:tab/>
      </w:r>
      <w:r>
        <w:t>RRM perf. requirements (38.133) [NR_Mob_enh-Perf]</w:t>
      </w:r>
      <w:r>
        <w:tab/>
      </w:r>
      <w:r>
        <w:fldChar w:fldCharType="begin"/>
      </w:r>
      <w:r>
        <w:instrText xml:space="preserve"> PAGEREF _Toc47969495 \h </w:instrText>
      </w:r>
      <w:r>
        <w:fldChar w:fldCharType="separate"/>
      </w:r>
      <w:r>
        <w:t>122</w:t>
      </w:r>
      <w:r>
        <w:fldChar w:fldCharType="end"/>
      </w:r>
    </w:p>
    <w:p w:rsidR="00654D82" w:rsidRPr="007D072E" w:rsidRDefault="00654D82" w:rsidP="00654D82">
      <w:pPr>
        <w:pStyle w:val="50"/>
        <w:rPr>
          <w:rFonts w:ascii="Calibri" w:hAnsi="Calibri"/>
          <w:sz w:val="22"/>
          <w:szCs w:val="22"/>
        </w:rPr>
      </w:pPr>
      <w:r>
        <w:t>7.2.2.1</w:t>
      </w:r>
      <w:r w:rsidRPr="007D072E">
        <w:rPr>
          <w:rFonts w:ascii="Calibri" w:hAnsi="Calibri"/>
          <w:sz w:val="22"/>
          <w:szCs w:val="22"/>
        </w:rPr>
        <w:tab/>
      </w:r>
      <w:r>
        <w:t>General [NR_Mob_enh-Perf]</w:t>
      </w:r>
      <w:r>
        <w:tab/>
      </w:r>
      <w:r>
        <w:fldChar w:fldCharType="begin"/>
      </w:r>
      <w:r>
        <w:instrText xml:space="preserve"> PAGEREF _Toc47969496 \h </w:instrText>
      </w:r>
      <w:r>
        <w:fldChar w:fldCharType="separate"/>
      </w:r>
      <w:r>
        <w:t>122</w:t>
      </w:r>
      <w:r>
        <w:fldChar w:fldCharType="end"/>
      </w:r>
    </w:p>
    <w:p w:rsidR="00654D82" w:rsidRPr="007D072E" w:rsidRDefault="00654D82" w:rsidP="00654D82">
      <w:pPr>
        <w:pStyle w:val="50"/>
        <w:rPr>
          <w:rFonts w:ascii="Calibri" w:hAnsi="Calibri"/>
          <w:sz w:val="22"/>
          <w:szCs w:val="22"/>
        </w:rPr>
      </w:pPr>
      <w:r>
        <w:t>7.2.2.2</w:t>
      </w:r>
      <w:r w:rsidRPr="007D072E">
        <w:rPr>
          <w:rFonts w:ascii="Calibri" w:hAnsi="Calibri"/>
          <w:sz w:val="22"/>
          <w:szCs w:val="22"/>
        </w:rPr>
        <w:tab/>
      </w:r>
      <w:r>
        <w:t>Test cases [NR_Mob_enh-Perf]</w:t>
      </w:r>
      <w:r>
        <w:tab/>
      </w:r>
      <w:r>
        <w:fldChar w:fldCharType="begin"/>
      </w:r>
      <w:r>
        <w:instrText xml:space="preserve"> PAGEREF _Toc47969497 \h </w:instrText>
      </w:r>
      <w:r>
        <w:fldChar w:fldCharType="separate"/>
      </w:r>
      <w:r>
        <w:t>122</w:t>
      </w:r>
      <w:r>
        <w:fldChar w:fldCharType="end"/>
      </w:r>
    </w:p>
    <w:p w:rsidR="00654D82" w:rsidRPr="007D072E" w:rsidRDefault="00654D82" w:rsidP="00654D82">
      <w:pPr>
        <w:pStyle w:val="30"/>
        <w:rPr>
          <w:rFonts w:ascii="Calibri" w:hAnsi="Calibri"/>
          <w:sz w:val="22"/>
          <w:szCs w:val="22"/>
        </w:rPr>
      </w:pPr>
      <w:r>
        <w:t>7.3</w:t>
      </w:r>
      <w:r w:rsidRPr="007D072E">
        <w:rPr>
          <w:rFonts w:ascii="Calibri" w:hAnsi="Calibri"/>
          <w:sz w:val="22"/>
          <w:szCs w:val="22"/>
        </w:rPr>
        <w:tab/>
      </w:r>
      <w:r>
        <w:t>5G V2X with NR sidelink [5G_V2X_NRSL]</w:t>
      </w:r>
      <w:r>
        <w:tab/>
      </w:r>
      <w:r>
        <w:fldChar w:fldCharType="begin"/>
      </w:r>
      <w:r>
        <w:instrText xml:space="preserve"> PAGEREF _Toc47969498 \h </w:instrText>
      </w:r>
      <w:r>
        <w:fldChar w:fldCharType="separate"/>
      </w:r>
      <w:r>
        <w:t>123</w:t>
      </w:r>
      <w:r>
        <w:fldChar w:fldCharType="end"/>
      </w:r>
    </w:p>
    <w:p w:rsidR="00654D82" w:rsidRPr="007D072E" w:rsidRDefault="00654D82" w:rsidP="00654D82">
      <w:pPr>
        <w:pStyle w:val="40"/>
        <w:rPr>
          <w:rFonts w:ascii="Calibri" w:hAnsi="Calibri"/>
          <w:sz w:val="22"/>
          <w:szCs w:val="22"/>
        </w:rPr>
      </w:pPr>
      <w:r>
        <w:t>7.3.1</w:t>
      </w:r>
      <w:r w:rsidRPr="007D072E">
        <w:rPr>
          <w:rFonts w:ascii="Calibri" w:hAnsi="Calibri"/>
          <w:sz w:val="22"/>
          <w:szCs w:val="22"/>
        </w:rPr>
        <w:tab/>
      </w:r>
      <w:r>
        <w:t>General [5G_V2X_NRSL]</w:t>
      </w:r>
      <w:r>
        <w:tab/>
      </w:r>
      <w:r>
        <w:fldChar w:fldCharType="begin"/>
      </w:r>
      <w:r>
        <w:instrText xml:space="preserve"> PAGEREF _Toc47969499 \h </w:instrText>
      </w:r>
      <w:r>
        <w:fldChar w:fldCharType="separate"/>
      </w:r>
      <w:r>
        <w:t>123</w:t>
      </w:r>
      <w:r>
        <w:fldChar w:fldCharType="end"/>
      </w:r>
    </w:p>
    <w:p w:rsidR="00654D82" w:rsidRPr="007D072E" w:rsidRDefault="00654D82" w:rsidP="00654D82">
      <w:pPr>
        <w:pStyle w:val="40"/>
        <w:rPr>
          <w:rFonts w:ascii="Calibri" w:hAnsi="Calibri"/>
          <w:sz w:val="22"/>
          <w:szCs w:val="22"/>
        </w:rPr>
      </w:pPr>
      <w:r>
        <w:t>7.3.2</w:t>
      </w:r>
      <w:r w:rsidRPr="007D072E">
        <w:rPr>
          <w:rFonts w:ascii="Calibri" w:hAnsi="Calibri"/>
          <w:sz w:val="22"/>
          <w:szCs w:val="22"/>
        </w:rPr>
        <w:tab/>
      </w:r>
      <w:r>
        <w:t>System parameters maintenance [5G_V2X_NRSL-Core]</w:t>
      </w:r>
      <w:r>
        <w:tab/>
      </w:r>
      <w:r>
        <w:fldChar w:fldCharType="begin"/>
      </w:r>
      <w:r>
        <w:instrText xml:space="preserve"> PAGEREF _Toc47969500 \h </w:instrText>
      </w:r>
      <w:r>
        <w:fldChar w:fldCharType="separate"/>
      </w:r>
      <w:r>
        <w:t>124</w:t>
      </w:r>
      <w:r>
        <w:fldChar w:fldCharType="end"/>
      </w:r>
    </w:p>
    <w:p w:rsidR="00654D82" w:rsidRPr="007D072E" w:rsidRDefault="00654D82" w:rsidP="00654D82">
      <w:pPr>
        <w:pStyle w:val="40"/>
        <w:rPr>
          <w:rFonts w:ascii="Calibri" w:hAnsi="Calibri"/>
          <w:sz w:val="22"/>
          <w:szCs w:val="22"/>
        </w:rPr>
      </w:pPr>
      <w:r>
        <w:t>7.3.3</w:t>
      </w:r>
      <w:r w:rsidRPr="007D072E">
        <w:rPr>
          <w:rFonts w:ascii="Calibri" w:hAnsi="Calibri"/>
          <w:sz w:val="22"/>
          <w:szCs w:val="22"/>
        </w:rPr>
        <w:tab/>
      </w:r>
      <w:r>
        <w:t>UE RF requirements maintenance [5G_V2X_NRSL-Core]</w:t>
      </w:r>
      <w:r>
        <w:tab/>
      </w:r>
      <w:r>
        <w:fldChar w:fldCharType="begin"/>
      </w:r>
      <w:r>
        <w:instrText xml:space="preserve"> PAGEREF _Toc47969501 \h </w:instrText>
      </w:r>
      <w:r>
        <w:fldChar w:fldCharType="separate"/>
      </w:r>
      <w:r>
        <w:t>125</w:t>
      </w:r>
      <w:r>
        <w:fldChar w:fldCharType="end"/>
      </w:r>
    </w:p>
    <w:p w:rsidR="00654D82" w:rsidRPr="007D072E" w:rsidRDefault="00654D82" w:rsidP="00654D82">
      <w:pPr>
        <w:pStyle w:val="50"/>
        <w:rPr>
          <w:rFonts w:ascii="Calibri" w:hAnsi="Calibri"/>
          <w:sz w:val="22"/>
          <w:szCs w:val="22"/>
        </w:rPr>
      </w:pPr>
      <w:r>
        <w:t>7.3.3.1</w:t>
      </w:r>
      <w:r w:rsidRPr="007D072E">
        <w:rPr>
          <w:rFonts w:ascii="Calibri" w:hAnsi="Calibri"/>
          <w:sz w:val="22"/>
          <w:szCs w:val="22"/>
        </w:rPr>
        <w:tab/>
      </w:r>
      <w:r>
        <w:t>Transmitter characteristics [5G_V2X_NRSL-Core]</w:t>
      </w:r>
      <w:r>
        <w:tab/>
      </w:r>
      <w:r>
        <w:fldChar w:fldCharType="begin"/>
      </w:r>
      <w:r>
        <w:instrText xml:space="preserve"> PAGEREF _Toc47969502 \h </w:instrText>
      </w:r>
      <w:r>
        <w:fldChar w:fldCharType="separate"/>
      </w:r>
      <w:r>
        <w:t>125</w:t>
      </w:r>
      <w:r>
        <w:fldChar w:fldCharType="end"/>
      </w:r>
    </w:p>
    <w:p w:rsidR="00654D82" w:rsidRPr="007D072E" w:rsidRDefault="00654D82" w:rsidP="00654D82">
      <w:pPr>
        <w:pStyle w:val="50"/>
        <w:rPr>
          <w:rFonts w:ascii="Calibri" w:hAnsi="Calibri"/>
          <w:sz w:val="22"/>
          <w:szCs w:val="22"/>
        </w:rPr>
      </w:pPr>
      <w:r>
        <w:t>7.3.3.2</w:t>
      </w:r>
      <w:r w:rsidRPr="007D072E">
        <w:rPr>
          <w:rFonts w:ascii="Calibri" w:hAnsi="Calibri"/>
          <w:sz w:val="22"/>
          <w:szCs w:val="22"/>
        </w:rPr>
        <w:tab/>
      </w:r>
      <w:r>
        <w:t>Receiver characteristics [5G_V2X_NRSL-Core]</w:t>
      </w:r>
      <w:r>
        <w:tab/>
      </w:r>
      <w:r>
        <w:fldChar w:fldCharType="begin"/>
      </w:r>
      <w:r>
        <w:instrText xml:space="preserve"> PAGEREF _Toc47969503 \h </w:instrText>
      </w:r>
      <w:r>
        <w:fldChar w:fldCharType="separate"/>
      </w:r>
      <w:r>
        <w:t>127</w:t>
      </w:r>
      <w:r>
        <w:fldChar w:fldCharType="end"/>
      </w:r>
    </w:p>
    <w:p w:rsidR="00654D82" w:rsidRPr="007D072E" w:rsidRDefault="00654D82" w:rsidP="00654D82">
      <w:pPr>
        <w:pStyle w:val="40"/>
        <w:rPr>
          <w:rFonts w:ascii="Calibri" w:hAnsi="Calibri"/>
          <w:sz w:val="22"/>
          <w:szCs w:val="22"/>
        </w:rPr>
      </w:pPr>
      <w:r>
        <w:t>7.3.4</w:t>
      </w:r>
      <w:r w:rsidRPr="007D072E">
        <w:rPr>
          <w:rFonts w:ascii="Calibri" w:hAnsi="Calibri"/>
          <w:sz w:val="22"/>
          <w:szCs w:val="22"/>
        </w:rPr>
        <w:tab/>
      </w:r>
      <w:r>
        <w:t>Concurrent operation maintenance (scenarios, requirements, etc) [5G_V2X_NRSL-Core]</w:t>
      </w:r>
      <w:r>
        <w:tab/>
      </w:r>
      <w:r>
        <w:fldChar w:fldCharType="begin"/>
      </w:r>
      <w:r>
        <w:instrText xml:space="preserve"> PAGEREF _Toc47969504 \h </w:instrText>
      </w:r>
      <w:r>
        <w:fldChar w:fldCharType="separate"/>
      </w:r>
      <w:r>
        <w:t>129</w:t>
      </w:r>
      <w:r>
        <w:fldChar w:fldCharType="end"/>
      </w:r>
    </w:p>
    <w:p w:rsidR="00654D82" w:rsidRPr="007D072E" w:rsidRDefault="00654D82" w:rsidP="00654D82">
      <w:pPr>
        <w:pStyle w:val="50"/>
        <w:rPr>
          <w:rFonts w:ascii="Calibri" w:hAnsi="Calibri"/>
          <w:sz w:val="22"/>
          <w:szCs w:val="22"/>
        </w:rPr>
      </w:pPr>
      <w:r>
        <w:t>7.3.4.1</w:t>
      </w:r>
      <w:r w:rsidRPr="007D072E">
        <w:rPr>
          <w:rFonts w:ascii="Calibri" w:hAnsi="Calibri"/>
          <w:sz w:val="22"/>
          <w:szCs w:val="22"/>
        </w:rPr>
        <w:tab/>
      </w:r>
      <w:r>
        <w:t>Transmitter characteristics [5G_V2X_NRSL-Core]</w:t>
      </w:r>
      <w:r>
        <w:tab/>
      </w:r>
      <w:r>
        <w:fldChar w:fldCharType="begin"/>
      </w:r>
      <w:r>
        <w:instrText xml:space="preserve"> PAGEREF _Toc47969505 \h </w:instrText>
      </w:r>
      <w:r>
        <w:fldChar w:fldCharType="separate"/>
      </w:r>
      <w:r>
        <w:t>129</w:t>
      </w:r>
      <w:r>
        <w:fldChar w:fldCharType="end"/>
      </w:r>
    </w:p>
    <w:p w:rsidR="00654D82" w:rsidRPr="007D072E" w:rsidRDefault="00654D82" w:rsidP="00654D82">
      <w:pPr>
        <w:pStyle w:val="50"/>
        <w:rPr>
          <w:rFonts w:ascii="Calibri" w:hAnsi="Calibri"/>
          <w:sz w:val="22"/>
          <w:szCs w:val="22"/>
        </w:rPr>
      </w:pPr>
      <w:r>
        <w:t>7.3.4.2</w:t>
      </w:r>
      <w:r w:rsidRPr="007D072E">
        <w:rPr>
          <w:rFonts w:ascii="Calibri" w:hAnsi="Calibri"/>
          <w:sz w:val="22"/>
          <w:szCs w:val="22"/>
        </w:rPr>
        <w:tab/>
      </w:r>
      <w:r>
        <w:t>Receiver characteristics [5G_V2X_NRSL-Core]</w:t>
      </w:r>
      <w:r>
        <w:tab/>
      </w:r>
      <w:r>
        <w:fldChar w:fldCharType="begin"/>
      </w:r>
      <w:r>
        <w:instrText xml:space="preserve"> PAGEREF _Toc47969506 \h </w:instrText>
      </w:r>
      <w:r>
        <w:fldChar w:fldCharType="separate"/>
      </w:r>
      <w:r>
        <w:t>130</w:t>
      </w:r>
      <w:r>
        <w:fldChar w:fldCharType="end"/>
      </w:r>
    </w:p>
    <w:p w:rsidR="00654D82" w:rsidRPr="007D072E" w:rsidRDefault="00654D82" w:rsidP="00654D82">
      <w:pPr>
        <w:pStyle w:val="40"/>
        <w:rPr>
          <w:rFonts w:ascii="Calibri" w:hAnsi="Calibri"/>
          <w:sz w:val="22"/>
          <w:szCs w:val="22"/>
        </w:rPr>
      </w:pPr>
      <w:r>
        <w:t>7.3.5</w:t>
      </w:r>
      <w:r w:rsidRPr="007D072E">
        <w:rPr>
          <w:rFonts w:ascii="Calibri" w:hAnsi="Calibri"/>
          <w:sz w:val="22"/>
          <w:szCs w:val="22"/>
        </w:rPr>
        <w:tab/>
      </w:r>
      <w:r>
        <w:t>RRM core requirements maintenance (38.133) [5G_V2X_NRSL-Core]</w:t>
      </w:r>
      <w:r>
        <w:tab/>
      </w:r>
      <w:r>
        <w:fldChar w:fldCharType="begin"/>
      </w:r>
      <w:r>
        <w:instrText xml:space="preserve"> PAGEREF _Toc47969507 \h </w:instrText>
      </w:r>
      <w:r>
        <w:fldChar w:fldCharType="separate"/>
      </w:r>
      <w:r>
        <w:t>130</w:t>
      </w:r>
      <w:r>
        <w:fldChar w:fldCharType="end"/>
      </w:r>
    </w:p>
    <w:p w:rsidR="00654D82" w:rsidRPr="007D072E" w:rsidRDefault="00654D82" w:rsidP="00654D82">
      <w:pPr>
        <w:pStyle w:val="40"/>
        <w:rPr>
          <w:rFonts w:ascii="Calibri" w:hAnsi="Calibri"/>
          <w:sz w:val="22"/>
          <w:szCs w:val="22"/>
        </w:rPr>
      </w:pPr>
      <w:r>
        <w:t>7.3.6</w:t>
      </w:r>
      <w:r w:rsidRPr="007D072E">
        <w:rPr>
          <w:rFonts w:ascii="Calibri" w:hAnsi="Calibri"/>
          <w:sz w:val="22"/>
          <w:szCs w:val="22"/>
        </w:rPr>
        <w:tab/>
      </w:r>
      <w:r>
        <w:t>RRM perf. requirements (38.133) [5G_V2X_NRSL-Perf]</w:t>
      </w:r>
      <w:r>
        <w:tab/>
      </w:r>
      <w:r>
        <w:fldChar w:fldCharType="begin"/>
      </w:r>
      <w:r>
        <w:instrText xml:space="preserve"> PAGEREF _Toc47969508 \h </w:instrText>
      </w:r>
      <w:r>
        <w:fldChar w:fldCharType="separate"/>
      </w:r>
      <w:r>
        <w:t>132</w:t>
      </w:r>
      <w:r>
        <w:fldChar w:fldCharType="end"/>
      </w:r>
    </w:p>
    <w:p w:rsidR="00654D82" w:rsidRPr="007D072E" w:rsidRDefault="00654D82" w:rsidP="00654D82">
      <w:pPr>
        <w:pStyle w:val="50"/>
        <w:rPr>
          <w:rFonts w:ascii="Calibri" w:hAnsi="Calibri"/>
          <w:sz w:val="22"/>
          <w:szCs w:val="22"/>
        </w:rPr>
      </w:pPr>
      <w:r>
        <w:t>7.3.6.1</w:t>
      </w:r>
      <w:r w:rsidRPr="007D072E">
        <w:rPr>
          <w:rFonts w:ascii="Calibri" w:hAnsi="Calibri"/>
          <w:sz w:val="22"/>
          <w:szCs w:val="22"/>
        </w:rPr>
        <w:tab/>
      </w:r>
      <w:r>
        <w:t>General [5G_V2X_NRSL-Perf]</w:t>
      </w:r>
      <w:r>
        <w:tab/>
      </w:r>
      <w:r>
        <w:fldChar w:fldCharType="begin"/>
      </w:r>
      <w:r>
        <w:instrText xml:space="preserve"> PAGEREF _Toc47969509 \h </w:instrText>
      </w:r>
      <w:r>
        <w:fldChar w:fldCharType="separate"/>
      </w:r>
      <w:r>
        <w:t>132</w:t>
      </w:r>
      <w:r>
        <w:fldChar w:fldCharType="end"/>
      </w:r>
    </w:p>
    <w:p w:rsidR="00654D82" w:rsidRPr="007D072E" w:rsidRDefault="00654D82" w:rsidP="00654D82">
      <w:pPr>
        <w:pStyle w:val="50"/>
        <w:rPr>
          <w:rFonts w:ascii="Calibri" w:hAnsi="Calibri"/>
          <w:sz w:val="22"/>
          <w:szCs w:val="22"/>
        </w:rPr>
      </w:pPr>
      <w:r>
        <w:t>7.3.6.2</w:t>
      </w:r>
      <w:r w:rsidRPr="007D072E">
        <w:rPr>
          <w:rFonts w:ascii="Calibri" w:hAnsi="Calibri"/>
          <w:sz w:val="22"/>
          <w:szCs w:val="22"/>
        </w:rPr>
        <w:tab/>
      </w:r>
      <w:r>
        <w:t>Test cases [5G_V2X_NRSL-Perf]</w:t>
      </w:r>
      <w:r>
        <w:tab/>
      </w:r>
      <w:r>
        <w:fldChar w:fldCharType="begin"/>
      </w:r>
      <w:r>
        <w:instrText xml:space="preserve"> PAGEREF _Toc47969510 \h </w:instrText>
      </w:r>
      <w:r>
        <w:fldChar w:fldCharType="separate"/>
      </w:r>
      <w:r>
        <w:t>132</w:t>
      </w:r>
      <w:r>
        <w:fldChar w:fldCharType="end"/>
      </w:r>
    </w:p>
    <w:p w:rsidR="00654D82" w:rsidRPr="007D072E" w:rsidRDefault="00654D82" w:rsidP="00654D82">
      <w:pPr>
        <w:pStyle w:val="40"/>
        <w:rPr>
          <w:rFonts w:ascii="Calibri" w:hAnsi="Calibri"/>
          <w:sz w:val="22"/>
          <w:szCs w:val="22"/>
        </w:rPr>
      </w:pPr>
      <w:r>
        <w:t>7.3.7</w:t>
      </w:r>
      <w:r w:rsidRPr="007D072E">
        <w:rPr>
          <w:rFonts w:ascii="Calibri" w:hAnsi="Calibri"/>
          <w:sz w:val="22"/>
          <w:szCs w:val="22"/>
        </w:rPr>
        <w:tab/>
      </w:r>
      <w:r>
        <w:t>Demodulation and CSI requirements (38.101-4) [5G_V2X_NRSL-Perf]</w:t>
      </w:r>
      <w:r>
        <w:tab/>
      </w:r>
      <w:r>
        <w:fldChar w:fldCharType="begin"/>
      </w:r>
      <w:r>
        <w:instrText xml:space="preserve"> PAGEREF _Toc47969511 \h </w:instrText>
      </w:r>
      <w:r>
        <w:fldChar w:fldCharType="separate"/>
      </w:r>
      <w:r>
        <w:t>133</w:t>
      </w:r>
      <w:r>
        <w:fldChar w:fldCharType="end"/>
      </w:r>
    </w:p>
    <w:p w:rsidR="00654D82" w:rsidRPr="007D072E" w:rsidRDefault="00654D82" w:rsidP="00654D82">
      <w:pPr>
        <w:pStyle w:val="50"/>
        <w:rPr>
          <w:rFonts w:ascii="Calibri" w:hAnsi="Calibri"/>
          <w:sz w:val="22"/>
          <w:szCs w:val="22"/>
        </w:rPr>
      </w:pPr>
      <w:r>
        <w:t>7.3.7.1</w:t>
      </w:r>
      <w:r w:rsidRPr="007D072E">
        <w:rPr>
          <w:rFonts w:ascii="Calibri" w:hAnsi="Calibri"/>
          <w:sz w:val="22"/>
          <w:szCs w:val="22"/>
        </w:rPr>
        <w:tab/>
      </w:r>
      <w:r>
        <w:t>Work Scope [5G_V2X_NRSL-Perf]</w:t>
      </w:r>
      <w:r>
        <w:tab/>
      </w:r>
      <w:r>
        <w:fldChar w:fldCharType="begin"/>
      </w:r>
      <w:r>
        <w:instrText xml:space="preserve"> PAGEREF _Toc47969512 \h </w:instrText>
      </w:r>
      <w:r>
        <w:fldChar w:fldCharType="separate"/>
      </w:r>
      <w:r>
        <w:t>133</w:t>
      </w:r>
      <w:r>
        <w:fldChar w:fldCharType="end"/>
      </w:r>
    </w:p>
    <w:p w:rsidR="00654D82" w:rsidRPr="007D072E" w:rsidRDefault="00654D82" w:rsidP="00654D82">
      <w:pPr>
        <w:pStyle w:val="50"/>
        <w:rPr>
          <w:rFonts w:ascii="Calibri" w:hAnsi="Calibri"/>
          <w:sz w:val="22"/>
          <w:szCs w:val="22"/>
        </w:rPr>
      </w:pPr>
      <w:r>
        <w:t>7.3.7.2</w:t>
      </w:r>
      <w:r w:rsidRPr="007D072E">
        <w:rPr>
          <w:rFonts w:ascii="Calibri" w:hAnsi="Calibri"/>
          <w:sz w:val="22"/>
          <w:szCs w:val="22"/>
        </w:rPr>
        <w:tab/>
      </w:r>
      <w:r>
        <w:t>Spec structure [5G_V2X_NRSL-Perf]</w:t>
      </w:r>
      <w:r>
        <w:tab/>
      </w:r>
      <w:r>
        <w:fldChar w:fldCharType="begin"/>
      </w:r>
      <w:r>
        <w:instrText xml:space="preserve"> PAGEREF _Toc47969513 \h </w:instrText>
      </w:r>
      <w:r>
        <w:fldChar w:fldCharType="separate"/>
      </w:r>
      <w:r>
        <w:t>134</w:t>
      </w:r>
      <w:r>
        <w:fldChar w:fldCharType="end"/>
      </w:r>
    </w:p>
    <w:p w:rsidR="00654D82" w:rsidRPr="007D072E" w:rsidRDefault="00654D82" w:rsidP="00654D82">
      <w:pPr>
        <w:pStyle w:val="50"/>
        <w:rPr>
          <w:rFonts w:ascii="Calibri" w:hAnsi="Calibri"/>
          <w:sz w:val="22"/>
          <w:szCs w:val="22"/>
        </w:rPr>
      </w:pPr>
      <w:r>
        <w:t>7.3.7.3</w:t>
      </w:r>
      <w:r w:rsidRPr="007D072E">
        <w:rPr>
          <w:rFonts w:ascii="Calibri" w:hAnsi="Calibri"/>
          <w:sz w:val="22"/>
          <w:szCs w:val="22"/>
        </w:rPr>
        <w:tab/>
      </w:r>
      <w:r>
        <w:t>Test scenarios [5G_V2X_NRSL-Perf]</w:t>
      </w:r>
      <w:r>
        <w:tab/>
      </w:r>
      <w:r>
        <w:fldChar w:fldCharType="begin"/>
      </w:r>
      <w:r>
        <w:instrText xml:space="preserve"> PAGEREF _Toc47969514 \h </w:instrText>
      </w:r>
      <w:r>
        <w:fldChar w:fldCharType="separate"/>
      </w:r>
      <w:r>
        <w:t>134</w:t>
      </w:r>
      <w:r>
        <w:fldChar w:fldCharType="end"/>
      </w:r>
    </w:p>
    <w:p w:rsidR="00654D82" w:rsidRPr="007D072E" w:rsidRDefault="00654D82" w:rsidP="00654D82">
      <w:pPr>
        <w:pStyle w:val="30"/>
        <w:rPr>
          <w:rFonts w:ascii="Calibri" w:hAnsi="Calibri"/>
          <w:sz w:val="22"/>
          <w:szCs w:val="22"/>
        </w:rPr>
      </w:pPr>
      <w:r>
        <w:t>7.4</w:t>
      </w:r>
      <w:r w:rsidRPr="007D072E">
        <w:rPr>
          <w:rFonts w:ascii="Calibri" w:hAnsi="Calibri"/>
          <w:sz w:val="22"/>
          <w:szCs w:val="22"/>
        </w:rPr>
        <w:tab/>
      </w:r>
      <w:r>
        <w:t>Integrated Access and Backhaul for NR [NR_IAB]</w:t>
      </w:r>
      <w:r>
        <w:tab/>
      </w:r>
      <w:r>
        <w:fldChar w:fldCharType="begin"/>
      </w:r>
      <w:r>
        <w:instrText xml:space="preserve"> PAGEREF _Toc47969515 \h </w:instrText>
      </w:r>
      <w:r>
        <w:fldChar w:fldCharType="separate"/>
      </w:r>
      <w:r>
        <w:t>135</w:t>
      </w:r>
      <w:r>
        <w:fldChar w:fldCharType="end"/>
      </w:r>
    </w:p>
    <w:p w:rsidR="00654D82" w:rsidRPr="007D072E" w:rsidRDefault="00654D82" w:rsidP="00654D82">
      <w:pPr>
        <w:pStyle w:val="40"/>
        <w:rPr>
          <w:rFonts w:ascii="Calibri" w:hAnsi="Calibri"/>
          <w:sz w:val="22"/>
          <w:szCs w:val="22"/>
        </w:rPr>
      </w:pPr>
      <w:r>
        <w:t>7.4.1</w:t>
      </w:r>
      <w:r w:rsidRPr="007D072E">
        <w:rPr>
          <w:rFonts w:ascii="Calibri" w:hAnsi="Calibri"/>
          <w:sz w:val="22"/>
          <w:szCs w:val="22"/>
        </w:rPr>
        <w:tab/>
      </w:r>
      <w:r>
        <w:t>General [NR_IAB-Core]</w:t>
      </w:r>
      <w:r>
        <w:tab/>
      </w:r>
      <w:r>
        <w:fldChar w:fldCharType="begin"/>
      </w:r>
      <w:r>
        <w:instrText xml:space="preserve"> PAGEREF _Toc47969516 \h </w:instrText>
      </w:r>
      <w:r>
        <w:fldChar w:fldCharType="separate"/>
      </w:r>
      <w:r>
        <w:t>135</w:t>
      </w:r>
      <w:r>
        <w:fldChar w:fldCharType="end"/>
      </w:r>
    </w:p>
    <w:p w:rsidR="00654D82" w:rsidRPr="007D072E" w:rsidRDefault="00654D82" w:rsidP="00654D82">
      <w:pPr>
        <w:pStyle w:val="50"/>
        <w:rPr>
          <w:rFonts w:ascii="Calibri" w:hAnsi="Calibri"/>
          <w:sz w:val="22"/>
          <w:szCs w:val="22"/>
        </w:rPr>
      </w:pPr>
      <w:r>
        <w:t>7.4.1.1</w:t>
      </w:r>
      <w:r w:rsidRPr="007D072E">
        <w:rPr>
          <w:rFonts w:ascii="Calibri" w:hAnsi="Calibri"/>
          <w:sz w:val="22"/>
          <w:szCs w:val="22"/>
        </w:rPr>
        <w:tab/>
      </w:r>
      <w:r>
        <w:t>System parameters [NR_IAB-Core]</w:t>
      </w:r>
      <w:r>
        <w:tab/>
      </w:r>
      <w:r>
        <w:fldChar w:fldCharType="begin"/>
      </w:r>
      <w:r>
        <w:instrText xml:space="preserve"> PAGEREF _Toc47969517 \h </w:instrText>
      </w:r>
      <w:r>
        <w:fldChar w:fldCharType="separate"/>
      </w:r>
      <w:r>
        <w:t>135</w:t>
      </w:r>
      <w:r>
        <w:fldChar w:fldCharType="end"/>
      </w:r>
    </w:p>
    <w:p w:rsidR="00654D82" w:rsidRPr="007D072E" w:rsidRDefault="00654D82" w:rsidP="00654D82">
      <w:pPr>
        <w:pStyle w:val="50"/>
        <w:rPr>
          <w:rFonts w:ascii="Calibri" w:hAnsi="Calibri"/>
          <w:sz w:val="22"/>
          <w:szCs w:val="22"/>
        </w:rPr>
      </w:pPr>
      <w:r>
        <w:lastRenderedPageBreak/>
        <w:t>7.4.1.2</w:t>
      </w:r>
      <w:r w:rsidRPr="007D072E">
        <w:rPr>
          <w:rFonts w:ascii="Calibri" w:hAnsi="Calibri"/>
          <w:sz w:val="22"/>
          <w:szCs w:val="22"/>
        </w:rPr>
        <w:tab/>
      </w:r>
      <w:r>
        <w:t>IAB-MT class [NR_IAB-Core]</w:t>
      </w:r>
      <w:r>
        <w:tab/>
      </w:r>
      <w:r>
        <w:fldChar w:fldCharType="begin"/>
      </w:r>
      <w:r>
        <w:instrText xml:space="preserve"> PAGEREF _Toc47969518 \h </w:instrText>
      </w:r>
      <w:r>
        <w:fldChar w:fldCharType="separate"/>
      </w:r>
      <w:r>
        <w:t>135</w:t>
      </w:r>
      <w:r>
        <w:fldChar w:fldCharType="end"/>
      </w:r>
    </w:p>
    <w:p w:rsidR="00654D82" w:rsidRPr="007D072E" w:rsidRDefault="00654D82" w:rsidP="00654D82">
      <w:pPr>
        <w:pStyle w:val="50"/>
        <w:rPr>
          <w:rFonts w:ascii="Calibri" w:hAnsi="Calibri"/>
          <w:sz w:val="22"/>
          <w:szCs w:val="22"/>
        </w:rPr>
      </w:pPr>
      <w:r>
        <w:t>7.4.1.3</w:t>
      </w:r>
      <w:r w:rsidRPr="007D072E">
        <w:rPr>
          <w:rFonts w:ascii="Calibri" w:hAnsi="Calibri"/>
          <w:sz w:val="22"/>
          <w:szCs w:val="22"/>
        </w:rPr>
        <w:tab/>
      </w:r>
      <w:r>
        <w:t>IAB-MT feature list [NR_IAB-Core]</w:t>
      </w:r>
      <w:r>
        <w:tab/>
      </w:r>
      <w:r>
        <w:fldChar w:fldCharType="begin"/>
      </w:r>
      <w:r>
        <w:instrText xml:space="preserve"> PAGEREF _Toc47969519 \h </w:instrText>
      </w:r>
      <w:r>
        <w:fldChar w:fldCharType="separate"/>
      </w:r>
      <w:r>
        <w:t>136</w:t>
      </w:r>
      <w:r>
        <w:fldChar w:fldCharType="end"/>
      </w:r>
    </w:p>
    <w:p w:rsidR="00654D82" w:rsidRPr="007D072E" w:rsidRDefault="00654D82" w:rsidP="00654D82">
      <w:pPr>
        <w:pStyle w:val="50"/>
        <w:rPr>
          <w:rFonts w:ascii="Calibri" w:hAnsi="Calibri"/>
          <w:sz w:val="22"/>
          <w:szCs w:val="22"/>
        </w:rPr>
      </w:pPr>
      <w:r>
        <w:t>7.4.1.4</w:t>
      </w:r>
      <w:r w:rsidRPr="007D072E">
        <w:rPr>
          <w:rFonts w:ascii="Calibri" w:hAnsi="Calibri"/>
          <w:sz w:val="22"/>
          <w:szCs w:val="22"/>
        </w:rPr>
        <w:tab/>
      </w:r>
      <w:r>
        <w:t>Others [NR_IAB-Core]</w:t>
      </w:r>
      <w:r>
        <w:tab/>
      </w:r>
      <w:r>
        <w:fldChar w:fldCharType="begin"/>
      </w:r>
      <w:r>
        <w:instrText xml:space="preserve"> PAGEREF _Toc47969520 \h </w:instrText>
      </w:r>
      <w:r>
        <w:fldChar w:fldCharType="separate"/>
      </w:r>
      <w:r>
        <w:t>137</w:t>
      </w:r>
      <w:r>
        <w:fldChar w:fldCharType="end"/>
      </w:r>
    </w:p>
    <w:p w:rsidR="00654D82" w:rsidRPr="007D072E" w:rsidRDefault="00654D82" w:rsidP="00654D82">
      <w:pPr>
        <w:pStyle w:val="40"/>
        <w:rPr>
          <w:rFonts w:ascii="Calibri" w:hAnsi="Calibri"/>
          <w:sz w:val="22"/>
          <w:szCs w:val="22"/>
        </w:rPr>
      </w:pPr>
      <w:r>
        <w:t>7.4.2</w:t>
      </w:r>
      <w:r w:rsidRPr="007D072E">
        <w:rPr>
          <w:rFonts w:ascii="Calibri" w:hAnsi="Calibri"/>
          <w:sz w:val="22"/>
          <w:szCs w:val="22"/>
        </w:rPr>
        <w:tab/>
      </w:r>
      <w:r>
        <w:t>RF requirements [NR_IAB-Core]</w:t>
      </w:r>
      <w:r>
        <w:tab/>
      </w:r>
      <w:r>
        <w:fldChar w:fldCharType="begin"/>
      </w:r>
      <w:r>
        <w:instrText xml:space="preserve"> PAGEREF _Toc47969521 \h </w:instrText>
      </w:r>
      <w:r>
        <w:fldChar w:fldCharType="separate"/>
      </w:r>
      <w:r>
        <w:t>137</w:t>
      </w:r>
      <w:r>
        <w:fldChar w:fldCharType="end"/>
      </w:r>
    </w:p>
    <w:p w:rsidR="00654D82" w:rsidRPr="007D072E" w:rsidRDefault="00654D82" w:rsidP="00654D82">
      <w:pPr>
        <w:pStyle w:val="50"/>
        <w:rPr>
          <w:rFonts w:ascii="Calibri" w:hAnsi="Calibri"/>
          <w:sz w:val="22"/>
          <w:szCs w:val="22"/>
        </w:rPr>
      </w:pPr>
      <w:r>
        <w:t>7.4.2.1</w:t>
      </w:r>
      <w:r w:rsidRPr="007D072E">
        <w:rPr>
          <w:rFonts w:ascii="Calibri" w:hAnsi="Calibri"/>
          <w:sz w:val="22"/>
          <w:szCs w:val="22"/>
        </w:rPr>
        <w:tab/>
      </w:r>
      <w:r>
        <w:t>Transmitter characteristics [NR_IAB-Core]</w:t>
      </w:r>
      <w:r>
        <w:tab/>
      </w:r>
      <w:r>
        <w:fldChar w:fldCharType="begin"/>
      </w:r>
      <w:r>
        <w:instrText xml:space="preserve"> PAGEREF _Toc47969522 \h </w:instrText>
      </w:r>
      <w:r>
        <w:fldChar w:fldCharType="separate"/>
      </w:r>
      <w:r>
        <w:t>137</w:t>
      </w:r>
      <w:r>
        <w:fldChar w:fldCharType="end"/>
      </w:r>
    </w:p>
    <w:p w:rsidR="00654D82" w:rsidRPr="007D072E" w:rsidRDefault="00654D82" w:rsidP="00654D82">
      <w:pPr>
        <w:pStyle w:val="60"/>
        <w:rPr>
          <w:rFonts w:ascii="Calibri" w:hAnsi="Calibri"/>
          <w:sz w:val="22"/>
          <w:szCs w:val="22"/>
        </w:rPr>
      </w:pPr>
      <w:r>
        <w:t>7.4.2.1.1</w:t>
      </w:r>
      <w:r w:rsidRPr="007D072E">
        <w:rPr>
          <w:rFonts w:ascii="Calibri" w:hAnsi="Calibri"/>
          <w:sz w:val="22"/>
          <w:szCs w:val="22"/>
        </w:rPr>
        <w:tab/>
      </w:r>
      <w:r>
        <w:t>Tx Power related requirements [NR_IAB-Core]</w:t>
      </w:r>
      <w:r>
        <w:tab/>
      </w:r>
      <w:r>
        <w:fldChar w:fldCharType="begin"/>
      </w:r>
      <w:r>
        <w:instrText xml:space="preserve"> PAGEREF _Toc47969523 \h </w:instrText>
      </w:r>
      <w:r>
        <w:fldChar w:fldCharType="separate"/>
      </w:r>
      <w:r>
        <w:t>137</w:t>
      </w:r>
      <w:r>
        <w:fldChar w:fldCharType="end"/>
      </w:r>
    </w:p>
    <w:p w:rsidR="00654D82" w:rsidRPr="007D072E" w:rsidRDefault="00654D82" w:rsidP="00654D82">
      <w:pPr>
        <w:pStyle w:val="60"/>
        <w:rPr>
          <w:rFonts w:ascii="Calibri" w:hAnsi="Calibri"/>
          <w:sz w:val="22"/>
          <w:szCs w:val="22"/>
        </w:rPr>
      </w:pPr>
      <w:r>
        <w:t>7.4.2.1.2</w:t>
      </w:r>
      <w:r w:rsidRPr="007D072E">
        <w:rPr>
          <w:rFonts w:ascii="Calibri" w:hAnsi="Calibri"/>
          <w:sz w:val="22"/>
          <w:szCs w:val="22"/>
        </w:rPr>
        <w:tab/>
      </w:r>
      <w:r>
        <w:t>Transmitted signal quality [NR_IAB-Core]</w:t>
      </w:r>
      <w:r>
        <w:tab/>
      </w:r>
      <w:r>
        <w:fldChar w:fldCharType="begin"/>
      </w:r>
      <w:r>
        <w:instrText xml:space="preserve"> PAGEREF _Toc47969524 \h </w:instrText>
      </w:r>
      <w:r>
        <w:fldChar w:fldCharType="separate"/>
      </w:r>
      <w:r>
        <w:t>139</w:t>
      </w:r>
      <w:r>
        <w:fldChar w:fldCharType="end"/>
      </w:r>
    </w:p>
    <w:p w:rsidR="00654D82" w:rsidRPr="007D072E" w:rsidRDefault="00654D82" w:rsidP="00654D82">
      <w:pPr>
        <w:pStyle w:val="60"/>
        <w:rPr>
          <w:rFonts w:ascii="Calibri" w:hAnsi="Calibri"/>
          <w:sz w:val="22"/>
          <w:szCs w:val="22"/>
        </w:rPr>
      </w:pPr>
      <w:r>
        <w:t>7.4.2.1.3</w:t>
      </w:r>
      <w:r w:rsidRPr="007D072E">
        <w:rPr>
          <w:rFonts w:ascii="Calibri" w:hAnsi="Calibri"/>
          <w:sz w:val="22"/>
          <w:szCs w:val="22"/>
        </w:rPr>
        <w:tab/>
      </w:r>
      <w:r>
        <w:t>Unwanted emissions [NR_IAB-Core]</w:t>
      </w:r>
      <w:r>
        <w:tab/>
      </w:r>
      <w:r>
        <w:fldChar w:fldCharType="begin"/>
      </w:r>
      <w:r>
        <w:instrText xml:space="preserve"> PAGEREF _Toc47969525 \h </w:instrText>
      </w:r>
      <w:r>
        <w:fldChar w:fldCharType="separate"/>
      </w:r>
      <w:r>
        <w:t>139</w:t>
      </w:r>
      <w:r>
        <w:fldChar w:fldCharType="end"/>
      </w:r>
    </w:p>
    <w:p w:rsidR="00654D82" w:rsidRPr="007D072E" w:rsidRDefault="00654D82" w:rsidP="00654D82">
      <w:pPr>
        <w:pStyle w:val="60"/>
        <w:rPr>
          <w:rFonts w:ascii="Calibri" w:hAnsi="Calibri"/>
          <w:sz w:val="22"/>
          <w:szCs w:val="22"/>
        </w:rPr>
      </w:pPr>
      <w:r>
        <w:t>7.4.2.1.4</w:t>
      </w:r>
      <w:r w:rsidRPr="007D072E">
        <w:rPr>
          <w:rFonts w:ascii="Calibri" w:hAnsi="Calibri"/>
          <w:sz w:val="22"/>
          <w:szCs w:val="22"/>
        </w:rPr>
        <w:tab/>
      </w:r>
      <w:r>
        <w:t>Others [NR_IAB-Core]</w:t>
      </w:r>
      <w:r>
        <w:tab/>
      </w:r>
      <w:r>
        <w:fldChar w:fldCharType="begin"/>
      </w:r>
      <w:r>
        <w:instrText xml:space="preserve"> PAGEREF _Toc47969526 \h </w:instrText>
      </w:r>
      <w:r>
        <w:fldChar w:fldCharType="separate"/>
      </w:r>
      <w:r>
        <w:t>141</w:t>
      </w:r>
      <w:r>
        <w:fldChar w:fldCharType="end"/>
      </w:r>
    </w:p>
    <w:p w:rsidR="00654D82" w:rsidRPr="007D072E" w:rsidRDefault="00654D82" w:rsidP="00654D82">
      <w:pPr>
        <w:pStyle w:val="50"/>
        <w:rPr>
          <w:rFonts w:ascii="Calibri" w:hAnsi="Calibri"/>
          <w:sz w:val="22"/>
          <w:szCs w:val="22"/>
        </w:rPr>
      </w:pPr>
      <w:r>
        <w:t>7.4.2.2</w:t>
      </w:r>
      <w:r w:rsidRPr="007D072E">
        <w:rPr>
          <w:rFonts w:ascii="Calibri" w:hAnsi="Calibri"/>
          <w:sz w:val="22"/>
          <w:szCs w:val="22"/>
        </w:rPr>
        <w:tab/>
      </w:r>
      <w:r>
        <w:t>Receiver characteristics [NR_IAB-Core]</w:t>
      </w:r>
      <w:r>
        <w:tab/>
      </w:r>
      <w:r>
        <w:fldChar w:fldCharType="begin"/>
      </w:r>
      <w:r>
        <w:instrText xml:space="preserve"> PAGEREF _Toc47969527 \h </w:instrText>
      </w:r>
      <w:r>
        <w:fldChar w:fldCharType="separate"/>
      </w:r>
      <w:r>
        <w:t>141</w:t>
      </w:r>
      <w:r>
        <w:fldChar w:fldCharType="end"/>
      </w:r>
    </w:p>
    <w:p w:rsidR="00654D82" w:rsidRPr="007D072E" w:rsidRDefault="00654D82" w:rsidP="00654D82">
      <w:pPr>
        <w:pStyle w:val="60"/>
        <w:rPr>
          <w:rFonts w:ascii="Calibri" w:hAnsi="Calibri"/>
          <w:sz w:val="22"/>
          <w:szCs w:val="22"/>
        </w:rPr>
      </w:pPr>
      <w:r>
        <w:t>7.4.2.2.1</w:t>
      </w:r>
      <w:r w:rsidRPr="007D072E">
        <w:rPr>
          <w:rFonts w:ascii="Calibri" w:hAnsi="Calibri"/>
          <w:sz w:val="22"/>
          <w:szCs w:val="22"/>
        </w:rPr>
        <w:tab/>
      </w:r>
      <w:r>
        <w:t>Sensitivity and dynamic range requirements [NR_IAB-Core]</w:t>
      </w:r>
      <w:r>
        <w:tab/>
      </w:r>
      <w:r>
        <w:fldChar w:fldCharType="begin"/>
      </w:r>
      <w:r>
        <w:instrText xml:space="preserve"> PAGEREF _Toc47969528 \h </w:instrText>
      </w:r>
      <w:r>
        <w:fldChar w:fldCharType="separate"/>
      </w:r>
      <w:r>
        <w:t>141</w:t>
      </w:r>
      <w:r>
        <w:fldChar w:fldCharType="end"/>
      </w:r>
    </w:p>
    <w:p w:rsidR="00654D82" w:rsidRPr="007D072E" w:rsidRDefault="00654D82" w:rsidP="00654D82">
      <w:pPr>
        <w:pStyle w:val="60"/>
        <w:rPr>
          <w:rFonts w:ascii="Calibri" w:hAnsi="Calibri"/>
          <w:sz w:val="22"/>
          <w:szCs w:val="22"/>
        </w:rPr>
      </w:pPr>
      <w:r>
        <w:t>7.4.2.2.2</w:t>
      </w:r>
      <w:r w:rsidRPr="007D072E">
        <w:rPr>
          <w:rFonts w:ascii="Calibri" w:hAnsi="Calibri"/>
          <w:sz w:val="22"/>
          <w:szCs w:val="22"/>
        </w:rPr>
        <w:tab/>
      </w:r>
      <w:r>
        <w:t>In-band selectivity  and blocking requirements [NR_IAB-Core]</w:t>
      </w:r>
      <w:r>
        <w:tab/>
      </w:r>
      <w:r>
        <w:fldChar w:fldCharType="begin"/>
      </w:r>
      <w:r>
        <w:instrText xml:space="preserve"> PAGEREF _Toc47969529 \h </w:instrText>
      </w:r>
      <w:r>
        <w:fldChar w:fldCharType="separate"/>
      </w:r>
      <w:r>
        <w:t>142</w:t>
      </w:r>
      <w:r>
        <w:fldChar w:fldCharType="end"/>
      </w:r>
    </w:p>
    <w:p w:rsidR="00654D82" w:rsidRPr="007D072E" w:rsidRDefault="00654D82" w:rsidP="00654D82">
      <w:pPr>
        <w:pStyle w:val="60"/>
        <w:rPr>
          <w:rFonts w:ascii="Calibri" w:hAnsi="Calibri"/>
          <w:sz w:val="22"/>
          <w:szCs w:val="22"/>
        </w:rPr>
      </w:pPr>
      <w:r>
        <w:t>7.4.2.2.3</w:t>
      </w:r>
      <w:r w:rsidRPr="007D072E">
        <w:rPr>
          <w:rFonts w:ascii="Calibri" w:hAnsi="Calibri"/>
          <w:sz w:val="22"/>
          <w:szCs w:val="22"/>
        </w:rPr>
        <w:tab/>
      </w:r>
      <w:r>
        <w:t>Others [NR_IAB-Core]</w:t>
      </w:r>
      <w:r>
        <w:tab/>
      </w:r>
      <w:r>
        <w:fldChar w:fldCharType="begin"/>
      </w:r>
      <w:r>
        <w:instrText xml:space="preserve"> PAGEREF _Toc47969530 \h </w:instrText>
      </w:r>
      <w:r>
        <w:fldChar w:fldCharType="separate"/>
      </w:r>
      <w:r>
        <w:t>143</w:t>
      </w:r>
      <w:r>
        <w:fldChar w:fldCharType="end"/>
      </w:r>
    </w:p>
    <w:p w:rsidR="00654D82" w:rsidRPr="007D072E" w:rsidRDefault="00654D82" w:rsidP="00654D82">
      <w:pPr>
        <w:pStyle w:val="40"/>
        <w:rPr>
          <w:rFonts w:ascii="Calibri" w:hAnsi="Calibri"/>
          <w:sz w:val="22"/>
          <w:szCs w:val="22"/>
        </w:rPr>
      </w:pPr>
      <w:r>
        <w:t>7.4.3</w:t>
      </w:r>
      <w:r w:rsidRPr="007D072E">
        <w:rPr>
          <w:rFonts w:ascii="Calibri" w:hAnsi="Calibri"/>
          <w:sz w:val="22"/>
          <w:szCs w:val="22"/>
        </w:rPr>
        <w:tab/>
      </w:r>
      <w:r>
        <w:t>RRM core requirements (38.133) [NR_IAB-Core]</w:t>
      </w:r>
      <w:r>
        <w:tab/>
      </w:r>
      <w:r>
        <w:fldChar w:fldCharType="begin"/>
      </w:r>
      <w:r>
        <w:instrText xml:space="preserve"> PAGEREF _Toc47969531 \h </w:instrText>
      </w:r>
      <w:r>
        <w:fldChar w:fldCharType="separate"/>
      </w:r>
      <w:r>
        <w:t>144</w:t>
      </w:r>
      <w:r>
        <w:fldChar w:fldCharType="end"/>
      </w:r>
    </w:p>
    <w:p w:rsidR="00654D82" w:rsidRPr="007D072E" w:rsidRDefault="00654D82" w:rsidP="00654D82">
      <w:pPr>
        <w:pStyle w:val="50"/>
        <w:rPr>
          <w:rFonts w:ascii="Calibri" w:hAnsi="Calibri"/>
          <w:sz w:val="22"/>
          <w:szCs w:val="22"/>
        </w:rPr>
      </w:pPr>
      <w:r>
        <w:t>7.4.3.1</w:t>
      </w:r>
      <w:r w:rsidRPr="007D072E">
        <w:rPr>
          <w:rFonts w:ascii="Calibri" w:hAnsi="Calibri"/>
          <w:sz w:val="22"/>
          <w:szCs w:val="22"/>
        </w:rPr>
        <w:tab/>
      </w:r>
      <w:r>
        <w:t>RLM requirements [NR_IAB-Core]</w:t>
      </w:r>
      <w:r>
        <w:tab/>
      </w:r>
      <w:r>
        <w:fldChar w:fldCharType="begin"/>
      </w:r>
      <w:r>
        <w:instrText xml:space="preserve"> PAGEREF _Toc47969532 \h </w:instrText>
      </w:r>
      <w:r>
        <w:fldChar w:fldCharType="separate"/>
      </w:r>
      <w:r>
        <w:t>144</w:t>
      </w:r>
      <w:r>
        <w:fldChar w:fldCharType="end"/>
      </w:r>
    </w:p>
    <w:p w:rsidR="00654D82" w:rsidRPr="007D072E" w:rsidRDefault="00654D82" w:rsidP="00654D82">
      <w:pPr>
        <w:pStyle w:val="50"/>
        <w:rPr>
          <w:rFonts w:ascii="Calibri" w:hAnsi="Calibri"/>
          <w:sz w:val="22"/>
          <w:szCs w:val="22"/>
        </w:rPr>
      </w:pPr>
      <w:r>
        <w:t>7.4.3.2</w:t>
      </w:r>
      <w:r w:rsidRPr="007D072E">
        <w:rPr>
          <w:rFonts w:ascii="Calibri" w:hAnsi="Calibri"/>
          <w:sz w:val="22"/>
          <w:szCs w:val="22"/>
        </w:rPr>
        <w:tab/>
      </w:r>
      <w:r>
        <w:t>Other requirements maintenance [NR_IAB-Core]</w:t>
      </w:r>
      <w:r>
        <w:tab/>
      </w:r>
      <w:r>
        <w:fldChar w:fldCharType="begin"/>
      </w:r>
      <w:r>
        <w:instrText xml:space="preserve"> PAGEREF _Toc47969533 \h </w:instrText>
      </w:r>
      <w:r>
        <w:fldChar w:fldCharType="separate"/>
      </w:r>
      <w:r>
        <w:t>145</w:t>
      </w:r>
      <w:r>
        <w:fldChar w:fldCharType="end"/>
      </w:r>
    </w:p>
    <w:p w:rsidR="00654D82" w:rsidRPr="007D072E" w:rsidRDefault="00654D82" w:rsidP="00654D82">
      <w:pPr>
        <w:pStyle w:val="40"/>
        <w:rPr>
          <w:rFonts w:ascii="Calibri" w:hAnsi="Calibri"/>
          <w:sz w:val="22"/>
          <w:szCs w:val="22"/>
        </w:rPr>
      </w:pPr>
      <w:r>
        <w:t>7.4.4</w:t>
      </w:r>
      <w:r w:rsidRPr="007D072E">
        <w:rPr>
          <w:rFonts w:ascii="Calibri" w:hAnsi="Calibri"/>
          <w:sz w:val="22"/>
          <w:szCs w:val="22"/>
        </w:rPr>
        <w:tab/>
      </w:r>
      <w:r>
        <w:t>EMC core requirements [NR_IAB-Core]</w:t>
      </w:r>
      <w:r>
        <w:tab/>
      </w:r>
      <w:r>
        <w:fldChar w:fldCharType="begin"/>
      </w:r>
      <w:r>
        <w:instrText xml:space="preserve"> PAGEREF _Toc47969534 \h </w:instrText>
      </w:r>
      <w:r>
        <w:fldChar w:fldCharType="separate"/>
      </w:r>
      <w:r>
        <w:t>145</w:t>
      </w:r>
      <w:r>
        <w:fldChar w:fldCharType="end"/>
      </w:r>
    </w:p>
    <w:p w:rsidR="00654D82" w:rsidRPr="007D072E" w:rsidRDefault="00654D82" w:rsidP="00654D82">
      <w:pPr>
        <w:pStyle w:val="50"/>
        <w:rPr>
          <w:rFonts w:ascii="Calibri" w:hAnsi="Calibri"/>
          <w:sz w:val="22"/>
          <w:szCs w:val="22"/>
        </w:rPr>
      </w:pPr>
      <w:r>
        <w:t>7.4.4.1</w:t>
      </w:r>
      <w:r w:rsidRPr="007D072E">
        <w:rPr>
          <w:rFonts w:ascii="Calibri" w:hAnsi="Calibri"/>
          <w:sz w:val="22"/>
          <w:szCs w:val="22"/>
        </w:rPr>
        <w:tab/>
      </w:r>
      <w:r>
        <w:t>General [NR_IAB-Core]</w:t>
      </w:r>
      <w:r>
        <w:tab/>
      </w:r>
      <w:r>
        <w:fldChar w:fldCharType="begin"/>
      </w:r>
      <w:r>
        <w:instrText xml:space="preserve"> PAGEREF _Toc47969535 \h </w:instrText>
      </w:r>
      <w:r>
        <w:fldChar w:fldCharType="separate"/>
      </w:r>
      <w:r>
        <w:t>146</w:t>
      </w:r>
      <w:r>
        <w:fldChar w:fldCharType="end"/>
      </w:r>
    </w:p>
    <w:p w:rsidR="00654D82" w:rsidRPr="007D072E" w:rsidRDefault="00654D82" w:rsidP="00654D82">
      <w:pPr>
        <w:pStyle w:val="50"/>
        <w:rPr>
          <w:rFonts w:ascii="Calibri" w:hAnsi="Calibri"/>
          <w:sz w:val="22"/>
          <w:szCs w:val="22"/>
        </w:rPr>
      </w:pPr>
      <w:r>
        <w:t>7.4.4.2</w:t>
      </w:r>
      <w:r w:rsidRPr="007D072E">
        <w:rPr>
          <w:rFonts w:ascii="Calibri" w:hAnsi="Calibri"/>
          <w:sz w:val="22"/>
          <w:szCs w:val="22"/>
        </w:rPr>
        <w:tab/>
      </w:r>
      <w:r>
        <w:t>Emission requirements [NR_IAB-Core]</w:t>
      </w:r>
      <w:r>
        <w:tab/>
      </w:r>
      <w:r>
        <w:fldChar w:fldCharType="begin"/>
      </w:r>
      <w:r>
        <w:instrText xml:space="preserve"> PAGEREF _Toc47969536 \h </w:instrText>
      </w:r>
      <w:r>
        <w:fldChar w:fldCharType="separate"/>
      </w:r>
      <w:r>
        <w:t>146</w:t>
      </w:r>
      <w:r>
        <w:fldChar w:fldCharType="end"/>
      </w:r>
    </w:p>
    <w:p w:rsidR="00654D82" w:rsidRPr="007D072E" w:rsidRDefault="00654D82" w:rsidP="00654D82">
      <w:pPr>
        <w:pStyle w:val="50"/>
        <w:rPr>
          <w:rFonts w:ascii="Calibri" w:hAnsi="Calibri"/>
          <w:sz w:val="22"/>
          <w:szCs w:val="22"/>
        </w:rPr>
      </w:pPr>
      <w:r>
        <w:t>7.4.4.3</w:t>
      </w:r>
      <w:r w:rsidRPr="007D072E">
        <w:rPr>
          <w:rFonts w:ascii="Calibri" w:hAnsi="Calibri"/>
          <w:sz w:val="22"/>
          <w:szCs w:val="22"/>
        </w:rPr>
        <w:tab/>
      </w:r>
      <w:r>
        <w:t>Immunity requirements [NR_IAB-Core]</w:t>
      </w:r>
      <w:r>
        <w:tab/>
      </w:r>
      <w:r>
        <w:fldChar w:fldCharType="begin"/>
      </w:r>
      <w:r>
        <w:instrText xml:space="preserve"> PAGEREF _Toc47969537 \h </w:instrText>
      </w:r>
      <w:r>
        <w:fldChar w:fldCharType="separate"/>
      </w:r>
      <w:r>
        <w:t>147</w:t>
      </w:r>
      <w:r>
        <w:fldChar w:fldCharType="end"/>
      </w:r>
    </w:p>
    <w:p w:rsidR="00654D82" w:rsidRPr="007D072E" w:rsidRDefault="00654D82" w:rsidP="00654D82">
      <w:pPr>
        <w:pStyle w:val="40"/>
        <w:rPr>
          <w:rFonts w:ascii="Calibri" w:hAnsi="Calibri"/>
          <w:sz w:val="22"/>
          <w:szCs w:val="22"/>
        </w:rPr>
      </w:pPr>
      <w:r>
        <w:t>7.4.5</w:t>
      </w:r>
      <w:r w:rsidRPr="007D072E">
        <w:rPr>
          <w:rFonts w:ascii="Calibri" w:hAnsi="Calibri"/>
          <w:sz w:val="22"/>
          <w:szCs w:val="22"/>
        </w:rPr>
        <w:tab/>
      </w:r>
      <w:r>
        <w:t>Demodulation and CSI requirements  [NR_IAB-Perf]</w:t>
      </w:r>
      <w:r>
        <w:tab/>
      </w:r>
      <w:r>
        <w:fldChar w:fldCharType="begin"/>
      </w:r>
      <w:r>
        <w:instrText xml:space="preserve"> PAGEREF _Toc47969538 \h </w:instrText>
      </w:r>
      <w:r>
        <w:fldChar w:fldCharType="separate"/>
      </w:r>
      <w:r>
        <w:t>147</w:t>
      </w:r>
      <w:r>
        <w:fldChar w:fldCharType="end"/>
      </w:r>
    </w:p>
    <w:p w:rsidR="00654D82" w:rsidRPr="007D072E" w:rsidRDefault="00654D82" w:rsidP="00654D82">
      <w:pPr>
        <w:pStyle w:val="50"/>
        <w:rPr>
          <w:rFonts w:ascii="Calibri" w:hAnsi="Calibri"/>
          <w:sz w:val="22"/>
          <w:szCs w:val="22"/>
        </w:rPr>
      </w:pPr>
      <w:r>
        <w:t>7.4.5.1</w:t>
      </w:r>
      <w:r w:rsidRPr="007D072E">
        <w:rPr>
          <w:rFonts w:ascii="Calibri" w:hAnsi="Calibri"/>
          <w:sz w:val="22"/>
          <w:szCs w:val="22"/>
        </w:rPr>
        <w:tab/>
      </w:r>
      <w:r>
        <w:t>General [NR_IAB-Perf]</w:t>
      </w:r>
      <w:r>
        <w:tab/>
      </w:r>
      <w:r>
        <w:fldChar w:fldCharType="begin"/>
      </w:r>
      <w:r>
        <w:instrText xml:space="preserve"> PAGEREF _Toc47969539 \h </w:instrText>
      </w:r>
      <w:r>
        <w:fldChar w:fldCharType="separate"/>
      </w:r>
      <w:r>
        <w:t>147</w:t>
      </w:r>
      <w:r>
        <w:fldChar w:fldCharType="end"/>
      </w:r>
    </w:p>
    <w:p w:rsidR="00654D82" w:rsidRPr="007D072E" w:rsidRDefault="00654D82" w:rsidP="00654D82">
      <w:pPr>
        <w:pStyle w:val="50"/>
        <w:rPr>
          <w:rFonts w:ascii="Calibri" w:hAnsi="Calibri"/>
          <w:sz w:val="22"/>
          <w:szCs w:val="22"/>
        </w:rPr>
      </w:pPr>
      <w:r>
        <w:t>7.4.5.2</w:t>
      </w:r>
      <w:r w:rsidRPr="007D072E">
        <w:rPr>
          <w:rFonts w:ascii="Calibri" w:hAnsi="Calibri"/>
          <w:sz w:val="22"/>
          <w:szCs w:val="22"/>
        </w:rPr>
        <w:tab/>
      </w:r>
      <w:r>
        <w:t>IAB-DU performance requirements [NR_IAB-Perf]</w:t>
      </w:r>
      <w:r>
        <w:tab/>
      </w:r>
      <w:r>
        <w:fldChar w:fldCharType="begin"/>
      </w:r>
      <w:r>
        <w:instrText xml:space="preserve"> PAGEREF _Toc47969540 \h </w:instrText>
      </w:r>
      <w:r>
        <w:fldChar w:fldCharType="separate"/>
      </w:r>
      <w:r>
        <w:t>148</w:t>
      </w:r>
      <w:r>
        <w:fldChar w:fldCharType="end"/>
      </w:r>
    </w:p>
    <w:p w:rsidR="00654D82" w:rsidRPr="007D072E" w:rsidRDefault="00654D82" w:rsidP="00654D82">
      <w:pPr>
        <w:pStyle w:val="50"/>
        <w:rPr>
          <w:rFonts w:ascii="Calibri" w:hAnsi="Calibri"/>
          <w:sz w:val="22"/>
          <w:szCs w:val="22"/>
        </w:rPr>
      </w:pPr>
      <w:r>
        <w:t>7.4.5.3</w:t>
      </w:r>
      <w:r w:rsidRPr="007D072E">
        <w:rPr>
          <w:rFonts w:ascii="Calibri" w:hAnsi="Calibri"/>
          <w:sz w:val="22"/>
          <w:szCs w:val="22"/>
        </w:rPr>
        <w:tab/>
      </w:r>
      <w:r>
        <w:t>IAB-MT performance requirements [NR_IAB-Perf]</w:t>
      </w:r>
      <w:r>
        <w:tab/>
      </w:r>
      <w:r>
        <w:fldChar w:fldCharType="begin"/>
      </w:r>
      <w:r>
        <w:instrText xml:space="preserve"> PAGEREF _Toc47969541 \h </w:instrText>
      </w:r>
      <w:r>
        <w:fldChar w:fldCharType="separate"/>
      </w:r>
      <w:r>
        <w:t>149</w:t>
      </w:r>
      <w:r>
        <w:fldChar w:fldCharType="end"/>
      </w:r>
    </w:p>
    <w:p w:rsidR="00654D82" w:rsidRPr="007D072E" w:rsidRDefault="00654D82" w:rsidP="00654D82">
      <w:pPr>
        <w:pStyle w:val="30"/>
        <w:rPr>
          <w:rFonts w:ascii="Calibri" w:hAnsi="Calibri"/>
          <w:sz w:val="22"/>
          <w:szCs w:val="22"/>
        </w:rPr>
      </w:pPr>
      <w:r>
        <w:t>7.5</w:t>
      </w:r>
      <w:r w:rsidRPr="007D072E">
        <w:rPr>
          <w:rFonts w:ascii="Calibri" w:hAnsi="Calibri"/>
          <w:sz w:val="22"/>
          <w:szCs w:val="22"/>
        </w:rPr>
        <w:tab/>
      </w:r>
      <w:r>
        <w:t>Multi-RAT Dual-Connectivity and Carrier Aggregation enhancements [LTE_NR_DC_CA_enh]</w:t>
      </w:r>
      <w:r>
        <w:tab/>
      </w:r>
      <w:r>
        <w:fldChar w:fldCharType="begin"/>
      </w:r>
      <w:r>
        <w:instrText xml:space="preserve"> PAGEREF _Toc47969542 \h </w:instrText>
      </w:r>
      <w:r>
        <w:fldChar w:fldCharType="separate"/>
      </w:r>
      <w:r>
        <w:t>149</w:t>
      </w:r>
      <w:r>
        <w:fldChar w:fldCharType="end"/>
      </w:r>
    </w:p>
    <w:p w:rsidR="00654D82" w:rsidRPr="007D072E" w:rsidRDefault="00654D82" w:rsidP="00654D82">
      <w:pPr>
        <w:pStyle w:val="40"/>
        <w:rPr>
          <w:rFonts w:ascii="Calibri" w:hAnsi="Calibri"/>
          <w:sz w:val="22"/>
          <w:szCs w:val="22"/>
        </w:rPr>
      </w:pPr>
      <w:r>
        <w:t>7.5.1</w:t>
      </w:r>
      <w:r w:rsidRPr="007D072E">
        <w:rPr>
          <w:rFonts w:ascii="Calibri" w:hAnsi="Calibri"/>
          <w:sz w:val="22"/>
          <w:szCs w:val="22"/>
        </w:rPr>
        <w:tab/>
      </w:r>
      <w:r>
        <w:t>General [LTE_NR_DC_CA_enh-Core]</w:t>
      </w:r>
      <w:r>
        <w:tab/>
      </w:r>
      <w:r>
        <w:fldChar w:fldCharType="begin"/>
      </w:r>
      <w:r>
        <w:instrText xml:space="preserve"> PAGEREF _Toc47969543 \h </w:instrText>
      </w:r>
      <w:r>
        <w:fldChar w:fldCharType="separate"/>
      </w:r>
      <w:r>
        <w:t>149</w:t>
      </w:r>
      <w:r>
        <w:fldChar w:fldCharType="end"/>
      </w:r>
    </w:p>
    <w:p w:rsidR="00654D82" w:rsidRPr="007D072E" w:rsidRDefault="00654D82" w:rsidP="00654D82">
      <w:pPr>
        <w:pStyle w:val="40"/>
        <w:rPr>
          <w:rFonts w:ascii="Calibri" w:hAnsi="Calibri"/>
          <w:sz w:val="22"/>
          <w:szCs w:val="22"/>
        </w:rPr>
      </w:pPr>
      <w:r>
        <w:t>7.5.2</w:t>
      </w:r>
      <w:r w:rsidRPr="007D072E">
        <w:rPr>
          <w:rFonts w:ascii="Calibri" w:hAnsi="Calibri"/>
          <w:sz w:val="22"/>
          <w:szCs w:val="22"/>
        </w:rPr>
        <w:tab/>
      </w:r>
      <w:r>
        <w:t>RF requirements maintenance [LTE_NR_DC_CA_enh-Core]</w:t>
      </w:r>
      <w:r>
        <w:tab/>
      </w:r>
      <w:r>
        <w:fldChar w:fldCharType="begin"/>
      </w:r>
      <w:r>
        <w:instrText xml:space="preserve"> PAGEREF _Toc47969544 \h </w:instrText>
      </w:r>
      <w:r>
        <w:fldChar w:fldCharType="separate"/>
      </w:r>
      <w:r>
        <w:t>149</w:t>
      </w:r>
      <w:r>
        <w:fldChar w:fldCharType="end"/>
      </w:r>
    </w:p>
    <w:p w:rsidR="00654D82" w:rsidRPr="007D072E" w:rsidRDefault="00654D82" w:rsidP="00654D82">
      <w:pPr>
        <w:pStyle w:val="40"/>
        <w:rPr>
          <w:rFonts w:ascii="Calibri" w:hAnsi="Calibri"/>
          <w:sz w:val="22"/>
          <w:szCs w:val="22"/>
        </w:rPr>
      </w:pPr>
      <w:r>
        <w:t>7.5.3</w:t>
      </w:r>
      <w:r w:rsidRPr="007D072E">
        <w:rPr>
          <w:rFonts w:ascii="Calibri" w:hAnsi="Calibri"/>
          <w:sz w:val="22"/>
          <w:szCs w:val="22"/>
        </w:rPr>
        <w:tab/>
      </w:r>
      <w:r>
        <w:t>RRM core requirements (38.133) [LTE_NR_DC_CA_enh-Core]</w:t>
      </w:r>
      <w:r>
        <w:tab/>
      </w:r>
      <w:r>
        <w:fldChar w:fldCharType="begin"/>
      </w:r>
      <w:r>
        <w:instrText xml:space="preserve"> PAGEREF _Toc47969545 \h </w:instrText>
      </w:r>
      <w:r>
        <w:fldChar w:fldCharType="separate"/>
      </w:r>
      <w:r>
        <w:t>150</w:t>
      </w:r>
      <w:r>
        <w:fldChar w:fldCharType="end"/>
      </w:r>
    </w:p>
    <w:p w:rsidR="00654D82" w:rsidRPr="007D072E" w:rsidRDefault="00654D82" w:rsidP="00654D82">
      <w:pPr>
        <w:pStyle w:val="50"/>
        <w:rPr>
          <w:rFonts w:ascii="Calibri" w:hAnsi="Calibri"/>
          <w:sz w:val="22"/>
          <w:szCs w:val="22"/>
        </w:rPr>
      </w:pPr>
      <w:r>
        <w:t>7.5.3.1</w:t>
      </w:r>
      <w:r w:rsidRPr="007D072E">
        <w:rPr>
          <w:rFonts w:ascii="Calibri" w:hAnsi="Calibri"/>
          <w:sz w:val="22"/>
          <w:szCs w:val="22"/>
        </w:rPr>
        <w:tab/>
      </w:r>
      <w:r>
        <w:t>Early Measurement reporting [LTE_NR_DC_CA_enh-Core]</w:t>
      </w:r>
      <w:r>
        <w:tab/>
      </w:r>
      <w:r>
        <w:fldChar w:fldCharType="begin"/>
      </w:r>
      <w:r>
        <w:instrText xml:space="preserve"> PAGEREF _Toc47969546 \h </w:instrText>
      </w:r>
      <w:r>
        <w:fldChar w:fldCharType="separate"/>
      </w:r>
      <w:r>
        <w:t>150</w:t>
      </w:r>
      <w:r>
        <w:fldChar w:fldCharType="end"/>
      </w:r>
    </w:p>
    <w:p w:rsidR="00654D82" w:rsidRPr="007D072E" w:rsidRDefault="00654D82" w:rsidP="00654D82">
      <w:pPr>
        <w:pStyle w:val="60"/>
        <w:rPr>
          <w:rFonts w:ascii="Calibri" w:hAnsi="Calibri"/>
          <w:sz w:val="22"/>
          <w:szCs w:val="22"/>
        </w:rPr>
      </w:pPr>
      <w:r>
        <w:t>7.5.3.1.1</w:t>
      </w:r>
      <w:r w:rsidRPr="007D072E">
        <w:rPr>
          <w:rFonts w:ascii="Calibri" w:hAnsi="Calibri"/>
          <w:sz w:val="22"/>
          <w:szCs w:val="22"/>
        </w:rPr>
        <w:tab/>
      </w:r>
      <w:r>
        <w:t>NR measurements for EMR [LTE_NR_DC_CA_enh-Core]</w:t>
      </w:r>
      <w:r>
        <w:tab/>
      </w:r>
      <w:r>
        <w:fldChar w:fldCharType="begin"/>
      </w:r>
      <w:r>
        <w:instrText xml:space="preserve"> PAGEREF _Toc47969547 \h </w:instrText>
      </w:r>
      <w:r>
        <w:fldChar w:fldCharType="separate"/>
      </w:r>
      <w:r>
        <w:t>150</w:t>
      </w:r>
      <w:r>
        <w:fldChar w:fldCharType="end"/>
      </w:r>
    </w:p>
    <w:p w:rsidR="00654D82" w:rsidRPr="007D072E" w:rsidRDefault="00654D82" w:rsidP="00654D82">
      <w:pPr>
        <w:pStyle w:val="60"/>
        <w:rPr>
          <w:rFonts w:ascii="Calibri" w:hAnsi="Calibri"/>
          <w:sz w:val="22"/>
          <w:szCs w:val="22"/>
        </w:rPr>
      </w:pPr>
      <w:r>
        <w:t>7.5.3.1.2</w:t>
      </w:r>
      <w:r w:rsidRPr="007D072E">
        <w:rPr>
          <w:rFonts w:ascii="Calibri" w:hAnsi="Calibri"/>
          <w:sz w:val="22"/>
          <w:szCs w:val="22"/>
        </w:rPr>
        <w:tab/>
      </w:r>
      <w:r>
        <w:t>LTE NR Inter-RAT EMR [LTE_NR_DC_CA_enh-Core]</w:t>
      </w:r>
      <w:r>
        <w:tab/>
      </w:r>
      <w:r>
        <w:fldChar w:fldCharType="begin"/>
      </w:r>
      <w:r>
        <w:instrText xml:space="preserve"> PAGEREF _Toc47969548 \h </w:instrText>
      </w:r>
      <w:r>
        <w:fldChar w:fldCharType="separate"/>
      </w:r>
      <w:r>
        <w:t>151</w:t>
      </w:r>
      <w:r>
        <w:fldChar w:fldCharType="end"/>
      </w:r>
    </w:p>
    <w:p w:rsidR="00654D82" w:rsidRPr="007D072E" w:rsidRDefault="00654D82" w:rsidP="00654D82">
      <w:pPr>
        <w:pStyle w:val="50"/>
        <w:rPr>
          <w:rFonts w:ascii="Calibri" w:hAnsi="Calibri"/>
          <w:sz w:val="22"/>
          <w:szCs w:val="22"/>
        </w:rPr>
      </w:pPr>
      <w:r>
        <w:t>7.5.3.2</w:t>
      </w:r>
      <w:r w:rsidRPr="007D072E">
        <w:rPr>
          <w:rFonts w:ascii="Calibri" w:hAnsi="Calibri"/>
          <w:sz w:val="22"/>
          <w:szCs w:val="22"/>
        </w:rPr>
        <w:tab/>
      </w:r>
      <w:r>
        <w:t>Efficient and low latency serving cell configuration, activation and setup [LTE_NR_DC_CA_enh-Core]</w:t>
      </w:r>
      <w:r>
        <w:tab/>
      </w:r>
      <w:r>
        <w:fldChar w:fldCharType="begin"/>
      </w:r>
      <w:r>
        <w:instrText xml:space="preserve"> PAGEREF _Toc47969549 \h </w:instrText>
      </w:r>
      <w:r>
        <w:fldChar w:fldCharType="separate"/>
      </w:r>
      <w:r>
        <w:t>152</w:t>
      </w:r>
      <w:r>
        <w:fldChar w:fldCharType="end"/>
      </w:r>
    </w:p>
    <w:p w:rsidR="00654D82" w:rsidRPr="007D072E" w:rsidRDefault="00654D82" w:rsidP="00654D82">
      <w:pPr>
        <w:pStyle w:val="60"/>
        <w:rPr>
          <w:rFonts w:ascii="Calibri" w:hAnsi="Calibri"/>
          <w:sz w:val="22"/>
          <w:szCs w:val="22"/>
        </w:rPr>
      </w:pPr>
      <w:r>
        <w:t>7.5.3.2.1</w:t>
      </w:r>
      <w:r w:rsidRPr="007D072E">
        <w:rPr>
          <w:rFonts w:ascii="Calibri" w:hAnsi="Calibri"/>
          <w:sz w:val="22"/>
          <w:szCs w:val="22"/>
        </w:rPr>
        <w:tab/>
      </w:r>
      <w:r>
        <w:t>Direct SCell activation [LTE_NR_DC_CA_enh-Core]</w:t>
      </w:r>
      <w:r>
        <w:tab/>
      </w:r>
      <w:r>
        <w:fldChar w:fldCharType="begin"/>
      </w:r>
      <w:r>
        <w:instrText xml:space="preserve"> PAGEREF _Toc47969550 \h </w:instrText>
      </w:r>
      <w:r>
        <w:fldChar w:fldCharType="separate"/>
      </w:r>
      <w:r>
        <w:t>152</w:t>
      </w:r>
      <w:r>
        <w:fldChar w:fldCharType="end"/>
      </w:r>
    </w:p>
    <w:p w:rsidR="00654D82" w:rsidRPr="007D072E" w:rsidRDefault="00654D82" w:rsidP="00654D82">
      <w:pPr>
        <w:pStyle w:val="60"/>
        <w:rPr>
          <w:rFonts w:ascii="Calibri" w:hAnsi="Calibri"/>
          <w:sz w:val="22"/>
          <w:szCs w:val="22"/>
        </w:rPr>
      </w:pPr>
      <w:r>
        <w:t>7.5.3.2.2</w:t>
      </w:r>
      <w:r w:rsidRPr="007D072E">
        <w:rPr>
          <w:rFonts w:ascii="Calibri" w:hAnsi="Calibri"/>
          <w:sz w:val="22"/>
          <w:szCs w:val="22"/>
        </w:rPr>
        <w:tab/>
      </w:r>
      <w:r>
        <w:t>SCell dormancy [LTE_NR_DC_CA_enh-Core]</w:t>
      </w:r>
      <w:r>
        <w:tab/>
      </w:r>
      <w:r>
        <w:fldChar w:fldCharType="begin"/>
      </w:r>
      <w:r>
        <w:instrText xml:space="preserve"> PAGEREF _Toc47969551 \h </w:instrText>
      </w:r>
      <w:r>
        <w:fldChar w:fldCharType="separate"/>
      </w:r>
      <w:r>
        <w:t>153</w:t>
      </w:r>
      <w:r>
        <w:fldChar w:fldCharType="end"/>
      </w:r>
    </w:p>
    <w:p w:rsidR="00654D82" w:rsidRPr="007D072E" w:rsidRDefault="00654D82" w:rsidP="00654D82">
      <w:pPr>
        <w:pStyle w:val="50"/>
        <w:rPr>
          <w:rFonts w:ascii="Calibri" w:hAnsi="Calibri"/>
          <w:sz w:val="22"/>
          <w:szCs w:val="22"/>
        </w:rPr>
      </w:pPr>
      <w:r>
        <w:t>7.5.3.3</w:t>
      </w:r>
      <w:r w:rsidRPr="007D072E">
        <w:rPr>
          <w:rFonts w:ascii="Calibri" w:hAnsi="Calibri"/>
          <w:sz w:val="22"/>
          <w:szCs w:val="22"/>
        </w:rPr>
        <w:tab/>
      </w:r>
      <w:r>
        <w:t>Other requirements [LTE_NR_DC_CA_enh-Core]</w:t>
      </w:r>
      <w:r>
        <w:tab/>
      </w:r>
      <w:r>
        <w:fldChar w:fldCharType="begin"/>
      </w:r>
      <w:r>
        <w:instrText xml:space="preserve"> PAGEREF _Toc47969552 \h </w:instrText>
      </w:r>
      <w:r>
        <w:fldChar w:fldCharType="separate"/>
      </w:r>
      <w:r>
        <w:t>156</w:t>
      </w:r>
      <w:r>
        <w:fldChar w:fldCharType="end"/>
      </w:r>
    </w:p>
    <w:p w:rsidR="00654D82" w:rsidRPr="007D072E" w:rsidRDefault="00654D82" w:rsidP="00654D82">
      <w:pPr>
        <w:pStyle w:val="30"/>
        <w:rPr>
          <w:rFonts w:ascii="Calibri" w:hAnsi="Calibri"/>
          <w:sz w:val="22"/>
          <w:szCs w:val="22"/>
        </w:rPr>
      </w:pPr>
      <w:r>
        <w:t>7.6</w:t>
      </w:r>
      <w:r w:rsidRPr="007D072E">
        <w:rPr>
          <w:rFonts w:ascii="Calibri" w:hAnsi="Calibri"/>
          <w:sz w:val="22"/>
          <w:szCs w:val="22"/>
        </w:rPr>
        <w:tab/>
      </w:r>
      <w:r>
        <w:t>UE power saving in NR [NR_UE_pow_sav]</w:t>
      </w:r>
      <w:r>
        <w:tab/>
      </w:r>
      <w:r>
        <w:fldChar w:fldCharType="begin"/>
      </w:r>
      <w:r>
        <w:instrText xml:space="preserve"> PAGEREF _Toc47969553 \h </w:instrText>
      </w:r>
      <w:r>
        <w:fldChar w:fldCharType="separate"/>
      </w:r>
      <w:r>
        <w:t>156</w:t>
      </w:r>
      <w:r>
        <w:fldChar w:fldCharType="end"/>
      </w:r>
    </w:p>
    <w:p w:rsidR="00654D82" w:rsidRPr="007D072E" w:rsidRDefault="00654D82" w:rsidP="00654D82">
      <w:pPr>
        <w:pStyle w:val="40"/>
        <w:rPr>
          <w:rFonts w:ascii="Calibri" w:hAnsi="Calibri"/>
          <w:sz w:val="22"/>
          <w:szCs w:val="22"/>
        </w:rPr>
      </w:pPr>
      <w:r>
        <w:t>7.6.1</w:t>
      </w:r>
      <w:r w:rsidRPr="007D072E">
        <w:rPr>
          <w:rFonts w:ascii="Calibri" w:hAnsi="Calibri"/>
          <w:sz w:val="22"/>
          <w:szCs w:val="22"/>
        </w:rPr>
        <w:tab/>
      </w:r>
      <w:r>
        <w:t>General [NR_UE_pow_sav]</w:t>
      </w:r>
      <w:r>
        <w:tab/>
      </w:r>
      <w:r>
        <w:fldChar w:fldCharType="begin"/>
      </w:r>
      <w:r>
        <w:instrText xml:space="preserve"> PAGEREF _Toc47969554 \h </w:instrText>
      </w:r>
      <w:r>
        <w:fldChar w:fldCharType="separate"/>
      </w:r>
      <w:r>
        <w:t>156</w:t>
      </w:r>
      <w:r>
        <w:fldChar w:fldCharType="end"/>
      </w:r>
    </w:p>
    <w:p w:rsidR="00654D82" w:rsidRPr="007D072E" w:rsidRDefault="00654D82" w:rsidP="00654D82">
      <w:pPr>
        <w:pStyle w:val="40"/>
        <w:rPr>
          <w:rFonts w:ascii="Calibri" w:hAnsi="Calibri"/>
          <w:sz w:val="22"/>
          <w:szCs w:val="22"/>
        </w:rPr>
      </w:pPr>
      <w:r>
        <w:t>7.6.2</w:t>
      </w:r>
      <w:r w:rsidRPr="007D072E">
        <w:rPr>
          <w:rFonts w:ascii="Calibri" w:hAnsi="Calibri"/>
          <w:sz w:val="22"/>
          <w:szCs w:val="22"/>
        </w:rPr>
        <w:tab/>
      </w:r>
      <w:r>
        <w:t>RRM core requirements maintenance (38.133) [NR_UE_pow_sav-Core]</w:t>
      </w:r>
      <w:r>
        <w:tab/>
      </w:r>
      <w:r>
        <w:fldChar w:fldCharType="begin"/>
      </w:r>
      <w:r>
        <w:instrText xml:space="preserve"> PAGEREF _Toc47969555 \h </w:instrText>
      </w:r>
      <w:r>
        <w:fldChar w:fldCharType="separate"/>
      </w:r>
      <w:r>
        <w:t>156</w:t>
      </w:r>
      <w:r>
        <w:fldChar w:fldCharType="end"/>
      </w:r>
    </w:p>
    <w:p w:rsidR="00654D82" w:rsidRPr="007D072E" w:rsidRDefault="00654D82" w:rsidP="00654D82">
      <w:pPr>
        <w:pStyle w:val="40"/>
        <w:rPr>
          <w:rFonts w:ascii="Calibri" w:hAnsi="Calibri"/>
          <w:sz w:val="22"/>
          <w:szCs w:val="22"/>
        </w:rPr>
      </w:pPr>
      <w:r>
        <w:t>7.6.3</w:t>
      </w:r>
      <w:r w:rsidRPr="007D072E">
        <w:rPr>
          <w:rFonts w:ascii="Calibri" w:hAnsi="Calibri"/>
          <w:sz w:val="22"/>
          <w:szCs w:val="22"/>
        </w:rPr>
        <w:tab/>
      </w:r>
      <w:r>
        <w:t>RRM perf. requirements (38.133) [NR_UE_pow_sav-Perf]</w:t>
      </w:r>
      <w:r>
        <w:tab/>
      </w:r>
      <w:r>
        <w:fldChar w:fldCharType="begin"/>
      </w:r>
      <w:r>
        <w:instrText xml:space="preserve"> PAGEREF _Toc47969556 \h </w:instrText>
      </w:r>
      <w:r>
        <w:fldChar w:fldCharType="separate"/>
      </w:r>
      <w:r>
        <w:t>158</w:t>
      </w:r>
      <w:r>
        <w:fldChar w:fldCharType="end"/>
      </w:r>
    </w:p>
    <w:p w:rsidR="00654D82" w:rsidRPr="007D072E" w:rsidRDefault="00654D82" w:rsidP="00654D82">
      <w:pPr>
        <w:pStyle w:val="50"/>
        <w:rPr>
          <w:rFonts w:ascii="Calibri" w:hAnsi="Calibri"/>
          <w:sz w:val="22"/>
          <w:szCs w:val="22"/>
        </w:rPr>
      </w:pPr>
      <w:r>
        <w:t>7.6.3.1</w:t>
      </w:r>
      <w:r w:rsidRPr="007D072E">
        <w:rPr>
          <w:rFonts w:ascii="Calibri" w:hAnsi="Calibri"/>
          <w:sz w:val="22"/>
          <w:szCs w:val="22"/>
        </w:rPr>
        <w:tab/>
      </w:r>
      <w:r>
        <w:t>General [NR_UE_pow_sav-Perf]</w:t>
      </w:r>
      <w:r>
        <w:tab/>
      </w:r>
      <w:r>
        <w:fldChar w:fldCharType="begin"/>
      </w:r>
      <w:r>
        <w:instrText xml:space="preserve"> PAGEREF _Toc47969557 \h </w:instrText>
      </w:r>
      <w:r>
        <w:fldChar w:fldCharType="separate"/>
      </w:r>
      <w:r>
        <w:t>158</w:t>
      </w:r>
      <w:r>
        <w:fldChar w:fldCharType="end"/>
      </w:r>
    </w:p>
    <w:p w:rsidR="00654D82" w:rsidRPr="007D072E" w:rsidRDefault="00654D82" w:rsidP="00654D82">
      <w:pPr>
        <w:pStyle w:val="50"/>
        <w:rPr>
          <w:rFonts w:ascii="Calibri" w:hAnsi="Calibri"/>
          <w:sz w:val="22"/>
          <w:szCs w:val="22"/>
        </w:rPr>
      </w:pPr>
      <w:r>
        <w:t>7.6.3.2</w:t>
      </w:r>
      <w:r w:rsidRPr="007D072E">
        <w:rPr>
          <w:rFonts w:ascii="Calibri" w:hAnsi="Calibri"/>
          <w:sz w:val="22"/>
          <w:szCs w:val="22"/>
        </w:rPr>
        <w:tab/>
      </w:r>
      <w:r>
        <w:t>Test cases [NR_UE_pow_sav-Perf]</w:t>
      </w:r>
      <w:r>
        <w:tab/>
      </w:r>
      <w:r>
        <w:fldChar w:fldCharType="begin"/>
      </w:r>
      <w:r>
        <w:instrText xml:space="preserve"> PAGEREF _Toc47969558 \h </w:instrText>
      </w:r>
      <w:r>
        <w:fldChar w:fldCharType="separate"/>
      </w:r>
      <w:r>
        <w:t>158</w:t>
      </w:r>
      <w:r>
        <w:fldChar w:fldCharType="end"/>
      </w:r>
    </w:p>
    <w:p w:rsidR="00654D82" w:rsidRPr="007D072E" w:rsidRDefault="00654D82" w:rsidP="00654D82">
      <w:pPr>
        <w:pStyle w:val="40"/>
        <w:rPr>
          <w:rFonts w:ascii="Calibri" w:hAnsi="Calibri"/>
          <w:sz w:val="22"/>
          <w:szCs w:val="22"/>
        </w:rPr>
      </w:pPr>
      <w:r>
        <w:t>7.6.4</w:t>
      </w:r>
      <w:r w:rsidRPr="007D072E">
        <w:rPr>
          <w:rFonts w:ascii="Calibri" w:hAnsi="Calibri"/>
          <w:sz w:val="22"/>
          <w:szCs w:val="22"/>
        </w:rPr>
        <w:tab/>
      </w:r>
      <w:r>
        <w:t>Demodulation and CSI requirements (38.101-4) [NR_UE_pow_sav-Perf]</w:t>
      </w:r>
      <w:r>
        <w:tab/>
      </w:r>
      <w:r>
        <w:fldChar w:fldCharType="begin"/>
      </w:r>
      <w:r>
        <w:instrText xml:space="preserve"> PAGEREF _Toc47969559 \h </w:instrText>
      </w:r>
      <w:r>
        <w:fldChar w:fldCharType="separate"/>
      </w:r>
      <w:r>
        <w:t>159</w:t>
      </w:r>
      <w:r>
        <w:fldChar w:fldCharType="end"/>
      </w:r>
    </w:p>
    <w:p w:rsidR="00654D82" w:rsidRPr="007D072E" w:rsidRDefault="00654D82" w:rsidP="00654D82">
      <w:pPr>
        <w:pStyle w:val="30"/>
        <w:rPr>
          <w:rFonts w:ascii="Calibri" w:hAnsi="Calibri"/>
          <w:sz w:val="22"/>
          <w:szCs w:val="22"/>
        </w:rPr>
      </w:pPr>
      <w:r>
        <w:t>7.7</w:t>
      </w:r>
      <w:r w:rsidRPr="007D072E">
        <w:rPr>
          <w:rFonts w:ascii="Calibri" w:hAnsi="Calibri"/>
          <w:sz w:val="22"/>
          <w:szCs w:val="22"/>
        </w:rPr>
        <w:tab/>
      </w:r>
      <w:r>
        <w:t>NR Positioning Support [NR_pos]</w:t>
      </w:r>
      <w:r>
        <w:tab/>
      </w:r>
      <w:r>
        <w:fldChar w:fldCharType="begin"/>
      </w:r>
      <w:r>
        <w:instrText xml:space="preserve"> PAGEREF _Toc47969560 \h </w:instrText>
      </w:r>
      <w:r>
        <w:fldChar w:fldCharType="separate"/>
      </w:r>
      <w:r>
        <w:t>160</w:t>
      </w:r>
      <w:r>
        <w:fldChar w:fldCharType="end"/>
      </w:r>
    </w:p>
    <w:p w:rsidR="00654D82" w:rsidRPr="007D072E" w:rsidRDefault="00654D82" w:rsidP="00654D82">
      <w:pPr>
        <w:pStyle w:val="40"/>
        <w:rPr>
          <w:rFonts w:ascii="Calibri" w:hAnsi="Calibri"/>
          <w:sz w:val="22"/>
          <w:szCs w:val="22"/>
        </w:rPr>
      </w:pPr>
      <w:r>
        <w:t>7.7.1</w:t>
      </w:r>
      <w:r w:rsidRPr="007D072E">
        <w:rPr>
          <w:rFonts w:ascii="Calibri" w:hAnsi="Calibri"/>
          <w:sz w:val="22"/>
          <w:szCs w:val="22"/>
        </w:rPr>
        <w:tab/>
      </w:r>
      <w:r>
        <w:t>General [NR_pos-Core/Perf]</w:t>
      </w:r>
      <w:r>
        <w:tab/>
      </w:r>
      <w:r>
        <w:fldChar w:fldCharType="begin"/>
      </w:r>
      <w:r>
        <w:instrText xml:space="preserve"> PAGEREF _Toc47969561 \h </w:instrText>
      </w:r>
      <w:r>
        <w:fldChar w:fldCharType="separate"/>
      </w:r>
      <w:r>
        <w:t>160</w:t>
      </w:r>
      <w:r>
        <w:fldChar w:fldCharType="end"/>
      </w:r>
    </w:p>
    <w:p w:rsidR="00654D82" w:rsidRPr="007D072E" w:rsidRDefault="00654D82" w:rsidP="00654D82">
      <w:pPr>
        <w:pStyle w:val="40"/>
        <w:rPr>
          <w:rFonts w:ascii="Calibri" w:hAnsi="Calibri"/>
          <w:sz w:val="22"/>
          <w:szCs w:val="22"/>
        </w:rPr>
      </w:pPr>
      <w:r>
        <w:t>7.7.2</w:t>
      </w:r>
      <w:r w:rsidRPr="007D072E">
        <w:rPr>
          <w:rFonts w:ascii="Calibri" w:hAnsi="Calibri"/>
          <w:sz w:val="22"/>
          <w:szCs w:val="22"/>
        </w:rPr>
        <w:tab/>
      </w:r>
      <w:r>
        <w:t>RRM core requirements (38.133) [NR_pos-Core]</w:t>
      </w:r>
      <w:r>
        <w:tab/>
      </w:r>
      <w:r>
        <w:fldChar w:fldCharType="begin"/>
      </w:r>
      <w:r>
        <w:instrText xml:space="preserve"> PAGEREF _Toc47969562 \h </w:instrText>
      </w:r>
      <w:r>
        <w:fldChar w:fldCharType="separate"/>
      </w:r>
      <w:r>
        <w:t>160</w:t>
      </w:r>
      <w:r>
        <w:fldChar w:fldCharType="end"/>
      </w:r>
    </w:p>
    <w:p w:rsidR="00654D82" w:rsidRPr="007D072E" w:rsidRDefault="00654D82" w:rsidP="00654D82">
      <w:pPr>
        <w:pStyle w:val="50"/>
        <w:rPr>
          <w:rFonts w:ascii="Calibri" w:hAnsi="Calibri"/>
          <w:sz w:val="22"/>
          <w:szCs w:val="22"/>
        </w:rPr>
      </w:pPr>
      <w:r>
        <w:t>7.7.2.1</w:t>
      </w:r>
      <w:r w:rsidRPr="007D072E">
        <w:rPr>
          <w:rFonts w:ascii="Calibri" w:hAnsi="Calibri"/>
          <w:sz w:val="22"/>
          <w:szCs w:val="22"/>
        </w:rPr>
        <w:tab/>
      </w:r>
      <w:r>
        <w:t>UE requirements [NR_pos-Core]</w:t>
      </w:r>
      <w:r>
        <w:tab/>
      </w:r>
      <w:r>
        <w:fldChar w:fldCharType="begin"/>
      </w:r>
      <w:r>
        <w:instrText xml:space="preserve"> PAGEREF _Toc47969563 \h </w:instrText>
      </w:r>
      <w:r>
        <w:fldChar w:fldCharType="separate"/>
      </w:r>
      <w:r>
        <w:t>160</w:t>
      </w:r>
      <w:r>
        <w:fldChar w:fldCharType="end"/>
      </w:r>
    </w:p>
    <w:p w:rsidR="00654D82" w:rsidRPr="007D072E" w:rsidRDefault="00654D82" w:rsidP="00654D82">
      <w:pPr>
        <w:pStyle w:val="60"/>
        <w:rPr>
          <w:rFonts w:ascii="Calibri" w:hAnsi="Calibri"/>
          <w:sz w:val="22"/>
          <w:szCs w:val="22"/>
        </w:rPr>
      </w:pPr>
      <w:r>
        <w:t>7.7.2.1.1</w:t>
      </w:r>
      <w:r w:rsidRPr="007D072E">
        <w:rPr>
          <w:rFonts w:ascii="Calibri" w:hAnsi="Calibri"/>
          <w:sz w:val="22"/>
          <w:szCs w:val="22"/>
        </w:rPr>
        <w:tab/>
      </w:r>
      <w:r>
        <w:t>PRS-RSTD measurement requirements [NR_pos-Core]</w:t>
      </w:r>
      <w:r>
        <w:tab/>
      </w:r>
      <w:r>
        <w:fldChar w:fldCharType="begin"/>
      </w:r>
      <w:r>
        <w:instrText xml:space="preserve"> PAGEREF _Toc47969564 \h </w:instrText>
      </w:r>
      <w:r>
        <w:fldChar w:fldCharType="separate"/>
      </w:r>
      <w:r>
        <w:t>160</w:t>
      </w:r>
      <w:r>
        <w:fldChar w:fldCharType="end"/>
      </w:r>
    </w:p>
    <w:p w:rsidR="00654D82" w:rsidRPr="007D072E" w:rsidRDefault="00654D82" w:rsidP="00654D82">
      <w:pPr>
        <w:pStyle w:val="60"/>
        <w:rPr>
          <w:rFonts w:ascii="Calibri" w:hAnsi="Calibri"/>
          <w:sz w:val="22"/>
          <w:szCs w:val="22"/>
        </w:rPr>
      </w:pPr>
      <w:r>
        <w:t>7.7.2.1.2</w:t>
      </w:r>
      <w:r w:rsidRPr="007D072E">
        <w:rPr>
          <w:rFonts w:ascii="Calibri" w:hAnsi="Calibri"/>
          <w:sz w:val="22"/>
          <w:szCs w:val="22"/>
        </w:rPr>
        <w:tab/>
      </w:r>
      <w:r>
        <w:t>PRS-RSRP measurement requirements [NR_pos-Core]</w:t>
      </w:r>
      <w:r>
        <w:tab/>
      </w:r>
      <w:r>
        <w:fldChar w:fldCharType="begin"/>
      </w:r>
      <w:r>
        <w:instrText xml:space="preserve"> PAGEREF _Toc47969565 \h </w:instrText>
      </w:r>
      <w:r>
        <w:fldChar w:fldCharType="separate"/>
      </w:r>
      <w:r>
        <w:t>162</w:t>
      </w:r>
      <w:r>
        <w:fldChar w:fldCharType="end"/>
      </w:r>
    </w:p>
    <w:p w:rsidR="00654D82" w:rsidRPr="007D072E" w:rsidRDefault="00654D82" w:rsidP="00654D82">
      <w:pPr>
        <w:pStyle w:val="60"/>
        <w:rPr>
          <w:rFonts w:ascii="Calibri" w:hAnsi="Calibri"/>
          <w:sz w:val="22"/>
          <w:szCs w:val="22"/>
        </w:rPr>
      </w:pPr>
      <w:r>
        <w:t>7.7.2.1.3</w:t>
      </w:r>
      <w:r w:rsidRPr="007D072E">
        <w:rPr>
          <w:rFonts w:ascii="Calibri" w:hAnsi="Calibri"/>
          <w:sz w:val="22"/>
          <w:szCs w:val="22"/>
        </w:rPr>
        <w:tab/>
      </w:r>
      <w:r>
        <w:t>UE Rx-Tx time difference measurement requirements [NR_pos-Core]</w:t>
      </w:r>
      <w:r>
        <w:tab/>
      </w:r>
      <w:r>
        <w:fldChar w:fldCharType="begin"/>
      </w:r>
      <w:r>
        <w:instrText xml:space="preserve"> PAGEREF _Toc47969566 \h </w:instrText>
      </w:r>
      <w:r>
        <w:fldChar w:fldCharType="separate"/>
      </w:r>
      <w:r>
        <w:t>163</w:t>
      </w:r>
      <w:r>
        <w:fldChar w:fldCharType="end"/>
      </w:r>
    </w:p>
    <w:p w:rsidR="00654D82" w:rsidRPr="007D072E" w:rsidRDefault="00654D82" w:rsidP="00654D82">
      <w:pPr>
        <w:pStyle w:val="60"/>
        <w:rPr>
          <w:rFonts w:ascii="Calibri" w:hAnsi="Calibri"/>
          <w:sz w:val="22"/>
          <w:szCs w:val="22"/>
        </w:rPr>
      </w:pPr>
      <w:r>
        <w:t>7.7.2.1.4</w:t>
      </w:r>
      <w:r w:rsidRPr="007D072E">
        <w:rPr>
          <w:rFonts w:ascii="Calibri" w:hAnsi="Calibri"/>
          <w:sz w:val="22"/>
          <w:szCs w:val="22"/>
        </w:rPr>
        <w:tab/>
      </w:r>
      <w:r>
        <w:t>Link simulation results for UE measurements [NR_pos-Core]</w:t>
      </w:r>
      <w:r>
        <w:tab/>
      </w:r>
      <w:r>
        <w:fldChar w:fldCharType="begin"/>
      </w:r>
      <w:r>
        <w:instrText xml:space="preserve"> PAGEREF _Toc47969567 \h </w:instrText>
      </w:r>
      <w:r>
        <w:fldChar w:fldCharType="separate"/>
      </w:r>
      <w:r>
        <w:t>165</w:t>
      </w:r>
      <w:r>
        <w:fldChar w:fldCharType="end"/>
      </w:r>
    </w:p>
    <w:p w:rsidR="00654D82" w:rsidRPr="007D072E" w:rsidRDefault="00654D82" w:rsidP="00654D82">
      <w:pPr>
        <w:pStyle w:val="50"/>
        <w:rPr>
          <w:rFonts w:ascii="Calibri" w:hAnsi="Calibri"/>
          <w:sz w:val="22"/>
          <w:szCs w:val="22"/>
        </w:rPr>
      </w:pPr>
      <w:r>
        <w:t>7.7.2.2</w:t>
      </w:r>
      <w:r w:rsidRPr="007D072E">
        <w:rPr>
          <w:rFonts w:ascii="Calibri" w:hAnsi="Calibri"/>
          <w:sz w:val="22"/>
          <w:szCs w:val="22"/>
        </w:rPr>
        <w:tab/>
      </w:r>
      <w:r>
        <w:t>New measurement gap patterns for positioning measurements [NR_pos-Core]</w:t>
      </w:r>
      <w:r>
        <w:tab/>
      </w:r>
      <w:r>
        <w:fldChar w:fldCharType="begin"/>
      </w:r>
      <w:r>
        <w:instrText xml:space="preserve"> PAGEREF _Toc47969568 \h </w:instrText>
      </w:r>
      <w:r>
        <w:fldChar w:fldCharType="separate"/>
      </w:r>
      <w:r>
        <w:t>166</w:t>
      </w:r>
      <w:r>
        <w:fldChar w:fldCharType="end"/>
      </w:r>
    </w:p>
    <w:p w:rsidR="00654D82" w:rsidRPr="007D072E" w:rsidRDefault="00654D82" w:rsidP="00654D82">
      <w:pPr>
        <w:pStyle w:val="50"/>
        <w:rPr>
          <w:rFonts w:ascii="Calibri" w:hAnsi="Calibri"/>
          <w:sz w:val="22"/>
          <w:szCs w:val="22"/>
        </w:rPr>
      </w:pPr>
      <w:r>
        <w:t>7.7.2.3</w:t>
      </w:r>
      <w:r w:rsidRPr="007D072E">
        <w:rPr>
          <w:rFonts w:ascii="Calibri" w:hAnsi="Calibri"/>
          <w:sz w:val="22"/>
          <w:szCs w:val="22"/>
        </w:rPr>
        <w:tab/>
      </w:r>
      <w:r>
        <w:t>gNB requirements [NR_pos-Core]</w:t>
      </w:r>
      <w:r>
        <w:tab/>
      </w:r>
      <w:r>
        <w:fldChar w:fldCharType="begin"/>
      </w:r>
      <w:r>
        <w:instrText xml:space="preserve"> PAGEREF _Toc47969569 \h </w:instrText>
      </w:r>
      <w:r>
        <w:fldChar w:fldCharType="separate"/>
      </w:r>
      <w:r>
        <w:t>168</w:t>
      </w:r>
      <w:r>
        <w:fldChar w:fldCharType="end"/>
      </w:r>
    </w:p>
    <w:p w:rsidR="00654D82" w:rsidRPr="007D072E" w:rsidRDefault="00654D82" w:rsidP="00654D82">
      <w:pPr>
        <w:pStyle w:val="50"/>
        <w:rPr>
          <w:rFonts w:ascii="Calibri" w:hAnsi="Calibri"/>
          <w:sz w:val="22"/>
          <w:szCs w:val="22"/>
        </w:rPr>
      </w:pPr>
      <w:r>
        <w:t>7.7.2.4</w:t>
      </w:r>
      <w:r w:rsidRPr="007D072E">
        <w:rPr>
          <w:rFonts w:ascii="Calibri" w:hAnsi="Calibri"/>
          <w:sz w:val="22"/>
          <w:szCs w:val="22"/>
        </w:rPr>
        <w:tab/>
      </w:r>
      <w:r>
        <w:t>Other requirements [NR_pos-Core]</w:t>
      </w:r>
      <w:r>
        <w:tab/>
      </w:r>
      <w:r>
        <w:fldChar w:fldCharType="begin"/>
      </w:r>
      <w:r>
        <w:instrText xml:space="preserve"> PAGEREF _Toc47969570 \h </w:instrText>
      </w:r>
      <w:r>
        <w:fldChar w:fldCharType="separate"/>
      </w:r>
      <w:r>
        <w:t>170</w:t>
      </w:r>
      <w:r>
        <w:fldChar w:fldCharType="end"/>
      </w:r>
    </w:p>
    <w:p w:rsidR="00654D82" w:rsidRPr="007D072E" w:rsidRDefault="00654D82" w:rsidP="00654D82">
      <w:pPr>
        <w:pStyle w:val="30"/>
        <w:rPr>
          <w:rFonts w:ascii="Calibri" w:hAnsi="Calibri"/>
          <w:sz w:val="22"/>
          <w:szCs w:val="22"/>
        </w:rPr>
      </w:pPr>
      <w:r>
        <w:t>7.8</w:t>
      </w:r>
      <w:r w:rsidRPr="007D072E">
        <w:rPr>
          <w:rFonts w:ascii="Calibri" w:hAnsi="Calibri"/>
          <w:sz w:val="22"/>
          <w:szCs w:val="22"/>
        </w:rPr>
        <w:tab/>
      </w:r>
      <w:r>
        <w:t>Physical layer enhancements for NR URLLC [NR_L1enh_URLLC-Core]</w:t>
      </w:r>
      <w:r>
        <w:tab/>
      </w:r>
      <w:r>
        <w:fldChar w:fldCharType="begin"/>
      </w:r>
      <w:r>
        <w:instrText xml:space="preserve"> PAGEREF _Toc47969571 \h </w:instrText>
      </w:r>
      <w:r>
        <w:fldChar w:fldCharType="separate"/>
      </w:r>
      <w:r>
        <w:t>171</w:t>
      </w:r>
      <w:r>
        <w:fldChar w:fldCharType="end"/>
      </w:r>
    </w:p>
    <w:p w:rsidR="00654D82" w:rsidRPr="007D072E" w:rsidRDefault="00654D82" w:rsidP="00654D82">
      <w:pPr>
        <w:pStyle w:val="40"/>
        <w:rPr>
          <w:rFonts w:ascii="Calibri" w:hAnsi="Calibri"/>
          <w:sz w:val="22"/>
          <w:szCs w:val="22"/>
        </w:rPr>
      </w:pPr>
      <w:r>
        <w:t>7.8.1</w:t>
      </w:r>
      <w:r w:rsidRPr="007D072E">
        <w:rPr>
          <w:rFonts w:ascii="Calibri" w:hAnsi="Calibri"/>
          <w:sz w:val="22"/>
          <w:szCs w:val="22"/>
        </w:rPr>
        <w:tab/>
      </w:r>
      <w:r>
        <w:t>Demodulation and CSI requirements (38.101-4/38.104) [NR_L1enh_URLLC-Perf]</w:t>
      </w:r>
      <w:r>
        <w:tab/>
      </w:r>
      <w:r>
        <w:fldChar w:fldCharType="begin"/>
      </w:r>
      <w:r>
        <w:instrText xml:space="preserve"> PAGEREF _Toc47969572 \h </w:instrText>
      </w:r>
      <w:r>
        <w:fldChar w:fldCharType="separate"/>
      </w:r>
      <w:r>
        <w:t>171</w:t>
      </w:r>
      <w:r>
        <w:fldChar w:fldCharType="end"/>
      </w:r>
    </w:p>
    <w:p w:rsidR="00654D82" w:rsidRPr="007D072E" w:rsidRDefault="00654D82" w:rsidP="00654D82">
      <w:pPr>
        <w:pStyle w:val="50"/>
        <w:rPr>
          <w:rFonts w:ascii="Calibri" w:hAnsi="Calibri"/>
          <w:sz w:val="22"/>
          <w:szCs w:val="22"/>
        </w:rPr>
      </w:pPr>
      <w:r>
        <w:t>7.8.1.1</w:t>
      </w:r>
      <w:r w:rsidRPr="007D072E">
        <w:rPr>
          <w:rFonts w:ascii="Calibri" w:hAnsi="Calibri"/>
          <w:sz w:val="22"/>
          <w:szCs w:val="22"/>
        </w:rPr>
        <w:tab/>
      </w:r>
      <w:r>
        <w:t>Performance requirements with ultra-low BLER [NR_L1enh_URLLC-Perf]</w:t>
      </w:r>
      <w:r>
        <w:tab/>
      </w:r>
      <w:r>
        <w:fldChar w:fldCharType="begin"/>
      </w:r>
      <w:r>
        <w:instrText xml:space="preserve"> PAGEREF _Toc47969573 \h </w:instrText>
      </w:r>
      <w:r>
        <w:fldChar w:fldCharType="separate"/>
      </w:r>
      <w:r>
        <w:t>171</w:t>
      </w:r>
      <w:r>
        <w:fldChar w:fldCharType="end"/>
      </w:r>
    </w:p>
    <w:p w:rsidR="00654D82" w:rsidRPr="007D072E" w:rsidRDefault="00654D82" w:rsidP="00654D82">
      <w:pPr>
        <w:pStyle w:val="60"/>
        <w:rPr>
          <w:rFonts w:ascii="Calibri" w:hAnsi="Calibri"/>
          <w:sz w:val="22"/>
          <w:szCs w:val="22"/>
        </w:rPr>
      </w:pPr>
      <w:r>
        <w:t>7.8.1.1.1</w:t>
      </w:r>
      <w:r w:rsidRPr="007D072E">
        <w:rPr>
          <w:rFonts w:ascii="Calibri" w:hAnsi="Calibri"/>
          <w:sz w:val="22"/>
          <w:szCs w:val="22"/>
        </w:rPr>
        <w:tab/>
      </w:r>
      <w:r>
        <w:t>UE demodulation requirements [NR_L1enh_URLLC-Perf]</w:t>
      </w:r>
      <w:r>
        <w:tab/>
      </w:r>
      <w:r>
        <w:fldChar w:fldCharType="begin"/>
      </w:r>
      <w:r>
        <w:instrText xml:space="preserve"> PAGEREF _Toc47969574 \h </w:instrText>
      </w:r>
      <w:r>
        <w:fldChar w:fldCharType="separate"/>
      </w:r>
      <w:r>
        <w:t>171</w:t>
      </w:r>
      <w:r>
        <w:fldChar w:fldCharType="end"/>
      </w:r>
    </w:p>
    <w:p w:rsidR="00654D82" w:rsidRPr="007D072E" w:rsidRDefault="00654D82" w:rsidP="00654D82">
      <w:pPr>
        <w:pStyle w:val="60"/>
        <w:rPr>
          <w:rFonts w:ascii="Calibri" w:hAnsi="Calibri"/>
          <w:sz w:val="22"/>
          <w:szCs w:val="22"/>
        </w:rPr>
      </w:pPr>
      <w:r>
        <w:t>7.8.1.1.2</w:t>
      </w:r>
      <w:r w:rsidRPr="007D072E">
        <w:rPr>
          <w:rFonts w:ascii="Calibri" w:hAnsi="Calibri"/>
          <w:sz w:val="22"/>
          <w:szCs w:val="22"/>
        </w:rPr>
        <w:tab/>
      </w:r>
      <w:r>
        <w:t>CSI requirements [NR_L1enh_URLLC-Perf]</w:t>
      </w:r>
      <w:r>
        <w:tab/>
      </w:r>
      <w:r>
        <w:fldChar w:fldCharType="begin"/>
      </w:r>
      <w:r>
        <w:instrText xml:space="preserve"> PAGEREF _Toc47969575 \h </w:instrText>
      </w:r>
      <w:r>
        <w:fldChar w:fldCharType="separate"/>
      </w:r>
      <w:r>
        <w:t>173</w:t>
      </w:r>
      <w:r>
        <w:fldChar w:fldCharType="end"/>
      </w:r>
    </w:p>
    <w:p w:rsidR="00654D82" w:rsidRPr="007D072E" w:rsidRDefault="00654D82" w:rsidP="00654D82">
      <w:pPr>
        <w:pStyle w:val="60"/>
        <w:rPr>
          <w:rFonts w:ascii="Calibri" w:hAnsi="Calibri"/>
          <w:sz w:val="22"/>
          <w:szCs w:val="22"/>
        </w:rPr>
      </w:pPr>
      <w:r>
        <w:t>7.8.1.1.3</w:t>
      </w:r>
      <w:r w:rsidRPr="007D072E">
        <w:rPr>
          <w:rFonts w:ascii="Calibri" w:hAnsi="Calibri"/>
          <w:sz w:val="22"/>
          <w:szCs w:val="22"/>
        </w:rPr>
        <w:tab/>
      </w:r>
      <w:r>
        <w:t>BS demodulation requirements [NR_L1enh_URLLC-Perf]</w:t>
      </w:r>
      <w:r>
        <w:tab/>
      </w:r>
      <w:r>
        <w:fldChar w:fldCharType="begin"/>
      </w:r>
      <w:r>
        <w:instrText xml:space="preserve"> PAGEREF _Toc47969576 \h </w:instrText>
      </w:r>
      <w:r>
        <w:fldChar w:fldCharType="separate"/>
      </w:r>
      <w:r>
        <w:t>173</w:t>
      </w:r>
      <w:r>
        <w:fldChar w:fldCharType="end"/>
      </w:r>
    </w:p>
    <w:p w:rsidR="00654D82" w:rsidRPr="007D072E" w:rsidRDefault="00654D82" w:rsidP="00654D82">
      <w:pPr>
        <w:pStyle w:val="50"/>
        <w:rPr>
          <w:rFonts w:ascii="Calibri" w:hAnsi="Calibri"/>
          <w:sz w:val="22"/>
          <w:szCs w:val="22"/>
        </w:rPr>
      </w:pPr>
      <w:r>
        <w:t>7.8.1.2</w:t>
      </w:r>
      <w:r w:rsidRPr="007D072E">
        <w:rPr>
          <w:rFonts w:ascii="Calibri" w:hAnsi="Calibri"/>
          <w:sz w:val="22"/>
          <w:szCs w:val="22"/>
        </w:rPr>
        <w:tab/>
      </w:r>
      <w:r>
        <w:t>Performance requirements with higher BLER [NR_L1enh_URLLC-Perf]</w:t>
      </w:r>
      <w:r>
        <w:tab/>
      </w:r>
      <w:r>
        <w:fldChar w:fldCharType="begin"/>
      </w:r>
      <w:r>
        <w:instrText xml:space="preserve"> PAGEREF _Toc47969577 \h </w:instrText>
      </w:r>
      <w:r>
        <w:fldChar w:fldCharType="separate"/>
      </w:r>
      <w:r>
        <w:t>175</w:t>
      </w:r>
      <w:r>
        <w:fldChar w:fldCharType="end"/>
      </w:r>
    </w:p>
    <w:p w:rsidR="00654D82" w:rsidRPr="007D072E" w:rsidRDefault="00654D82" w:rsidP="00654D82">
      <w:pPr>
        <w:pStyle w:val="60"/>
        <w:rPr>
          <w:rFonts w:ascii="Calibri" w:hAnsi="Calibri"/>
          <w:sz w:val="22"/>
          <w:szCs w:val="22"/>
        </w:rPr>
      </w:pPr>
      <w:r>
        <w:t>7.8.1.2.1</w:t>
      </w:r>
      <w:r w:rsidRPr="007D072E">
        <w:rPr>
          <w:rFonts w:ascii="Calibri" w:hAnsi="Calibri"/>
          <w:sz w:val="22"/>
          <w:szCs w:val="22"/>
        </w:rPr>
        <w:tab/>
      </w:r>
      <w:r>
        <w:t>UE demodulation requirements [NR_L1enh_URLLC-Perf]</w:t>
      </w:r>
      <w:r>
        <w:tab/>
      </w:r>
      <w:r>
        <w:fldChar w:fldCharType="begin"/>
      </w:r>
      <w:r>
        <w:instrText xml:space="preserve"> PAGEREF _Toc47969578 \h </w:instrText>
      </w:r>
      <w:r>
        <w:fldChar w:fldCharType="separate"/>
      </w:r>
      <w:r>
        <w:t>175</w:t>
      </w:r>
      <w:r>
        <w:fldChar w:fldCharType="end"/>
      </w:r>
    </w:p>
    <w:p w:rsidR="00654D82" w:rsidRPr="007D072E" w:rsidRDefault="00654D82" w:rsidP="00654D82">
      <w:pPr>
        <w:pStyle w:val="60"/>
        <w:rPr>
          <w:rFonts w:ascii="Calibri" w:hAnsi="Calibri"/>
          <w:sz w:val="22"/>
          <w:szCs w:val="22"/>
        </w:rPr>
      </w:pPr>
      <w:r>
        <w:lastRenderedPageBreak/>
        <w:t>7.8.1.2.2</w:t>
      </w:r>
      <w:r w:rsidRPr="007D072E">
        <w:rPr>
          <w:rFonts w:ascii="Calibri" w:hAnsi="Calibri"/>
          <w:sz w:val="22"/>
          <w:szCs w:val="22"/>
        </w:rPr>
        <w:tab/>
      </w:r>
      <w:r>
        <w:t>CSI requirements [NR_L1enh_URLLC-Perf]</w:t>
      </w:r>
      <w:r>
        <w:tab/>
      </w:r>
      <w:r>
        <w:fldChar w:fldCharType="begin"/>
      </w:r>
      <w:r>
        <w:instrText xml:space="preserve"> PAGEREF _Toc47969579 \h </w:instrText>
      </w:r>
      <w:r>
        <w:fldChar w:fldCharType="separate"/>
      </w:r>
      <w:r>
        <w:t>177</w:t>
      </w:r>
      <w:r>
        <w:fldChar w:fldCharType="end"/>
      </w:r>
    </w:p>
    <w:p w:rsidR="00654D82" w:rsidRPr="007D072E" w:rsidRDefault="00654D82" w:rsidP="00654D82">
      <w:pPr>
        <w:pStyle w:val="60"/>
        <w:rPr>
          <w:rFonts w:ascii="Calibri" w:hAnsi="Calibri"/>
          <w:sz w:val="22"/>
          <w:szCs w:val="22"/>
        </w:rPr>
      </w:pPr>
      <w:r>
        <w:t>7.8.1.2.3</w:t>
      </w:r>
      <w:r w:rsidRPr="007D072E">
        <w:rPr>
          <w:rFonts w:ascii="Calibri" w:hAnsi="Calibri"/>
          <w:sz w:val="22"/>
          <w:szCs w:val="22"/>
        </w:rPr>
        <w:tab/>
      </w:r>
      <w:r>
        <w:t>BS demodulation requirements [NR_L1enh_URLLC-Perf]</w:t>
      </w:r>
      <w:r>
        <w:tab/>
      </w:r>
      <w:r>
        <w:fldChar w:fldCharType="begin"/>
      </w:r>
      <w:r>
        <w:instrText xml:space="preserve"> PAGEREF _Toc47969580 \h </w:instrText>
      </w:r>
      <w:r>
        <w:fldChar w:fldCharType="separate"/>
      </w:r>
      <w:r>
        <w:t>178</w:t>
      </w:r>
      <w:r>
        <w:fldChar w:fldCharType="end"/>
      </w:r>
    </w:p>
    <w:p w:rsidR="00654D82" w:rsidRPr="007D072E" w:rsidRDefault="00654D82" w:rsidP="00654D82">
      <w:pPr>
        <w:pStyle w:val="30"/>
        <w:rPr>
          <w:rFonts w:ascii="Calibri" w:hAnsi="Calibri"/>
          <w:sz w:val="22"/>
          <w:szCs w:val="22"/>
        </w:rPr>
      </w:pPr>
      <w:r>
        <w:t>7.9</w:t>
      </w:r>
      <w:r w:rsidRPr="007D072E">
        <w:rPr>
          <w:rFonts w:ascii="Calibri" w:hAnsi="Calibri"/>
          <w:sz w:val="22"/>
          <w:szCs w:val="22"/>
        </w:rPr>
        <w:tab/>
      </w:r>
      <w:r>
        <w:t>Enhancements on MIMO for NR [NR_eMIMO]</w:t>
      </w:r>
      <w:r>
        <w:tab/>
      </w:r>
      <w:r>
        <w:fldChar w:fldCharType="begin"/>
      </w:r>
      <w:r>
        <w:instrText xml:space="preserve"> PAGEREF _Toc47969581 \h </w:instrText>
      </w:r>
      <w:r>
        <w:fldChar w:fldCharType="separate"/>
      </w:r>
      <w:r>
        <w:t>180</w:t>
      </w:r>
      <w:r>
        <w:fldChar w:fldCharType="end"/>
      </w:r>
    </w:p>
    <w:p w:rsidR="00654D82" w:rsidRPr="007D072E" w:rsidRDefault="00654D82" w:rsidP="00654D82">
      <w:pPr>
        <w:pStyle w:val="40"/>
        <w:rPr>
          <w:rFonts w:ascii="Calibri" w:hAnsi="Calibri"/>
          <w:sz w:val="22"/>
          <w:szCs w:val="22"/>
        </w:rPr>
      </w:pPr>
      <w:r>
        <w:t>7.9.1</w:t>
      </w:r>
      <w:r w:rsidRPr="007D072E">
        <w:rPr>
          <w:rFonts w:ascii="Calibri" w:hAnsi="Calibri"/>
          <w:sz w:val="22"/>
          <w:szCs w:val="22"/>
        </w:rPr>
        <w:tab/>
      </w:r>
      <w:r>
        <w:t>UE RF core requirements (38.101) [NR_eMIMO-Core]</w:t>
      </w:r>
      <w:r>
        <w:tab/>
      </w:r>
      <w:r>
        <w:fldChar w:fldCharType="begin"/>
      </w:r>
      <w:r>
        <w:instrText xml:space="preserve"> PAGEREF _Toc47969582 \h </w:instrText>
      </w:r>
      <w:r>
        <w:fldChar w:fldCharType="separate"/>
      </w:r>
      <w:r>
        <w:t>180</w:t>
      </w:r>
      <w:r>
        <w:fldChar w:fldCharType="end"/>
      </w:r>
    </w:p>
    <w:p w:rsidR="00654D82" w:rsidRPr="007D072E" w:rsidRDefault="00654D82" w:rsidP="00654D82">
      <w:pPr>
        <w:pStyle w:val="50"/>
        <w:rPr>
          <w:rFonts w:ascii="Calibri" w:hAnsi="Calibri"/>
          <w:sz w:val="22"/>
          <w:szCs w:val="22"/>
        </w:rPr>
      </w:pPr>
      <w:r>
        <w:t>7.9.1.1</w:t>
      </w:r>
      <w:r w:rsidRPr="007D072E">
        <w:rPr>
          <w:rFonts w:ascii="Calibri" w:hAnsi="Calibri"/>
          <w:sz w:val="22"/>
          <w:szCs w:val="22"/>
        </w:rPr>
        <w:tab/>
      </w:r>
      <w:r>
        <w:t>DMRS enhancement with PI/2 BPSK [NR_eMIMO-Core]</w:t>
      </w:r>
      <w:r>
        <w:tab/>
      </w:r>
      <w:r>
        <w:fldChar w:fldCharType="begin"/>
      </w:r>
      <w:r>
        <w:instrText xml:space="preserve"> PAGEREF _Toc47969583 \h </w:instrText>
      </w:r>
      <w:r>
        <w:fldChar w:fldCharType="separate"/>
      </w:r>
      <w:r>
        <w:t>180</w:t>
      </w:r>
      <w:r>
        <w:fldChar w:fldCharType="end"/>
      </w:r>
    </w:p>
    <w:p w:rsidR="00654D82" w:rsidRPr="007D072E" w:rsidRDefault="00654D82" w:rsidP="00654D82">
      <w:pPr>
        <w:pStyle w:val="50"/>
        <w:rPr>
          <w:rFonts w:ascii="Calibri" w:hAnsi="Calibri"/>
          <w:sz w:val="22"/>
          <w:szCs w:val="22"/>
        </w:rPr>
      </w:pPr>
      <w:r>
        <w:t>7.9.1.2</w:t>
      </w:r>
      <w:r w:rsidRPr="007D072E">
        <w:rPr>
          <w:rFonts w:ascii="Calibri" w:hAnsi="Calibri"/>
          <w:sz w:val="22"/>
          <w:szCs w:val="22"/>
        </w:rPr>
        <w:tab/>
      </w:r>
      <w:r>
        <w:t>Uplink Tx Full Power transmission [NR_eMIMO-Core]</w:t>
      </w:r>
      <w:r>
        <w:tab/>
      </w:r>
      <w:r>
        <w:fldChar w:fldCharType="begin"/>
      </w:r>
      <w:r>
        <w:instrText xml:space="preserve"> PAGEREF _Toc47969584 \h </w:instrText>
      </w:r>
      <w:r>
        <w:fldChar w:fldCharType="separate"/>
      </w:r>
      <w:r>
        <w:t>180</w:t>
      </w:r>
      <w:r>
        <w:fldChar w:fldCharType="end"/>
      </w:r>
    </w:p>
    <w:p w:rsidR="00654D82" w:rsidRPr="007D072E" w:rsidRDefault="00654D82" w:rsidP="00654D82">
      <w:pPr>
        <w:pStyle w:val="40"/>
        <w:rPr>
          <w:rFonts w:ascii="Calibri" w:hAnsi="Calibri"/>
          <w:sz w:val="22"/>
          <w:szCs w:val="22"/>
        </w:rPr>
      </w:pPr>
      <w:r>
        <w:t>7.9.2</w:t>
      </w:r>
      <w:r w:rsidRPr="007D072E">
        <w:rPr>
          <w:rFonts w:ascii="Calibri" w:hAnsi="Calibri"/>
          <w:sz w:val="22"/>
          <w:szCs w:val="22"/>
        </w:rPr>
        <w:tab/>
      </w:r>
      <w:r>
        <w:t>RRM core requirements (38.133) [NR_eMIMO-Core]</w:t>
      </w:r>
      <w:r>
        <w:tab/>
      </w:r>
      <w:r>
        <w:fldChar w:fldCharType="begin"/>
      </w:r>
      <w:r>
        <w:instrText xml:space="preserve"> PAGEREF _Toc47969585 \h </w:instrText>
      </w:r>
      <w:r>
        <w:fldChar w:fldCharType="separate"/>
      </w:r>
      <w:r>
        <w:t>181</w:t>
      </w:r>
      <w:r>
        <w:fldChar w:fldCharType="end"/>
      </w:r>
    </w:p>
    <w:p w:rsidR="00654D82" w:rsidRPr="007D072E" w:rsidRDefault="00654D82" w:rsidP="00654D82">
      <w:pPr>
        <w:pStyle w:val="50"/>
        <w:rPr>
          <w:rFonts w:ascii="Calibri" w:hAnsi="Calibri"/>
          <w:sz w:val="22"/>
          <w:szCs w:val="22"/>
        </w:rPr>
      </w:pPr>
      <w:r>
        <w:t>7.9.2.1</w:t>
      </w:r>
      <w:r w:rsidRPr="007D072E">
        <w:rPr>
          <w:rFonts w:ascii="Calibri" w:hAnsi="Calibri"/>
          <w:sz w:val="22"/>
          <w:szCs w:val="22"/>
        </w:rPr>
        <w:tab/>
      </w:r>
      <w:r>
        <w:t>DL/UL beam indication with reduced latency and overhead [NR_eMIMO-Core]</w:t>
      </w:r>
      <w:r>
        <w:tab/>
      </w:r>
      <w:r>
        <w:fldChar w:fldCharType="begin"/>
      </w:r>
      <w:r>
        <w:instrText xml:space="preserve"> PAGEREF _Toc47969586 \h </w:instrText>
      </w:r>
      <w:r>
        <w:fldChar w:fldCharType="separate"/>
      </w:r>
      <w:r>
        <w:t>181</w:t>
      </w:r>
      <w:r>
        <w:fldChar w:fldCharType="end"/>
      </w:r>
    </w:p>
    <w:p w:rsidR="00654D82" w:rsidRPr="007D072E" w:rsidRDefault="00654D82" w:rsidP="00654D82">
      <w:pPr>
        <w:pStyle w:val="50"/>
        <w:rPr>
          <w:rFonts w:ascii="Calibri" w:hAnsi="Calibri"/>
          <w:sz w:val="22"/>
          <w:szCs w:val="22"/>
        </w:rPr>
      </w:pPr>
      <w:r>
        <w:t>7.9.2.2</w:t>
      </w:r>
      <w:r w:rsidRPr="007D072E">
        <w:rPr>
          <w:rFonts w:ascii="Calibri" w:hAnsi="Calibri"/>
          <w:sz w:val="22"/>
          <w:szCs w:val="22"/>
        </w:rPr>
        <w:tab/>
      </w:r>
      <w:r>
        <w:t>Multi-TRP transmission related requirements [NR_eMIMO-Core]</w:t>
      </w:r>
      <w:r>
        <w:tab/>
      </w:r>
      <w:r>
        <w:fldChar w:fldCharType="begin"/>
      </w:r>
      <w:r>
        <w:instrText xml:space="preserve"> PAGEREF _Toc47969587 \h </w:instrText>
      </w:r>
      <w:r>
        <w:fldChar w:fldCharType="separate"/>
      </w:r>
      <w:r>
        <w:t>182</w:t>
      </w:r>
      <w:r>
        <w:fldChar w:fldCharType="end"/>
      </w:r>
    </w:p>
    <w:p w:rsidR="00654D82" w:rsidRPr="007D072E" w:rsidRDefault="00654D82" w:rsidP="00654D82">
      <w:pPr>
        <w:pStyle w:val="50"/>
        <w:rPr>
          <w:rFonts w:ascii="Calibri" w:hAnsi="Calibri"/>
          <w:sz w:val="22"/>
          <w:szCs w:val="22"/>
        </w:rPr>
      </w:pPr>
      <w:r>
        <w:t>7.9.2.3</w:t>
      </w:r>
      <w:r w:rsidRPr="007D072E">
        <w:rPr>
          <w:rFonts w:ascii="Calibri" w:hAnsi="Calibri"/>
          <w:sz w:val="22"/>
          <w:szCs w:val="22"/>
        </w:rPr>
        <w:tab/>
      </w:r>
      <w:r>
        <w:t>Other requirements maintenance [NR_eMIMO-Core]</w:t>
      </w:r>
      <w:r>
        <w:tab/>
      </w:r>
      <w:r>
        <w:fldChar w:fldCharType="begin"/>
      </w:r>
      <w:r>
        <w:instrText xml:space="preserve"> PAGEREF _Toc47969588 \h </w:instrText>
      </w:r>
      <w:r>
        <w:fldChar w:fldCharType="separate"/>
      </w:r>
      <w:r>
        <w:t>184</w:t>
      </w:r>
      <w:r>
        <w:fldChar w:fldCharType="end"/>
      </w:r>
    </w:p>
    <w:p w:rsidR="00654D82" w:rsidRPr="007D072E" w:rsidRDefault="00654D82" w:rsidP="00654D82">
      <w:pPr>
        <w:pStyle w:val="40"/>
        <w:rPr>
          <w:rFonts w:ascii="Calibri" w:hAnsi="Calibri"/>
          <w:sz w:val="22"/>
          <w:szCs w:val="22"/>
        </w:rPr>
      </w:pPr>
      <w:r>
        <w:t>7.9.3</w:t>
      </w:r>
      <w:r w:rsidRPr="007D072E">
        <w:rPr>
          <w:rFonts w:ascii="Calibri" w:hAnsi="Calibri"/>
          <w:sz w:val="22"/>
          <w:szCs w:val="22"/>
        </w:rPr>
        <w:tab/>
      </w:r>
      <w:r>
        <w:t>Demodulation and CSI requirements (38.101-4) [NR_eMIMO-Perf]</w:t>
      </w:r>
      <w:r>
        <w:tab/>
      </w:r>
      <w:r>
        <w:fldChar w:fldCharType="begin"/>
      </w:r>
      <w:r>
        <w:instrText xml:space="preserve"> PAGEREF _Toc47969589 \h </w:instrText>
      </w:r>
      <w:r>
        <w:fldChar w:fldCharType="separate"/>
      </w:r>
      <w:r>
        <w:t>185</w:t>
      </w:r>
      <w:r>
        <w:fldChar w:fldCharType="end"/>
      </w:r>
    </w:p>
    <w:p w:rsidR="00654D82" w:rsidRPr="007D072E" w:rsidRDefault="00654D82" w:rsidP="00654D82">
      <w:pPr>
        <w:pStyle w:val="50"/>
        <w:rPr>
          <w:rFonts w:ascii="Calibri" w:hAnsi="Calibri"/>
          <w:sz w:val="22"/>
          <w:szCs w:val="22"/>
        </w:rPr>
      </w:pPr>
      <w:r>
        <w:t>7.9.3.1</w:t>
      </w:r>
      <w:r w:rsidRPr="007D072E">
        <w:rPr>
          <w:rFonts w:ascii="Calibri" w:hAnsi="Calibri"/>
          <w:sz w:val="22"/>
          <w:szCs w:val="22"/>
        </w:rPr>
        <w:tab/>
      </w:r>
      <w:r>
        <w:t>General [NR_eMIMO-Perf]</w:t>
      </w:r>
      <w:r>
        <w:tab/>
      </w:r>
      <w:r>
        <w:fldChar w:fldCharType="begin"/>
      </w:r>
      <w:r>
        <w:instrText xml:space="preserve"> PAGEREF _Toc47969590 \h </w:instrText>
      </w:r>
      <w:r>
        <w:fldChar w:fldCharType="separate"/>
      </w:r>
      <w:r>
        <w:t>185</w:t>
      </w:r>
      <w:r>
        <w:fldChar w:fldCharType="end"/>
      </w:r>
    </w:p>
    <w:p w:rsidR="00654D82" w:rsidRPr="007D072E" w:rsidRDefault="00654D82" w:rsidP="00654D82">
      <w:pPr>
        <w:pStyle w:val="50"/>
        <w:rPr>
          <w:rFonts w:ascii="Calibri" w:hAnsi="Calibri"/>
          <w:sz w:val="22"/>
          <w:szCs w:val="22"/>
        </w:rPr>
      </w:pPr>
      <w:r>
        <w:t>7.9.3.2</w:t>
      </w:r>
      <w:r w:rsidRPr="007D072E">
        <w:rPr>
          <w:rFonts w:ascii="Calibri" w:hAnsi="Calibri"/>
          <w:sz w:val="22"/>
          <w:szCs w:val="22"/>
        </w:rPr>
        <w:tab/>
      </w:r>
      <w:r>
        <w:t>Demodulation requirements [NR_eMIMO-Perf]</w:t>
      </w:r>
      <w:r>
        <w:tab/>
      </w:r>
      <w:r>
        <w:fldChar w:fldCharType="begin"/>
      </w:r>
      <w:r>
        <w:instrText xml:space="preserve"> PAGEREF _Toc47969591 \h </w:instrText>
      </w:r>
      <w:r>
        <w:fldChar w:fldCharType="separate"/>
      </w:r>
      <w:r>
        <w:t>185</w:t>
      </w:r>
      <w:r>
        <w:fldChar w:fldCharType="end"/>
      </w:r>
    </w:p>
    <w:p w:rsidR="00654D82" w:rsidRPr="007D072E" w:rsidRDefault="00654D82" w:rsidP="00654D82">
      <w:pPr>
        <w:pStyle w:val="50"/>
        <w:rPr>
          <w:rFonts w:ascii="Calibri" w:hAnsi="Calibri"/>
          <w:sz w:val="22"/>
          <w:szCs w:val="22"/>
        </w:rPr>
      </w:pPr>
      <w:r>
        <w:t>7.9.3.3</w:t>
      </w:r>
      <w:r w:rsidRPr="007D072E">
        <w:rPr>
          <w:rFonts w:ascii="Calibri" w:hAnsi="Calibri"/>
          <w:sz w:val="22"/>
          <w:szCs w:val="22"/>
        </w:rPr>
        <w:tab/>
      </w:r>
      <w:r>
        <w:t>CSI requirements [NR_eMIMO-Perf]</w:t>
      </w:r>
      <w:r>
        <w:tab/>
      </w:r>
      <w:r>
        <w:fldChar w:fldCharType="begin"/>
      </w:r>
      <w:r>
        <w:instrText xml:space="preserve"> PAGEREF _Toc47969592 \h </w:instrText>
      </w:r>
      <w:r>
        <w:fldChar w:fldCharType="separate"/>
      </w:r>
      <w:r>
        <w:t>187</w:t>
      </w:r>
      <w:r>
        <w:fldChar w:fldCharType="end"/>
      </w:r>
    </w:p>
    <w:p w:rsidR="00654D82" w:rsidRPr="007D072E" w:rsidRDefault="00654D82" w:rsidP="00654D82">
      <w:pPr>
        <w:pStyle w:val="30"/>
        <w:rPr>
          <w:rFonts w:ascii="Calibri" w:hAnsi="Calibri"/>
          <w:sz w:val="22"/>
          <w:szCs w:val="22"/>
        </w:rPr>
      </w:pPr>
      <w:r>
        <w:t>7.10</w:t>
      </w:r>
      <w:r w:rsidRPr="007D072E">
        <w:rPr>
          <w:rFonts w:ascii="Calibri" w:hAnsi="Calibri"/>
          <w:sz w:val="22"/>
          <w:szCs w:val="22"/>
        </w:rPr>
        <w:tab/>
      </w:r>
      <w:r>
        <w:t>Add support of NR DL 256QAM for FR2 [NR_DL256QAM_FR2]</w:t>
      </w:r>
      <w:r>
        <w:tab/>
      </w:r>
      <w:r>
        <w:fldChar w:fldCharType="begin"/>
      </w:r>
      <w:r>
        <w:instrText xml:space="preserve"> PAGEREF _Toc47969593 \h </w:instrText>
      </w:r>
      <w:r>
        <w:fldChar w:fldCharType="separate"/>
      </w:r>
      <w:r>
        <w:t>188</w:t>
      </w:r>
      <w:r>
        <w:fldChar w:fldCharType="end"/>
      </w:r>
    </w:p>
    <w:p w:rsidR="00654D82" w:rsidRPr="007D072E" w:rsidRDefault="00654D82" w:rsidP="00654D82">
      <w:pPr>
        <w:pStyle w:val="40"/>
        <w:rPr>
          <w:rFonts w:ascii="Calibri" w:hAnsi="Calibri"/>
          <w:sz w:val="22"/>
          <w:szCs w:val="22"/>
        </w:rPr>
      </w:pPr>
      <w:r>
        <w:t>7.10.1</w:t>
      </w:r>
      <w:r w:rsidRPr="007D072E">
        <w:rPr>
          <w:rFonts w:ascii="Calibri" w:hAnsi="Calibri"/>
          <w:sz w:val="22"/>
          <w:szCs w:val="22"/>
        </w:rPr>
        <w:tab/>
      </w:r>
      <w:r>
        <w:t>BS RF core requirements maintenance (38.104) [NR_DL256QAM_FR2]</w:t>
      </w:r>
      <w:r>
        <w:tab/>
      </w:r>
      <w:r>
        <w:fldChar w:fldCharType="begin"/>
      </w:r>
      <w:r>
        <w:instrText xml:space="preserve"> PAGEREF _Toc47969594 \h </w:instrText>
      </w:r>
      <w:r>
        <w:fldChar w:fldCharType="separate"/>
      </w:r>
      <w:r>
        <w:t>188</w:t>
      </w:r>
      <w:r>
        <w:fldChar w:fldCharType="end"/>
      </w:r>
    </w:p>
    <w:p w:rsidR="00654D82" w:rsidRPr="007D072E" w:rsidRDefault="00654D82" w:rsidP="00654D82">
      <w:pPr>
        <w:pStyle w:val="40"/>
        <w:rPr>
          <w:rFonts w:ascii="Calibri" w:hAnsi="Calibri"/>
          <w:sz w:val="22"/>
          <w:szCs w:val="22"/>
        </w:rPr>
      </w:pPr>
      <w:r>
        <w:t>7.10.2</w:t>
      </w:r>
      <w:r w:rsidRPr="007D072E">
        <w:rPr>
          <w:rFonts w:ascii="Calibri" w:hAnsi="Calibri"/>
          <w:sz w:val="22"/>
          <w:szCs w:val="22"/>
        </w:rPr>
        <w:tab/>
      </w:r>
      <w:r>
        <w:t>UE RF core requirements maintenance (38.101-2) [NR_DL256QAM_FR2]</w:t>
      </w:r>
      <w:r>
        <w:tab/>
      </w:r>
      <w:r>
        <w:fldChar w:fldCharType="begin"/>
      </w:r>
      <w:r>
        <w:instrText xml:space="preserve"> PAGEREF _Toc47969595 \h </w:instrText>
      </w:r>
      <w:r>
        <w:fldChar w:fldCharType="separate"/>
      </w:r>
      <w:r>
        <w:t>188</w:t>
      </w:r>
      <w:r>
        <w:fldChar w:fldCharType="end"/>
      </w:r>
    </w:p>
    <w:p w:rsidR="00654D82" w:rsidRPr="007D072E" w:rsidRDefault="00654D82" w:rsidP="00654D82">
      <w:pPr>
        <w:pStyle w:val="40"/>
        <w:rPr>
          <w:rFonts w:ascii="Calibri" w:hAnsi="Calibri"/>
          <w:sz w:val="22"/>
          <w:szCs w:val="22"/>
        </w:rPr>
      </w:pPr>
      <w:r>
        <w:t>7.10.3</w:t>
      </w:r>
      <w:r w:rsidRPr="007D072E">
        <w:rPr>
          <w:rFonts w:ascii="Calibri" w:hAnsi="Calibri"/>
          <w:sz w:val="22"/>
          <w:szCs w:val="22"/>
        </w:rPr>
        <w:tab/>
      </w:r>
      <w:r>
        <w:t>Demodulation and CSI requirements (38.101-4) [NR_DL256QAM_FR2-Perf]</w:t>
      </w:r>
      <w:r>
        <w:tab/>
      </w:r>
      <w:r>
        <w:fldChar w:fldCharType="begin"/>
      </w:r>
      <w:r>
        <w:instrText xml:space="preserve"> PAGEREF _Toc47969596 \h </w:instrText>
      </w:r>
      <w:r>
        <w:fldChar w:fldCharType="separate"/>
      </w:r>
      <w:r>
        <w:t>188</w:t>
      </w:r>
      <w:r>
        <w:fldChar w:fldCharType="end"/>
      </w:r>
    </w:p>
    <w:p w:rsidR="00654D82" w:rsidRPr="007D072E" w:rsidRDefault="00654D82" w:rsidP="00654D82">
      <w:pPr>
        <w:pStyle w:val="50"/>
        <w:rPr>
          <w:rFonts w:ascii="Calibri" w:hAnsi="Calibri"/>
          <w:sz w:val="22"/>
          <w:szCs w:val="22"/>
        </w:rPr>
      </w:pPr>
      <w:r>
        <w:t>7.10.3.1</w:t>
      </w:r>
      <w:r w:rsidRPr="007D072E">
        <w:rPr>
          <w:rFonts w:ascii="Calibri" w:hAnsi="Calibri"/>
          <w:sz w:val="22"/>
          <w:szCs w:val="22"/>
        </w:rPr>
        <w:tab/>
      </w:r>
      <w:r>
        <w:t>UE Demodulation requirements [NR_DL256QAM_FR2-Perf]</w:t>
      </w:r>
      <w:r>
        <w:tab/>
      </w:r>
      <w:r>
        <w:fldChar w:fldCharType="begin"/>
      </w:r>
      <w:r>
        <w:instrText xml:space="preserve"> PAGEREF _Toc47969597 \h </w:instrText>
      </w:r>
      <w:r>
        <w:fldChar w:fldCharType="separate"/>
      </w:r>
      <w:r>
        <w:t>188</w:t>
      </w:r>
      <w:r>
        <w:fldChar w:fldCharType="end"/>
      </w:r>
    </w:p>
    <w:p w:rsidR="00654D82" w:rsidRPr="007D072E" w:rsidRDefault="00654D82" w:rsidP="00654D82">
      <w:pPr>
        <w:pStyle w:val="50"/>
        <w:rPr>
          <w:rFonts w:ascii="Calibri" w:hAnsi="Calibri"/>
          <w:sz w:val="22"/>
          <w:szCs w:val="22"/>
        </w:rPr>
      </w:pPr>
      <w:r>
        <w:t>7.10.3.2</w:t>
      </w:r>
      <w:r w:rsidRPr="007D072E">
        <w:rPr>
          <w:rFonts w:ascii="Calibri" w:hAnsi="Calibri"/>
          <w:sz w:val="22"/>
          <w:szCs w:val="22"/>
        </w:rPr>
        <w:tab/>
      </w:r>
      <w:r>
        <w:t>SDR requirements [NR_DL256QAM_FR2-Perf]</w:t>
      </w:r>
      <w:r>
        <w:tab/>
      </w:r>
      <w:r>
        <w:fldChar w:fldCharType="begin"/>
      </w:r>
      <w:r>
        <w:instrText xml:space="preserve"> PAGEREF _Toc47969598 \h </w:instrText>
      </w:r>
      <w:r>
        <w:fldChar w:fldCharType="separate"/>
      </w:r>
      <w:r>
        <w:t>189</w:t>
      </w:r>
      <w:r>
        <w:fldChar w:fldCharType="end"/>
      </w:r>
    </w:p>
    <w:p w:rsidR="00654D82" w:rsidRPr="007D072E" w:rsidRDefault="00654D82" w:rsidP="00654D82">
      <w:pPr>
        <w:pStyle w:val="50"/>
        <w:rPr>
          <w:rFonts w:ascii="Calibri" w:hAnsi="Calibri"/>
          <w:sz w:val="22"/>
          <w:szCs w:val="22"/>
        </w:rPr>
      </w:pPr>
      <w:r>
        <w:t>7.10.3.3</w:t>
      </w:r>
      <w:r w:rsidRPr="007D072E">
        <w:rPr>
          <w:rFonts w:ascii="Calibri" w:hAnsi="Calibri"/>
          <w:sz w:val="22"/>
          <w:szCs w:val="22"/>
        </w:rPr>
        <w:tab/>
      </w:r>
      <w:r>
        <w:t>CSI requirements [NR_DL256QAM_FR2-Perf]</w:t>
      </w:r>
      <w:r>
        <w:tab/>
      </w:r>
      <w:r>
        <w:fldChar w:fldCharType="begin"/>
      </w:r>
      <w:r>
        <w:instrText xml:space="preserve"> PAGEREF _Toc47969599 \h </w:instrText>
      </w:r>
      <w:r>
        <w:fldChar w:fldCharType="separate"/>
      </w:r>
      <w:r>
        <w:t>189</w:t>
      </w:r>
      <w:r>
        <w:fldChar w:fldCharType="end"/>
      </w:r>
    </w:p>
    <w:p w:rsidR="00654D82" w:rsidRPr="007D072E" w:rsidRDefault="00654D82" w:rsidP="00654D82">
      <w:pPr>
        <w:pStyle w:val="30"/>
        <w:rPr>
          <w:rFonts w:ascii="Calibri" w:hAnsi="Calibri"/>
          <w:sz w:val="22"/>
          <w:szCs w:val="22"/>
        </w:rPr>
      </w:pPr>
      <w:r>
        <w:t>7.11</w:t>
      </w:r>
      <w:r w:rsidRPr="007D072E">
        <w:rPr>
          <w:rFonts w:ascii="Calibri" w:hAnsi="Calibri"/>
          <w:sz w:val="22"/>
          <w:szCs w:val="22"/>
        </w:rPr>
        <w:tab/>
      </w:r>
      <w:r>
        <w:t>RF requirements for NR frequency range 1 (FR1) [NR_RF_FR1]</w:t>
      </w:r>
      <w:r>
        <w:tab/>
      </w:r>
      <w:r>
        <w:fldChar w:fldCharType="begin"/>
      </w:r>
      <w:r>
        <w:instrText xml:space="preserve"> PAGEREF _Toc47969600 \h </w:instrText>
      </w:r>
      <w:r>
        <w:fldChar w:fldCharType="separate"/>
      </w:r>
      <w:r>
        <w:t>190</w:t>
      </w:r>
      <w:r>
        <w:fldChar w:fldCharType="end"/>
      </w:r>
    </w:p>
    <w:p w:rsidR="00654D82" w:rsidRPr="007D072E" w:rsidRDefault="00654D82" w:rsidP="00654D82">
      <w:pPr>
        <w:pStyle w:val="40"/>
        <w:rPr>
          <w:rFonts w:ascii="Calibri" w:hAnsi="Calibri"/>
          <w:sz w:val="22"/>
          <w:szCs w:val="22"/>
        </w:rPr>
      </w:pPr>
      <w:r>
        <w:t>7.11.1</w:t>
      </w:r>
      <w:r w:rsidRPr="007D072E">
        <w:rPr>
          <w:rFonts w:ascii="Calibri" w:hAnsi="Calibri"/>
          <w:sz w:val="22"/>
          <w:szCs w:val="22"/>
        </w:rPr>
        <w:tab/>
      </w:r>
      <w:r>
        <w:t>RF core requirements [NR_RF_FR1-Core ]</w:t>
      </w:r>
      <w:r>
        <w:tab/>
      </w:r>
      <w:r>
        <w:fldChar w:fldCharType="begin"/>
      </w:r>
      <w:r>
        <w:instrText xml:space="preserve"> PAGEREF _Toc47969601 \h </w:instrText>
      </w:r>
      <w:r>
        <w:fldChar w:fldCharType="separate"/>
      </w:r>
      <w:r>
        <w:t>190</w:t>
      </w:r>
      <w:r>
        <w:fldChar w:fldCharType="end"/>
      </w:r>
    </w:p>
    <w:p w:rsidR="00654D82" w:rsidRPr="007D072E" w:rsidRDefault="00654D82" w:rsidP="00654D82">
      <w:pPr>
        <w:pStyle w:val="50"/>
        <w:rPr>
          <w:rFonts w:ascii="Calibri" w:hAnsi="Calibri"/>
          <w:sz w:val="22"/>
          <w:szCs w:val="22"/>
        </w:rPr>
      </w:pPr>
      <w:r>
        <w:t>7.11.1.1</w:t>
      </w:r>
      <w:r w:rsidRPr="007D072E">
        <w:rPr>
          <w:rFonts w:ascii="Calibri" w:hAnsi="Calibri"/>
          <w:sz w:val="22"/>
          <w:szCs w:val="22"/>
        </w:rPr>
        <w:tab/>
      </w:r>
      <w:r>
        <w:t>Intra-band contiguous DL CA for FR1 [NR_RF_FR1-Core]</w:t>
      </w:r>
      <w:r>
        <w:tab/>
      </w:r>
      <w:r>
        <w:fldChar w:fldCharType="begin"/>
      </w:r>
      <w:r>
        <w:instrText xml:space="preserve"> PAGEREF _Toc47969602 \h </w:instrText>
      </w:r>
      <w:r>
        <w:fldChar w:fldCharType="separate"/>
      </w:r>
      <w:r>
        <w:t>190</w:t>
      </w:r>
      <w:r>
        <w:fldChar w:fldCharType="end"/>
      </w:r>
    </w:p>
    <w:p w:rsidR="00654D82" w:rsidRPr="007D072E" w:rsidRDefault="00654D82" w:rsidP="00654D82">
      <w:pPr>
        <w:pStyle w:val="50"/>
        <w:rPr>
          <w:rFonts w:ascii="Calibri" w:hAnsi="Calibri"/>
          <w:sz w:val="22"/>
          <w:szCs w:val="22"/>
        </w:rPr>
      </w:pPr>
      <w:r>
        <w:t>7.11.1.2</w:t>
      </w:r>
      <w:r w:rsidRPr="007D072E">
        <w:rPr>
          <w:rFonts w:ascii="Calibri" w:hAnsi="Calibri"/>
          <w:sz w:val="22"/>
          <w:szCs w:val="22"/>
        </w:rPr>
        <w:tab/>
      </w:r>
      <w:r>
        <w:t>General for Intra-band UL CA [NR_RF_FR1-Core]</w:t>
      </w:r>
      <w:r>
        <w:tab/>
      </w:r>
      <w:r>
        <w:fldChar w:fldCharType="begin"/>
      </w:r>
      <w:r>
        <w:instrText xml:space="preserve"> PAGEREF _Toc47969603 \h </w:instrText>
      </w:r>
      <w:r>
        <w:fldChar w:fldCharType="separate"/>
      </w:r>
      <w:r>
        <w:t>190</w:t>
      </w:r>
      <w:r>
        <w:fldChar w:fldCharType="end"/>
      </w:r>
    </w:p>
    <w:p w:rsidR="00654D82" w:rsidRPr="007D072E" w:rsidRDefault="00654D82" w:rsidP="00654D82">
      <w:pPr>
        <w:pStyle w:val="60"/>
        <w:rPr>
          <w:rFonts w:ascii="Calibri" w:hAnsi="Calibri"/>
          <w:sz w:val="22"/>
          <w:szCs w:val="22"/>
        </w:rPr>
      </w:pPr>
      <w:r>
        <w:t>7.11.1.2.1</w:t>
      </w:r>
      <w:r w:rsidRPr="007D072E">
        <w:rPr>
          <w:rFonts w:ascii="Calibri" w:hAnsi="Calibri"/>
          <w:sz w:val="22"/>
          <w:szCs w:val="22"/>
        </w:rPr>
        <w:tab/>
      </w:r>
      <w:r>
        <w:t>DC location for Intra-band UL CA [NR_RF_FR1-Core]</w:t>
      </w:r>
      <w:r>
        <w:tab/>
      </w:r>
      <w:r>
        <w:fldChar w:fldCharType="begin"/>
      </w:r>
      <w:r>
        <w:instrText xml:space="preserve"> PAGEREF _Toc47969604 \h </w:instrText>
      </w:r>
      <w:r>
        <w:fldChar w:fldCharType="separate"/>
      </w:r>
      <w:r>
        <w:t>190</w:t>
      </w:r>
      <w:r>
        <w:fldChar w:fldCharType="end"/>
      </w:r>
    </w:p>
    <w:p w:rsidR="00654D82" w:rsidRPr="007D072E" w:rsidRDefault="00654D82" w:rsidP="00654D82">
      <w:pPr>
        <w:pStyle w:val="60"/>
        <w:rPr>
          <w:rFonts w:ascii="Calibri" w:hAnsi="Calibri"/>
          <w:sz w:val="22"/>
          <w:szCs w:val="22"/>
        </w:rPr>
      </w:pPr>
      <w:r>
        <w:t>7.11.1.2.2</w:t>
      </w:r>
      <w:r w:rsidRPr="007D072E">
        <w:rPr>
          <w:rFonts w:ascii="Calibri" w:hAnsi="Calibri"/>
          <w:sz w:val="22"/>
          <w:szCs w:val="22"/>
        </w:rPr>
        <w:tab/>
      </w:r>
      <w:r>
        <w:t>UE capability for Intra-band UL CA [NR_RF_FR1-Core]</w:t>
      </w:r>
      <w:r>
        <w:tab/>
      </w:r>
      <w:r>
        <w:fldChar w:fldCharType="begin"/>
      </w:r>
      <w:r>
        <w:instrText xml:space="preserve"> PAGEREF _Toc47969605 \h </w:instrText>
      </w:r>
      <w:r>
        <w:fldChar w:fldCharType="separate"/>
      </w:r>
      <w:r>
        <w:t>190</w:t>
      </w:r>
      <w:r>
        <w:fldChar w:fldCharType="end"/>
      </w:r>
    </w:p>
    <w:p w:rsidR="00654D82" w:rsidRPr="007D072E" w:rsidRDefault="00654D82" w:rsidP="00654D82">
      <w:pPr>
        <w:pStyle w:val="50"/>
        <w:rPr>
          <w:rFonts w:ascii="Calibri" w:hAnsi="Calibri"/>
          <w:sz w:val="22"/>
          <w:szCs w:val="22"/>
        </w:rPr>
      </w:pPr>
      <w:r>
        <w:t>7.11.1.3</w:t>
      </w:r>
      <w:r w:rsidRPr="007D072E">
        <w:rPr>
          <w:rFonts w:ascii="Calibri" w:hAnsi="Calibri"/>
          <w:sz w:val="22"/>
          <w:szCs w:val="22"/>
        </w:rPr>
        <w:tab/>
      </w:r>
      <w:r>
        <w:t>Intra-band contiguous UL CA for FR1 power class 3 [NR_RF_FR1-Core]</w:t>
      </w:r>
      <w:r>
        <w:tab/>
      </w:r>
      <w:r>
        <w:fldChar w:fldCharType="begin"/>
      </w:r>
      <w:r>
        <w:instrText xml:space="preserve"> PAGEREF _Toc47969606 \h </w:instrText>
      </w:r>
      <w:r>
        <w:fldChar w:fldCharType="separate"/>
      </w:r>
      <w:r>
        <w:t>191</w:t>
      </w:r>
      <w:r>
        <w:fldChar w:fldCharType="end"/>
      </w:r>
    </w:p>
    <w:p w:rsidR="00654D82" w:rsidRPr="007D072E" w:rsidRDefault="00654D82" w:rsidP="00654D82">
      <w:pPr>
        <w:pStyle w:val="50"/>
        <w:rPr>
          <w:rFonts w:ascii="Calibri" w:hAnsi="Calibri"/>
          <w:sz w:val="22"/>
          <w:szCs w:val="22"/>
        </w:rPr>
      </w:pPr>
      <w:r>
        <w:t>7.11.1.4</w:t>
      </w:r>
      <w:r w:rsidRPr="007D072E">
        <w:rPr>
          <w:rFonts w:ascii="Calibri" w:hAnsi="Calibri"/>
          <w:sz w:val="22"/>
          <w:szCs w:val="22"/>
        </w:rPr>
        <w:tab/>
      </w:r>
      <w:r>
        <w:t>Intra-band non-contiguous UL CA for FR1 power class 3 [NR_RF_FR1-Core]</w:t>
      </w:r>
      <w:r>
        <w:tab/>
      </w:r>
      <w:r>
        <w:fldChar w:fldCharType="begin"/>
      </w:r>
      <w:r>
        <w:instrText xml:space="preserve"> PAGEREF _Toc47969607 \h </w:instrText>
      </w:r>
      <w:r>
        <w:fldChar w:fldCharType="separate"/>
      </w:r>
      <w:r>
        <w:t>192</w:t>
      </w:r>
      <w:r>
        <w:fldChar w:fldCharType="end"/>
      </w:r>
    </w:p>
    <w:p w:rsidR="00654D82" w:rsidRPr="007D072E" w:rsidRDefault="00654D82" w:rsidP="00654D82">
      <w:pPr>
        <w:pStyle w:val="60"/>
        <w:rPr>
          <w:rFonts w:ascii="Calibri" w:hAnsi="Calibri"/>
          <w:sz w:val="22"/>
          <w:szCs w:val="22"/>
        </w:rPr>
      </w:pPr>
      <w:r>
        <w:t>7.11.1.4.1</w:t>
      </w:r>
      <w:r w:rsidRPr="007D072E">
        <w:rPr>
          <w:rFonts w:ascii="Calibri" w:hAnsi="Calibri"/>
          <w:sz w:val="22"/>
          <w:szCs w:val="22"/>
        </w:rPr>
        <w:tab/>
      </w:r>
      <w:r>
        <w:t>MPR/A-MPR [NR_RF_FR1-Core]</w:t>
      </w:r>
      <w:r>
        <w:tab/>
      </w:r>
      <w:r>
        <w:fldChar w:fldCharType="begin"/>
      </w:r>
      <w:r>
        <w:instrText xml:space="preserve"> PAGEREF _Toc47969608 \h </w:instrText>
      </w:r>
      <w:r>
        <w:fldChar w:fldCharType="separate"/>
      </w:r>
      <w:r>
        <w:t>192</w:t>
      </w:r>
      <w:r>
        <w:fldChar w:fldCharType="end"/>
      </w:r>
    </w:p>
    <w:p w:rsidR="00654D82" w:rsidRPr="007D072E" w:rsidRDefault="00654D82" w:rsidP="00654D82">
      <w:pPr>
        <w:pStyle w:val="60"/>
        <w:rPr>
          <w:rFonts w:ascii="Calibri" w:hAnsi="Calibri"/>
          <w:sz w:val="22"/>
          <w:szCs w:val="22"/>
        </w:rPr>
      </w:pPr>
      <w:r>
        <w:t>7.11.1.4.2</w:t>
      </w:r>
      <w:r w:rsidRPr="007D072E">
        <w:rPr>
          <w:rFonts w:ascii="Calibri" w:hAnsi="Calibri"/>
          <w:sz w:val="22"/>
          <w:szCs w:val="22"/>
        </w:rPr>
        <w:tab/>
      </w:r>
      <w:r>
        <w:t>Other TX requirements [NR_RF_FR1-Core]</w:t>
      </w:r>
      <w:r>
        <w:tab/>
      </w:r>
      <w:r>
        <w:fldChar w:fldCharType="begin"/>
      </w:r>
      <w:r>
        <w:instrText xml:space="preserve"> PAGEREF _Toc47969609 \h </w:instrText>
      </w:r>
      <w:r>
        <w:fldChar w:fldCharType="separate"/>
      </w:r>
      <w:r>
        <w:t>193</w:t>
      </w:r>
      <w:r>
        <w:fldChar w:fldCharType="end"/>
      </w:r>
    </w:p>
    <w:p w:rsidR="00654D82" w:rsidRPr="007D072E" w:rsidRDefault="00654D82" w:rsidP="00654D82">
      <w:pPr>
        <w:pStyle w:val="50"/>
        <w:rPr>
          <w:rFonts w:ascii="Calibri" w:hAnsi="Calibri"/>
          <w:sz w:val="22"/>
          <w:szCs w:val="22"/>
        </w:rPr>
      </w:pPr>
      <w:r>
        <w:t>7.11.1.5</w:t>
      </w:r>
      <w:r w:rsidRPr="007D072E">
        <w:rPr>
          <w:rFonts w:ascii="Calibri" w:hAnsi="Calibri"/>
          <w:sz w:val="22"/>
          <w:szCs w:val="22"/>
        </w:rPr>
        <w:tab/>
      </w:r>
      <w:r>
        <w:t>Switching period between case 1 and case 2 [NR_RF_FR1-Core]</w:t>
      </w:r>
      <w:r>
        <w:tab/>
      </w:r>
      <w:r>
        <w:fldChar w:fldCharType="begin"/>
      </w:r>
      <w:r>
        <w:instrText xml:space="preserve"> PAGEREF _Toc47969610 \h </w:instrText>
      </w:r>
      <w:r>
        <w:fldChar w:fldCharType="separate"/>
      </w:r>
      <w:r>
        <w:t>193</w:t>
      </w:r>
      <w:r>
        <w:fldChar w:fldCharType="end"/>
      </w:r>
    </w:p>
    <w:p w:rsidR="00654D82" w:rsidRPr="007D072E" w:rsidRDefault="00654D82" w:rsidP="00654D82">
      <w:pPr>
        <w:pStyle w:val="50"/>
        <w:rPr>
          <w:rFonts w:ascii="Calibri" w:hAnsi="Calibri"/>
          <w:sz w:val="22"/>
          <w:szCs w:val="22"/>
        </w:rPr>
      </w:pPr>
      <w:r>
        <w:t>7.11.1.6</w:t>
      </w:r>
      <w:r w:rsidRPr="007D072E">
        <w:rPr>
          <w:rFonts w:ascii="Calibri" w:hAnsi="Calibri"/>
          <w:sz w:val="22"/>
          <w:szCs w:val="22"/>
        </w:rPr>
        <w:tab/>
      </w:r>
      <w:r>
        <w:t xml:space="preserve"> Time masks for ULSUP-TDM in case of UL timing misalignment [NR_RF_FR1-Core]</w:t>
      </w:r>
      <w:r>
        <w:tab/>
      </w:r>
      <w:r>
        <w:fldChar w:fldCharType="begin"/>
      </w:r>
      <w:r>
        <w:instrText xml:space="preserve"> PAGEREF _Toc47969611 \h </w:instrText>
      </w:r>
      <w:r>
        <w:fldChar w:fldCharType="separate"/>
      </w:r>
      <w:r>
        <w:t>194</w:t>
      </w:r>
      <w:r>
        <w:fldChar w:fldCharType="end"/>
      </w:r>
    </w:p>
    <w:p w:rsidR="00654D82" w:rsidRPr="007D072E" w:rsidRDefault="00654D82" w:rsidP="00654D82">
      <w:pPr>
        <w:pStyle w:val="40"/>
        <w:rPr>
          <w:rFonts w:ascii="Calibri" w:hAnsi="Calibri"/>
          <w:sz w:val="22"/>
          <w:szCs w:val="22"/>
        </w:rPr>
      </w:pPr>
      <w:r>
        <w:t>7.11.2</w:t>
      </w:r>
      <w:r w:rsidRPr="007D072E">
        <w:rPr>
          <w:rFonts w:ascii="Calibri" w:hAnsi="Calibri"/>
          <w:sz w:val="22"/>
          <w:szCs w:val="22"/>
        </w:rPr>
        <w:tab/>
      </w:r>
      <w:r>
        <w:t>RRM core requirements maintenance (38.133) [NR_RF_FR1-Core]</w:t>
      </w:r>
      <w:r>
        <w:tab/>
      </w:r>
      <w:r>
        <w:fldChar w:fldCharType="begin"/>
      </w:r>
      <w:r>
        <w:instrText xml:space="preserve"> PAGEREF _Toc47969612 \h </w:instrText>
      </w:r>
      <w:r>
        <w:fldChar w:fldCharType="separate"/>
      </w:r>
      <w:r>
        <w:t>194</w:t>
      </w:r>
      <w:r>
        <w:fldChar w:fldCharType="end"/>
      </w:r>
    </w:p>
    <w:p w:rsidR="00654D82" w:rsidRPr="007D072E" w:rsidRDefault="00654D82" w:rsidP="00654D82">
      <w:pPr>
        <w:pStyle w:val="40"/>
        <w:rPr>
          <w:rFonts w:ascii="Calibri" w:hAnsi="Calibri"/>
          <w:sz w:val="22"/>
          <w:szCs w:val="22"/>
        </w:rPr>
      </w:pPr>
      <w:r>
        <w:t>7.11.3</w:t>
      </w:r>
      <w:r w:rsidRPr="007D072E">
        <w:rPr>
          <w:rFonts w:ascii="Calibri" w:hAnsi="Calibri"/>
          <w:sz w:val="22"/>
          <w:szCs w:val="22"/>
        </w:rPr>
        <w:tab/>
      </w:r>
      <w:r>
        <w:t>RRM perf. requirements (38.133) [NR_RF_FR1-Perf]</w:t>
      </w:r>
      <w:r>
        <w:tab/>
      </w:r>
      <w:r>
        <w:fldChar w:fldCharType="begin"/>
      </w:r>
      <w:r>
        <w:instrText xml:space="preserve"> PAGEREF _Toc47969613 \h </w:instrText>
      </w:r>
      <w:r>
        <w:fldChar w:fldCharType="separate"/>
      </w:r>
      <w:r>
        <w:t>194</w:t>
      </w:r>
      <w:r>
        <w:fldChar w:fldCharType="end"/>
      </w:r>
    </w:p>
    <w:p w:rsidR="00654D82" w:rsidRPr="007D072E" w:rsidRDefault="00654D82" w:rsidP="00654D82">
      <w:pPr>
        <w:pStyle w:val="50"/>
        <w:rPr>
          <w:rFonts w:ascii="Calibri" w:hAnsi="Calibri"/>
          <w:sz w:val="22"/>
          <w:szCs w:val="22"/>
        </w:rPr>
      </w:pPr>
      <w:r>
        <w:t>7.11.3.1</w:t>
      </w:r>
      <w:r w:rsidRPr="007D072E">
        <w:rPr>
          <w:rFonts w:ascii="Calibri" w:hAnsi="Calibri"/>
          <w:sz w:val="22"/>
          <w:szCs w:val="22"/>
        </w:rPr>
        <w:tab/>
      </w:r>
      <w:r>
        <w:t>General [NR_RF_FR1-Perf]</w:t>
      </w:r>
      <w:r>
        <w:tab/>
      </w:r>
      <w:r>
        <w:fldChar w:fldCharType="begin"/>
      </w:r>
      <w:r>
        <w:instrText xml:space="preserve"> PAGEREF _Toc47969614 \h </w:instrText>
      </w:r>
      <w:r>
        <w:fldChar w:fldCharType="separate"/>
      </w:r>
      <w:r>
        <w:t>194</w:t>
      </w:r>
      <w:r>
        <w:fldChar w:fldCharType="end"/>
      </w:r>
    </w:p>
    <w:p w:rsidR="00654D82" w:rsidRPr="007D072E" w:rsidRDefault="00654D82" w:rsidP="00654D82">
      <w:pPr>
        <w:pStyle w:val="50"/>
        <w:rPr>
          <w:rFonts w:ascii="Calibri" w:hAnsi="Calibri"/>
          <w:sz w:val="22"/>
          <w:szCs w:val="22"/>
        </w:rPr>
      </w:pPr>
      <w:r>
        <w:t>7.11.3.2</w:t>
      </w:r>
      <w:r w:rsidRPr="007D072E">
        <w:rPr>
          <w:rFonts w:ascii="Calibri" w:hAnsi="Calibri"/>
          <w:sz w:val="22"/>
          <w:szCs w:val="22"/>
        </w:rPr>
        <w:tab/>
      </w:r>
      <w:r>
        <w:t>Test cases [NR_RF_FR1-Perf]</w:t>
      </w:r>
      <w:r>
        <w:tab/>
      </w:r>
      <w:r>
        <w:fldChar w:fldCharType="begin"/>
      </w:r>
      <w:r>
        <w:instrText xml:space="preserve"> PAGEREF _Toc47969615 \h </w:instrText>
      </w:r>
      <w:r>
        <w:fldChar w:fldCharType="separate"/>
      </w:r>
      <w:r>
        <w:t>194</w:t>
      </w:r>
      <w:r>
        <w:fldChar w:fldCharType="end"/>
      </w:r>
    </w:p>
    <w:p w:rsidR="00654D82" w:rsidRPr="007D072E" w:rsidRDefault="00654D82" w:rsidP="00654D82">
      <w:pPr>
        <w:pStyle w:val="30"/>
        <w:rPr>
          <w:rFonts w:ascii="Calibri" w:hAnsi="Calibri"/>
          <w:sz w:val="22"/>
          <w:szCs w:val="22"/>
        </w:rPr>
      </w:pPr>
      <w:r>
        <w:t>7.12</w:t>
      </w:r>
      <w:r w:rsidRPr="007D072E">
        <w:rPr>
          <w:rFonts w:ascii="Calibri" w:hAnsi="Calibri"/>
          <w:sz w:val="22"/>
          <w:szCs w:val="22"/>
        </w:rPr>
        <w:tab/>
      </w:r>
      <w:r>
        <w:t>NR RF requirement enhancements for frequency range 2 (FR2) [NR_RF_FR2_req_enh]</w:t>
      </w:r>
      <w:r>
        <w:tab/>
      </w:r>
      <w:r>
        <w:fldChar w:fldCharType="begin"/>
      </w:r>
      <w:r>
        <w:instrText xml:space="preserve"> PAGEREF _Toc47969616 \h </w:instrText>
      </w:r>
      <w:r>
        <w:fldChar w:fldCharType="separate"/>
      </w:r>
      <w:r>
        <w:t>195</w:t>
      </w:r>
      <w:r>
        <w:fldChar w:fldCharType="end"/>
      </w:r>
    </w:p>
    <w:p w:rsidR="00654D82" w:rsidRPr="007D072E" w:rsidRDefault="00654D82" w:rsidP="00654D82">
      <w:pPr>
        <w:pStyle w:val="40"/>
        <w:rPr>
          <w:rFonts w:ascii="Calibri" w:hAnsi="Calibri"/>
          <w:sz w:val="22"/>
          <w:szCs w:val="22"/>
        </w:rPr>
      </w:pPr>
      <w:r>
        <w:t>7.12.1</w:t>
      </w:r>
      <w:r w:rsidRPr="007D072E">
        <w:rPr>
          <w:rFonts w:ascii="Calibri" w:hAnsi="Calibri"/>
          <w:sz w:val="22"/>
          <w:szCs w:val="22"/>
        </w:rPr>
        <w:tab/>
      </w:r>
      <w:r>
        <w:t>RF core requirements [NR_RF_FR2_req_enh-Core]</w:t>
      </w:r>
      <w:r>
        <w:tab/>
      </w:r>
      <w:r>
        <w:fldChar w:fldCharType="begin"/>
      </w:r>
      <w:r>
        <w:instrText xml:space="preserve"> PAGEREF _Toc47969617 \h </w:instrText>
      </w:r>
      <w:r>
        <w:fldChar w:fldCharType="separate"/>
      </w:r>
      <w:r>
        <w:t>195</w:t>
      </w:r>
      <w:r>
        <w:fldChar w:fldCharType="end"/>
      </w:r>
    </w:p>
    <w:p w:rsidR="00654D82" w:rsidRPr="007D072E" w:rsidRDefault="00654D82" w:rsidP="00654D82">
      <w:pPr>
        <w:pStyle w:val="50"/>
        <w:rPr>
          <w:rFonts w:ascii="Calibri" w:hAnsi="Calibri"/>
          <w:sz w:val="22"/>
          <w:szCs w:val="22"/>
        </w:rPr>
      </w:pPr>
      <w:r>
        <w:t>7.12.1.1</w:t>
      </w:r>
      <w:r w:rsidRPr="007D072E">
        <w:rPr>
          <w:rFonts w:ascii="Calibri" w:hAnsi="Calibri"/>
          <w:sz w:val="22"/>
          <w:szCs w:val="22"/>
        </w:rPr>
        <w:tab/>
      </w:r>
      <w:r>
        <w:t>FR2 MPE [NR_RF_FR2_req_enh-Core]</w:t>
      </w:r>
      <w:r>
        <w:tab/>
      </w:r>
      <w:r>
        <w:fldChar w:fldCharType="begin"/>
      </w:r>
      <w:r>
        <w:instrText xml:space="preserve"> PAGEREF _Toc47969618 \h </w:instrText>
      </w:r>
      <w:r>
        <w:fldChar w:fldCharType="separate"/>
      </w:r>
      <w:r>
        <w:t>195</w:t>
      </w:r>
      <w:r>
        <w:fldChar w:fldCharType="end"/>
      </w:r>
    </w:p>
    <w:p w:rsidR="00654D82" w:rsidRPr="007D072E" w:rsidRDefault="00654D82" w:rsidP="00654D82">
      <w:pPr>
        <w:pStyle w:val="50"/>
        <w:rPr>
          <w:rFonts w:ascii="Calibri" w:hAnsi="Calibri"/>
          <w:sz w:val="22"/>
          <w:szCs w:val="22"/>
        </w:rPr>
      </w:pPr>
      <w:r>
        <w:t>7.12.1.2</w:t>
      </w:r>
      <w:r w:rsidRPr="007D072E">
        <w:rPr>
          <w:rFonts w:ascii="Calibri" w:hAnsi="Calibri"/>
          <w:sz w:val="22"/>
          <w:szCs w:val="22"/>
        </w:rPr>
        <w:tab/>
      </w:r>
      <w:r>
        <w:t>Beam Correspondence based on configured DL RS (SSB or CSI-RS) [NR_RF_FR2_req_enh-Core]</w:t>
      </w:r>
      <w:r>
        <w:tab/>
      </w:r>
      <w:r>
        <w:fldChar w:fldCharType="begin"/>
      </w:r>
      <w:r>
        <w:instrText xml:space="preserve"> PAGEREF _Toc47969619 \h </w:instrText>
      </w:r>
      <w:r>
        <w:fldChar w:fldCharType="separate"/>
      </w:r>
      <w:r>
        <w:t>197</w:t>
      </w:r>
      <w:r>
        <w:fldChar w:fldCharType="end"/>
      </w:r>
    </w:p>
    <w:p w:rsidR="00654D82" w:rsidRPr="007D072E" w:rsidRDefault="00654D82" w:rsidP="00654D82">
      <w:pPr>
        <w:pStyle w:val="50"/>
        <w:rPr>
          <w:rFonts w:ascii="Calibri" w:hAnsi="Calibri"/>
          <w:sz w:val="22"/>
          <w:szCs w:val="22"/>
        </w:rPr>
      </w:pPr>
      <w:r>
        <w:t>7.12.1.3</w:t>
      </w:r>
      <w:r w:rsidRPr="007D072E">
        <w:rPr>
          <w:rFonts w:ascii="Calibri" w:hAnsi="Calibri"/>
          <w:sz w:val="22"/>
          <w:szCs w:val="22"/>
        </w:rPr>
        <w:tab/>
      </w:r>
      <w:r>
        <w:t>Intra-band non-contiguous DL CA for aggregated BW larger than 1400 MHz [NR_RF_FR2_req_enh-Core]</w:t>
      </w:r>
      <w:r>
        <w:tab/>
      </w:r>
      <w:r>
        <w:fldChar w:fldCharType="begin"/>
      </w:r>
      <w:r>
        <w:instrText xml:space="preserve"> PAGEREF _Toc47969620 \h </w:instrText>
      </w:r>
      <w:r>
        <w:fldChar w:fldCharType="separate"/>
      </w:r>
      <w:r>
        <w:t>199</w:t>
      </w:r>
      <w:r>
        <w:fldChar w:fldCharType="end"/>
      </w:r>
    </w:p>
    <w:p w:rsidR="00654D82" w:rsidRPr="007D072E" w:rsidRDefault="00654D82" w:rsidP="00654D82">
      <w:pPr>
        <w:pStyle w:val="50"/>
        <w:rPr>
          <w:rFonts w:ascii="Calibri" w:hAnsi="Calibri"/>
          <w:sz w:val="22"/>
          <w:szCs w:val="22"/>
        </w:rPr>
      </w:pPr>
      <w:r>
        <w:t>7.12.1.4</w:t>
      </w:r>
      <w:r w:rsidRPr="007D072E">
        <w:rPr>
          <w:rFonts w:ascii="Calibri" w:hAnsi="Calibri"/>
          <w:sz w:val="22"/>
          <w:szCs w:val="22"/>
        </w:rPr>
        <w:tab/>
      </w:r>
      <w:r>
        <w:t>Intra-band non-contiguous UL CA [NR_RF_FR2_req_enh-Core]</w:t>
      </w:r>
      <w:r>
        <w:tab/>
      </w:r>
      <w:r>
        <w:fldChar w:fldCharType="begin"/>
      </w:r>
      <w:r>
        <w:instrText xml:space="preserve"> PAGEREF _Toc47969621 \h </w:instrText>
      </w:r>
      <w:r>
        <w:fldChar w:fldCharType="separate"/>
      </w:r>
      <w:r>
        <w:t>199</w:t>
      </w:r>
      <w:r>
        <w:fldChar w:fldCharType="end"/>
      </w:r>
    </w:p>
    <w:p w:rsidR="00654D82" w:rsidRPr="007D072E" w:rsidRDefault="00654D82" w:rsidP="00654D82">
      <w:pPr>
        <w:pStyle w:val="50"/>
        <w:rPr>
          <w:rFonts w:ascii="Calibri" w:hAnsi="Calibri"/>
          <w:sz w:val="22"/>
          <w:szCs w:val="22"/>
        </w:rPr>
      </w:pPr>
      <w:r>
        <w:t>7.12.1.5</w:t>
      </w:r>
      <w:r w:rsidRPr="007D072E">
        <w:rPr>
          <w:rFonts w:ascii="Calibri" w:hAnsi="Calibri"/>
          <w:sz w:val="22"/>
          <w:szCs w:val="22"/>
        </w:rPr>
        <w:tab/>
      </w:r>
      <w:r>
        <w:t>Inter-band DL CA [NR_RF_FR2_req_enh-Core]</w:t>
      </w:r>
      <w:r>
        <w:tab/>
      </w:r>
      <w:r>
        <w:fldChar w:fldCharType="begin"/>
      </w:r>
      <w:r>
        <w:instrText xml:space="preserve"> PAGEREF _Toc47969622 \h </w:instrText>
      </w:r>
      <w:r>
        <w:fldChar w:fldCharType="separate"/>
      </w:r>
      <w:r>
        <w:t>200</w:t>
      </w:r>
      <w:r>
        <w:fldChar w:fldCharType="end"/>
      </w:r>
    </w:p>
    <w:p w:rsidR="00654D82" w:rsidRPr="007D072E" w:rsidRDefault="00654D82" w:rsidP="00654D82">
      <w:pPr>
        <w:pStyle w:val="50"/>
        <w:rPr>
          <w:rFonts w:ascii="Calibri" w:hAnsi="Calibri"/>
          <w:sz w:val="22"/>
          <w:szCs w:val="22"/>
        </w:rPr>
      </w:pPr>
      <w:r>
        <w:t>7.12.1.6</w:t>
      </w:r>
      <w:r w:rsidRPr="007D072E">
        <w:rPr>
          <w:rFonts w:ascii="Calibri" w:hAnsi="Calibri"/>
          <w:sz w:val="22"/>
          <w:szCs w:val="22"/>
        </w:rPr>
        <w:tab/>
      </w:r>
      <w:r>
        <w:t>Improvement of UE MPR [NR_RF_FR2_req_enh-Core]</w:t>
      </w:r>
      <w:r>
        <w:tab/>
      </w:r>
      <w:r>
        <w:fldChar w:fldCharType="begin"/>
      </w:r>
      <w:r>
        <w:instrText xml:space="preserve"> PAGEREF _Toc47969623 \h </w:instrText>
      </w:r>
      <w:r>
        <w:fldChar w:fldCharType="separate"/>
      </w:r>
      <w:r>
        <w:t>201</w:t>
      </w:r>
      <w:r>
        <w:fldChar w:fldCharType="end"/>
      </w:r>
    </w:p>
    <w:p w:rsidR="00654D82" w:rsidRPr="007D072E" w:rsidRDefault="00654D82" w:rsidP="00654D82">
      <w:pPr>
        <w:pStyle w:val="50"/>
        <w:rPr>
          <w:rFonts w:ascii="Calibri" w:hAnsi="Calibri"/>
          <w:sz w:val="22"/>
          <w:szCs w:val="22"/>
        </w:rPr>
      </w:pPr>
      <w:r>
        <w:t>7.12.1.7</w:t>
      </w:r>
      <w:r w:rsidRPr="007D072E">
        <w:rPr>
          <w:rFonts w:ascii="Calibri" w:hAnsi="Calibri"/>
          <w:sz w:val="22"/>
          <w:szCs w:val="22"/>
        </w:rPr>
        <w:tab/>
      </w:r>
      <w:r>
        <w:t>Multiband relaxation framework enhancement [NR_RF_FR2_req_enh-Core]</w:t>
      </w:r>
      <w:r>
        <w:tab/>
      </w:r>
      <w:r>
        <w:fldChar w:fldCharType="begin"/>
      </w:r>
      <w:r>
        <w:instrText xml:space="preserve"> PAGEREF _Toc47969624 \h </w:instrText>
      </w:r>
      <w:r>
        <w:fldChar w:fldCharType="separate"/>
      </w:r>
      <w:r>
        <w:t>202</w:t>
      </w:r>
      <w:r>
        <w:fldChar w:fldCharType="end"/>
      </w:r>
    </w:p>
    <w:p w:rsidR="00654D82" w:rsidRPr="007D072E" w:rsidRDefault="00654D82" w:rsidP="00654D82">
      <w:pPr>
        <w:pStyle w:val="50"/>
        <w:rPr>
          <w:rFonts w:ascii="Calibri" w:hAnsi="Calibri"/>
          <w:sz w:val="22"/>
          <w:szCs w:val="22"/>
        </w:rPr>
      </w:pPr>
      <w:r>
        <w:t>7.12.1.8</w:t>
      </w:r>
      <w:r w:rsidRPr="007D072E">
        <w:rPr>
          <w:rFonts w:ascii="Calibri" w:hAnsi="Calibri"/>
          <w:sz w:val="22"/>
          <w:szCs w:val="22"/>
        </w:rPr>
        <w:tab/>
      </w:r>
      <w:r>
        <w:t>FR2 Beam Squint [NR_RF_FR2_req_enh-Core]</w:t>
      </w:r>
      <w:r>
        <w:tab/>
      </w:r>
      <w:r>
        <w:fldChar w:fldCharType="begin"/>
      </w:r>
      <w:r>
        <w:instrText xml:space="preserve"> PAGEREF _Toc47969625 \h </w:instrText>
      </w:r>
      <w:r>
        <w:fldChar w:fldCharType="separate"/>
      </w:r>
      <w:r>
        <w:t>202</w:t>
      </w:r>
      <w:r>
        <w:fldChar w:fldCharType="end"/>
      </w:r>
    </w:p>
    <w:p w:rsidR="00654D82" w:rsidRPr="007D072E" w:rsidRDefault="00654D82" w:rsidP="00654D82">
      <w:pPr>
        <w:pStyle w:val="40"/>
        <w:rPr>
          <w:rFonts w:ascii="Calibri" w:hAnsi="Calibri"/>
          <w:sz w:val="22"/>
          <w:szCs w:val="22"/>
        </w:rPr>
      </w:pPr>
      <w:r>
        <w:t>7.12.2</w:t>
      </w:r>
      <w:r w:rsidRPr="007D072E">
        <w:rPr>
          <w:rFonts w:ascii="Calibri" w:hAnsi="Calibri"/>
          <w:sz w:val="22"/>
          <w:szCs w:val="22"/>
        </w:rPr>
        <w:tab/>
      </w:r>
      <w:r>
        <w:t>RRM core requirements (38.133) [NR_RF_FR2_req_enh-Core]</w:t>
      </w:r>
      <w:r>
        <w:tab/>
      </w:r>
      <w:r>
        <w:fldChar w:fldCharType="begin"/>
      </w:r>
      <w:r>
        <w:instrText xml:space="preserve"> PAGEREF _Toc47969626 \h </w:instrText>
      </w:r>
      <w:r>
        <w:fldChar w:fldCharType="separate"/>
      </w:r>
      <w:r>
        <w:t>202</w:t>
      </w:r>
      <w:r>
        <w:fldChar w:fldCharType="end"/>
      </w:r>
    </w:p>
    <w:p w:rsidR="00654D82" w:rsidRPr="007D072E" w:rsidRDefault="00654D82" w:rsidP="00654D82">
      <w:pPr>
        <w:pStyle w:val="50"/>
        <w:rPr>
          <w:rFonts w:ascii="Calibri" w:hAnsi="Calibri"/>
          <w:sz w:val="22"/>
          <w:szCs w:val="22"/>
        </w:rPr>
      </w:pPr>
      <w:r>
        <w:t>7.12.2.1</w:t>
      </w:r>
      <w:r w:rsidRPr="007D072E">
        <w:rPr>
          <w:rFonts w:ascii="Calibri" w:hAnsi="Calibri"/>
          <w:sz w:val="22"/>
          <w:szCs w:val="22"/>
        </w:rPr>
        <w:tab/>
      </w:r>
      <w:r>
        <w:t>Inter-band DL CA MRTD [NR_RF_FR2_req_enh-Core]</w:t>
      </w:r>
      <w:r>
        <w:tab/>
      </w:r>
      <w:r>
        <w:fldChar w:fldCharType="begin"/>
      </w:r>
      <w:r>
        <w:instrText xml:space="preserve"> PAGEREF _Toc47969627 \h </w:instrText>
      </w:r>
      <w:r>
        <w:fldChar w:fldCharType="separate"/>
      </w:r>
      <w:r>
        <w:t>202</w:t>
      </w:r>
      <w:r>
        <w:fldChar w:fldCharType="end"/>
      </w:r>
    </w:p>
    <w:p w:rsidR="00654D82" w:rsidRPr="007D072E" w:rsidRDefault="00654D82" w:rsidP="00654D82">
      <w:pPr>
        <w:pStyle w:val="30"/>
        <w:rPr>
          <w:rFonts w:ascii="Calibri" w:hAnsi="Calibri"/>
          <w:sz w:val="22"/>
          <w:szCs w:val="22"/>
        </w:rPr>
      </w:pPr>
      <w:r>
        <w:t>7.13</w:t>
      </w:r>
      <w:r w:rsidRPr="007D072E">
        <w:rPr>
          <w:rFonts w:ascii="Calibri" w:hAnsi="Calibri"/>
          <w:sz w:val="22"/>
          <w:szCs w:val="22"/>
        </w:rPr>
        <w:tab/>
      </w:r>
      <w:r>
        <w:t>NR RRM requirement enhancement [NR_RRM_Enh_Core]</w:t>
      </w:r>
      <w:r>
        <w:tab/>
      </w:r>
      <w:r>
        <w:fldChar w:fldCharType="begin"/>
      </w:r>
      <w:r>
        <w:instrText xml:space="preserve"> PAGEREF _Toc47969628 \h </w:instrText>
      </w:r>
      <w:r>
        <w:fldChar w:fldCharType="separate"/>
      </w:r>
      <w:r>
        <w:t>205</w:t>
      </w:r>
      <w:r>
        <w:fldChar w:fldCharType="end"/>
      </w:r>
    </w:p>
    <w:p w:rsidR="00654D82" w:rsidRPr="007D072E" w:rsidRDefault="00654D82" w:rsidP="00654D82">
      <w:pPr>
        <w:pStyle w:val="40"/>
        <w:rPr>
          <w:rFonts w:ascii="Calibri" w:hAnsi="Calibri"/>
          <w:sz w:val="22"/>
          <w:szCs w:val="22"/>
        </w:rPr>
      </w:pPr>
      <w:r>
        <w:t>7.13.1</w:t>
      </w:r>
      <w:r w:rsidRPr="007D072E">
        <w:rPr>
          <w:rFonts w:ascii="Calibri" w:hAnsi="Calibri"/>
          <w:sz w:val="22"/>
          <w:szCs w:val="22"/>
        </w:rPr>
        <w:tab/>
      </w:r>
      <w:r>
        <w:t>RRM core requirements (38.133) [NR_RRM_Enh_Core]</w:t>
      </w:r>
      <w:r>
        <w:tab/>
      </w:r>
      <w:r>
        <w:fldChar w:fldCharType="begin"/>
      </w:r>
      <w:r>
        <w:instrText xml:space="preserve"> PAGEREF _Toc47969629 \h </w:instrText>
      </w:r>
      <w:r>
        <w:fldChar w:fldCharType="separate"/>
      </w:r>
      <w:r>
        <w:t>205</w:t>
      </w:r>
      <w:r>
        <w:fldChar w:fldCharType="end"/>
      </w:r>
    </w:p>
    <w:p w:rsidR="00654D82" w:rsidRPr="007D072E" w:rsidRDefault="00654D82" w:rsidP="00654D82">
      <w:pPr>
        <w:pStyle w:val="50"/>
        <w:rPr>
          <w:rFonts w:ascii="Calibri" w:hAnsi="Calibri"/>
          <w:sz w:val="22"/>
          <w:szCs w:val="22"/>
        </w:rPr>
      </w:pPr>
      <w:r>
        <w:t>7.13.1.1</w:t>
      </w:r>
      <w:r w:rsidRPr="007D072E">
        <w:rPr>
          <w:rFonts w:ascii="Calibri" w:hAnsi="Calibri"/>
          <w:sz w:val="22"/>
          <w:szCs w:val="22"/>
        </w:rPr>
        <w:tab/>
      </w:r>
      <w:r>
        <w:t>SRS carrier switching requirements [NR_RRM_Enh_Core]</w:t>
      </w:r>
      <w:r>
        <w:tab/>
      </w:r>
      <w:r>
        <w:fldChar w:fldCharType="begin"/>
      </w:r>
      <w:r>
        <w:instrText xml:space="preserve"> PAGEREF _Toc47969630 \h </w:instrText>
      </w:r>
      <w:r>
        <w:fldChar w:fldCharType="separate"/>
      </w:r>
      <w:r>
        <w:t>205</w:t>
      </w:r>
      <w:r>
        <w:fldChar w:fldCharType="end"/>
      </w:r>
    </w:p>
    <w:p w:rsidR="00654D82" w:rsidRPr="007D072E" w:rsidRDefault="00654D82" w:rsidP="00654D82">
      <w:pPr>
        <w:pStyle w:val="50"/>
        <w:rPr>
          <w:rFonts w:ascii="Calibri" w:hAnsi="Calibri"/>
          <w:sz w:val="22"/>
          <w:szCs w:val="22"/>
        </w:rPr>
      </w:pPr>
      <w:r>
        <w:t>7.13.1.2</w:t>
      </w:r>
      <w:r w:rsidRPr="007D072E">
        <w:rPr>
          <w:rFonts w:ascii="Calibri" w:hAnsi="Calibri"/>
          <w:sz w:val="22"/>
          <w:szCs w:val="22"/>
        </w:rPr>
        <w:tab/>
      </w:r>
      <w:r>
        <w:t>CGI reading requirements with autonomous gap [NR_RRM_Enh_Core]</w:t>
      </w:r>
      <w:r>
        <w:tab/>
      </w:r>
      <w:r>
        <w:fldChar w:fldCharType="begin"/>
      </w:r>
      <w:r>
        <w:instrText xml:space="preserve"> PAGEREF _Toc47969631 \h </w:instrText>
      </w:r>
      <w:r>
        <w:fldChar w:fldCharType="separate"/>
      </w:r>
      <w:r>
        <w:t>205</w:t>
      </w:r>
      <w:r>
        <w:fldChar w:fldCharType="end"/>
      </w:r>
    </w:p>
    <w:p w:rsidR="00654D82" w:rsidRPr="007D072E" w:rsidRDefault="00654D82" w:rsidP="00654D82">
      <w:pPr>
        <w:pStyle w:val="50"/>
        <w:rPr>
          <w:rFonts w:ascii="Calibri" w:hAnsi="Calibri"/>
          <w:sz w:val="22"/>
          <w:szCs w:val="22"/>
        </w:rPr>
      </w:pPr>
      <w:r>
        <w:t>7.13.1.3</w:t>
      </w:r>
      <w:r w:rsidRPr="007D072E">
        <w:rPr>
          <w:rFonts w:ascii="Calibri" w:hAnsi="Calibri"/>
          <w:sz w:val="22"/>
          <w:szCs w:val="22"/>
        </w:rPr>
        <w:tab/>
      </w:r>
      <w:r>
        <w:t>BWP switching on multiple CCs [NR_RRM_Enh_Core]</w:t>
      </w:r>
      <w:r>
        <w:tab/>
      </w:r>
      <w:r>
        <w:fldChar w:fldCharType="begin"/>
      </w:r>
      <w:r>
        <w:instrText xml:space="preserve"> PAGEREF _Toc47969632 \h </w:instrText>
      </w:r>
      <w:r>
        <w:fldChar w:fldCharType="separate"/>
      </w:r>
      <w:r>
        <w:t>208</w:t>
      </w:r>
      <w:r>
        <w:fldChar w:fldCharType="end"/>
      </w:r>
    </w:p>
    <w:p w:rsidR="00654D82" w:rsidRPr="007D072E" w:rsidRDefault="00654D82" w:rsidP="00654D82">
      <w:pPr>
        <w:pStyle w:val="50"/>
        <w:rPr>
          <w:rFonts w:ascii="Calibri" w:hAnsi="Calibri"/>
          <w:sz w:val="22"/>
          <w:szCs w:val="22"/>
        </w:rPr>
      </w:pPr>
      <w:r>
        <w:t>7.13.1.4</w:t>
      </w:r>
      <w:r w:rsidRPr="007D072E">
        <w:rPr>
          <w:rFonts w:ascii="Calibri" w:hAnsi="Calibri"/>
          <w:sz w:val="22"/>
          <w:szCs w:val="22"/>
        </w:rPr>
        <w:tab/>
      </w:r>
      <w:r>
        <w:t>Spatial relation switch for uplink [NR_RRM_Enh_Core]</w:t>
      </w:r>
      <w:r>
        <w:tab/>
      </w:r>
      <w:r>
        <w:fldChar w:fldCharType="begin"/>
      </w:r>
      <w:r>
        <w:instrText xml:space="preserve"> PAGEREF _Toc47969633 \h </w:instrText>
      </w:r>
      <w:r>
        <w:fldChar w:fldCharType="separate"/>
      </w:r>
      <w:r>
        <w:t>211</w:t>
      </w:r>
      <w:r>
        <w:fldChar w:fldCharType="end"/>
      </w:r>
    </w:p>
    <w:p w:rsidR="00654D82" w:rsidRPr="007D072E" w:rsidRDefault="00654D82" w:rsidP="00654D82">
      <w:pPr>
        <w:pStyle w:val="50"/>
        <w:rPr>
          <w:rFonts w:ascii="Calibri" w:hAnsi="Calibri"/>
          <w:sz w:val="22"/>
          <w:szCs w:val="22"/>
        </w:rPr>
      </w:pPr>
      <w:r>
        <w:t>7.13.1.5</w:t>
      </w:r>
      <w:r w:rsidRPr="007D072E">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_Toc47969634 \h </w:instrText>
      </w:r>
      <w:r>
        <w:fldChar w:fldCharType="separate"/>
      </w:r>
      <w:r>
        <w:t>212</w:t>
      </w:r>
      <w:r>
        <w:fldChar w:fldCharType="end"/>
      </w:r>
    </w:p>
    <w:p w:rsidR="00654D82" w:rsidRPr="007D072E" w:rsidRDefault="00654D82" w:rsidP="00654D82">
      <w:pPr>
        <w:pStyle w:val="50"/>
        <w:rPr>
          <w:rFonts w:ascii="Calibri" w:hAnsi="Calibri"/>
          <w:sz w:val="22"/>
          <w:szCs w:val="22"/>
        </w:rPr>
      </w:pPr>
      <w:r>
        <w:t>7.13.1.6</w:t>
      </w:r>
      <w:r w:rsidRPr="007D072E">
        <w:rPr>
          <w:rFonts w:ascii="Calibri" w:hAnsi="Calibri"/>
          <w:sz w:val="22"/>
          <w:szCs w:val="22"/>
        </w:rPr>
        <w:tab/>
      </w:r>
      <w:r>
        <w:t>Other requirements maintenance [NR_RRM_Enh_Core]</w:t>
      </w:r>
      <w:r>
        <w:tab/>
      </w:r>
      <w:r>
        <w:fldChar w:fldCharType="begin"/>
      </w:r>
      <w:r>
        <w:instrText xml:space="preserve"> PAGEREF _Toc47969635 \h </w:instrText>
      </w:r>
      <w:r>
        <w:fldChar w:fldCharType="separate"/>
      </w:r>
      <w:r>
        <w:t>214</w:t>
      </w:r>
      <w:r>
        <w:fldChar w:fldCharType="end"/>
      </w:r>
    </w:p>
    <w:p w:rsidR="00654D82" w:rsidRPr="007D072E" w:rsidRDefault="00654D82" w:rsidP="00654D82">
      <w:pPr>
        <w:pStyle w:val="30"/>
        <w:rPr>
          <w:rFonts w:ascii="Calibri" w:hAnsi="Calibri"/>
          <w:sz w:val="22"/>
          <w:szCs w:val="22"/>
        </w:rPr>
      </w:pPr>
      <w:r>
        <w:t>7.14</w:t>
      </w:r>
      <w:r w:rsidRPr="007D072E">
        <w:rPr>
          <w:rFonts w:ascii="Calibri" w:hAnsi="Calibri"/>
          <w:sz w:val="22"/>
          <w:szCs w:val="22"/>
        </w:rPr>
        <w:tab/>
      </w:r>
      <w:r>
        <w:t>NR RRM requirements for CSI-RS based L3 measurement [NR_CSIRS_L3meas]</w:t>
      </w:r>
      <w:r>
        <w:tab/>
      </w:r>
      <w:r>
        <w:fldChar w:fldCharType="begin"/>
      </w:r>
      <w:r>
        <w:instrText xml:space="preserve"> PAGEREF _Toc47969636 \h </w:instrText>
      </w:r>
      <w:r>
        <w:fldChar w:fldCharType="separate"/>
      </w:r>
      <w:r>
        <w:t>216</w:t>
      </w:r>
      <w:r>
        <w:fldChar w:fldCharType="end"/>
      </w:r>
    </w:p>
    <w:p w:rsidR="00654D82" w:rsidRPr="007D072E" w:rsidRDefault="00654D82" w:rsidP="00654D82">
      <w:pPr>
        <w:pStyle w:val="40"/>
        <w:rPr>
          <w:rFonts w:ascii="Calibri" w:hAnsi="Calibri"/>
          <w:sz w:val="22"/>
          <w:szCs w:val="22"/>
        </w:rPr>
      </w:pPr>
      <w:r>
        <w:t>7.14.1</w:t>
      </w:r>
      <w:r w:rsidRPr="007D072E">
        <w:rPr>
          <w:rFonts w:ascii="Calibri" w:hAnsi="Calibri"/>
          <w:sz w:val="22"/>
          <w:szCs w:val="22"/>
        </w:rPr>
        <w:tab/>
      </w:r>
      <w:r>
        <w:t>RRM core requirements (38.133) [NR_CSIRS_L3meas-Core]</w:t>
      </w:r>
      <w:r>
        <w:tab/>
      </w:r>
      <w:r>
        <w:fldChar w:fldCharType="begin"/>
      </w:r>
      <w:r>
        <w:instrText xml:space="preserve"> PAGEREF _Toc47969637 \h </w:instrText>
      </w:r>
      <w:r>
        <w:fldChar w:fldCharType="separate"/>
      </w:r>
      <w:r>
        <w:t>216</w:t>
      </w:r>
      <w:r>
        <w:fldChar w:fldCharType="end"/>
      </w:r>
    </w:p>
    <w:p w:rsidR="00654D82" w:rsidRPr="007D072E" w:rsidRDefault="00654D82" w:rsidP="00654D82">
      <w:pPr>
        <w:pStyle w:val="50"/>
        <w:rPr>
          <w:rFonts w:ascii="Calibri" w:hAnsi="Calibri"/>
          <w:sz w:val="22"/>
          <w:szCs w:val="22"/>
        </w:rPr>
      </w:pPr>
      <w:r>
        <w:lastRenderedPageBreak/>
        <w:t>7.14.1.1</w:t>
      </w:r>
      <w:r w:rsidRPr="007D072E">
        <w:rPr>
          <w:rFonts w:ascii="Calibri" w:hAnsi="Calibri"/>
          <w:sz w:val="22"/>
          <w:szCs w:val="22"/>
        </w:rPr>
        <w:tab/>
      </w:r>
      <w:r>
        <w:t>CSI-RS measurement bandwidth [NR_CSIRS_L3meas-Core]</w:t>
      </w:r>
      <w:r>
        <w:tab/>
      </w:r>
      <w:r>
        <w:fldChar w:fldCharType="begin"/>
      </w:r>
      <w:r>
        <w:instrText xml:space="preserve"> PAGEREF _Toc47969638 \h </w:instrText>
      </w:r>
      <w:r>
        <w:fldChar w:fldCharType="separate"/>
      </w:r>
      <w:r>
        <w:t>216</w:t>
      </w:r>
      <w:r>
        <w:fldChar w:fldCharType="end"/>
      </w:r>
    </w:p>
    <w:p w:rsidR="00654D82" w:rsidRPr="007D072E" w:rsidRDefault="00654D82" w:rsidP="00654D82">
      <w:pPr>
        <w:pStyle w:val="50"/>
        <w:rPr>
          <w:rFonts w:ascii="Calibri" w:hAnsi="Calibri"/>
          <w:sz w:val="22"/>
          <w:szCs w:val="22"/>
        </w:rPr>
      </w:pPr>
      <w:r>
        <w:t>7.14.1.2</w:t>
      </w:r>
      <w:r w:rsidRPr="007D072E">
        <w:rPr>
          <w:rFonts w:ascii="Calibri" w:hAnsi="Calibri"/>
          <w:sz w:val="22"/>
          <w:szCs w:val="22"/>
        </w:rPr>
        <w:tab/>
      </w:r>
      <w:r>
        <w:t>CSI-RS based intra-frequency and inter-frequency measurements definition [NR_CSIRS_L3meas-Core]</w:t>
      </w:r>
      <w:r>
        <w:tab/>
      </w:r>
      <w:r>
        <w:fldChar w:fldCharType="begin"/>
      </w:r>
      <w:r>
        <w:instrText xml:space="preserve"> PAGEREF _Toc47969639 \h </w:instrText>
      </w:r>
      <w:r>
        <w:fldChar w:fldCharType="separate"/>
      </w:r>
      <w:r>
        <w:t>218</w:t>
      </w:r>
      <w:r>
        <w:fldChar w:fldCharType="end"/>
      </w:r>
    </w:p>
    <w:p w:rsidR="00654D82" w:rsidRPr="007D072E" w:rsidRDefault="00654D82" w:rsidP="00654D82">
      <w:pPr>
        <w:pStyle w:val="50"/>
        <w:rPr>
          <w:rFonts w:ascii="Calibri" w:hAnsi="Calibri"/>
          <w:sz w:val="22"/>
          <w:szCs w:val="22"/>
        </w:rPr>
      </w:pPr>
      <w:r>
        <w:t>7.14.1.3</w:t>
      </w:r>
      <w:r w:rsidRPr="007D072E">
        <w:rPr>
          <w:rFonts w:ascii="Calibri" w:hAnsi="Calibri"/>
          <w:sz w:val="22"/>
          <w:szCs w:val="22"/>
        </w:rPr>
        <w:tab/>
      </w:r>
      <w:r>
        <w:t>Measurement capability [NR_CSIRS_L3meas-Core]</w:t>
      </w:r>
      <w:r>
        <w:tab/>
      </w:r>
      <w:r>
        <w:fldChar w:fldCharType="begin"/>
      </w:r>
      <w:r>
        <w:instrText xml:space="preserve"> PAGEREF _Toc47969640 \h </w:instrText>
      </w:r>
      <w:r>
        <w:fldChar w:fldCharType="separate"/>
      </w:r>
      <w:r>
        <w:t>219</w:t>
      </w:r>
      <w:r>
        <w:fldChar w:fldCharType="end"/>
      </w:r>
    </w:p>
    <w:p w:rsidR="00654D82" w:rsidRPr="007D072E" w:rsidRDefault="00654D82" w:rsidP="00654D82">
      <w:pPr>
        <w:pStyle w:val="50"/>
        <w:rPr>
          <w:rFonts w:ascii="Calibri" w:hAnsi="Calibri"/>
          <w:sz w:val="22"/>
          <w:szCs w:val="22"/>
        </w:rPr>
      </w:pPr>
      <w:r>
        <w:t>7.14.1.4</w:t>
      </w:r>
      <w:r w:rsidRPr="007D072E">
        <w:rPr>
          <w:rFonts w:ascii="Calibri" w:hAnsi="Calibri"/>
          <w:sz w:val="22"/>
          <w:szCs w:val="22"/>
        </w:rPr>
        <w:tab/>
      </w:r>
      <w:r>
        <w:t>Intra-frequency and inter-frequency measurement requirements [NR_CSIRS_L3meas-Core]</w:t>
      </w:r>
      <w:r>
        <w:tab/>
      </w:r>
      <w:r>
        <w:fldChar w:fldCharType="begin"/>
      </w:r>
      <w:r>
        <w:instrText xml:space="preserve"> PAGEREF _Toc47969641 \h </w:instrText>
      </w:r>
      <w:r>
        <w:fldChar w:fldCharType="separate"/>
      </w:r>
      <w:r>
        <w:t>220</w:t>
      </w:r>
      <w:r>
        <w:fldChar w:fldCharType="end"/>
      </w:r>
    </w:p>
    <w:p w:rsidR="00654D82" w:rsidRPr="007D072E" w:rsidRDefault="00654D82" w:rsidP="00654D82">
      <w:pPr>
        <w:pStyle w:val="50"/>
        <w:rPr>
          <w:rFonts w:ascii="Calibri" w:hAnsi="Calibri"/>
          <w:sz w:val="22"/>
          <w:szCs w:val="22"/>
        </w:rPr>
      </w:pPr>
      <w:r>
        <w:t>7.14.1.5</w:t>
      </w:r>
      <w:r w:rsidRPr="007D072E">
        <w:rPr>
          <w:rFonts w:ascii="Calibri" w:hAnsi="Calibri"/>
          <w:sz w:val="22"/>
          <w:szCs w:val="22"/>
        </w:rPr>
        <w:tab/>
      </w:r>
      <w:r>
        <w:t>Other requirements [NR_CSIRS_L3meas-Core]</w:t>
      </w:r>
      <w:r>
        <w:tab/>
      </w:r>
      <w:r>
        <w:fldChar w:fldCharType="begin"/>
      </w:r>
      <w:r>
        <w:instrText xml:space="preserve"> PAGEREF _Toc47969642 \h </w:instrText>
      </w:r>
      <w:r>
        <w:fldChar w:fldCharType="separate"/>
      </w:r>
      <w:r>
        <w:t>223</w:t>
      </w:r>
      <w:r>
        <w:fldChar w:fldCharType="end"/>
      </w:r>
    </w:p>
    <w:p w:rsidR="00654D82" w:rsidRPr="007D072E" w:rsidRDefault="00654D82" w:rsidP="00654D82">
      <w:pPr>
        <w:pStyle w:val="30"/>
        <w:rPr>
          <w:rFonts w:ascii="Calibri" w:hAnsi="Calibri"/>
          <w:sz w:val="22"/>
          <w:szCs w:val="22"/>
        </w:rPr>
      </w:pPr>
      <w:r>
        <w:t>7.15</w:t>
      </w:r>
      <w:r w:rsidRPr="007D072E">
        <w:rPr>
          <w:rFonts w:ascii="Calibri" w:hAnsi="Calibri"/>
          <w:sz w:val="22"/>
          <w:szCs w:val="22"/>
        </w:rPr>
        <w:tab/>
      </w:r>
      <w:r>
        <w:t>NR support for high speed train scenario [NR_HST]</w:t>
      </w:r>
      <w:r>
        <w:tab/>
      </w:r>
      <w:r>
        <w:fldChar w:fldCharType="begin"/>
      </w:r>
      <w:r>
        <w:instrText xml:space="preserve"> PAGEREF _Toc47969643 \h </w:instrText>
      </w:r>
      <w:r>
        <w:fldChar w:fldCharType="separate"/>
      </w:r>
      <w:r>
        <w:t>225</w:t>
      </w:r>
      <w:r>
        <w:fldChar w:fldCharType="end"/>
      </w:r>
    </w:p>
    <w:p w:rsidR="00654D82" w:rsidRPr="007D072E" w:rsidRDefault="00654D82" w:rsidP="00654D82">
      <w:pPr>
        <w:pStyle w:val="40"/>
        <w:rPr>
          <w:rFonts w:ascii="Calibri" w:hAnsi="Calibri"/>
          <w:sz w:val="22"/>
          <w:szCs w:val="22"/>
        </w:rPr>
      </w:pPr>
      <w:r>
        <w:t>7.15.1</w:t>
      </w:r>
      <w:r w:rsidRPr="007D072E">
        <w:rPr>
          <w:rFonts w:ascii="Calibri" w:hAnsi="Calibri"/>
          <w:sz w:val="22"/>
          <w:szCs w:val="22"/>
        </w:rPr>
        <w:tab/>
      </w:r>
      <w:r>
        <w:t>RRM core requirements maintenance (38.133) [NR_HST-Core]</w:t>
      </w:r>
      <w:r>
        <w:tab/>
      </w:r>
      <w:r>
        <w:fldChar w:fldCharType="begin"/>
      </w:r>
      <w:r>
        <w:instrText xml:space="preserve"> PAGEREF _Toc47969644 \h </w:instrText>
      </w:r>
      <w:r>
        <w:fldChar w:fldCharType="separate"/>
      </w:r>
      <w:r>
        <w:t>225</w:t>
      </w:r>
      <w:r>
        <w:fldChar w:fldCharType="end"/>
      </w:r>
    </w:p>
    <w:p w:rsidR="00654D82" w:rsidRPr="007D072E" w:rsidRDefault="00654D82" w:rsidP="00654D82">
      <w:pPr>
        <w:pStyle w:val="40"/>
        <w:rPr>
          <w:rFonts w:ascii="Calibri" w:hAnsi="Calibri"/>
          <w:sz w:val="22"/>
          <w:szCs w:val="22"/>
        </w:rPr>
      </w:pPr>
      <w:r>
        <w:t>7.15.2</w:t>
      </w:r>
      <w:r w:rsidRPr="007D072E">
        <w:rPr>
          <w:rFonts w:ascii="Calibri" w:hAnsi="Calibri"/>
          <w:sz w:val="22"/>
          <w:szCs w:val="22"/>
        </w:rPr>
        <w:tab/>
      </w:r>
      <w:r>
        <w:t>RRM perf. requirements (38.133) [NR_HST-Perf]</w:t>
      </w:r>
      <w:r>
        <w:tab/>
      </w:r>
      <w:r>
        <w:fldChar w:fldCharType="begin"/>
      </w:r>
      <w:r>
        <w:instrText xml:space="preserve"> PAGEREF _Toc47969645 \h </w:instrText>
      </w:r>
      <w:r>
        <w:fldChar w:fldCharType="separate"/>
      </w:r>
      <w:r>
        <w:t>227</w:t>
      </w:r>
      <w:r>
        <w:fldChar w:fldCharType="end"/>
      </w:r>
    </w:p>
    <w:p w:rsidR="00654D82" w:rsidRPr="007D072E" w:rsidRDefault="00654D82" w:rsidP="00654D82">
      <w:pPr>
        <w:pStyle w:val="50"/>
        <w:rPr>
          <w:rFonts w:ascii="Calibri" w:hAnsi="Calibri"/>
          <w:sz w:val="22"/>
          <w:szCs w:val="22"/>
        </w:rPr>
      </w:pPr>
      <w:r>
        <w:t>7.15.2.1</w:t>
      </w:r>
      <w:r w:rsidRPr="007D072E">
        <w:rPr>
          <w:rFonts w:ascii="Calibri" w:hAnsi="Calibri"/>
          <w:sz w:val="22"/>
          <w:szCs w:val="22"/>
        </w:rPr>
        <w:tab/>
      </w:r>
      <w:r>
        <w:t>General [NR_HST-Perf]</w:t>
      </w:r>
      <w:r>
        <w:tab/>
      </w:r>
      <w:r>
        <w:fldChar w:fldCharType="begin"/>
      </w:r>
      <w:r>
        <w:instrText xml:space="preserve"> PAGEREF _Toc47969646 \h </w:instrText>
      </w:r>
      <w:r>
        <w:fldChar w:fldCharType="separate"/>
      </w:r>
      <w:r>
        <w:t>227</w:t>
      </w:r>
      <w:r>
        <w:fldChar w:fldCharType="end"/>
      </w:r>
    </w:p>
    <w:p w:rsidR="00654D82" w:rsidRPr="007D072E" w:rsidRDefault="00654D82" w:rsidP="00654D82">
      <w:pPr>
        <w:pStyle w:val="50"/>
        <w:rPr>
          <w:rFonts w:ascii="Calibri" w:hAnsi="Calibri"/>
          <w:sz w:val="22"/>
          <w:szCs w:val="22"/>
        </w:rPr>
      </w:pPr>
      <w:r>
        <w:t>7.15.2.2</w:t>
      </w:r>
      <w:r w:rsidRPr="007D072E">
        <w:rPr>
          <w:rFonts w:ascii="Calibri" w:hAnsi="Calibri"/>
          <w:sz w:val="22"/>
          <w:szCs w:val="22"/>
        </w:rPr>
        <w:tab/>
      </w:r>
      <w:r>
        <w:t>Test cases [NR_HST-Perf]</w:t>
      </w:r>
      <w:r>
        <w:tab/>
      </w:r>
      <w:r>
        <w:fldChar w:fldCharType="begin"/>
      </w:r>
      <w:r>
        <w:instrText xml:space="preserve"> PAGEREF _Toc47969647 \h </w:instrText>
      </w:r>
      <w:r>
        <w:fldChar w:fldCharType="separate"/>
      </w:r>
      <w:r>
        <w:t>228</w:t>
      </w:r>
      <w:r>
        <w:fldChar w:fldCharType="end"/>
      </w:r>
    </w:p>
    <w:p w:rsidR="00654D82" w:rsidRPr="007D072E" w:rsidRDefault="00654D82" w:rsidP="00654D82">
      <w:pPr>
        <w:pStyle w:val="40"/>
        <w:rPr>
          <w:rFonts w:ascii="Calibri" w:hAnsi="Calibri"/>
          <w:sz w:val="22"/>
          <w:szCs w:val="22"/>
        </w:rPr>
      </w:pPr>
      <w:r>
        <w:t>7.15.3</w:t>
      </w:r>
      <w:r w:rsidRPr="007D072E">
        <w:rPr>
          <w:rFonts w:ascii="Calibri" w:hAnsi="Calibri"/>
          <w:sz w:val="22"/>
          <w:szCs w:val="22"/>
        </w:rPr>
        <w:tab/>
      </w:r>
      <w:r>
        <w:t>Demodulation and CSI requirements (38.101-4 / 38.104) [NR_HST-Perf]</w:t>
      </w:r>
      <w:r>
        <w:tab/>
      </w:r>
      <w:r>
        <w:fldChar w:fldCharType="begin"/>
      </w:r>
      <w:r>
        <w:instrText xml:space="preserve"> PAGEREF _Toc47969648 \h </w:instrText>
      </w:r>
      <w:r>
        <w:fldChar w:fldCharType="separate"/>
      </w:r>
      <w:r>
        <w:t>228</w:t>
      </w:r>
      <w:r>
        <w:fldChar w:fldCharType="end"/>
      </w:r>
    </w:p>
    <w:p w:rsidR="00654D82" w:rsidRPr="007D072E" w:rsidRDefault="00654D82" w:rsidP="00654D82">
      <w:pPr>
        <w:pStyle w:val="50"/>
        <w:rPr>
          <w:rFonts w:ascii="Calibri" w:hAnsi="Calibri"/>
          <w:sz w:val="22"/>
          <w:szCs w:val="22"/>
        </w:rPr>
      </w:pPr>
      <w:r>
        <w:t>7.15.3.1</w:t>
      </w:r>
      <w:r w:rsidRPr="007D072E">
        <w:rPr>
          <w:rFonts w:ascii="Calibri" w:hAnsi="Calibri"/>
          <w:sz w:val="22"/>
          <w:szCs w:val="22"/>
        </w:rPr>
        <w:tab/>
      </w:r>
      <w:r>
        <w:t>UE demodulation and CSI requirements [NR_HST-Perf]</w:t>
      </w:r>
      <w:r>
        <w:tab/>
      </w:r>
      <w:r>
        <w:fldChar w:fldCharType="begin"/>
      </w:r>
      <w:r>
        <w:instrText xml:space="preserve"> PAGEREF _Toc47969649 \h </w:instrText>
      </w:r>
      <w:r>
        <w:fldChar w:fldCharType="separate"/>
      </w:r>
      <w:r>
        <w:t>228</w:t>
      </w:r>
      <w:r>
        <w:fldChar w:fldCharType="end"/>
      </w:r>
    </w:p>
    <w:p w:rsidR="00654D82" w:rsidRPr="007D072E" w:rsidRDefault="00654D82" w:rsidP="00654D82">
      <w:pPr>
        <w:pStyle w:val="60"/>
        <w:rPr>
          <w:rFonts w:ascii="Calibri" w:hAnsi="Calibri"/>
          <w:sz w:val="22"/>
          <w:szCs w:val="22"/>
        </w:rPr>
      </w:pPr>
      <w:r>
        <w:t>7.15.3.1.1</w:t>
      </w:r>
      <w:r w:rsidRPr="007D072E">
        <w:rPr>
          <w:rFonts w:ascii="Calibri" w:hAnsi="Calibri"/>
          <w:sz w:val="22"/>
          <w:szCs w:val="22"/>
        </w:rPr>
        <w:tab/>
      </w:r>
      <w:r>
        <w:t>Scenarios and transmission schemes [NR_HST-Perf]</w:t>
      </w:r>
      <w:r>
        <w:tab/>
      </w:r>
      <w:r>
        <w:fldChar w:fldCharType="begin"/>
      </w:r>
      <w:r>
        <w:instrText xml:space="preserve"> PAGEREF _Toc47969650 \h </w:instrText>
      </w:r>
      <w:r>
        <w:fldChar w:fldCharType="separate"/>
      </w:r>
      <w:r>
        <w:t>229</w:t>
      </w:r>
      <w:r>
        <w:fldChar w:fldCharType="end"/>
      </w:r>
    </w:p>
    <w:p w:rsidR="00654D82" w:rsidRPr="007D072E" w:rsidRDefault="00654D82" w:rsidP="00654D82">
      <w:pPr>
        <w:pStyle w:val="60"/>
        <w:rPr>
          <w:rFonts w:ascii="Calibri" w:hAnsi="Calibri"/>
          <w:sz w:val="22"/>
          <w:szCs w:val="22"/>
        </w:rPr>
      </w:pPr>
      <w:r>
        <w:t>7.15.3.1.2</w:t>
      </w:r>
      <w:r w:rsidRPr="007D072E">
        <w:rPr>
          <w:rFonts w:ascii="Calibri" w:hAnsi="Calibri"/>
          <w:sz w:val="22"/>
          <w:szCs w:val="22"/>
        </w:rPr>
        <w:tab/>
      </w:r>
      <w:r>
        <w:t>Requirements for HST-SFN [NR_HST-Perf]</w:t>
      </w:r>
      <w:r>
        <w:tab/>
      </w:r>
      <w:r>
        <w:fldChar w:fldCharType="begin"/>
      </w:r>
      <w:r>
        <w:instrText xml:space="preserve"> PAGEREF _Toc47969651 \h </w:instrText>
      </w:r>
      <w:r>
        <w:fldChar w:fldCharType="separate"/>
      </w:r>
      <w:r>
        <w:t>230</w:t>
      </w:r>
      <w:r>
        <w:fldChar w:fldCharType="end"/>
      </w:r>
    </w:p>
    <w:p w:rsidR="00654D82" w:rsidRPr="007D072E" w:rsidRDefault="00654D82" w:rsidP="00654D82">
      <w:pPr>
        <w:pStyle w:val="60"/>
        <w:rPr>
          <w:rFonts w:ascii="Calibri" w:hAnsi="Calibri"/>
          <w:sz w:val="22"/>
          <w:szCs w:val="22"/>
        </w:rPr>
      </w:pPr>
      <w:r>
        <w:t>7.15.3.1.3</w:t>
      </w:r>
      <w:r w:rsidRPr="007D072E">
        <w:rPr>
          <w:rFonts w:ascii="Calibri" w:hAnsi="Calibri"/>
          <w:sz w:val="22"/>
          <w:szCs w:val="22"/>
        </w:rPr>
        <w:tab/>
      </w:r>
      <w:r>
        <w:t>Requirements for HST single tap [NR_HST-Perf]</w:t>
      </w:r>
      <w:r>
        <w:tab/>
      </w:r>
      <w:r>
        <w:fldChar w:fldCharType="begin"/>
      </w:r>
      <w:r>
        <w:instrText xml:space="preserve"> PAGEREF _Toc47969652 \h </w:instrText>
      </w:r>
      <w:r>
        <w:fldChar w:fldCharType="separate"/>
      </w:r>
      <w:r>
        <w:t>231</w:t>
      </w:r>
      <w:r>
        <w:fldChar w:fldCharType="end"/>
      </w:r>
    </w:p>
    <w:p w:rsidR="00654D82" w:rsidRPr="007D072E" w:rsidRDefault="00654D82" w:rsidP="00654D82">
      <w:pPr>
        <w:pStyle w:val="60"/>
        <w:rPr>
          <w:rFonts w:ascii="Calibri" w:hAnsi="Calibri"/>
          <w:sz w:val="22"/>
          <w:szCs w:val="22"/>
        </w:rPr>
      </w:pPr>
      <w:r>
        <w:t>7.15.3.1.4</w:t>
      </w:r>
      <w:r w:rsidRPr="007D072E">
        <w:rPr>
          <w:rFonts w:ascii="Calibri" w:hAnsi="Calibri"/>
          <w:sz w:val="22"/>
          <w:szCs w:val="22"/>
        </w:rPr>
        <w:tab/>
      </w:r>
      <w:r>
        <w:t>Requirements for multi-path fading channels [NR_HST-Perf]</w:t>
      </w:r>
      <w:r>
        <w:tab/>
      </w:r>
      <w:r>
        <w:fldChar w:fldCharType="begin"/>
      </w:r>
      <w:r>
        <w:instrText xml:space="preserve"> PAGEREF _Toc47969653 \h </w:instrText>
      </w:r>
      <w:r>
        <w:fldChar w:fldCharType="separate"/>
      </w:r>
      <w:r>
        <w:t>232</w:t>
      </w:r>
      <w:r>
        <w:fldChar w:fldCharType="end"/>
      </w:r>
    </w:p>
    <w:p w:rsidR="00654D82" w:rsidRPr="007D072E" w:rsidRDefault="00654D82" w:rsidP="00654D82">
      <w:pPr>
        <w:pStyle w:val="60"/>
        <w:rPr>
          <w:rFonts w:ascii="Calibri" w:hAnsi="Calibri"/>
          <w:sz w:val="22"/>
          <w:szCs w:val="22"/>
        </w:rPr>
      </w:pPr>
      <w:r>
        <w:t>7.15.3.1.5</w:t>
      </w:r>
      <w:r w:rsidRPr="007D072E">
        <w:rPr>
          <w:rFonts w:ascii="Calibri" w:hAnsi="Calibri"/>
          <w:sz w:val="22"/>
          <w:szCs w:val="22"/>
        </w:rPr>
        <w:tab/>
      </w:r>
      <w:r>
        <w:t>Network assistance and UE capability signalling [NR_HST-Perf]</w:t>
      </w:r>
      <w:r>
        <w:tab/>
      </w:r>
      <w:r>
        <w:fldChar w:fldCharType="begin"/>
      </w:r>
      <w:r>
        <w:instrText xml:space="preserve"> PAGEREF _Toc47969654 \h </w:instrText>
      </w:r>
      <w:r>
        <w:fldChar w:fldCharType="separate"/>
      </w:r>
      <w:r>
        <w:t>232</w:t>
      </w:r>
      <w:r>
        <w:fldChar w:fldCharType="end"/>
      </w:r>
    </w:p>
    <w:p w:rsidR="00654D82" w:rsidRPr="007D072E" w:rsidRDefault="00654D82" w:rsidP="00654D82">
      <w:pPr>
        <w:pStyle w:val="50"/>
        <w:rPr>
          <w:rFonts w:ascii="Calibri" w:hAnsi="Calibri"/>
          <w:sz w:val="22"/>
          <w:szCs w:val="22"/>
        </w:rPr>
      </w:pPr>
      <w:r>
        <w:t>7.15.3.2</w:t>
      </w:r>
      <w:r w:rsidRPr="007D072E">
        <w:rPr>
          <w:rFonts w:ascii="Calibri" w:hAnsi="Calibri"/>
          <w:sz w:val="22"/>
          <w:szCs w:val="22"/>
        </w:rPr>
        <w:tab/>
      </w:r>
      <w:r>
        <w:t>BS demodulation requirements [NR_HST-Perf]</w:t>
      </w:r>
      <w:r>
        <w:tab/>
      </w:r>
      <w:r>
        <w:fldChar w:fldCharType="begin"/>
      </w:r>
      <w:r>
        <w:instrText xml:space="preserve"> PAGEREF _Toc47969655 \h </w:instrText>
      </w:r>
      <w:r>
        <w:fldChar w:fldCharType="separate"/>
      </w:r>
      <w:r>
        <w:t>233</w:t>
      </w:r>
      <w:r>
        <w:fldChar w:fldCharType="end"/>
      </w:r>
    </w:p>
    <w:p w:rsidR="00654D82" w:rsidRPr="007D072E" w:rsidRDefault="00654D82" w:rsidP="00654D82">
      <w:pPr>
        <w:pStyle w:val="60"/>
        <w:rPr>
          <w:rFonts w:ascii="Calibri" w:hAnsi="Calibri"/>
          <w:sz w:val="22"/>
          <w:szCs w:val="22"/>
        </w:rPr>
      </w:pPr>
      <w:r>
        <w:t>7.15.3.2.1</w:t>
      </w:r>
      <w:r w:rsidRPr="007D072E">
        <w:rPr>
          <w:rFonts w:ascii="Calibri" w:hAnsi="Calibri"/>
          <w:sz w:val="22"/>
          <w:szCs w:val="22"/>
        </w:rPr>
        <w:tab/>
      </w:r>
      <w:r>
        <w:t>PUSCH requirements [NR_HST-Perf]</w:t>
      </w:r>
      <w:r>
        <w:tab/>
      </w:r>
      <w:r>
        <w:fldChar w:fldCharType="begin"/>
      </w:r>
      <w:r>
        <w:instrText xml:space="preserve"> PAGEREF _Toc47969656 \h </w:instrText>
      </w:r>
      <w:r>
        <w:fldChar w:fldCharType="separate"/>
      </w:r>
      <w:r>
        <w:t>233</w:t>
      </w:r>
      <w:r>
        <w:fldChar w:fldCharType="end"/>
      </w:r>
    </w:p>
    <w:p w:rsidR="00654D82" w:rsidRPr="007D072E" w:rsidRDefault="00654D82" w:rsidP="00654D82">
      <w:pPr>
        <w:pStyle w:val="60"/>
        <w:rPr>
          <w:rFonts w:ascii="Calibri" w:hAnsi="Calibri"/>
          <w:sz w:val="22"/>
          <w:szCs w:val="22"/>
        </w:rPr>
      </w:pPr>
      <w:r>
        <w:t>7.15.3.2.2</w:t>
      </w:r>
      <w:r w:rsidRPr="007D072E">
        <w:rPr>
          <w:rFonts w:ascii="Calibri" w:hAnsi="Calibri"/>
          <w:sz w:val="22"/>
          <w:szCs w:val="22"/>
        </w:rPr>
        <w:tab/>
      </w:r>
      <w:r>
        <w:t>PRACH requirements [NR_HST-Perf]</w:t>
      </w:r>
      <w:r>
        <w:tab/>
      </w:r>
      <w:r>
        <w:fldChar w:fldCharType="begin"/>
      </w:r>
      <w:r>
        <w:instrText xml:space="preserve"> PAGEREF _Toc47969657 \h </w:instrText>
      </w:r>
      <w:r>
        <w:fldChar w:fldCharType="separate"/>
      </w:r>
      <w:r>
        <w:t>236</w:t>
      </w:r>
      <w:r>
        <w:fldChar w:fldCharType="end"/>
      </w:r>
    </w:p>
    <w:p w:rsidR="00654D82" w:rsidRPr="007D072E" w:rsidRDefault="00654D82" w:rsidP="00654D82">
      <w:pPr>
        <w:pStyle w:val="60"/>
        <w:rPr>
          <w:rFonts w:ascii="Calibri" w:hAnsi="Calibri"/>
          <w:sz w:val="22"/>
          <w:szCs w:val="22"/>
        </w:rPr>
      </w:pPr>
      <w:r>
        <w:t>7.15.3.2.3</w:t>
      </w:r>
      <w:r w:rsidRPr="007D072E">
        <w:rPr>
          <w:rFonts w:ascii="Calibri" w:hAnsi="Calibri"/>
          <w:sz w:val="22"/>
          <w:szCs w:val="22"/>
        </w:rPr>
        <w:tab/>
      </w:r>
      <w:r>
        <w:t>UL timing adjustment requirements [NR_HST-Perf]</w:t>
      </w:r>
      <w:r>
        <w:tab/>
      </w:r>
      <w:r>
        <w:fldChar w:fldCharType="begin"/>
      </w:r>
      <w:r>
        <w:instrText xml:space="preserve"> PAGEREF _Toc47969658 \h </w:instrText>
      </w:r>
      <w:r>
        <w:fldChar w:fldCharType="separate"/>
      </w:r>
      <w:r>
        <w:t>238</w:t>
      </w:r>
      <w:r>
        <w:fldChar w:fldCharType="end"/>
      </w:r>
    </w:p>
    <w:p w:rsidR="00654D82" w:rsidRPr="007D072E" w:rsidRDefault="00654D82" w:rsidP="00654D82">
      <w:pPr>
        <w:pStyle w:val="30"/>
        <w:rPr>
          <w:rFonts w:ascii="Calibri" w:hAnsi="Calibri"/>
          <w:sz w:val="22"/>
          <w:szCs w:val="22"/>
        </w:rPr>
      </w:pPr>
      <w:r>
        <w:t>7.16</w:t>
      </w:r>
      <w:r w:rsidRPr="007D072E">
        <w:rPr>
          <w:rFonts w:ascii="Calibri" w:hAnsi="Calibri"/>
          <w:sz w:val="22"/>
          <w:szCs w:val="22"/>
        </w:rPr>
        <w:tab/>
      </w:r>
      <w:r>
        <w:t>NR performance requirement enhancement [NR_perf_enh-Perf]</w:t>
      </w:r>
      <w:r>
        <w:tab/>
      </w:r>
      <w:r>
        <w:fldChar w:fldCharType="begin"/>
      </w:r>
      <w:r>
        <w:instrText xml:space="preserve"> PAGEREF _Toc47969659 \h </w:instrText>
      </w:r>
      <w:r>
        <w:fldChar w:fldCharType="separate"/>
      </w:r>
      <w:r>
        <w:t>240</w:t>
      </w:r>
      <w:r>
        <w:fldChar w:fldCharType="end"/>
      </w:r>
    </w:p>
    <w:p w:rsidR="00654D82" w:rsidRPr="007D072E" w:rsidRDefault="00654D82" w:rsidP="00654D82">
      <w:pPr>
        <w:pStyle w:val="40"/>
        <w:rPr>
          <w:rFonts w:ascii="Calibri" w:hAnsi="Calibri"/>
          <w:sz w:val="22"/>
          <w:szCs w:val="22"/>
        </w:rPr>
      </w:pPr>
      <w:r>
        <w:t>7.16.1</w:t>
      </w:r>
      <w:r w:rsidRPr="007D072E">
        <w:rPr>
          <w:rFonts w:ascii="Calibri" w:hAnsi="Calibri"/>
          <w:sz w:val="22"/>
          <w:szCs w:val="22"/>
        </w:rPr>
        <w:tab/>
      </w:r>
      <w:r>
        <w:t>UE demodulation and CSI requirements (38.101-4) [NR_perf_enh-Perf]</w:t>
      </w:r>
      <w:r>
        <w:tab/>
      </w:r>
      <w:r>
        <w:fldChar w:fldCharType="begin"/>
      </w:r>
      <w:r>
        <w:instrText xml:space="preserve"> PAGEREF _Toc47969660 \h </w:instrText>
      </w:r>
      <w:r>
        <w:fldChar w:fldCharType="separate"/>
      </w:r>
      <w:r>
        <w:t>240</w:t>
      </w:r>
      <w:r>
        <w:fldChar w:fldCharType="end"/>
      </w:r>
    </w:p>
    <w:p w:rsidR="00654D82" w:rsidRPr="007D072E" w:rsidRDefault="00654D82" w:rsidP="00654D82">
      <w:pPr>
        <w:pStyle w:val="50"/>
        <w:rPr>
          <w:rFonts w:ascii="Calibri" w:hAnsi="Calibri"/>
          <w:sz w:val="22"/>
          <w:szCs w:val="22"/>
        </w:rPr>
      </w:pPr>
      <w:r>
        <w:t>7.16.1.1</w:t>
      </w:r>
      <w:r w:rsidRPr="007D072E">
        <w:rPr>
          <w:rFonts w:ascii="Calibri" w:hAnsi="Calibri"/>
          <w:sz w:val="22"/>
          <w:szCs w:val="22"/>
        </w:rPr>
        <w:tab/>
      </w:r>
      <w:r>
        <w:t>NR CA PDSCH requirements [NR_perf_enh-Perf]</w:t>
      </w:r>
      <w:r>
        <w:tab/>
      </w:r>
      <w:r>
        <w:fldChar w:fldCharType="begin"/>
      </w:r>
      <w:r>
        <w:instrText xml:space="preserve"> PAGEREF _Toc47969661 \h </w:instrText>
      </w:r>
      <w:r>
        <w:fldChar w:fldCharType="separate"/>
      </w:r>
      <w:r>
        <w:t>240</w:t>
      </w:r>
      <w:r>
        <w:fldChar w:fldCharType="end"/>
      </w:r>
    </w:p>
    <w:p w:rsidR="00654D82" w:rsidRPr="007D072E" w:rsidRDefault="00654D82" w:rsidP="00654D82">
      <w:pPr>
        <w:pStyle w:val="50"/>
        <w:rPr>
          <w:rFonts w:ascii="Calibri" w:hAnsi="Calibri"/>
          <w:sz w:val="22"/>
          <w:szCs w:val="22"/>
        </w:rPr>
      </w:pPr>
      <w:r>
        <w:t>7.16.1.2</w:t>
      </w:r>
      <w:r w:rsidRPr="007D072E">
        <w:rPr>
          <w:rFonts w:ascii="Calibri" w:hAnsi="Calibri"/>
          <w:sz w:val="22"/>
          <w:szCs w:val="22"/>
        </w:rPr>
        <w:tab/>
      </w:r>
      <w:r>
        <w:t>PMI reporting requirements with larger number of Tx ports [NR_perf_enh-Perf]</w:t>
      </w:r>
      <w:r>
        <w:tab/>
      </w:r>
      <w:r>
        <w:fldChar w:fldCharType="begin"/>
      </w:r>
      <w:r>
        <w:instrText xml:space="preserve"> PAGEREF _Toc47969662 \h </w:instrText>
      </w:r>
      <w:r>
        <w:fldChar w:fldCharType="separate"/>
      </w:r>
      <w:r>
        <w:t>242</w:t>
      </w:r>
      <w:r>
        <w:fldChar w:fldCharType="end"/>
      </w:r>
    </w:p>
    <w:p w:rsidR="00654D82" w:rsidRPr="007D072E" w:rsidRDefault="00654D82" w:rsidP="00654D82">
      <w:pPr>
        <w:pStyle w:val="50"/>
        <w:rPr>
          <w:rFonts w:ascii="Calibri" w:hAnsi="Calibri"/>
          <w:sz w:val="22"/>
          <w:szCs w:val="22"/>
        </w:rPr>
      </w:pPr>
      <w:r>
        <w:t>7.16.1.3</w:t>
      </w:r>
      <w:r w:rsidRPr="007D072E">
        <w:rPr>
          <w:rFonts w:ascii="Calibri" w:hAnsi="Calibri"/>
          <w:sz w:val="22"/>
          <w:szCs w:val="22"/>
        </w:rPr>
        <w:tab/>
      </w:r>
      <w:r>
        <w:t>LTE-NR co-existence for TDD [NR_perf_enh-Perf]</w:t>
      </w:r>
      <w:r>
        <w:tab/>
      </w:r>
      <w:r>
        <w:fldChar w:fldCharType="begin"/>
      </w:r>
      <w:r>
        <w:instrText xml:space="preserve"> PAGEREF _Toc47969663 \h </w:instrText>
      </w:r>
      <w:r>
        <w:fldChar w:fldCharType="separate"/>
      </w:r>
      <w:r>
        <w:t>244</w:t>
      </w:r>
      <w:r>
        <w:fldChar w:fldCharType="end"/>
      </w:r>
    </w:p>
    <w:p w:rsidR="00654D82" w:rsidRPr="007D072E" w:rsidRDefault="00654D82" w:rsidP="00654D82">
      <w:pPr>
        <w:pStyle w:val="50"/>
        <w:rPr>
          <w:rFonts w:ascii="Calibri" w:hAnsi="Calibri"/>
          <w:sz w:val="22"/>
          <w:szCs w:val="22"/>
        </w:rPr>
      </w:pPr>
      <w:r>
        <w:t>7.16.1.4</w:t>
      </w:r>
      <w:r w:rsidRPr="007D072E">
        <w:rPr>
          <w:rFonts w:ascii="Calibri" w:hAnsi="Calibri"/>
          <w:sz w:val="22"/>
          <w:szCs w:val="22"/>
        </w:rPr>
        <w:tab/>
      </w:r>
      <w:r>
        <w:t>FR1 CA and EN-DC power imbalance requirements [NR_perf_enh-Perf]</w:t>
      </w:r>
      <w:r>
        <w:tab/>
      </w:r>
      <w:r>
        <w:fldChar w:fldCharType="begin"/>
      </w:r>
      <w:r>
        <w:instrText xml:space="preserve"> PAGEREF _Toc47969664 \h </w:instrText>
      </w:r>
      <w:r>
        <w:fldChar w:fldCharType="separate"/>
      </w:r>
      <w:r>
        <w:t>244</w:t>
      </w:r>
      <w:r>
        <w:fldChar w:fldCharType="end"/>
      </w:r>
    </w:p>
    <w:p w:rsidR="00654D82" w:rsidRPr="007D072E" w:rsidRDefault="00654D82" w:rsidP="00654D82">
      <w:pPr>
        <w:pStyle w:val="50"/>
        <w:rPr>
          <w:rFonts w:ascii="Calibri" w:hAnsi="Calibri"/>
          <w:sz w:val="22"/>
          <w:szCs w:val="22"/>
        </w:rPr>
      </w:pPr>
      <w:r>
        <w:t>7.16.1.5</w:t>
      </w:r>
      <w:r w:rsidRPr="007D072E">
        <w:rPr>
          <w:rFonts w:ascii="Calibri" w:hAnsi="Calibri"/>
          <w:sz w:val="22"/>
          <w:szCs w:val="22"/>
        </w:rPr>
        <w:tab/>
      </w:r>
      <w:r>
        <w:t>NR CA CQI reporting requirements [NR_perf_enh-Perf]</w:t>
      </w:r>
      <w:r>
        <w:tab/>
      </w:r>
      <w:r>
        <w:fldChar w:fldCharType="begin"/>
      </w:r>
      <w:r>
        <w:instrText xml:space="preserve"> PAGEREF _Toc47969665 \h </w:instrText>
      </w:r>
      <w:r>
        <w:fldChar w:fldCharType="separate"/>
      </w:r>
      <w:r>
        <w:t>245</w:t>
      </w:r>
      <w:r>
        <w:fldChar w:fldCharType="end"/>
      </w:r>
    </w:p>
    <w:p w:rsidR="00654D82" w:rsidRPr="007D072E" w:rsidRDefault="00654D82" w:rsidP="00654D82">
      <w:pPr>
        <w:pStyle w:val="40"/>
        <w:rPr>
          <w:rFonts w:ascii="Calibri" w:hAnsi="Calibri"/>
          <w:sz w:val="22"/>
          <w:szCs w:val="22"/>
        </w:rPr>
      </w:pPr>
      <w:r>
        <w:t>7.16.2</w:t>
      </w:r>
      <w:r w:rsidRPr="007D072E">
        <w:rPr>
          <w:rFonts w:ascii="Calibri" w:hAnsi="Calibri"/>
          <w:sz w:val="22"/>
          <w:szCs w:val="22"/>
        </w:rPr>
        <w:tab/>
      </w:r>
      <w:r>
        <w:t>BS demodulation requirements (38.104) [NR_perf_enh-Perf]</w:t>
      </w:r>
      <w:r>
        <w:tab/>
      </w:r>
      <w:r>
        <w:fldChar w:fldCharType="begin"/>
      </w:r>
      <w:r>
        <w:instrText xml:space="preserve"> PAGEREF _Toc47969666 \h </w:instrText>
      </w:r>
      <w:r>
        <w:fldChar w:fldCharType="separate"/>
      </w:r>
      <w:r>
        <w:t>246</w:t>
      </w:r>
      <w:r>
        <w:fldChar w:fldCharType="end"/>
      </w:r>
    </w:p>
    <w:p w:rsidR="00654D82" w:rsidRPr="007D072E" w:rsidRDefault="00654D82" w:rsidP="00654D82">
      <w:pPr>
        <w:pStyle w:val="50"/>
        <w:rPr>
          <w:rFonts w:ascii="Calibri" w:hAnsi="Calibri"/>
          <w:sz w:val="22"/>
          <w:szCs w:val="22"/>
        </w:rPr>
      </w:pPr>
      <w:r>
        <w:t>7.16.2.1</w:t>
      </w:r>
      <w:r w:rsidRPr="007D072E">
        <w:rPr>
          <w:rFonts w:ascii="Calibri" w:hAnsi="Calibri"/>
          <w:sz w:val="22"/>
          <w:szCs w:val="22"/>
        </w:rPr>
        <w:tab/>
      </w:r>
      <w:r>
        <w:t>30% TP test point [NR_perf_enh-Perf]</w:t>
      </w:r>
      <w:r>
        <w:tab/>
      </w:r>
      <w:r>
        <w:fldChar w:fldCharType="begin"/>
      </w:r>
      <w:r>
        <w:instrText xml:space="preserve"> PAGEREF _Toc47969667 \h </w:instrText>
      </w:r>
      <w:r>
        <w:fldChar w:fldCharType="separate"/>
      </w:r>
      <w:r>
        <w:t>246</w:t>
      </w:r>
      <w:r>
        <w:fldChar w:fldCharType="end"/>
      </w:r>
    </w:p>
    <w:p w:rsidR="00654D82" w:rsidRPr="007D072E" w:rsidRDefault="00654D82" w:rsidP="00654D82">
      <w:pPr>
        <w:pStyle w:val="50"/>
        <w:rPr>
          <w:rFonts w:ascii="Calibri" w:hAnsi="Calibri"/>
          <w:sz w:val="22"/>
          <w:szCs w:val="22"/>
        </w:rPr>
      </w:pPr>
      <w:r>
        <w:t>7.16.2.2</w:t>
      </w:r>
      <w:r w:rsidRPr="007D072E">
        <w:rPr>
          <w:rFonts w:ascii="Calibri" w:hAnsi="Calibri"/>
          <w:sz w:val="22"/>
          <w:szCs w:val="22"/>
        </w:rPr>
        <w:tab/>
      </w:r>
      <w:r>
        <w:t>Additional FR2 requirements [NR_perf_enh-Perf]</w:t>
      </w:r>
      <w:r>
        <w:tab/>
      </w:r>
      <w:r>
        <w:fldChar w:fldCharType="begin"/>
      </w:r>
      <w:r>
        <w:instrText xml:space="preserve"> PAGEREF _Toc47969668 \h </w:instrText>
      </w:r>
      <w:r>
        <w:fldChar w:fldCharType="separate"/>
      </w:r>
      <w:r>
        <w:t>246</w:t>
      </w:r>
      <w:r>
        <w:fldChar w:fldCharType="end"/>
      </w:r>
    </w:p>
    <w:p w:rsidR="00654D82" w:rsidRPr="007D072E" w:rsidRDefault="00654D82" w:rsidP="00654D82">
      <w:pPr>
        <w:pStyle w:val="30"/>
        <w:rPr>
          <w:rFonts w:ascii="Calibri" w:hAnsi="Calibri"/>
          <w:sz w:val="22"/>
          <w:szCs w:val="22"/>
        </w:rPr>
      </w:pPr>
      <w:r>
        <w:t>7.17</w:t>
      </w:r>
      <w:r w:rsidRPr="007D072E">
        <w:rPr>
          <w:rFonts w:ascii="Calibri" w:hAnsi="Calibri"/>
          <w:sz w:val="22"/>
          <w:szCs w:val="22"/>
        </w:rPr>
        <w:tab/>
      </w:r>
      <w:r>
        <w:t>Over the air (OTA) base station (BS) testing TR [OTA_BS_testing-Perf]</w:t>
      </w:r>
      <w:r>
        <w:tab/>
      </w:r>
      <w:r>
        <w:fldChar w:fldCharType="begin"/>
      </w:r>
      <w:r>
        <w:instrText xml:space="preserve"> PAGEREF _Toc47969669 \h </w:instrText>
      </w:r>
      <w:r>
        <w:fldChar w:fldCharType="separate"/>
      </w:r>
      <w:r>
        <w:t>246</w:t>
      </w:r>
      <w:r>
        <w:fldChar w:fldCharType="end"/>
      </w:r>
    </w:p>
    <w:p w:rsidR="00654D82" w:rsidRPr="007D072E" w:rsidRDefault="00654D82" w:rsidP="00654D82">
      <w:pPr>
        <w:pStyle w:val="40"/>
        <w:rPr>
          <w:rFonts w:ascii="Calibri" w:hAnsi="Calibri"/>
          <w:sz w:val="22"/>
          <w:szCs w:val="22"/>
        </w:rPr>
      </w:pPr>
      <w:r>
        <w:t>7.17.1</w:t>
      </w:r>
      <w:r w:rsidRPr="007D072E">
        <w:rPr>
          <w:rFonts w:ascii="Calibri" w:hAnsi="Calibri"/>
          <w:sz w:val="22"/>
          <w:szCs w:val="22"/>
        </w:rPr>
        <w:tab/>
      </w:r>
      <w:r>
        <w:t>General [OTA_BS_testing-Perf]</w:t>
      </w:r>
      <w:r>
        <w:tab/>
      </w:r>
      <w:r>
        <w:fldChar w:fldCharType="begin"/>
      </w:r>
      <w:r>
        <w:instrText xml:space="preserve"> PAGEREF _Toc47969670 \h </w:instrText>
      </w:r>
      <w:r>
        <w:fldChar w:fldCharType="separate"/>
      </w:r>
      <w:r>
        <w:t>246</w:t>
      </w:r>
      <w:r>
        <w:fldChar w:fldCharType="end"/>
      </w:r>
    </w:p>
    <w:p w:rsidR="00654D82" w:rsidRPr="007D072E" w:rsidRDefault="00654D82" w:rsidP="00654D82">
      <w:pPr>
        <w:pStyle w:val="40"/>
        <w:rPr>
          <w:rFonts w:ascii="Calibri" w:hAnsi="Calibri"/>
          <w:sz w:val="22"/>
          <w:szCs w:val="22"/>
        </w:rPr>
      </w:pPr>
      <w:r>
        <w:t>7.17.2</w:t>
      </w:r>
      <w:r w:rsidRPr="007D072E">
        <w:rPr>
          <w:rFonts w:ascii="Calibri" w:hAnsi="Calibri"/>
          <w:sz w:val="22"/>
          <w:szCs w:val="22"/>
        </w:rPr>
        <w:tab/>
      </w:r>
      <w:r>
        <w:t>OTA calibration and test method procedures [OTA_BS_testing-Perf]</w:t>
      </w:r>
      <w:r>
        <w:tab/>
      </w:r>
      <w:r>
        <w:fldChar w:fldCharType="begin"/>
      </w:r>
      <w:r>
        <w:instrText xml:space="preserve"> PAGEREF _Toc47969671 \h </w:instrText>
      </w:r>
      <w:r>
        <w:fldChar w:fldCharType="separate"/>
      </w:r>
      <w:r>
        <w:t>247</w:t>
      </w:r>
      <w:r>
        <w:fldChar w:fldCharType="end"/>
      </w:r>
    </w:p>
    <w:p w:rsidR="00654D82" w:rsidRPr="007D072E" w:rsidRDefault="00654D82" w:rsidP="00654D82">
      <w:pPr>
        <w:pStyle w:val="40"/>
        <w:rPr>
          <w:rFonts w:ascii="Calibri" w:hAnsi="Calibri"/>
          <w:sz w:val="22"/>
          <w:szCs w:val="22"/>
        </w:rPr>
      </w:pPr>
      <w:r>
        <w:t>7.17.3</w:t>
      </w:r>
      <w:r w:rsidRPr="007D072E">
        <w:rPr>
          <w:rFonts w:ascii="Calibri" w:hAnsi="Calibri"/>
          <w:sz w:val="22"/>
          <w:szCs w:val="22"/>
        </w:rPr>
        <w:tab/>
      </w:r>
      <w:r>
        <w:t>OTA BS measurements classification [OTA_BS_testing-Perf]</w:t>
      </w:r>
      <w:r>
        <w:tab/>
      </w:r>
      <w:r>
        <w:fldChar w:fldCharType="begin"/>
      </w:r>
      <w:r>
        <w:instrText xml:space="preserve"> PAGEREF _Toc47969672 \h </w:instrText>
      </w:r>
      <w:r>
        <w:fldChar w:fldCharType="separate"/>
      </w:r>
      <w:r>
        <w:t>247</w:t>
      </w:r>
      <w:r>
        <w:fldChar w:fldCharType="end"/>
      </w:r>
    </w:p>
    <w:p w:rsidR="00654D82" w:rsidRPr="007D072E" w:rsidRDefault="00654D82" w:rsidP="00654D82">
      <w:pPr>
        <w:pStyle w:val="40"/>
        <w:rPr>
          <w:rFonts w:ascii="Calibri" w:hAnsi="Calibri"/>
          <w:sz w:val="22"/>
          <w:szCs w:val="22"/>
        </w:rPr>
      </w:pPr>
      <w:r>
        <w:t>7.17.4</w:t>
      </w:r>
      <w:r w:rsidRPr="007D072E">
        <w:rPr>
          <w:rFonts w:ascii="Calibri" w:hAnsi="Calibri"/>
          <w:sz w:val="22"/>
          <w:szCs w:val="22"/>
        </w:rPr>
        <w:tab/>
      </w:r>
      <w:r>
        <w:t>MU / TT values: derivation and tables [OTA_BS_testing-Perf]</w:t>
      </w:r>
      <w:r>
        <w:tab/>
      </w:r>
      <w:r>
        <w:fldChar w:fldCharType="begin"/>
      </w:r>
      <w:r>
        <w:instrText xml:space="preserve"> PAGEREF _Toc47969673 \h </w:instrText>
      </w:r>
      <w:r>
        <w:fldChar w:fldCharType="separate"/>
      </w:r>
      <w:r>
        <w:t>247</w:t>
      </w:r>
      <w:r>
        <w:fldChar w:fldCharType="end"/>
      </w:r>
    </w:p>
    <w:p w:rsidR="00654D82" w:rsidRPr="007D072E" w:rsidRDefault="00654D82" w:rsidP="00654D82">
      <w:pPr>
        <w:pStyle w:val="40"/>
        <w:rPr>
          <w:rFonts w:ascii="Calibri" w:hAnsi="Calibri"/>
          <w:sz w:val="22"/>
          <w:szCs w:val="22"/>
        </w:rPr>
      </w:pPr>
      <w:r>
        <w:t>7.17.5</w:t>
      </w:r>
      <w:r w:rsidRPr="007D072E">
        <w:rPr>
          <w:rFonts w:ascii="Calibri" w:hAnsi="Calibri"/>
          <w:sz w:val="22"/>
          <w:szCs w:val="22"/>
        </w:rPr>
        <w:tab/>
      </w:r>
      <w:r>
        <w:t>Annexes [OTA_BS_testing-Perf]</w:t>
      </w:r>
      <w:r>
        <w:tab/>
      </w:r>
      <w:r>
        <w:fldChar w:fldCharType="begin"/>
      </w:r>
      <w:r>
        <w:instrText xml:space="preserve"> PAGEREF _Toc47969674 \h </w:instrText>
      </w:r>
      <w:r>
        <w:fldChar w:fldCharType="separate"/>
      </w:r>
      <w:r>
        <w:t>248</w:t>
      </w:r>
      <w:r>
        <w:fldChar w:fldCharType="end"/>
      </w:r>
    </w:p>
    <w:p w:rsidR="00654D82" w:rsidRPr="007D072E" w:rsidRDefault="00654D82" w:rsidP="00654D82">
      <w:pPr>
        <w:pStyle w:val="40"/>
        <w:rPr>
          <w:rFonts w:ascii="Calibri" w:hAnsi="Calibri"/>
          <w:sz w:val="22"/>
          <w:szCs w:val="22"/>
        </w:rPr>
      </w:pPr>
      <w:r>
        <w:t>7.17.6</w:t>
      </w:r>
      <w:r w:rsidRPr="007D072E">
        <w:rPr>
          <w:rFonts w:ascii="Calibri" w:hAnsi="Calibri"/>
          <w:sz w:val="22"/>
          <w:szCs w:val="22"/>
        </w:rPr>
        <w:tab/>
      </w:r>
      <w:r>
        <w:t>Others [OTA_BS_testing-Perf]</w:t>
      </w:r>
      <w:r>
        <w:tab/>
      </w:r>
      <w:r>
        <w:fldChar w:fldCharType="begin"/>
      </w:r>
      <w:r>
        <w:instrText xml:space="preserve"> PAGEREF _Toc47969675 \h </w:instrText>
      </w:r>
      <w:r>
        <w:fldChar w:fldCharType="separate"/>
      </w:r>
      <w:r>
        <w:t>248</w:t>
      </w:r>
      <w:r>
        <w:fldChar w:fldCharType="end"/>
      </w:r>
    </w:p>
    <w:p w:rsidR="00654D82" w:rsidRPr="007D072E" w:rsidRDefault="00654D82" w:rsidP="00654D82">
      <w:pPr>
        <w:pStyle w:val="30"/>
        <w:rPr>
          <w:rFonts w:ascii="Calibri" w:hAnsi="Calibri"/>
          <w:sz w:val="22"/>
          <w:szCs w:val="22"/>
        </w:rPr>
      </w:pPr>
      <w:r>
        <w:t>7.18</w:t>
      </w:r>
      <w:r w:rsidRPr="007D072E">
        <w:rPr>
          <w:rFonts w:ascii="Calibri" w:hAnsi="Calibri"/>
          <w:sz w:val="22"/>
          <w:szCs w:val="22"/>
        </w:rPr>
        <w:tab/>
      </w:r>
      <w:r>
        <w:t>2-step RACH for NR [NR_2step_RACH-Perf]</w:t>
      </w:r>
      <w:r>
        <w:tab/>
      </w:r>
      <w:r>
        <w:fldChar w:fldCharType="begin"/>
      </w:r>
      <w:r>
        <w:instrText xml:space="preserve"> PAGEREF _Toc47969676 \h </w:instrText>
      </w:r>
      <w:r>
        <w:fldChar w:fldCharType="separate"/>
      </w:r>
      <w:r>
        <w:t>249</w:t>
      </w:r>
      <w:r>
        <w:fldChar w:fldCharType="end"/>
      </w:r>
    </w:p>
    <w:p w:rsidR="00654D82" w:rsidRPr="007D072E" w:rsidRDefault="00654D82" w:rsidP="00654D82">
      <w:pPr>
        <w:pStyle w:val="40"/>
        <w:rPr>
          <w:rFonts w:ascii="Calibri" w:hAnsi="Calibri"/>
          <w:sz w:val="22"/>
          <w:szCs w:val="22"/>
        </w:rPr>
      </w:pPr>
      <w:r>
        <w:t>7.18.1</w:t>
      </w:r>
      <w:r w:rsidRPr="007D072E">
        <w:rPr>
          <w:rFonts w:ascii="Calibri" w:hAnsi="Calibri"/>
          <w:sz w:val="22"/>
          <w:szCs w:val="22"/>
        </w:rPr>
        <w:tab/>
      </w:r>
      <w:r>
        <w:t>RRM core requirements maintenance (38.133) [NR_2step_RACH-Core]</w:t>
      </w:r>
      <w:r>
        <w:tab/>
      </w:r>
      <w:r>
        <w:fldChar w:fldCharType="begin"/>
      </w:r>
      <w:r>
        <w:instrText xml:space="preserve"> PAGEREF _Toc47969677 \h </w:instrText>
      </w:r>
      <w:r>
        <w:fldChar w:fldCharType="separate"/>
      </w:r>
      <w:r>
        <w:t>249</w:t>
      </w:r>
      <w:r>
        <w:fldChar w:fldCharType="end"/>
      </w:r>
    </w:p>
    <w:p w:rsidR="00654D82" w:rsidRPr="007D072E" w:rsidRDefault="00654D82" w:rsidP="00654D82">
      <w:pPr>
        <w:pStyle w:val="40"/>
        <w:rPr>
          <w:rFonts w:ascii="Calibri" w:hAnsi="Calibri"/>
          <w:sz w:val="22"/>
          <w:szCs w:val="22"/>
        </w:rPr>
      </w:pPr>
      <w:r>
        <w:t>7.18.2</w:t>
      </w:r>
      <w:r w:rsidRPr="007D072E">
        <w:rPr>
          <w:rFonts w:ascii="Calibri" w:hAnsi="Calibri"/>
          <w:sz w:val="22"/>
          <w:szCs w:val="22"/>
        </w:rPr>
        <w:tab/>
      </w:r>
      <w:r>
        <w:t>RRM perf. requirements (38.133) [NR_2step_RACH-Perf]</w:t>
      </w:r>
      <w:r>
        <w:tab/>
      </w:r>
      <w:r>
        <w:fldChar w:fldCharType="begin"/>
      </w:r>
      <w:r>
        <w:instrText xml:space="preserve"> PAGEREF _Toc47969678 \h </w:instrText>
      </w:r>
      <w:r>
        <w:fldChar w:fldCharType="separate"/>
      </w:r>
      <w:r>
        <w:t>250</w:t>
      </w:r>
      <w:r>
        <w:fldChar w:fldCharType="end"/>
      </w:r>
    </w:p>
    <w:p w:rsidR="00654D82" w:rsidRPr="007D072E" w:rsidRDefault="00654D82" w:rsidP="00654D82">
      <w:pPr>
        <w:pStyle w:val="50"/>
        <w:rPr>
          <w:rFonts w:ascii="Calibri" w:hAnsi="Calibri"/>
          <w:sz w:val="22"/>
          <w:szCs w:val="22"/>
        </w:rPr>
      </w:pPr>
      <w:r>
        <w:t>7.18.2.1</w:t>
      </w:r>
      <w:r w:rsidRPr="007D072E">
        <w:rPr>
          <w:rFonts w:ascii="Calibri" w:hAnsi="Calibri"/>
          <w:sz w:val="22"/>
          <w:szCs w:val="22"/>
        </w:rPr>
        <w:tab/>
      </w:r>
      <w:r>
        <w:t>General [NR_2step_RACH-Perf]</w:t>
      </w:r>
      <w:r>
        <w:tab/>
      </w:r>
      <w:r>
        <w:fldChar w:fldCharType="begin"/>
      </w:r>
      <w:r>
        <w:instrText xml:space="preserve"> PAGEREF _Toc47969679 \h </w:instrText>
      </w:r>
      <w:r>
        <w:fldChar w:fldCharType="separate"/>
      </w:r>
      <w:r>
        <w:t>250</w:t>
      </w:r>
      <w:r>
        <w:fldChar w:fldCharType="end"/>
      </w:r>
    </w:p>
    <w:p w:rsidR="00654D82" w:rsidRPr="007D072E" w:rsidRDefault="00654D82" w:rsidP="00654D82">
      <w:pPr>
        <w:pStyle w:val="50"/>
        <w:rPr>
          <w:rFonts w:ascii="Calibri" w:hAnsi="Calibri"/>
          <w:sz w:val="22"/>
          <w:szCs w:val="22"/>
        </w:rPr>
      </w:pPr>
      <w:r>
        <w:t>7.18.2.2</w:t>
      </w:r>
      <w:r w:rsidRPr="007D072E">
        <w:rPr>
          <w:rFonts w:ascii="Calibri" w:hAnsi="Calibri"/>
          <w:sz w:val="22"/>
          <w:szCs w:val="22"/>
        </w:rPr>
        <w:tab/>
      </w:r>
      <w:r>
        <w:t>Test cases [NR_2step_RACH-Perf]</w:t>
      </w:r>
      <w:r>
        <w:tab/>
      </w:r>
      <w:r>
        <w:fldChar w:fldCharType="begin"/>
      </w:r>
      <w:r>
        <w:instrText xml:space="preserve"> PAGEREF _Toc47969680 \h </w:instrText>
      </w:r>
      <w:r>
        <w:fldChar w:fldCharType="separate"/>
      </w:r>
      <w:r>
        <w:t>250</w:t>
      </w:r>
      <w:r>
        <w:fldChar w:fldCharType="end"/>
      </w:r>
    </w:p>
    <w:p w:rsidR="00654D82" w:rsidRPr="007D072E" w:rsidRDefault="00654D82" w:rsidP="00654D82">
      <w:pPr>
        <w:pStyle w:val="40"/>
        <w:rPr>
          <w:rFonts w:ascii="Calibri" w:hAnsi="Calibri"/>
          <w:sz w:val="22"/>
          <w:szCs w:val="22"/>
        </w:rPr>
      </w:pPr>
      <w:r>
        <w:t>7.18.3</w:t>
      </w:r>
      <w:r w:rsidRPr="007D072E">
        <w:rPr>
          <w:rFonts w:ascii="Calibri" w:hAnsi="Calibri"/>
          <w:sz w:val="22"/>
          <w:szCs w:val="22"/>
        </w:rPr>
        <w:tab/>
      </w:r>
      <w:r>
        <w:t>BS Demodulation requirements (38.104) [NR_2step_RACH-Perf]</w:t>
      </w:r>
      <w:r>
        <w:tab/>
      </w:r>
      <w:r>
        <w:fldChar w:fldCharType="begin"/>
      </w:r>
      <w:r>
        <w:instrText xml:space="preserve"> PAGEREF _Toc47969681 \h </w:instrText>
      </w:r>
      <w:r>
        <w:fldChar w:fldCharType="separate"/>
      </w:r>
      <w:r>
        <w:t>251</w:t>
      </w:r>
      <w:r>
        <w:fldChar w:fldCharType="end"/>
      </w:r>
    </w:p>
    <w:p w:rsidR="00654D82" w:rsidRPr="007D072E" w:rsidRDefault="00654D82" w:rsidP="00654D82">
      <w:pPr>
        <w:pStyle w:val="40"/>
        <w:rPr>
          <w:rFonts w:ascii="Calibri" w:hAnsi="Calibri"/>
          <w:sz w:val="22"/>
          <w:szCs w:val="22"/>
        </w:rPr>
      </w:pPr>
      <w:r>
        <w:t>7.18.4</w:t>
      </w:r>
      <w:r w:rsidRPr="007D072E">
        <w:rPr>
          <w:rFonts w:ascii="Calibri" w:hAnsi="Calibri"/>
          <w:sz w:val="22"/>
          <w:szCs w:val="22"/>
        </w:rPr>
        <w:tab/>
      </w:r>
      <w:r>
        <w:t>Others [NR_2step_RACH-Perf]</w:t>
      </w:r>
      <w:r>
        <w:tab/>
      </w:r>
      <w:r>
        <w:fldChar w:fldCharType="begin"/>
      </w:r>
      <w:r>
        <w:instrText xml:space="preserve"> PAGEREF _Toc47969682 \h </w:instrText>
      </w:r>
      <w:r>
        <w:fldChar w:fldCharType="separate"/>
      </w:r>
      <w:r>
        <w:t>252</w:t>
      </w:r>
      <w:r>
        <w:fldChar w:fldCharType="end"/>
      </w:r>
    </w:p>
    <w:p w:rsidR="00654D82" w:rsidRPr="007D072E" w:rsidRDefault="00654D82" w:rsidP="00654D82">
      <w:pPr>
        <w:pStyle w:val="30"/>
        <w:rPr>
          <w:rFonts w:ascii="Calibri" w:hAnsi="Calibri"/>
          <w:sz w:val="22"/>
          <w:szCs w:val="22"/>
        </w:rPr>
      </w:pPr>
      <w:r>
        <w:t>7.19</w:t>
      </w:r>
      <w:r w:rsidRPr="007D072E">
        <w:rPr>
          <w:rFonts w:ascii="Calibri" w:hAnsi="Calibri"/>
          <w:sz w:val="22"/>
          <w:szCs w:val="22"/>
        </w:rPr>
        <w:tab/>
      </w:r>
      <w:r>
        <w:t>R16 NR maintenance [WI code or TEI16]</w:t>
      </w:r>
      <w:r>
        <w:tab/>
      </w:r>
      <w:r>
        <w:fldChar w:fldCharType="begin"/>
      </w:r>
      <w:r>
        <w:instrText xml:space="preserve"> PAGEREF _Toc47969683 \h </w:instrText>
      </w:r>
      <w:r>
        <w:fldChar w:fldCharType="separate"/>
      </w:r>
      <w:r>
        <w:t>252</w:t>
      </w:r>
      <w:r>
        <w:fldChar w:fldCharType="end"/>
      </w:r>
    </w:p>
    <w:p w:rsidR="00654D82" w:rsidRPr="007D072E" w:rsidRDefault="00654D82" w:rsidP="00654D82">
      <w:pPr>
        <w:pStyle w:val="40"/>
        <w:rPr>
          <w:rFonts w:ascii="Calibri" w:hAnsi="Calibri"/>
          <w:sz w:val="22"/>
          <w:szCs w:val="22"/>
        </w:rPr>
      </w:pPr>
      <w:r>
        <w:t>7.19.1</w:t>
      </w:r>
      <w:r w:rsidRPr="007D072E">
        <w:rPr>
          <w:rFonts w:ascii="Calibri" w:hAnsi="Calibri"/>
          <w:sz w:val="22"/>
          <w:szCs w:val="22"/>
        </w:rPr>
        <w:tab/>
      </w:r>
      <w:r>
        <w:t>UE transient period capability [TEI16]</w:t>
      </w:r>
      <w:r>
        <w:tab/>
      </w:r>
      <w:r>
        <w:fldChar w:fldCharType="begin"/>
      </w:r>
      <w:r>
        <w:instrText xml:space="preserve"> PAGEREF _Toc47969684 \h </w:instrText>
      </w:r>
      <w:r>
        <w:fldChar w:fldCharType="separate"/>
      </w:r>
      <w:r>
        <w:t>252</w:t>
      </w:r>
      <w:r>
        <w:fldChar w:fldCharType="end"/>
      </w:r>
    </w:p>
    <w:p w:rsidR="00654D82" w:rsidRPr="007D072E" w:rsidRDefault="00654D82" w:rsidP="00654D82">
      <w:pPr>
        <w:pStyle w:val="40"/>
        <w:rPr>
          <w:rFonts w:ascii="Calibri" w:hAnsi="Calibri"/>
          <w:sz w:val="22"/>
          <w:szCs w:val="22"/>
        </w:rPr>
      </w:pPr>
      <w:r>
        <w:t>7.19.2</w:t>
      </w:r>
      <w:r w:rsidRPr="007D072E">
        <w:rPr>
          <w:rFonts w:ascii="Calibri" w:hAnsi="Calibri"/>
          <w:sz w:val="22"/>
          <w:szCs w:val="22"/>
        </w:rPr>
        <w:tab/>
      </w:r>
      <w:r>
        <w:t>Transmit diversity and power class related to UL MIMO [TEI16]</w:t>
      </w:r>
      <w:r>
        <w:tab/>
      </w:r>
      <w:r>
        <w:fldChar w:fldCharType="begin"/>
      </w:r>
      <w:r>
        <w:instrText xml:space="preserve"> PAGEREF _Toc47969685 \h </w:instrText>
      </w:r>
      <w:r>
        <w:fldChar w:fldCharType="separate"/>
      </w:r>
      <w:r>
        <w:t>253</w:t>
      </w:r>
      <w:r>
        <w:fldChar w:fldCharType="end"/>
      </w:r>
    </w:p>
    <w:p w:rsidR="00654D82" w:rsidRPr="007D072E" w:rsidRDefault="00654D82" w:rsidP="00654D82">
      <w:pPr>
        <w:pStyle w:val="50"/>
        <w:rPr>
          <w:rFonts w:ascii="Calibri" w:hAnsi="Calibri"/>
          <w:sz w:val="22"/>
          <w:szCs w:val="22"/>
        </w:rPr>
      </w:pPr>
      <w:r>
        <w:t>7.19.2.1</w:t>
      </w:r>
      <w:r w:rsidRPr="007D072E">
        <w:rPr>
          <w:rFonts w:ascii="Calibri" w:hAnsi="Calibri"/>
          <w:sz w:val="22"/>
          <w:szCs w:val="22"/>
        </w:rPr>
        <w:tab/>
      </w:r>
      <w:r>
        <w:t>R16 support of transmit diversity [TEI16]</w:t>
      </w:r>
      <w:r>
        <w:tab/>
      </w:r>
      <w:r>
        <w:fldChar w:fldCharType="begin"/>
      </w:r>
      <w:r>
        <w:instrText xml:space="preserve"> PAGEREF _Toc47969686 \h </w:instrText>
      </w:r>
      <w:r>
        <w:fldChar w:fldCharType="separate"/>
      </w:r>
      <w:r>
        <w:t>253</w:t>
      </w:r>
      <w:r>
        <w:fldChar w:fldCharType="end"/>
      </w:r>
    </w:p>
    <w:p w:rsidR="00654D82" w:rsidRPr="007D072E" w:rsidRDefault="00654D82" w:rsidP="00654D82">
      <w:pPr>
        <w:pStyle w:val="40"/>
        <w:rPr>
          <w:rFonts w:ascii="Calibri" w:hAnsi="Calibri"/>
          <w:sz w:val="22"/>
          <w:szCs w:val="22"/>
        </w:rPr>
      </w:pPr>
      <w:r>
        <w:t>7.19.3</w:t>
      </w:r>
      <w:r w:rsidRPr="007D072E">
        <w:rPr>
          <w:rFonts w:ascii="Calibri" w:hAnsi="Calibri"/>
          <w:sz w:val="22"/>
          <w:szCs w:val="22"/>
        </w:rPr>
        <w:tab/>
      </w:r>
      <w:r>
        <w:t>Other UE RF [WI code or TEI16]</w:t>
      </w:r>
      <w:r>
        <w:tab/>
      </w:r>
      <w:r>
        <w:fldChar w:fldCharType="begin"/>
      </w:r>
      <w:r>
        <w:instrText xml:space="preserve"> PAGEREF _Toc47969687 \h </w:instrText>
      </w:r>
      <w:r>
        <w:fldChar w:fldCharType="separate"/>
      </w:r>
      <w:r>
        <w:t>256</w:t>
      </w:r>
      <w:r>
        <w:fldChar w:fldCharType="end"/>
      </w:r>
    </w:p>
    <w:p w:rsidR="00654D82" w:rsidRPr="007D072E" w:rsidRDefault="00654D82" w:rsidP="00654D82">
      <w:pPr>
        <w:pStyle w:val="40"/>
        <w:rPr>
          <w:rFonts w:ascii="Calibri" w:hAnsi="Calibri"/>
          <w:sz w:val="22"/>
          <w:szCs w:val="22"/>
        </w:rPr>
      </w:pPr>
      <w:r>
        <w:t>7.19.4</w:t>
      </w:r>
      <w:r w:rsidRPr="007D072E">
        <w:rPr>
          <w:rFonts w:ascii="Calibri" w:hAnsi="Calibri"/>
          <w:sz w:val="22"/>
          <w:szCs w:val="22"/>
        </w:rPr>
        <w:tab/>
      </w:r>
      <w:r>
        <w:t>BS RF [WI code or TEI16]</w:t>
      </w:r>
      <w:r>
        <w:tab/>
      </w:r>
      <w:r>
        <w:fldChar w:fldCharType="begin"/>
      </w:r>
      <w:r>
        <w:instrText xml:space="preserve"> PAGEREF _Toc47969688 \h </w:instrText>
      </w:r>
      <w:r>
        <w:fldChar w:fldCharType="separate"/>
      </w:r>
      <w:r>
        <w:t>263</w:t>
      </w:r>
      <w:r>
        <w:fldChar w:fldCharType="end"/>
      </w:r>
    </w:p>
    <w:p w:rsidR="00654D82" w:rsidRPr="007D072E" w:rsidRDefault="00654D82" w:rsidP="00654D82">
      <w:pPr>
        <w:pStyle w:val="40"/>
        <w:rPr>
          <w:rFonts w:ascii="Calibri" w:hAnsi="Calibri"/>
          <w:sz w:val="22"/>
          <w:szCs w:val="22"/>
        </w:rPr>
      </w:pPr>
      <w:r>
        <w:t>7.19.5</w:t>
      </w:r>
      <w:r w:rsidRPr="007D072E">
        <w:rPr>
          <w:rFonts w:ascii="Calibri" w:hAnsi="Calibri"/>
          <w:sz w:val="22"/>
          <w:szCs w:val="22"/>
        </w:rPr>
        <w:tab/>
      </w:r>
      <w:r>
        <w:t>RRM [WI code or TEI16]</w:t>
      </w:r>
      <w:r>
        <w:tab/>
      </w:r>
      <w:r>
        <w:fldChar w:fldCharType="begin"/>
      </w:r>
      <w:r>
        <w:instrText xml:space="preserve"> PAGEREF _Toc47969689 \h </w:instrText>
      </w:r>
      <w:r>
        <w:fldChar w:fldCharType="separate"/>
      </w:r>
      <w:r>
        <w:t>264</w:t>
      </w:r>
      <w:r>
        <w:fldChar w:fldCharType="end"/>
      </w:r>
    </w:p>
    <w:p w:rsidR="00654D82" w:rsidRPr="007D072E" w:rsidRDefault="00654D82" w:rsidP="00654D82">
      <w:pPr>
        <w:pStyle w:val="40"/>
        <w:rPr>
          <w:rFonts w:ascii="Calibri" w:hAnsi="Calibri"/>
          <w:sz w:val="22"/>
          <w:szCs w:val="22"/>
        </w:rPr>
      </w:pPr>
      <w:r>
        <w:t>7.19.6</w:t>
      </w:r>
      <w:r w:rsidRPr="007D072E">
        <w:rPr>
          <w:rFonts w:ascii="Calibri" w:hAnsi="Calibri"/>
          <w:sz w:val="22"/>
          <w:szCs w:val="22"/>
        </w:rPr>
        <w:tab/>
      </w:r>
      <w:r>
        <w:t>Demodulation and CSI [WI code or TEI16]</w:t>
      </w:r>
      <w:r>
        <w:tab/>
      </w:r>
      <w:r>
        <w:fldChar w:fldCharType="begin"/>
      </w:r>
      <w:r>
        <w:instrText xml:space="preserve"> PAGEREF _Toc47969690 \h </w:instrText>
      </w:r>
      <w:r>
        <w:fldChar w:fldCharType="separate"/>
      </w:r>
      <w:r>
        <w:t>266</w:t>
      </w:r>
      <w:r>
        <w:fldChar w:fldCharType="end"/>
      </w:r>
    </w:p>
    <w:p w:rsidR="00654D82" w:rsidRPr="007D072E" w:rsidRDefault="00654D82" w:rsidP="00654D82">
      <w:pPr>
        <w:pStyle w:val="20"/>
        <w:rPr>
          <w:rFonts w:ascii="Calibri" w:hAnsi="Calibri"/>
          <w:sz w:val="22"/>
          <w:szCs w:val="22"/>
        </w:rPr>
      </w:pPr>
      <w:r>
        <w:t>8</w:t>
      </w:r>
      <w:r w:rsidRPr="007D072E">
        <w:rPr>
          <w:rFonts w:ascii="Calibri" w:hAnsi="Calibri"/>
          <w:sz w:val="22"/>
          <w:szCs w:val="22"/>
        </w:rPr>
        <w:tab/>
      </w:r>
      <w:r>
        <w:t>Rel-16 UE feature list</w:t>
      </w:r>
      <w:r>
        <w:tab/>
      </w:r>
      <w:r>
        <w:fldChar w:fldCharType="begin"/>
      </w:r>
      <w:r>
        <w:instrText xml:space="preserve"> PAGEREF _Toc47969691 \h </w:instrText>
      </w:r>
      <w:r>
        <w:fldChar w:fldCharType="separate"/>
      </w:r>
      <w:r>
        <w:t>266</w:t>
      </w:r>
      <w:r>
        <w:fldChar w:fldCharType="end"/>
      </w:r>
    </w:p>
    <w:p w:rsidR="00654D82" w:rsidRPr="007D072E" w:rsidRDefault="00654D82" w:rsidP="00654D82">
      <w:pPr>
        <w:pStyle w:val="20"/>
        <w:rPr>
          <w:rFonts w:ascii="Calibri" w:hAnsi="Calibri"/>
          <w:sz w:val="22"/>
          <w:szCs w:val="22"/>
        </w:rPr>
      </w:pPr>
      <w:r>
        <w:t>9</w:t>
      </w:r>
      <w:r w:rsidRPr="007D072E">
        <w:rPr>
          <w:rFonts w:ascii="Calibri" w:hAnsi="Calibri"/>
          <w:sz w:val="22"/>
          <w:szCs w:val="22"/>
        </w:rPr>
        <w:tab/>
      </w:r>
      <w:r>
        <w:t>Rel-16 spectrum related Work Items for NR</w:t>
      </w:r>
      <w:r>
        <w:tab/>
      </w:r>
      <w:r>
        <w:fldChar w:fldCharType="begin"/>
      </w:r>
      <w:r>
        <w:instrText xml:space="preserve"> PAGEREF _Toc47969692 \h </w:instrText>
      </w:r>
      <w:r>
        <w:fldChar w:fldCharType="separate"/>
      </w:r>
      <w:r>
        <w:t>267</w:t>
      </w:r>
      <w:r>
        <w:fldChar w:fldCharType="end"/>
      </w:r>
    </w:p>
    <w:p w:rsidR="00654D82" w:rsidRPr="007D072E" w:rsidRDefault="00654D82" w:rsidP="00654D82">
      <w:pPr>
        <w:pStyle w:val="30"/>
        <w:rPr>
          <w:rFonts w:ascii="Calibri" w:hAnsi="Calibri"/>
          <w:sz w:val="22"/>
          <w:szCs w:val="22"/>
        </w:rPr>
      </w:pPr>
      <w:r>
        <w:t>9.1</w:t>
      </w:r>
      <w:r w:rsidRPr="007D072E">
        <w:rPr>
          <w:rFonts w:ascii="Calibri" w:hAnsi="Calibri"/>
          <w:sz w:val="22"/>
          <w:szCs w:val="22"/>
        </w:rPr>
        <w:tab/>
      </w:r>
      <w:r>
        <w:t>29dBm UE Power Class for B41 and n41 [LTE_NR_B41_Bn41_PC29dBm]</w:t>
      </w:r>
      <w:r>
        <w:tab/>
      </w:r>
      <w:r>
        <w:fldChar w:fldCharType="begin"/>
      </w:r>
      <w:r>
        <w:instrText xml:space="preserve"> PAGEREF _Toc47969693 \h </w:instrText>
      </w:r>
      <w:r>
        <w:fldChar w:fldCharType="separate"/>
      </w:r>
      <w:r>
        <w:t>267</w:t>
      </w:r>
      <w:r>
        <w:fldChar w:fldCharType="end"/>
      </w:r>
    </w:p>
    <w:p w:rsidR="00654D82" w:rsidRPr="007D072E" w:rsidRDefault="00654D82" w:rsidP="00654D82">
      <w:pPr>
        <w:pStyle w:val="40"/>
        <w:rPr>
          <w:rFonts w:ascii="Calibri" w:hAnsi="Calibri"/>
          <w:sz w:val="22"/>
          <w:szCs w:val="22"/>
        </w:rPr>
      </w:pPr>
      <w:r>
        <w:t>9.1.1</w:t>
      </w:r>
      <w:r w:rsidRPr="007D072E">
        <w:rPr>
          <w:rFonts w:ascii="Calibri" w:hAnsi="Calibri"/>
          <w:sz w:val="22"/>
          <w:szCs w:val="22"/>
        </w:rPr>
        <w:tab/>
      </w:r>
      <w:r>
        <w:t>General [LTE_NR_B41_Bn41_PC29dBm]</w:t>
      </w:r>
      <w:r>
        <w:tab/>
      </w:r>
      <w:r>
        <w:fldChar w:fldCharType="begin"/>
      </w:r>
      <w:r>
        <w:instrText xml:space="preserve"> PAGEREF _Toc47969694 \h </w:instrText>
      </w:r>
      <w:r>
        <w:fldChar w:fldCharType="separate"/>
      </w:r>
      <w:r>
        <w:t>267</w:t>
      </w:r>
      <w:r>
        <w:fldChar w:fldCharType="end"/>
      </w:r>
    </w:p>
    <w:p w:rsidR="00654D82" w:rsidRPr="007D072E" w:rsidRDefault="00654D82" w:rsidP="00654D82">
      <w:pPr>
        <w:pStyle w:val="40"/>
        <w:rPr>
          <w:rFonts w:ascii="Calibri" w:hAnsi="Calibri"/>
          <w:sz w:val="22"/>
          <w:szCs w:val="22"/>
        </w:rPr>
      </w:pPr>
      <w:r>
        <w:t>9.1.2</w:t>
      </w:r>
      <w:r w:rsidRPr="007D072E">
        <w:rPr>
          <w:rFonts w:ascii="Calibri" w:hAnsi="Calibri"/>
          <w:sz w:val="22"/>
          <w:szCs w:val="22"/>
        </w:rPr>
        <w:tab/>
      </w:r>
      <w:r>
        <w:t>UE RF (36.101, 38.101-1, 38.101-3) [LTE_NR_B41_Bn41_PC29dBm]</w:t>
      </w:r>
      <w:r>
        <w:tab/>
      </w:r>
      <w:r>
        <w:fldChar w:fldCharType="begin"/>
      </w:r>
      <w:r>
        <w:instrText xml:space="preserve"> PAGEREF _Toc47969695 \h </w:instrText>
      </w:r>
      <w:r>
        <w:fldChar w:fldCharType="separate"/>
      </w:r>
      <w:r>
        <w:t>267</w:t>
      </w:r>
      <w:r>
        <w:fldChar w:fldCharType="end"/>
      </w:r>
    </w:p>
    <w:p w:rsidR="00654D82" w:rsidRPr="007D072E" w:rsidRDefault="00654D82" w:rsidP="00654D82">
      <w:pPr>
        <w:pStyle w:val="40"/>
        <w:rPr>
          <w:rFonts w:ascii="Calibri" w:hAnsi="Calibri"/>
          <w:sz w:val="22"/>
          <w:szCs w:val="22"/>
        </w:rPr>
      </w:pPr>
      <w:r>
        <w:t>9.1.3</w:t>
      </w:r>
      <w:r w:rsidRPr="007D072E">
        <w:rPr>
          <w:rFonts w:ascii="Calibri" w:hAnsi="Calibri"/>
          <w:sz w:val="22"/>
          <w:szCs w:val="22"/>
        </w:rPr>
        <w:tab/>
      </w:r>
      <w:r>
        <w:t>Others [LTE_NR_B41_Bn41_PC29dBm]</w:t>
      </w:r>
      <w:r>
        <w:tab/>
      </w:r>
      <w:r>
        <w:fldChar w:fldCharType="begin"/>
      </w:r>
      <w:r>
        <w:instrText xml:space="preserve"> PAGEREF _Toc47969696 \h </w:instrText>
      </w:r>
      <w:r>
        <w:fldChar w:fldCharType="separate"/>
      </w:r>
      <w:r>
        <w:t>268</w:t>
      </w:r>
      <w:r>
        <w:fldChar w:fldCharType="end"/>
      </w:r>
    </w:p>
    <w:p w:rsidR="00654D82" w:rsidRPr="007D072E" w:rsidRDefault="00654D82" w:rsidP="00654D82">
      <w:pPr>
        <w:pStyle w:val="30"/>
        <w:rPr>
          <w:rFonts w:ascii="Calibri" w:hAnsi="Calibri"/>
          <w:sz w:val="22"/>
          <w:szCs w:val="22"/>
        </w:rPr>
      </w:pPr>
      <w:r>
        <w:t>9.2</w:t>
      </w:r>
      <w:r w:rsidRPr="007D072E">
        <w:rPr>
          <w:rFonts w:ascii="Calibri" w:hAnsi="Calibri"/>
          <w:sz w:val="22"/>
          <w:szCs w:val="22"/>
        </w:rPr>
        <w:tab/>
      </w:r>
      <w:r>
        <w:t>Power Class 2 UE for EN-DC (1 LTE FDD band +1 NR TDD band) [ENDC_UE_PC2_FDD_TDD-Core]</w:t>
      </w:r>
      <w:r>
        <w:tab/>
      </w:r>
      <w:r>
        <w:fldChar w:fldCharType="begin"/>
      </w:r>
      <w:r>
        <w:instrText xml:space="preserve"> PAGEREF _Toc47969697 \h </w:instrText>
      </w:r>
      <w:r>
        <w:fldChar w:fldCharType="separate"/>
      </w:r>
      <w:r>
        <w:t>268</w:t>
      </w:r>
      <w:r>
        <w:fldChar w:fldCharType="end"/>
      </w:r>
    </w:p>
    <w:p w:rsidR="00654D82" w:rsidRPr="007D072E" w:rsidRDefault="00654D82" w:rsidP="00654D82">
      <w:pPr>
        <w:pStyle w:val="40"/>
        <w:rPr>
          <w:rFonts w:ascii="Calibri" w:hAnsi="Calibri"/>
          <w:sz w:val="22"/>
          <w:szCs w:val="22"/>
        </w:rPr>
      </w:pPr>
      <w:r>
        <w:lastRenderedPageBreak/>
        <w:t>9.2.1</w:t>
      </w:r>
      <w:r w:rsidRPr="007D072E">
        <w:rPr>
          <w:rFonts w:ascii="Calibri" w:hAnsi="Calibri"/>
          <w:sz w:val="22"/>
          <w:szCs w:val="22"/>
        </w:rPr>
        <w:tab/>
      </w:r>
      <w:r>
        <w:t>General [ENDC_UE_PC2_FDD_TDD-Core]</w:t>
      </w:r>
      <w:r>
        <w:tab/>
      </w:r>
      <w:r>
        <w:fldChar w:fldCharType="begin"/>
      </w:r>
      <w:r>
        <w:instrText xml:space="preserve"> PAGEREF _Toc47969698 \h </w:instrText>
      </w:r>
      <w:r>
        <w:fldChar w:fldCharType="separate"/>
      </w:r>
      <w:r>
        <w:t>268</w:t>
      </w:r>
      <w:r>
        <w:fldChar w:fldCharType="end"/>
      </w:r>
    </w:p>
    <w:p w:rsidR="00654D82" w:rsidRPr="007D072E" w:rsidRDefault="00654D82" w:rsidP="00654D82">
      <w:pPr>
        <w:pStyle w:val="40"/>
        <w:rPr>
          <w:rFonts w:ascii="Calibri" w:hAnsi="Calibri"/>
          <w:sz w:val="22"/>
          <w:szCs w:val="22"/>
        </w:rPr>
      </w:pPr>
      <w:r>
        <w:t>9.2.2</w:t>
      </w:r>
      <w:r w:rsidRPr="007D072E">
        <w:rPr>
          <w:rFonts w:ascii="Calibri" w:hAnsi="Calibri"/>
          <w:sz w:val="22"/>
          <w:szCs w:val="22"/>
        </w:rPr>
        <w:tab/>
      </w:r>
      <w:r>
        <w:t>UE RF requirement [ENDC_UE_PC2_FDD_TDD-Core]</w:t>
      </w:r>
      <w:r>
        <w:tab/>
      </w:r>
      <w:r>
        <w:fldChar w:fldCharType="begin"/>
      </w:r>
      <w:r>
        <w:instrText xml:space="preserve"> PAGEREF _Toc47969699 \h </w:instrText>
      </w:r>
      <w:r>
        <w:fldChar w:fldCharType="separate"/>
      </w:r>
      <w:r>
        <w:t>269</w:t>
      </w:r>
      <w:r>
        <w:fldChar w:fldCharType="end"/>
      </w:r>
    </w:p>
    <w:p w:rsidR="00654D82" w:rsidRPr="007D072E" w:rsidRDefault="00654D82" w:rsidP="00654D82">
      <w:pPr>
        <w:pStyle w:val="40"/>
        <w:rPr>
          <w:rFonts w:ascii="Calibri" w:hAnsi="Calibri"/>
          <w:sz w:val="22"/>
          <w:szCs w:val="22"/>
        </w:rPr>
      </w:pPr>
      <w:r>
        <w:t>9.2.3</w:t>
      </w:r>
      <w:r w:rsidRPr="007D072E">
        <w:rPr>
          <w:rFonts w:ascii="Calibri" w:hAnsi="Calibri"/>
          <w:sz w:val="22"/>
          <w:szCs w:val="22"/>
        </w:rPr>
        <w:tab/>
      </w:r>
      <w:r>
        <w:t>Signaling [ENDC_UE_PC2_FDD_TDD-Core]</w:t>
      </w:r>
      <w:r>
        <w:tab/>
      </w:r>
      <w:r>
        <w:fldChar w:fldCharType="begin"/>
      </w:r>
      <w:r>
        <w:instrText xml:space="preserve"> PAGEREF _Toc47969700 \h </w:instrText>
      </w:r>
      <w:r>
        <w:fldChar w:fldCharType="separate"/>
      </w:r>
      <w:r>
        <w:t>270</w:t>
      </w:r>
      <w:r>
        <w:fldChar w:fldCharType="end"/>
      </w:r>
    </w:p>
    <w:p w:rsidR="00654D82" w:rsidRPr="007D072E" w:rsidRDefault="00654D82" w:rsidP="00654D82">
      <w:pPr>
        <w:pStyle w:val="30"/>
        <w:rPr>
          <w:rFonts w:ascii="Calibri" w:hAnsi="Calibri"/>
          <w:sz w:val="22"/>
          <w:szCs w:val="22"/>
        </w:rPr>
      </w:pPr>
      <w:r>
        <w:t>9.3</w:t>
      </w:r>
      <w:r w:rsidRPr="007D072E">
        <w:rPr>
          <w:rFonts w:ascii="Calibri" w:hAnsi="Calibri"/>
          <w:sz w:val="22"/>
          <w:szCs w:val="22"/>
        </w:rPr>
        <w:tab/>
      </w:r>
      <w:r>
        <w:t>LTE/NR spectrum sharing in band 48/n48 frequency range [NR_n48_LTE_48_coex-Core]</w:t>
      </w:r>
      <w:r>
        <w:tab/>
      </w:r>
      <w:r>
        <w:fldChar w:fldCharType="begin"/>
      </w:r>
      <w:r>
        <w:instrText xml:space="preserve"> PAGEREF _Toc47969701 \h </w:instrText>
      </w:r>
      <w:r>
        <w:fldChar w:fldCharType="separate"/>
      </w:r>
      <w:r>
        <w:t>270</w:t>
      </w:r>
      <w:r>
        <w:fldChar w:fldCharType="end"/>
      </w:r>
    </w:p>
    <w:p w:rsidR="00654D82" w:rsidRPr="007D072E" w:rsidRDefault="00654D82" w:rsidP="00654D82">
      <w:pPr>
        <w:pStyle w:val="40"/>
        <w:rPr>
          <w:rFonts w:ascii="Calibri" w:hAnsi="Calibri"/>
          <w:sz w:val="22"/>
          <w:szCs w:val="22"/>
        </w:rPr>
      </w:pPr>
      <w:r>
        <w:t>9.3.1</w:t>
      </w:r>
      <w:r w:rsidRPr="007D072E">
        <w:rPr>
          <w:rFonts w:ascii="Calibri" w:hAnsi="Calibri"/>
          <w:sz w:val="22"/>
          <w:szCs w:val="22"/>
        </w:rPr>
        <w:tab/>
      </w:r>
      <w:r>
        <w:t>General [NR_n48_LTE_48_coex-Core]</w:t>
      </w:r>
      <w:r>
        <w:tab/>
      </w:r>
      <w:r>
        <w:fldChar w:fldCharType="begin"/>
      </w:r>
      <w:r>
        <w:instrText xml:space="preserve"> PAGEREF _Toc47969702 \h </w:instrText>
      </w:r>
      <w:r>
        <w:fldChar w:fldCharType="separate"/>
      </w:r>
      <w:r>
        <w:t>270</w:t>
      </w:r>
      <w:r>
        <w:fldChar w:fldCharType="end"/>
      </w:r>
    </w:p>
    <w:p w:rsidR="00654D82" w:rsidRPr="007D072E" w:rsidRDefault="00654D82" w:rsidP="00654D82">
      <w:pPr>
        <w:pStyle w:val="40"/>
        <w:rPr>
          <w:rFonts w:ascii="Calibri" w:hAnsi="Calibri"/>
          <w:sz w:val="22"/>
          <w:szCs w:val="22"/>
        </w:rPr>
      </w:pPr>
      <w:r>
        <w:t>9.3.2</w:t>
      </w:r>
      <w:r w:rsidRPr="007D072E">
        <w:rPr>
          <w:rFonts w:ascii="Calibri" w:hAnsi="Calibri"/>
          <w:sz w:val="22"/>
          <w:szCs w:val="22"/>
        </w:rPr>
        <w:tab/>
      </w:r>
      <w:r>
        <w:t>Channel raster, sync raster, and UL shift [NR_n48_LTE_48_coex-Core]</w:t>
      </w:r>
      <w:r>
        <w:tab/>
      </w:r>
      <w:r>
        <w:fldChar w:fldCharType="begin"/>
      </w:r>
      <w:r>
        <w:instrText xml:space="preserve"> PAGEREF _Toc47969703 \h </w:instrText>
      </w:r>
      <w:r>
        <w:fldChar w:fldCharType="separate"/>
      </w:r>
      <w:r>
        <w:t>270</w:t>
      </w:r>
      <w:r>
        <w:fldChar w:fldCharType="end"/>
      </w:r>
    </w:p>
    <w:p w:rsidR="00654D82" w:rsidRPr="007D072E" w:rsidRDefault="00654D82" w:rsidP="00654D82">
      <w:pPr>
        <w:pStyle w:val="20"/>
        <w:rPr>
          <w:rFonts w:ascii="Calibri" w:hAnsi="Calibri"/>
          <w:sz w:val="22"/>
          <w:szCs w:val="22"/>
        </w:rPr>
      </w:pPr>
      <w:r>
        <w:t>10</w:t>
      </w:r>
      <w:r w:rsidRPr="007D072E">
        <w:rPr>
          <w:rFonts w:ascii="Calibri" w:hAnsi="Calibri"/>
          <w:sz w:val="22"/>
          <w:szCs w:val="22"/>
        </w:rPr>
        <w:tab/>
      </w:r>
      <w:r>
        <w:t>Rel-17 spectrum related Work Items for NR</w:t>
      </w:r>
      <w:r>
        <w:tab/>
      </w:r>
      <w:r>
        <w:fldChar w:fldCharType="begin"/>
      </w:r>
      <w:r>
        <w:instrText xml:space="preserve"> PAGEREF _Toc47969704 \h </w:instrText>
      </w:r>
      <w:r>
        <w:fldChar w:fldCharType="separate"/>
      </w:r>
      <w:r>
        <w:t>271</w:t>
      </w:r>
      <w:r>
        <w:fldChar w:fldCharType="end"/>
      </w:r>
    </w:p>
    <w:p w:rsidR="00654D82" w:rsidRPr="007D072E" w:rsidRDefault="00654D82" w:rsidP="00654D82">
      <w:pPr>
        <w:pStyle w:val="30"/>
        <w:rPr>
          <w:rFonts w:ascii="Calibri" w:hAnsi="Calibri"/>
          <w:sz w:val="22"/>
          <w:szCs w:val="22"/>
        </w:rPr>
      </w:pPr>
      <w:r>
        <w:t>10.1</w:t>
      </w:r>
      <w:r w:rsidRPr="007D072E">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_Toc47969705 \h </w:instrText>
      </w:r>
      <w:r>
        <w:fldChar w:fldCharType="separate"/>
      </w:r>
      <w:r>
        <w:t>272</w:t>
      </w:r>
      <w:r>
        <w:fldChar w:fldCharType="end"/>
      </w:r>
    </w:p>
    <w:p w:rsidR="00654D82" w:rsidRPr="007D072E" w:rsidRDefault="00654D82" w:rsidP="00654D82">
      <w:pPr>
        <w:pStyle w:val="40"/>
        <w:rPr>
          <w:rFonts w:ascii="Calibri" w:hAnsi="Calibri"/>
          <w:sz w:val="22"/>
          <w:szCs w:val="22"/>
        </w:rPr>
      </w:pPr>
      <w:r>
        <w:t>10.1.1</w:t>
      </w:r>
      <w:r w:rsidRPr="007D072E">
        <w:rPr>
          <w:rFonts w:ascii="Calibri" w:hAnsi="Calibri"/>
          <w:sz w:val="22"/>
          <w:szCs w:val="22"/>
        </w:rPr>
        <w:tab/>
      </w:r>
      <w:r>
        <w:t>Rapporteur Input (WID/TR/CR) [NR_CA_R17_intra-Core /Perf]</w:t>
      </w:r>
      <w:r>
        <w:tab/>
      </w:r>
      <w:r>
        <w:fldChar w:fldCharType="begin"/>
      </w:r>
      <w:r>
        <w:instrText xml:space="preserve"> PAGEREF _Toc47969706 \h </w:instrText>
      </w:r>
      <w:r>
        <w:fldChar w:fldCharType="separate"/>
      </w:r>
      <w:r>
        <w:t>272</w:t>
      </w:r>
      <w:r>
        <w:fldChar w:fldCharType="end"/>
      </w:r>
    </w:p>
    <w:p w:rsidR="00654D82" w:rsidRPr="007D072E" w:rsidRDefault="00654D82" w:rsidP="00654D82">
      <w:pPr>
        <w:pStyle w:val="40"/>
        <w:rPr>
          <w:rFonts w:ascii="Calibri" w:hAnsi="Calibri"/>
          <w:sz w:val="22"/>
          <w:szCs w:val="22"/>
        </w:rPr>
      </w:pPr>
      <w:r>
        <w:t>10.1.2</w:t>
      </w:r>
      <w:r w:rsidRPr="007D072E">
        <w:rPr>
          <w:rFonts w:ascii="Calibri" w:hAnsi="Calibri"/>
          <w:sz w:val="22"/>
          <w:szCs w:val="22"/>
        </w:rPr>
        <w:tab/>
      </w:r>
      <w:r>
        <w:t>UE RF for FR1 [NR_CA_R17_intra-Core]</w:t>
      </w:r>
      <w:r>
        <w:tab/>
      </w:r>
      <w:r>
        <w:fldChar w:fldCharType="begin"/>
      </w:r>
      <w:r>
        <w:instrText xml:space="preserve"> PAGEREF _Toc47969707 \h </w:instrText>
      </w:r>
      <w:r>
        <w:fldChar w:fldCharType="separate"/>
      </w:r>
      <w:r>
        <w:t>273</w:t>
      </w:r>
      <w:r>
        <w:fldChar w:fldCharType="end"/>
      </w:r>
    </w:p>
    <w:p w:rsidR="00654D82" w:rsidRPr="007D072E" w:rsidRDefault="00654D82" w:rsidP="00654D82">
      <w:pPr>
        <w:pStyle w:val="40"/>
        <w:rPr>
          <w:rFonts w:ascii="Calibri" w:hAnsi="Calibri"/>
          <w:sz w:val="22"/>
          <w:szCs w:val="22"/>
        </w:rPr>
      </w:pPr>
      <w:r>
        <w:t>10.1.3</w:t>
      </w:r>
      <w:r w:rsidRPr="007D072E">
        <w:rPr>
          <w:rFonts w:ascii="Calibri" w:hAnsi="Calibri"/>
          <w:sz w:val="22"/>
          <w:szCs w:val="22"/>
        </w:rPr>
        <w:tab/>
      </w:r>
      <w:r>
        <w:t>UE RF for FR2 [NR_CA_R17_intra-Core]</w:t>
      </w:r>
      <w:r>
        <w:tab/>
      </w:r>
      <w:r>
        <w:fldChar w:fldCharType="begin"/>
      </w:r>
      <w:r>
        <w:instrText xml:space="preserve"> PAGEREF _Toc47969708 \h </w:instrText>
      </w:r>
      <w:r>
        <w:fldChar w:fldCharType="separate"/>
      </w:r>
      <w:r>
        <w:t>273</w:t>
      </w:r>
      <w:r>
        <w:fldChar w:fldCharType="end"/>
      </w:r>
    </w:p>
    <w:p w:rsidR="00654D82" w:rsidRPr="007D072E" w:rsidRDefault="00654D82" w:rsidP="00654D82">
      <w:pPr>
        <w:pStyle w:val="30"/>
        <w:rPr>
          <w:rFonts w:ascii="Calibri" w:hAnsi="Calibri"/>
          <w:sz w:val="22"/>
          <w:szCs w:val="22"/>
        </w:rPr>
      </w:pPr>
      <w:r>
        <w:t>10.2</w:t>
      </w:r>
      <w:r w:rsidRPr="007D072E">
        <w:rPr>
          <w:rFonts w:ascii="Calibri" w:hAnsi="Calibri"/>
          <w:sz w:val="22"/>
          <w:szCs w:val="22"/>
        </w:rPr>
        <w:tab/>
      </w:r>
      <w:r>
        <w:t xml:space="preserve"> NR inter-band Carrier Aggregation/Dual Connectivity for 2 bands DL with x bands UL (x=1, 2) [NR_CADC_R17_2BDL_xBUL]</w:t>
      </w:r>
      <w:r>
        <w:tab/>
      </w:r>
      <w:r>
        <w:fldChar w:fldCharType="begin"/>
      </w:r>
      <w:r>
        <w:instrText xml:space="preserve"> PAGEREF _Toc47969709 \h </w:instrText>
      </w:r>
      <w:r>
        <w:fldChar w:fldCharType="separate"/>
      </w:r>
      <w:r>
        <w:t>274</w:t>
      </w:r>
      <w:r>
        <w:fldChar w:fldCharType="end"/>
      </w:r>
    </w:p>
    <w:p w:rsidR="00654D82" w:rsidRPr="007D072E" w:rsidRDefault="00654D82" w:rsidP="00654D82">
      <w:pPr>
        <w:pStyle w:val="40"/>
        <w:rPr>
          <w:rFonts w:ascii="Calibri" w:hAnsi="Calibri"/>
          <w:sz w:val="22"/>
          <w:szCs w:val="22"/>
        </w:rPr>
      </w:pPr>
      <w:r>
        <w:t>10.2.1</w:t>
      </w:r>
      <w:r w:rsidRPr="007D072E">
        <w:rPr>
          <w:rFonts w:ascii="Calibri" w:hAnsi="Calibri"/>
          <w:sz w:val="22"/>
          <w:szCs w:val="22"/>
        </w:rPr>
        <w:tab/>
      </w:r>
      <w:r>
        <w:t>Rapporteur Input (WID/TR/CR) [NR_CADC_R17_2BDL_xBUL-Core/Perf]</w:t>
      </w:r>
      <w:r>
        <w:tab/>
      </w:r>
      <w:r>
        <w:fldChar w:fldCharType="begin"/>
      </w:r>
      <w:r>
        <w:instrText xml:space="preserve"> PAGEREF _Toc47969710 \h </w:instrText>
      </w:r>
      <w:r>
        <w:fldChar w:fldCharType="separate"/>
      </w:r>
      <w:r>
        <w:t>274</w:t>
      </w:r>
      <w:r>
        <w:fldChar w:fldCharType="end"/>
      </w:r>
    </w:p>
    <w:p w:rsidR="00654D82" w:rsidRPr="007D072E" w:rsidRDefault="00654D82" w:rsidP="00654D82">
      <w:pPr>
        <w:pStyle w:val="40"/>
        <w:rPr>
          <w:rFonts w:ascii="Calibri" w:hAnsi="Calibri"/>
          <w:sz w:val="22"/>
          <w:szCs w:val="22"/>
        </w:rPr>
      </w:pPr>
      <w:r>
        <w:t>10.2.2</w:t>
      </w:r>
      <w:r w:rsidRPr="007D072E">
        <w:rPr>
          <w:rFonts w:ascii="Calibri" w:hAnsi="Calibri"/>
          <w:sz w:val="22"/>
          <w:szCs w:val="22"/>
        </w:rPr>
        <w:tab/>
      </w:r>
      <w:r>
        <w:t>NR inter band CA without any FR2 band(s) [NR_CADC_R17_2BDL_xBUL-Core]</w:t>
      </w:r>
      <w:r>
        <w:tab/>
      </w:r>
      <w:r>
        <w:fldChar w:fldCharType="begin"/>
      </w:r>
      <w:r>
        <w:instrText xml:space="preserve"> PAGEREF _Toc47969711 \h </w:instrText>
      </w:r>
      <w:r>
        <w:fldChar w:fldCharType="separate"/>
      </w:r>
      <w:r>
        <w:t>274</w:t>
      </w:r>
      <w:r>
        <w:fldChar w:fldCharType="end"/>
      </w:r>
    </w:p>
    <w:p w:rsidR="00654D82" w:rsidRPr="007D072E" w:rsidRDefault="00654D82" w:rsidP="00654D82">
      <w:pPr>
        <w:pStyle w:val="40"/>
        <w:rPr>
          <w:rFonts w:ascii="Calibri" w:hAnsi="Calibri"/>
          <w:sz w:val="22"/>
          <w:szCs w:val="22"/>
        </w:rPr>
      </w:pPr>
      <w:r>
        <w:t>10.2.3</w:t>
      </w:r>
      <w:r w:rsidRPr="007D072E">
        <w:rPr>
          <w:rFonts w:ascii="Calibri" w:hAnsi="Calibri"/>
          <w:sz w:val="22"/>
          <w:szCs w:val="22"/>
        </w:rPr>
        <w:tab/>
      </w:r>
      <w:r>
        <w:t>NR inter band CA with at least one FR2 band [NR_CADC_R17_2BDL_xBUL-Core]</w:t>
      </w:r>
      <w:r>
        <w:tab/>
      </w:r>
      <w:r>
        <w:fldChar w:fldCharType="begin"/>
      </w:r>
      <w:r>
        <w:instrText xml:space="preserve"> PAGEREF _Toc47969712 \h </w:instrText>
      </w:r>
      <w:r>
        <w:fldChar w:fldCharType="separate"/>
      </w:r>
      <w:r>
        <w:t>279</w:t>
      </w:r>
      <w:r>
        <w:fldChar w:fldCharType="end"/>
      </w:r>
    </w:p>
    <w:p w:rsidR="00654D82" w:rsidRPr="007D072E" w:rsidRDefault="00654D82" w:rsidP="00654D82">
      <w:pPr>
        <w:pStyle w:val="30"/>
        <w:rPr>
          <w:rFonts w:ascii="Calibri" w:hAnsi="Calibri"/>
          <w:sz w:val="22"/>
          <w:szCs w:val="22"/>
        </w:rPr>
      </w:pPr>
      <w:r>
        <w:t>10.3</w:t>
      </w:r>
      <w:r w:rsidRPr="007D072E">
        <w:rPr>
          <w:rFonts w:ascii="Calibri" w:hAnsi="Calibri"/>
          <w:sz w:val="22"/>
          <w:szCs w:val="22"/>
        </w:rPr>
        <w:tab/>
      </w:r>
      <w:r>
        <w:t>DC of 1 LTE band and 1 NR band [DC_R17_1BLTE_1BNR_2DL2UL]</w:t>
      </w:r>
      <w:r>
        <w:tab/>
      </w:r>
      <w:r>
        <w:fldChar w:fldCharType="begin"/>
      </w:r>
      <w:r>
        <w:instrText xml:space="preserve"> PAGEREF _Toc47969713 \h </w:instrText>
      </w:r>
      <w:r>
        <w:fldChar w:fldCharType="separate"/>
      </w:r>
      <w:r>
        <w:t>282</w:t>
      </w:r>
      <w:r>
        <w:fldChar w:fldCharType="end"/>
      </w:r>
    </w:p>
    <w:p w:rsidR="00654D82" w:rsidRPr="007D072E" w:rsidRDefault="00654D82" w:rsidP="00654D82">
      <w:pPr>
        <w:pStyle w:val="40"/>
        <w:rPr>
          <w:rFonts w:ascii="Calibri" w:hAnsi="Calibri"/>
          <w:sz w:val="22"/>
          <w:szCs w:val="22"/>
        </w:rPr>
      </w:pPr>
      <w:r>
        <w:t>10.3.1</w:t>
      </w:r>
      <w:r w:rsidRPr="007D072E">
        <w:rPr>
          <w:rFonts w:ascii="Calibri" w:hAnsi="Calibri"/>
          <w:sz w:val="22"/>
          <w:szCs w:val="22"/>
        </w:rPr>
        <w:tab/>
      </w:r>
      <w:r>
        <w:t>Rapporteur Input (WID/TR/CR) [DC_R17_1BLTE_1BNR_2DL2UL-Core/Perf]</w:t>
      </w:r>
      <w:r>
        <w:tab/>
      </w:r>
      <w:r>
        <w:fldChar w:fldCharType="begin"/>
      </w:r>
      <w:r>
        <w:instrText xml:space="preserve"> PAGEREF _Toc47969714 \h </w:instrText>
      </w:r>
      <w:r>
        <w:fldChar w:fldCharType="separate"/>
      </w:r>
      <w:r>
        <w:t>282</w:t>
      </w:r>
      <w:r>
        <w:fldChar w:fldCharType="end"/>
      </w:r>
    </w:p>
    <w:p w:rsidR="00654D82" w:rsidRPr="007D072E" w:rsidRDefault="00654D82" w:rsidP="00654D82">
      <w:pPr>
        <w:pStyle w:val="40"/>
        <w:rPr>
          <w:rFonts w:ascii="Calibri" w:hAnsi="Calibri"/>
          <w:sz w:val="22"/>
          <w:szCs w:val="22"/>
        </w:rPr>
      </w:pPr>
      <w:r>
        <w:t>10.3.2</w:t>
      </w:r>
      <w:r w:rsidRPr="007D072E">
        <w:rPr>
          <w:rFonts w:ascii="Calibri" w:hAnsi="Calibri"/>
          <w:sz w:val="22"/>
          <w:szCs w:val="22"/>
        </w:rPr>
        <w:tab/>
      </w:r>
      <w:r>
        <w:t>EN-DC without FR2 band [DC_R17_1BLTE_1BNR_2DL2UL-Core]</w:t>
      </w:r>
      <w:r>
        <w:tab/>
      </w:r>
      <w:r>
        <w:fldChar w:fldCharType="begin"/>
      </w:r>
      <w:r>
        <w:instrText xml:space="preserve"> PAGEREF _Toc47969715 \h </w:instrText>
      </w:r>
      <w:r>
        <w:fldChar w:fldCharType="separate"/>
      </w:r>
      <w:r>
        <w:t>283</w:t>
      </w:r>
      <w:r>
        <w:fldChar w:fldCharType="end"/>
      </w:r>
    </w:p>
    <w:p w:rsidR="00654D82" w:rsidRPr="007D072E" w:rsidRDefault="00654D82" w:rsidP="00654D82">
      <w:pPr>
        <w:pStyle w:val="40"/>
        <w:rPr>
          <w:rFonts w:ascii="Calibri" w:hAnsi="Calibri"/>
          <w:sz w:val="22"/>
          <w:szCs w:val="22"/>
        </w:rPr>
      </w:pPr>
      <w:r>
        <w:t>10.3.3</w:t>
      </w:r>
      <w:r w:rsidRPr="007D072E">
        <w:rPr>
          <w:rFonts w:ascii="Calibri" w:hAnsi="Calibri"/>
          <w:sz w:val="22"/>
          <w:szCs w:val="22"/>
        </w:rPr>
        <w:tab/>
      </w:r>
      <w:r>
        <w:t>EN-DC with FR2 band [DC_R17_1BLTE_1BNR_2DL2UL-Core]</w:t>
      </w:r>
      <w:r>
        <w:tab/>
      </w:r>
      <w:r>
        <w:fldChar w:fldCharType="begin"/>
      </w:r>
      <w:r>
        <w:instrText xml:space="preserve"> PAGEREF _Toc47969716 \h </w:instrText>
      </w:r>
      <w:r>
        <w:fldChar w:fldCharType="separate"/>
      </w:r>
      <w:r>
        <w:t>287</w:t>
      </w:r>
      <w:r>
        <w:fldChar w:fldCharType="end"/>
      </w:r>
    </w:p>
    <w:p w:rsidR="00654D82" w:rsidRPr="007D072E" w:rsidRDefault="00654D82" w:rsidP="00654D82">
      <w:pPr>
        <w:pStyle w:val="30"/>
        <w:rPr>
          <w:rFonts w:ascii="Calibri" w:hAnsi="Calibri"/>
          <w:sz w:val="22"/>
          <w:szCs w:val="22"/>
        </w:rPr>
      </w:pPr>
      <w:r>
        <w:t>10.4</w:t>
      </w:r>
      <w:r w:rsidRPr="007D072E">
        <w:rPr>
          <w:rFonts w:ascii="Calibri" w:hAnsi="Calibri"/>
          <w:sz w:val="22"/>
          <w:szCs w:val="22"/>
        </w:rPr>
        <w:tab/>
      </w:r>
      <w:r>
        <w:t>DC of 2 LTE band and 1 NR band [DC_R17_2BLTE_1BNR_3DL2UL]</w:t>
      </w:r>
      <w:r>
        <w:tab/>
      </w:r>
      <w:r>
        <w:fldChar w:fldCharType="begin"/>
      </w:r>
      <w:r>
        <w:instrText xml:space="preserve"> PAGEREF _Toc47969717 \h </w:instrText>
      </w:r>
      <w:r>
        <w:fldChar w:fldCharType="separate"/>
      </w:r>
      <w:r>
        <w:t>289</w:t>
      </w:r>
      <w:r>
        <w:fldChar w:fldCharType="end"/>
      </w:r>
    </w:p>
    <w:p w:rsidR="00654D82" w:rsidRPr="007D072E" w:rsidRDefault="00654D82" w:rsidP="00654D82">
      <w:pPr>
        <w:pStyle w:val="40"/>
        <w:rPr>
          <w:rFonts w:ascii="Calibri" w:hAnsi="Calibri"/>
          <w:sz w:val="22"/>
          <w:szCs w:val="22"/>
        </w:rPr>
      </w:pPr>
      <w:r>
        <w:t>10.4.1</w:t>
      </w:r>
      <w:r w:rsidRPr="007D072E">
        <w:rPr>
          <w:rFonts w:ascii="Calibri" w:hAnsi="Calibri"/>
          <w:sz w:val="22"/>
          <w:szCs w:val="22"/>
        </w:rPr>
        <w:tab/>
      </w:r>
      <w:r>
        <w:t>Rapporteur Input (WID/TR/CR) [DC_R17_2BLTE_1BNR_3DL2UL-Core/Perf]</w:t>
      </w:r>
      <w:r>
        <w:tab/>
      </w:r>
      <w:r>
        <w:fldChar w:fldCharType="begin"/>
      </w:r>
      <w:r>
        <w:instrText xml:space="preserve"> PAGEREF _Toc47969718 \h </w:instrText>
      </w:r>
      <w:r>
        <w:fldChar w:fldCharType="separate"/>
      </w:r>
      <w:r>
        <w:t>289</w:t>
      </w:r>
      <w:r>
        <w:fldChar w:fldCharType="end"/>
      </w:r>
    </w:p>
    <w:p w:rsidR="00654D82" w:rsidRPr="007D072E" w:rsidRDefault="00654D82" w:rsidP="00654D82">
      <w:pPr>
        <w:pStyle w:val="40"/>
        <w:rPr>
          <w:rFonts w:ascii="Calibri" w:hAnsi="Calibri"/>
          <w:sz w:val="22"/>
          <w:szCs w:val="22"/>
        </w:rPr>
      </w:pPr>
      <w:r>
        <w:t>10.4.2</w:t>
      </w:r>
      <w:r w:rsidRPr="007D072E">
        <w:rPr>
          <w:rFonts w:ascii="Calibri" w:hAnsi="Calibri"/>
          <w:sz w:val="22"/>
          <w:szCs w:val="22"/>
        </w:rPr>
        <w:tab/>
      </w:r>
      <w:r>
        <w:t>EN-DC without FR2 band [DC_R17_2BLTE_1BNR_3DL2UL-Core]</w:t>
      </w:r>
      <w:r>
        <w:tab/>
      </w:r>
      <w:r>
        <w:fldChar w:fldCharType="begin"/>
      </w:r>
      <w:r>
        <w:instrText xml:space="preserve"> PAGEREF _Toc47969719 \h </w:instrText>
      </w:r>
      <w:r>
        <w:fldChar w:fldCharType="separate"/>
      </w:r>
      <w:r>
        <w:t>290</w:t>
      </w:r>
      <w:r>
        <w:fldChar w:fldCharType="end"/>
      </w:r>
    </w:p>
    <w:p w:rsidR="00654D82" w:rsidRPr="007D072E" w:rsidRDefault="00654D82" w:rsidP="00654D82">
      <w:pPr>
        <w:pStyle w:val="40"/>
        <w:rPr>
          <w:rFonts w:ascii="Calibri" w:hAnsi="Calibri"/>
          <w:sz w:val="22"/>
          <w:szCs w:val="22"/>
        </w:rPr>
      </w:pPr>
      <w:r>
        <w:t>10.4.3</w:t>
      </w:r>
      <w:r w:rsidRPr="007D072E">
        <w:rPr>
          <w:rFonts w:ascii="Calibri" w:hAnsi="Calibri"/>
          <w:sz w:val="22"/>
          <w:szCs w:val="22"/>
        </w:rPr>
        <w:tab/>
      </w:r>
      <w:r>
        <w:t>EN-DC with FR2 band [DC_R17_2BLTE_1BNR_3DL2UL-Core]</w:t>
      </w:r>
      <w:r>
        <w:tab/>
      </w:r>
      <w:r>
        <w:fldChar w:fldCharType="begin"/>
      </w:r>
      <w:r>
        <w:instrText xml:space="preserve"> PAGEREF _Toc47969720 \h </w:instrText>
      </w:r>
      <w:r>
        <w:fldChar w:fldCharType="separate"/>
      </w:r>
      <w:r>
        <w:t>299</w:t>
      </w:r>
      <w:r>
        <w:fldChar w:fldCharType="end"/>
      </w:r>
    </w:p>
    <w:p w:rsidR="00654D82" w:rsidRPr="007D072E" w:rsidRDefault="00654D82" w:rsidP="00654D82">
      <w:pPr>
        <w:pStyle w:val="30"/>
        <w:rPr>
          <w:rFonts w:ascii="Calibri" w:hAnsi="Calibri"/>
          <w:sz w:val="22"/>
          <w:szCs w:val="22"/>
        </w:rPr>
      </w:pPr>
      <w:r>
        <w:t>10.5</w:t>
      </w:r>
      <w:r w:rsidRPr="007D072E">
        <w:rPr>
          <w:rFonts w:ascii="Calibri" w:hAnsi="Calibri"/>
          <w:sz w:val="22"/>
          <w:szCs w:val="22"/>
        </w:rPr>
        <w:tab/>
      </w:r>
      <w:r>
        <w:t>DC of 3 LTE band and 1 NR band [DC_R17_3BLTE_1BNR_4DL2UL]</w:t>
      </w:r>
      <w:r>
        <w:tab/>
      </w:r>
      <w:r>
        <w:fldChar w:fldCharType="begin"/>
      </w:r>
      <w:r>
        <w:instrText xml:space="preserve"> PAGEREF _Toc47969721 \h </w:instrText>
      </w:r>
      <w:r>
        <w:fldChar w:fldCharType="separate"/>
      </w:r>
      <w:r>
        <w:t>299</w:t>
      </w:r>
      <w:r>
        <w:fldChar w:fldCharType="end"/>
      </w:r>
    </w:p>
    <w:p w:rsidR="00654D82" w:rsidRPr="007D072E" w:rsidRDefault="00654D82" w:rsidP="00654D82">
      <w:pPr>
        <w:pStyle w:val="40"/>
        <w:rPr>
          <w:rFonts w:ascii="Calibri" w:hAnsi="Calibri"/>
          <w:sz w:val="22"/>
          <w:szCs w:val="22"/>
        </w:rPr>
      </w:pPr>
      <w:r>
        <w:t>10.5.1</w:t>
      </w:r>
      <w:r w:rsidRPr="007D072E">
        <w:rPr>
          <w:rFonts w:ascii="Calibri" w:hAnsi="Calibri"/>
          <w:sz w:val="22"/>
          <w:szCs w:val="22"/>
        </w:rPr>
        <w:tab/>
      </w:r>
      <w:r>
        <w:t>Rapporteur Input (WID/TR/CR) [DC_R17_3BLTE_1BNR_4DL2UL-Core/Perf]</w:t>
      </w:r>
      <w:r>
        <w:tab/>
      </w:r>
      <w:r>
        <w:fldChar w:fldCharType="begin"/>
      </w:r>
      <w:r>
        <w:instrText xml:space="preserve"> PAGEREF _Toc47969722 \h </w:instrText>
      </w:r>
      <w:r>
        <w:fldChar w:fldCharType="separate"/>
      </w:r>
      <w:r>
        <w:t>301</w:t>
      </w:r>
      <w:r>
        <w:fldChar w:fldCharType="end"/>
      </w:r>
    </w:p>
    <w:p w:rsidR="00654D82" w:rsidRPr="007D072E" w:rsidRDefault="00654D82" w:rsidP="00654D82">
      <w:pPr>
        <w:pStyle w:val="40"/>
        <w:rPr>
          <w:rFonts w:ascii="Calibri" w:hAnsi="Calibri"/>
          <w:sz w:val="22"/>
          <w:szCs w:val="22"/>
        </w:rPr>
      </w:pPr>
      <w:r>
        <w:t>10.5.2</w:t>
      </w:r>
      <w:r w:rsidRPr="007D072E">
        <w:rPr>
          <w:rFonts w:ascii="Calibri" w:hAnsi="Calibri"/>
          <w:sz w:val="22"/>
          <w:szCs w:val="22"/>
        </w:rPr>
        <w:tab/>
      </w:r>
      <w:r>
        <w:t>EN-DC without FR2 band [DC_R17_3BLTE_1BNR_4DL2UL-Core]</w:t>
      </w:r>
      <w:r>
        <w:tab/>
      </w:r>
      <w:r>
        <w:fldChar w:fldCharType="begin"/>
      </w:r>
      <w:r>
        <w:instrText xml:space="preserve"> PAGEREF _Toc47969723 \h </w:instrText>
      </w:r>
      <w:r>
        <w:fldChar w:fldCharType="separate"/>
      </w:r>
      <w:r>
        <w:t>301</w:t>
      </w:r>
      <w:r>
        <w:fldChar w:fldCharType="end"/>
      </w:r>
    </w:p>
    <w:p w:rsidR="00654D82" w:rsidRPr="007D072E" w:rsidRDefault="00654D82" w:rsidP="00654D82">
      <w:pPr>
        <w:pStyle w:val="40"/>
        <w:rPr>
          <w:rFonts w:ascii="Calibri" w:hAnsi="Calibri"/>
          <w:sz w:val="22"/>
          <w:szCs w:val="22"/>
        </w:rPr>
      </w:pPr>
      <w:r>
        <w:t>10.5.3</w:t>
      </w:r>
      <w:r w:rsidRPr="007D072E">
        <w:rPr>
          <w:rFonts w:ascii="Calibri" w:hAnsi="Calibri"/>
          <w:sz w:val="22"/>
          <w:szCs w:val="22"/>
        </w:rPr>
        <w:tab/>
      </w:r>
      <w:r>
        <w:t>EN-DC with FR2 band [DC_R17_3BLTE_1BNR_4DL2UL-Core]</w:t>
      </w:r>
      <w:r>
        <w:tab/>
      </w:r>
      <w:r>
        <w:fldChar w:fldCharType="begin"/>
      </w:r>
      <w:r>
        <w:instrText xml:space="preserve"> PAGEREF _Toc47969724 \h </w:instrText>
      </w:r>
      <w:r>
        <w:fldChar w:fldCharType="separate"/>
      </w:r>
      <w:r>
        <w:t>304</w:t>
      </w:r>
      <w:r>
        <w:fldChar w:fldCharType="end"/>
      </w:r>
    </w:p>
    <w:p w:rsidR="00654D82" w:rsidRPr="007D072E" w:rsidRDefault="00654D82" w:rsidP="00654D82">
      <w:pPr>
        <w:pStyle w:val="30"/>
        <w:rPr>
          <w:rFonts w:ascii="Calibri" w:hAnsi="Calibri"/>
          <w:sz w:val="22"/>
          <w:szCs w:val="22"/>
        </w:rPr>
      </w:pPr>
      <w:r>
        <w:t>10.6</w:t>
      </w:r>
      <w:r w:rsidRPr="007D072E">
        <w:rPr>
          <w:rFonts w:ascii="Calibri" w:hAnsi="Calibri"/>
          <w:sz w:val="22"/>
          <w:szCs w:val="22"/>
        </w:rPr>
        <w:tab/>
      </w:r>
      <w:r>
        <w:t>DC of 4 LTE band and 1 NR band [DC_R17_4BLTE_1BNR_5DL2UL]</w:t>
      </w:r>
      <w:r>
        <w:tab/>
      </w:r>
      <w:r>
        <w:fldChar w:fldCharType="begin"/>
      </w:r>
      <w:r>
        <w:instrText xml:space="preserve"> PAGEREF _Toc47969725 \h </w:instrText>
      </w:r>
      <w:r>
        <w:fldChar w:fldCharType="separate"/>
      </w:r>
      <w:r>
        <w:t>304</w:t>
      </w:r>
      <w:r>
        <w:fldChar w:fldCharType="end"/>
      </w:r>
    </w:p>
    <w:p w:rsidR="00654D82" w:rsidRPr="007D072E" w:rsidRDefault="00654D82" w:rsidP="00654D82">
      <w:pPr>
        <w:pStyle w:val="40"/>
        <w:rPr>
          <w:rFonts w:ascii="Calibri" w:hAnsi="Calibri"/>
          <w:sz w:val="22"/>
          <w:szCs w:val="22"/>
        </w:rPr>
      </w:pPr>
      <w:r>
        <w:t>10.6.1</w:t>
      </w:r>
      <w:r w:rsidRPr="007D072E">
        <w:rPr>
          <w:rFonts w:ascii="Calibri" w:hAnsi="Calibri"/>
          <w:sz w:val="22"/>
          <w:szCs w:val="22"/>
        </w:rPr>
        <w:tab/>
      </w:r>
      <w:r>
        <w:t>Rapporteur Input (WID/TR/CR) [DC_R17_4BLTE_1BNR_5DL2UL-Core/Perf]</w:t>
      </w:r>
      <w:r>
        <w:tab/>
      </w:r>
      <w:r>
        <w:fldChar w:fldCharType="begin"/>
      </w:r>
      <w:r>
        <w:instrText xml:space="preserve"> PAGEREF _Toc47969726 \h </w:instrText>
      </w:r>
      <w:r>
        <w:fldChar w:fldCharType="separate"/>
      </w:r>
      <w:r>
        <w:t>305</w:t>
      </w:r>
      <w:r>
        <w:fldChar w:fldCharType="end"/>
      </w:r>
    </w:p>
    <w:p w:rsidR="00654D82" w:rsidRPr="007D072E" w:rsidRDefault="00654D82" w:rsidP="00654D82">
      <w:pPr>
        <w:pStyle w:val="40"/>
        <w:rPr>
          <w:rFonts w:ascii="Calibri" w:hAnsi="Calibri"/>
          <w:sz w:val="22"/>
          <w:szCs w:val="22"/>
        </w:rPr>
      </w:pPr>
      <w:r>
        <w:t>10.6.2</w:t>
      </w:r>
      <w:r w:rsidRPr="007D072E">
        <w:rPr>
          <w:rFonts w:ascii="Calibri" w:hAnsi="Calibri"/>
          <w:sz w:val="22"/>
          <w:szCs w:val="22"/>
        </w:rPr>
        <w:tab/>
      </w:r>
      <w:r>
        <w:t>EN-DC without FR2 band [DC_R17_4BLTE_1BNR_5DL2UL-Core]</w:t>
      </w:r>
      <w:r>
        <w:tab/>
      </w:r>
      <w:r>
        <w:fldChar w:fldCharType="begin"/>
      </w:r>
      <w:r>
        <w:instrText xml:space="preserve"> PAGEREF _Toc47969727 \h </w:instrText>
      </w:r>
      <w:r>
        <w:fldChar w:fldCharType="separate"/>
      </w:r>
      <w:r>
        <w:t>306</w:t>
      </w:r>
      <w:r>
        <w:fldChar w:fldCharType="end"/>
      </w:r>
    </w:p>
    <w:p w:rsidR="00654D82" w:rsidRPr="007D072E" w:rsidRDefault="00654D82" w:rsidP="00654D82">
      <w:pPr>
        <w:pStyle w:val="40"/>
        <w:rPr>
          <w:rFonts w:ascii="Calibri" w:hAnsi="Calibri"/>
          <w:sz w:val="22"/>
          <w:szCs w:val="22"/>
        </w:rPr>
      </w:pPr>
      <w:r>
        <w:t>10.6.3</w:t>
      </w:r>
      <w:r w:rsidRPr="007D072E">
        <w:rPr>
          <w:rFonts w:ascii="Calibri" w:hAnsi="Calibri"/>
          <w:sz w:val="22"/>
          <w:szCs w:val="22"/>
        </w:rPr>
        <w:tab/>
      </w:r>
      <w:r>
        <w:t>EN-DC with FR2 band  [DC_R17_4BLTE_1BNR_5DL2UL-Core]</w:t>
      </w:r>
      <w:r>
        <w:tab/>
      </w:r>
      <w:r>
        <w:fldChar w:fldCharType="begin"/>
      </w:r>
      <w:r>
        <w:instrText xml:space="preserve"> PAGEREF _Toc47969728 \h </w:instrText>
      </w:r>
      <w:r>
        <w:fldChar w:fldCharType="separate"/>
      </w:r>
      <w:r>
        <w:t>306</w:t>
      </w:r>
      <w:r>
        <w:fldChar w:fldCharType="end"/>
      </w:r>
    </w:p>
    <w:p w:rsidR="00654D82" w:rsidRPr="007D072E" w:rsidRDefault="00654D82" w:rsidP="00654D82">
      <w:pPr>
        <w:pStyle w:val="30"/>
        <w:rPr>
          <w:rFonts w:ascii="Calibri" w:hAnsi="Calibri"/>
          <w:sz w:val="22"/>
          <w:szCs w:val="22"/>
        </w:rPr>
      </w:pPr>
      <w:r>
        <w:t>10.7</w:t>
      </w:r>
      <w:r w:rsidRPr="007D072E">
        <w:rPr>
          <w:rFonts w:ascii="Calibri" w:hAnsi="Calibri"/>
          <w:sz w:val="22"/>
          <w:szCs w:val="22"/>
        </w:rPr>
        <w:tab/>
      </w:r>
      <w:r>
        <w:t>DC of x bands (x=1,2, 3, 4) LTE inter-band CA and 2 bands NR inter-band CA [DC_R17_xBLTE_2BNR_yDL2UL]</w:t>
      </w:r>
      <w:r>
        <w:tab/>
      </w:r>
      <w:r>
        <w:fldChar w:fldCharType="begin"/>
      </w:r>
      <w:r>
        <w:instrText xml:space="preserve"> PAGEREF _Toc47969729 \h </w:instrText>
      </w:r>
      <w:r>
        <w:fldChar w:fldCharType="separate"/>
      </w:r>
      <w:r>
        <w:t>307</w:t>
      </w:r>
      <w:r>
        <w:fldChar w:fldCharType="end"/>
      </w:r>
    </w:p>
    <w:p w:rsidR="00654D82" w:rsidRPr="007D072E" w:rsidRDefault="00654D82" w:rsidP="00654D82">
      <w:pPr>
        <w:pStyle w:val="40"/>
        <w:rPr>
          <w:rFonts w:ascii="Calibri" w:hAnsi="Calibri"/>
          <w:sz w:val="22"/>
          <w:szCs w:val="22"/>
        </w:rPr>
      </w:pPr>
      <w:r>
        <w:t>10.7.1</w:t>
      </w:r>
      <w:r w:rsidRPr="007D072E">
        <w:rPr>
          <w:rFonts w:ascii="Calibri" w:hAnsi="Calibri"/>
          <w:sz w:val="22"/>
          <w:szCs w:val="22"/>
        </w:rPr>
        <w:tab/>
      </w:r>
      <w:r>
        <w:t>Rapporteur Input (WID/TR/CR) [DC_R17_xBLTE_2BNR_yDL2UL-Core/Per] 10.7.2 EN-DC including NR inter CA without FR2 band [DC_R17_xBLTE_2BNR_yDL2UL-Core]</w:t>
      </w:r>
      <w:r>
        <w:tab/>
      </w:r>
      <w:r>
        <w:fldChar w:fldCharType="begin"/>
      </w:r>
      <w:r>
        <w:instrText xml:space="preserve"> PAGEREF _Toc47969730 \h </w:instrText>
      </w:r>
      <w:r>
        <w:fldChar w:fldCharType="separate"/>
      </w:r>
      <w:r>
        <w:t>307</w:t>
      </w:r>
      <w:r>
        <w:fldChar w:fldCharType="end"/>
      </w:r>
    </w:p>
    <w:p w:rsidR="00654D82" w:rsidRPr="007D072E" w:rsidRDefault="00654D82" w:rsidP="00654D82">
      <w:pPr>
        <w:pStyle w:val="40"/>
        <w:rPr>
          <w:rFonts w:ascii="Calibri" w:hAnsi="Calibri"/>
          <w:sz w:val="22"/>
          <w:szCs w:val="22"/>
        </w:rPr>
      </w:pPr>
      <w:r>
        <w:t>10.7.2</w:t>
      </w:r>
      <w:r w:rsidRPr="007D072E">
        <w:rPr>
          <w:rFonts w:ascii="Calibri" w:hAnsi="Calibri"/>
          <w:sz w:val="22"/>
          <w:szCs w:val="22"/>
        </w:rPr>
        <w:tab/>
      </w:r>
      <w:r>
        <w:t>EN-DC including NR inter CA without FR2 band [DC_R17_xBLTE_2BNR_yDL2UL-Core]</w:t>
      </w:r>
      <w:r>
        <w:tab/>
      </w:r>
      <w:r>
        <w:fldChar w:fldCharType="begin"/>
      </w:r>
      <w:r>
        <w:instrText xml:space="preserve"> PAGEREF _Toc47969731 \h </w:instrText>
      </w:r>
      <w:r>
        <w:fldChar w:fldCharType="separate"/>
      </w:r>
      <w:r>
        <w:t>307</w:t>
      </w:r>
      <w:r>
        <w:fldChar w:fldCharType="end"/>
      </w:r>
    </w:p>
    <w:p w:rsidR="00654D82" w:rsidRPr="007D072E" w:rsidRDefault="00654D82" w:rsidP="00654D82">
      <w:pPr>
        <w:pStyle w:val="40"/>
        <w:rPr>
          <w:rFonts w:ascii="Calibri" w:hAnsi="Calibri"/>
          <w:sz w:val="22"/>
          <w:szCs w:val="22"/>
        </w:rPr>
      </w:pPr>
      <w:r>
        <w:t>10.7.3</w:t>
      </w:r>
      <w:r w:rsidRPr="007D072E">
        <w:rPr>
          <w:rFonts w:ascii="Calibri" w:hAnsi="Calibri"/>
          <w:sz w:val="22"/>
          <w:szCs w:val="22"/>
        </w:rPr>
        <w:tab/>
      </w:r>
      <w:r>
        <w:t>EN-DC including NR inter CA with FR2 band [DC_R17_xBLTE_2BNR_yDL2UL-Core]</w:t>
      </w:r>
      <w:r>
        <w:tab/>
      </w:r>
      <w:r>
        <w:fldChar w:fldCharType="begin"/>
      </w:r>
      <w:r>
        <w:instrText xml:space="preserve"> PAGEREF _Toc47969732 \h </w:instrText>
      </w:r>
      <w:r>
        <w:fldChar w:fldCharType="separate"/>
      </w:r>
      <w:r>
        <w:t>312</w:t>
      </w:r>
      <w:r>
        <w:fldChar w:fldCharType="end"/>
      </w:r>
    </w:p>
    <w:p w:rsidR="00654D82" w:rsidRPr="007D072E" w:rsidRDefault="00654D82" w:rsidP="00654D82">
      <w:pPr>
        <w:pStyle w:val="30"/>
        <w:rPr>
          <w:rFonts w:ascii="Calibri" w:hAnsi="Calibri"/>
          <w:sz w:val="22"/>
          <w:szCs w:val="22"/>
        </w:rPr>
      </w:pPr>
      <w:r>
        <w:t>10.8</w:t>
      </w:r>
      <w:r w:rsidRPr="007D072E">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_Toc47969733 \h </w:instrText>
      </w:r>
      <w:r>
        <w:fldChar w:fldCharType="separate"/>
      </w:r>
      <w:r>
        <w:t>312</w:t>
      </w:r>
      <w:r>
        <w:fldChar w:fldCharType="end"/>
      </w:r>
    </w:p>
    <w:p w:rsidR="00654D82" w:rsidRPr="007D072E" w:rsidRDefault="00654D82" w:rsidP="00654D82">
      <w:pPr>
        <w:pStyle w:val="40"/>
        <w:rPr>
          <w:rFonts w:ascii="Calibri" w:hAnsi="Calibri"/>
          <w:sz w:val="22"/>
          <w:szCs w:val="22"/>
        </w:rPr>
      </w:pPr>
      <w:r>
        <w:t>10.8.1</w:t>
      </w:r>
      <w:r w:rsidRPr="007D072E">
        <w:rPr>
          <w:rFonts w:ascii="Calibri" w:hAnsi="Calibri"/>
          <w:sz w:val="22"/>
          <w:szCs w:val="22"/>
        </w:rPr>
        <w:tab/>
      </w:r>
      <w:r>
        <w:t>Rapporteur Input (WID/TR/CR) [NR_SUL_combos_R17-Core/Per]</w:t>
      </w:r>
      <w:r>
        <w:tab/>
      </w:r>
      <w:r>
        <w:fldChar w:fldCharType="begin"/>
      </w:r>
      <w:r>
        <w:instrText xml:space="preserve"> PAGEREF _Toc47969734 \h </w:instrText>
      </w:r>
      <w:r>
        <w:fldChar w:fldCharType="separate"/>
      </w:r>
      <w:r>
        <w:t>312</w:t>
      </w:r>
      <w:r>
        <w:fldChar w:fldCharType="end"/>
      </w:r>
    </w:p>
    <w:p w:rsidR="00654D82" w:rsidRPr="007D072E" w:rsidRDefault="00654D82" w:rsidP="00654D82">
      <w:pPr>
        <w:pStyle w:val="40"/>
        <w:rPr>
          <w:rFonts w:ascii="Calibri" w:hAnsi="Calibri"/>
          <w:sz w:val="22"/>
          <w:szCs w:val="22"/>
        </w:rPr>
      </w:pPr>
      <w:r>
        <w:t>10.8.2</w:t>
      </w:r>
      <w:r w:rsidRPr="007D072E">
        <w:rPr>
          <w:rFonts w:ascii="Calibri" w:hAnsi="Calibri"/>
          <w:sz w:val="22"/>
          <w:szCs w:val="22"/>
        </w:rPr>
        <w:tab/>
      </w:r>
      <w:r>
        <w:t>UE RF [NR_SUL_combos_R17-Core]</w:t>
      </w:r>
      <w:r>
        <w:tab/>
      </w:r>
      <w:r>
        <w:fldChar w:fldCharType="begin"/>
      </w:r>
      <w:r>
        <w:instrText xml:space="preserve"> PAGEREF _Toc47969735 \h </w:instrText>
      </w:r>
      <w:r>
        <w:fldChar w:fldCharType="separate"/>
      </w:r>
      <w:r>
        <w:t>313</w:t>
      </w:r>
      <w:r>
        <w:fldChar w:fldCharType="end"/>
      </w:r>
    </w:p>
    <w:p w:rsidR="00654D82" w:rsidRPr="007D072E" w:rsidRDefault="00654D82" w:rsidP="00654D82">
      <w:pPr>
        <w:pStyle w:val="30"/>
        <w:rPr>
          <w:rFonts w:ascii="Calibri" w:hAnsi="Calibri"/>
          <w:sz w:val="22"/>
          <w:szCs w:val="22"/>
        </w:rPr>
      </w:pPr>
      <w:r>
        <w:t>10.9</w:t>
      </w:r>
      <w:r w:rsidRPr="007D072E">
        <w:rPr>
          <w:rFonts w:ascii="Calibri" w:hAnsi="Calibri"/>
          <w:sz w:val="22"/>
          <w:szCs w:val="22"/>
        </w:rPr>
        <w:tab/>
      </w:r>
      <w:r>
        <w:t>NR Inter-band Carrier Aggregation for 3 bands DL with 1 band UL [NR_CA_R17_3BDL_1BUL]</w:t>
      </w:r>
      <w:r>
        <w:tab/>
      </w:r>
      <w:r>
        <w:fldChar w:fldCharType="begin"/>
      </w:r>
      <w:r>
        <w:instrText xml:space="preserve"> PAGEREF _Toc47969736 \h </w:instrText>
      </w:r>
      <w:r>
        <w:fldChar w:fldCharType="separate"/>
      </w:r>
      <w:r>
        <w:t>315</w:t>
      </w:r>
      <w:r>
        <w:fldChar w:fldCharType="end"/>
      </w:r>
    </w:p>
    <w:p w:rsidR="00654D82" w:rsidRPr="007D072E" w:rsidRDefault="00654D82" w:rsidP="00654D82">
      <w:pPr>
        <w:pStyle w:val="40"/>
        <w:rPr>
          <w:rFonts w:ascii="Calibri" w:hAnsi="Calibri"/>
          <w:sz w:val="22"/>
          <w:szCs w:val="22"/>
        </w:rPr>
      </w:pPr>
      <w:r>
        <w:t>10.9.1</w:t>
      </w:r>
      <w:r w:rsidRPr="007D072E">
        <w:rPr>
          <w:rFonts w:ascii="Calibri" w:hAnsi="Calibri"/>
          <w:sz w:val="22"/>
          <w:szCs w:val="22"/>
        </w:rPr>
        <w:tab/>
      </w:r>
      <w:r>
        <w:t>Rapporteur Input (WID/TR/CR) [NR_CA_R17_3BDL_1BUL-Core/Per]</w:t>
      </w:r>
      <w:r>
        <w:tab/>
      </w:r>
      <w:r>
        <w:fldChar w:fldCharType="begin"/>
      </w:r>
      <w:r>
        <w:instrText xml:space="preserve"> PAGEREF _Toc47969737 \h </w:instrText>
      </w:r>
      <w:r>
        <w:fldChar w:fldCharType="separate"/>
      </w:r>
      <w:r>
        <w:t>315</w:t>
      </w:r>
      <w:r>
        <w:fldChar w:fldCharType="end"/>
      </w:r>
    </w:p>
    <w:p w:rsidR="00654D82" w:rsidRPr="007D072E" w:rsidRDefault="00654D82" w:rsidP="00654D82">
      <w:pPr>
        <w:pStyle w:val="40"/>
        <w:rPr>
          <w:rFonts w:ascii="Calibri" w:hAnsi="Calibri"/>
          <w:sz w:val="22"/>
          <w:szCs w:val="22"/>
        </w:rPr>
      </w:pPr>
      <w:r>
        <w:t>10.9.2</w:t>
      </w:r>
      <w:r w:rsidRPr="007D072E">
        <w:rPr>
          <w:rFonts w:ascii="Calibri" w:hAnsi="Calibri"/>
          <w:sz w:val="22"/>
          <w:szCs w:val="22"/>
        </w:rPr>
        <w:tab/>
      </w:r>
      <w:r>
        <w:t>UE RF [NR_CA_R17_3BDL_1BUL-Core]</w:t>
      </w:r>
      <w:r>
        <w:tab/>
      </w:r>
      <w:r>
        <w:fldChar w:fldCharType="begin"/>
      </w:r>
      <w:r>
        <w:instrText xml:space="preserve"> PAGEREF _Toc47969738 \h </w:instrText>
      </w:r>
      <w:r>
        <w:fldChar w:fldCharType="separate"/>
      </w:r>
      <w:r>
        <w:t>315</w:t>
      </w:r>
      <w:r>
        <w:fldChar w:fldCharType="end"/>
      </w:r>
    </w:p>
    <w:p w:rsidR="00654D82" w:rsidRPr="007D072E" w:rsidRDefault="00654D82" w:rsidP="00654D82">
      <w:pPr>
        <w:pStyle w:val="30"/>
        <w:rPr>
          <w:rFonts w:ascii="Calibri" w:hAnsi="Calibri"/>
          <w:sz w:val="22"/>
          <w:szCs w:val="22"/>
        </w:rPr>
      </w:pPr>
      <w:r>
        <w:t>10.10</w:t>
      </w:r>
      <w:r w:rsidRPr="007D072E">
        <w:rPr>
          <w:rFonts w:ascii="Calibri" w:hAnsi="Calibri"/>
          <w:sz w:val="22"/>
          <w:szCs w:val="22"/>
        </w:rPr>
        <w:tab/>
      </w:r>
      <w:r>
        <w:t>NR Inter-band Carrier Aggregation for 4 bands DL with 1 band UL [NR_CA_R17_4BDL_1BUL]</w:t>
      </w:r>
      <w:r>
        <w:tab/>
      </w:r>
      <w:r>
        <w:fldChar w:fldCharType="begin"/>
      </w:r>
      <w:r>
        <w:instrText xml:space="preserve"> PAGEREF _Toc47969739 \h </w:instrText>
      </w:r>
      <w:r>
        <w:fldChar w:fldCharType="separate"/>
      </w:r>
      <w:r>
        <w:t>317</w:t>
      </w:r>
      <w:r>
        <w:fldChar w:fldCharType="end"/>
      </w:r>
    </w:p>
    <w:p w:rsidR="00654D82" w:rsidRPr="007D072E" w:rsidRDefault="00654D82" w:rsidP="00654D82">
      <w:pPr>
        <w:pStyle w:val="40"/>
        <w:rPr>
          <w:rFonts w:ascii="Calibri" w:hAnsi="Calibri"/>
          <w:sz w:val="22"/>
          <w:szCs w:val="22"/>
        </w:rPr>
      </w:pPr>
      <w:r>
        <w:t>10.10.1</w:t>
      </w:r>
      <w:r w:rsidRPr="007D072E">
        <w:rPr>
          <w:rFonts w:ascii="Calibri" w:hAnsi="Calibri"/>
          <w:sz w:val="22"/>
          <w:szCs w:val="22"/>
        </w:rPr>
        <w:tab/>
      </w:r>
      <w:r>
        <w:t>Rapporteur Input (WID/TR/CR) [NR_CA_R17_4BDL_1BUL-Core/Per]</w:t>
      </w:r>
      <w:r>
        <w:tab/>
      </w:r>
      <w:r>
        <w:fldChar w:fldCharType="begin"/>
      </w:r>
      <w:r>
        <w:instrText xml:space="preserve"> PAGEREF _Toc47969740 \h </w:instrText>
      </w:r>
      <w:r>
        <w:fldChar w:fldCharType="separate"/>
      </w:r>
      <w:r>
        <w:t>317</w:t>
      </w:r>
      <w:r>
        <w:fldChar w:fldCharType="end"/>
      </w:r>
    </w:p>
    <w:p w:rsidR="00654D82" w:rsidRPr="007D072E" w:rsidRDefault="00654D82" w:rsidP="00654D82">
      <w:pPr>
        <w:pStyle w:val="40"/>
        <w:rPr>
          <w:rFonts w:ascii="Calibri" w:hAnsi="Calibri"/>
          <w:sz w:val="22"/>
          <w:szCs w:val="22"/>
        </w:rPr>
      </w:pPr>
      <w:r>
        <w:t>10.10.2</w:t>
      </w:r>
      <w:r w:rsidRPr="007D072E">
        <w:rPr>
          <w:rFonts w:ascii="Calibri" w:hAnsi="Calibri"/>
          <w:sz w:val="22"/>
          <w:szCs w:val="22"/>
        </w:rPr>
        <w:tab/>
      </w:r>
      <w:r>
        <w:t>UE RF [NR_CA_R17_4BDL_1BUL-Core]</w:t>
      </w:r>
      <w:r>
        <w:tab/>
      </w:r>
      <w:r>
        <w:fldChar w:fldCharType="begin"/>
      </w:r>
      <w:r>
        <w:instrText xml:space="preserve"> PAGEREF _Toc47969741 \h </w:instrText>
      </w:r>
      <w:r>
        <w:fldChar w:fldCharType="separate"/>
      </w:r>
      <w:r>
        <w:t>318</w:t>
      </w:r>
      <w:r>
        <w:fldChar w:fldCharType="end"/>
      </w:r>
    </w:p>
    <w:p w:rsidR="00654D82" w:rsidRPr="007D072E" w:rsidRDefault="00654D82" w:rsidP="00654D82">
      <w:pPr>
        <w:pStyle w:val="30"/>
        <w:rPr>
          <w:rFonts w:ascii="Calibri" w:hAnsi="Calibri"/>
          <w:sz w:val="22"/>
          <w:szCs w:val="22"/>
        </w:rPr>
      </w:pPr>
      <w:r>
        <w:t>10.11</w:t>
      </w:r>
      <w:r w:rsidRPr="007D072E">
        <w:rPr>
          <w:rFonts w:ascii="Calibri" w:hAnsi="Calibri"/>
          <w:sz w:val="22"/>
          <w:szCs w:val="22"/>
        </w:rPr>
        <w:tab/>
      </w:r>
      <w:r>
        <w:t>NR Inter-band Carrier Aggregation/Dual connectivity for 3 bands DL with 2 bands UL [NR_CADC_R17_3BDL_2BUL]</w:t>
      </w:r>
      <w:r>
        <w:tab/>
      </w:r>
      <w:r>
        <w:fldChar w:fldCharType="begin"/>
      </w:r>
      <w:r>
        <w:instrText xml:space="preserve"> PAGEREF _Toc47969742 \h </w:instrText>
      </w:r>
      <w:r>
        <w:fldChar w:fldCharType="separate"/>
      </w:r>
      <w:r>
        <w:t>319</w:t>
      </w:r>
      <w:r>
        <w:fldChar w:fldCharType="end"/>
      </w:r>
    </w:p>
    <w:p w:rsidR="00654D82" w:rsidRPr="007D072E" w:rsidRDefault="00654D82" w:rsidP="00654D82">
      <w:pPr>
        <w:pStyle w:val="40"/>
        <w:rPr>
          <w:rFonts w:ascii="Calibri" w:hAnsi="Calibri"/>
          <w:sz w:val="22"/>
          <w:szCs w:val="22"/>
        </w:rPr>
      </w:pPr>
      <w:r>
        <w:t>10.11.1</w:t>
      </w:r>
      <w:r w:rsidRPr="007D072E">
        <w:rPr>
          <w:rFonts w:ascii="Calibri" w:hAnsi="Calibri"/>
          <w:sz w:val="22"/>
          <w:szCs w:val="22"/>
        </w:rPr>
        <w:tab/>
      </w:r>
      <w:r>
        <w:t>Rapporteur Input (WID/TR/CR) [NR_CADC_R17_3BDL_2BUL-Core/Per]</w:t>
      </w:r>
      <w:r>
        <w:tab/>
      </w:r>
      <w:r>
        <w:fldChar w:fldCharType="begin"/>
      </w:r>
      <w:r>
        <w:instrText xml:space="preserve"> PAGEREF _Toc47969743 \h </w:instrText>
      </w:r>
      <w:r>
        <w:fldChar w:fldCharType="separate"/>
      </w:r>
      <w:r>
        <w:t>319</w:t>
      </w:r>
      <w:r>
        <w:fldChar w:fldCharType="end"/>
      </w:r>
    </w:p>
    <w:p w:rsidR="00654D82" w:rsidRPr="007D072E" w:rsidRDefault="00654D82" w:rsidP="00654D82">
      <w:pPr>
        <w:pStyle w:val="40"/>
        <w:rPr>
          <w:rFonts w:ascii="Calibri" w:hAnsi="Calibri"/>
          <w:sz w:val="22"/>
          <w:szCs w:val="22"/>
        </w:rPr>
      </w:pPr>
      <w:r>
        <w:t>10.11.2</w:t>
      </w:r>
      <w:r w:rsidRPr="007D072E">
        <w:rPr>
          <w:rFonts w:ascii="Calibri" w:hAnsi="Calibri"/>
          <w:sz w:val="22"/>
          <w:szCs w:val="22"/>
        </w:rPr>
        <w:tab/>
      </w:r>
      <w:r>
        <w:t>UE RF [NR_CADC_R17_3BDL_2BUL-Core]</w:t>
      </w:r>
      <w:r>
        <w:tab/>
      </w:r>
      <w:r>
        <w:fldChar w:fldCharType="begin"/>
      </w:r>
      <w:r>
        <w:instrText xml:space="preserve"> PAGEREF _Toc47969744 \h </w:instrText>
      </w:r>
      <w:r>
        <w:fldChar w:fldCharType="separate"/>
      </w:r>
      <w:r>
        <w:t>320</w:t>
      </w:r>
      <w:r>
        <w:fldChar w:fldCharType="end"/>
      </w:r>
    </w:p>
    <w:p w:rsidR="00654D82" w:rsidRPr="007D072E" w:rsidRDefault="00654D82" w:rsidP="00654D82">
      <w:pPr>
        <w:pStyle w:val="30"/>
        <w:rPr>
          <w:rFonts w:ascii="Calibri" w:hAnsi="Calibri"/>
          <w:sz w:val="22"/>
          <w:szCs w:val="22"/>
        </w:rPr>
      </w:pPr>
      <w:r>
        <w:t>10.12</w:t>
      </w:r>
      <w:r w:rsidRPr="007D072E">
        <w:rPr>
          <w:rFonts w:ascii="Calibri" w:hAnsi="Calibri"/>
          <w:sz w:val="22"/>
          <w:szCs w:val="22"/>
        </w:rPr>
        <w:tab/>
      </w:r>
      <w:r>
        <w:t>DC of x bands (x=1,2) LTE inter-band CA (xDL/xUL) and y bands (y=3-x) NR inter-band CA [DC_R17_xBLTE_yBNR_3DL3UL]</w:t>
      </w:r>
      <w:r>
        <w:tab/>
      </w:r>
      <w:r>
        <w:fldChar w:fldCharType="begin"/>
      </w:r>
      <w:r>
        <w:instrText xml:space="preserve"> PAGEREF _Toc47969745 \h </w:instrText>
      </w:r>
      <w:r>
        <w:fldChar w:fldCharType="separate"/>
      </w:r>
      <w:r>
        <w:t>322</w:t>
      </w:r>
      <w:r>
        <w:fldChar w:fldCharType="end"/>
      </w:r>
    </w:p>
    <w:p w:rsidR="00654D82" w:rsidRPr="007D072E" w:rsidRDefault="00654D82" w:rsidP="00654D82">
      <w:pPr>
        <w:pStyle w:val="40"/>
        <w:rPr>
          <w:rFonts w:ascii="Calibri" w:hAnsi="Calibri"/>
          <w:sz w:val="22"/>
          <w:szCs w:val="22"/>
        </w:rPr>
      </w:pPr>
      <w:r>
        <w:t>10.12.1</w:t>
      </w:r>
      <w:r w:rsidRPr="007D072E">
        <w:rPr>
          <w:rFonts w:ascii="Calibri" w:hAnsi="Calibri"/>
          <w:sz w:val="22"/>
          <w:szCs w:val="22"/>
        </w:rPr>
        <w:tab/>
      </w:r>
      <w:r>
        <w:t>Rapporteur Input (WID/TR/CR) [DC_R17_xBLTE_yBNR_3DL3UL-Core/Per]</w:t>
      </w:r>
      <w:r>
        <w:tab/>
      </w:r>
      <w:r>
        <w:fldChar w:fldCharType="begin"/>
      </w:r>
      <w:r>
        <w:instrText xml:space="preserve"> PAGEREF _Toc47969746 \h </w:instrText>
      </w:r>
      <w:r>
        <w:fldChar w:fldCharType="separate"/>
      </w:r>
      <w:r>
        <w:t>322</w:t>
      </w:r>
      <w:r>
        <w:fldChar w:fldCharType="end"/>
      </w:r>
    </w:p>
    <w:p w:rsidR="00654D82" w:rsidRPr="007D072E" w:rsidRDefault="00654D82" w:rsidP="00654D82">
      <w:pPr>
        <w:pStyle w:val="40"/>
        <w:rPr>
          <w:rFonts w:ascii="Calibri" w:hAnsi="Calibri"/>
          <w:sz w:val="22"/>
          <w:szCs w:val="22"/>
        </w:rPr>
      </w:pPr>
      <w:r>
        <w:t>10.12.2</w:t>
      </w:r>
      <w:r w:rsidRPr="007D072E">
        <w:rPr>
          <w:rFonts w:ascii="Calibri" w:hAnsi="Calibri"/>
          <w:sz w:val="22"/>
          <w:szCs w:val="22"/>
        </w:rPr>
        <w:tab/>
      </w:r>
      <w:r>
        <w:t>UE RF [DC_R17_xBLTE_yBNR_3DL3UL-Core]</w:t>
      </w:r>
      <w:r>
        <w:tab/>
      </w:r>
      <w:r>
        <w:fldChar w:fldCharType="begin"/>
      </w:r>
      <w:r>
        <w:instrText xml:space="preserve"> PAGEREF _Toc47969747 \h </w:instrText>
      </w:r>
      <w:r>
        <w:fldChar w:fldCharType="separate"/>
      </w:r>
      <w:r>
        <w:t>322</w:t>
      </w:r>
      <w:r>
        <w:fldChar w:fldCharType="end"/>
      </w:r>
    </w:p>
    <w:p w:rsidR="00654D82" w:rsidRPr="007D072E" w:rsidRDefault="00654D82" w:rsidP="00654D82">
      <w:pPr>
        <w:pStyle w:val="30"/>
        <w:rPr>
          <w:rFonts w:ascii="Calibri" w:hAnsi="Calibri"/>
          <w:sz w:val="22"/>
          <w:szCs w:val="22"/>
        </w:rPr>
      </w:pPr>
      <w:r>
        <w:t>10.13</w:t>
      </w:r>
      <w:r w:rsidRPr="007D072E">
        <w:rPr>
          <w:rFonts w:ascii="Calibri" w:hAnsi="Calibri"/>
          <w:sz w:val="22"/>
          <w:szCs w:val="22"/>
        </w:rPr>
        <w:tab/>
      </w:r>
      <w:r>
        <w:t>DC of x bands (x=1,2,3) LTE inter-band CA (xDL/1UL) and 3 bands NR inter-band CA (3DL/1UL) [DC_R17_xBLTE_3BNR_yDL2UL]</w:t>
      </w:r>
      <w:r>
        <w:tab/>
      </w:r>
      <w:r>
        <w:fldChar w:fldCharType="begin"/>
      </w:r>
      <w:r>
        <w:instrText xml:space="preserve"> PAGEREF _Toc47969748 \h </w:instrText>
      </w:r>
      <w:r>
        <w:fldChar w:fldCharType="separate"/>
      </w:r>
      <w:r>
        <w:t>323</w:t>
      </w:r>
      <w:r>
        <w:fldChar w:fldCharType="end"/>
      </w:r>
    </w:p>
    <w:p w:rsidR="00654D82" w:rsidRPr="007D072E" w:rsidRDefault="00654D82" w:rsidP="00654D82">
      <w:pPr>
        <w:pStyle w:val="40"/>
        <w:rPr>
          <w:rFonts w:ascii="Calibri" w:hAnsi="Calibri"/>
          <w:sz w:val="22"/>
          <w:szCs w:val="22"/>
        </w:rPr>
      </w:pPr>
      <w:r>
        <w:t>10.13.1</w:t>
      </w:r>
      <w:r w:rsidRPr="007D072E">
        <w:rPr>
          <w:rFonts w:ascii="Calibri" w:hAnsi="Calibri"/>
          <w:sz w:val="22"/>
          <w:szCs w:val="22"/>
        </w:rPr>
        <w:tab/>
      </w:r>
      <w:r>
        <w:t>Rapporteur Input (WID/TR/CR) [DC_R17_xBLTE_3BNR_yDL2UL -Core/Per]</w:t>
      </w:r>
      <w:r>
        <w:tab/>
      </w:r>
      <w:r>
        <w:fldChar w:fldCharType="begin"/>
      </w:r>
      <w:r>
        <w:instrText xml:space="preserve"> PAGEREF _Toc47969749 \h </w:instrText>
      </w:r>
      <w:r>
        <w:fldChar w:fldCharType="separate"/>
      </w:r>
      <w:r>
        <w:t>323</w:t>
      </w:r>
      <w:r>
        <w:fldChar w:fldCharType="end"/>
      </w:r>
    </w:p>
    <w:p w:rsidR="00654D82" w:rsidRPr="007D072E" w:rsidRDefault="00654D82" w:rsidP="00654D82">
      <w:pPr>
        <w:pStyle w:val="40"/>
        <w:rPr>
          <w:rFonts w:ascii="Calibri" w:hAnsi="Calibri"/>
          <w:sz w:val="22"/>
          <w:szCs w:val="22"/>
        </w:rPr>
      </w:pPr>
      <w:r>
        <w:t>10.13.2</w:t>
      </w:r>
      <w:r w:rsidRPr="007D072E">
        <w:rPr>
          <w:rFonts w:ascii="Calibri" w:hAnsi="Calibri"/>
          <w:sz w:val="22"/>
          <w:szCs w:val="22"/>
        </w:rPr>
        <w:tab/>
      </w:r>
      <w:r>
        <w:t>UE RF [DC_R17_xBLTE_3BNR_yDL2UL-Core]</w:t>
      </w:r>
      <w:r>
        <w:tab/>
      </w:r>
      <w:r>
        <w:fldChar w:fldCharType="begin"/>
      </w:r>
      <w:r>
        <w:instrText xml:space="preserve"> PAGEREF _Toc47969750 \h </w:instrText>
      </w:r>
      <w:r>
        <w:fldChar w:fldCharType="separate"/>
      </w:r>
      <w:r>
        <w:t>323</w:t>
      </w:r>
      <w:r>
        <w:fldChar w:fldCharType="end"/>
      </w:r>
    </w:p>
    <w:p w:rsidR="00654D82" w:rsidRPr="007D072E" w:rsidRDefault="00654D82" w:rsidP="00654D82">
      <w:pPr>
        <w:pStyle w:val="30"/>
        <w:rPr>
          <w:rFonts w:ascii="Calibri" w:hAnsi="Calibri"/>
          <w:sz w:val="22"/>
          <w:szCs w:val="22"/>
        </w:rPr>
      </w:pPr>
      <w:r>
        <w:lastRenderedPageBreak/>
        <w:t>10.14</w:t>
      </w:r>
      <w:r w:rsidRPr="007D072E">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_Toc47969751 \h </w:instrText>
      </w:r>
      <w:r>
        <w:fldChar w:fldCharType="separate"/>
      </w:r>
      <w:r>
        <w:t>323</w:t>
      </w:r>
      <w:r>
        <w:fldChar w:fldCharType="end"/>
      </w:r>
    </w:p>
    <w:p w:rsidR="00654D82" w:rsidRPr="007D072E" w:rsidRDefault="00654D82" w:rsidP="00654D82">
      <w:pPr>
        <w:pStyle w:val="40"/>
        <w:rPr>
          <w:rFonts w:ascii="Calibri" w:hAnsi="Calibri"/>
          <w:sz w:val="22"/>
          <w:szCs w:val="22"/>
        </w:rPr>
      </w:pPr>
      <w:r>
        <w:t>10.14.1</w:t>
      </w:r>
      <w:r w:rsidRPr="007D072E">
        <w:rPr>
          <w:rFonts w:ascii="Calibri" w:hAnsi="Calibri"/>
          <w:sz w:val="22"/>
          <w:szCs w:val="22"/>
        </w:rPr>
        <w:tab/>
      </w:r>
      <w:r>
        <w:t>Rapporteur Input (WID/TR/CR) [NR_CADC_R17_4BDL_2BUL -Core/Per]</w:t>
      </w:r>
      <w:r>
        <w:tab/>
      </w:r>
      <w:r>
        <w:fldChar w:fldCharType="begin"/>
      </w:r>
      <w:r>
        <w:instrText xml:space="preserve"> PAGEREF _Toc47969752 \h </w:instrText>
      </w:r>
      <w:r>
        <w:fldChar w:fldCharType="separate"/>
      </w:r>
      <w:r>
        <w:t>323</w:t>
      </w:r>
      <w:r>
        <w:fldChar w:fldCharType="end"/>
      </w:r>
    </w:p>
    <w:p w:rsidR="00654D82" w:rsidRPr="007D072E" w:rsidRDefault="00654D82" w:rsidP="00654D82">
      <w:pPr>
        <w:pStyle w:val="40"/>
        <w:rPr>
          <w:rFonts w:ascii="Calibri" w:hAnsi="Calibri"/>
          <w:sz w:val="22"/>
          <w:szCs w:val="22"/>
        </w:rPr>
      </w:pPr>
      <w:r>
        <w:t>10.14.2</w:t>
      </w:r>
      <w:r w:rsidRPr="007D072E">
        <w:rPr>
          <w:rFonts w:ascii="Calibri" w:hAnsi="Calibri"/>
          <w:sz w:val="22"/>
          <w:szCs w:val="22"/>
        </w:rPr>
        <w:tab/>
      </w:r>
      <w:r>
        <w:t>UE RF [NR_CADC_R17_4BDL_2BUL -Core]</w:t>
      </w:r>
      <w:r>
        <w:tab/>
      </w:r>
      <w:r>
        <w:fldChar w:fldCharType="begin"/>
      </w:r>
      <w:r>
        <w:instrText xml:space="preserve"> PAGEREF _Toc47969753 \h </w:instrText>
      </w:r>
      <w:r>
        <w:fldChar w:fldCharType="separate"/>
      </w:r>
      <w:r>
        <w:t>324</w:t>
      </w:r>
      <w:r>
        <w:fldChar w:fldCharType="end"/>
      </w:r>
    </w:p>
    <w:p w:rsidR="00654D82" w:rsidRPr="007D072E" w:rsidRDefault="00654D82" w:rsidP="00654D82">
      <w:pPr>
        <w:pStyle w:val="30"/>
        <w:rPr>
          <w:rFonts w:ascii="Calibri" w:hAnsi="Calibri"/>
          <w:sz w:val="22"/>
          <w:szCs w:val="22"/>
        </w:rPr>
      </w:pPr>
      <w:r>
        <w:t>10.15</w:t>
      </w:r>
      <w:r w:rsidRPr="007D072E">
        <w:rPr>
          <w:rFonts w:ascii="Calibri" w:hAnsi="Calibri"/>
          <w:sz w:val="22"/>
          <w:szCs w:val="22"/>
        </w:rPr>
        <w:tab/>
      </w:r>
      <w:r>
        <w:t>NR inter-band CA for 5 bands DL with x bands UL (x=1, 2) [NR_CADC_R17_5BDL_xBUL_3DL3UL]</w:t>
      </w:r>
      <w:r>
        <w:tab/>
      </w:r>
      <w:r>
        <w:fldChar w:fldCharType="begin"/>
      </w:r>
      <w:r>
        <w:instrText xml:space="preserve"> PAGEREF _Toc47969754 \h </w:instrText>
      </w:r>
      <w:r>
        <w:fldChar w:fldCharType="separate"/>
      </w:r>
      <w:r>
        <w:t>324</w:t>
      </w:r>
      <w:r>
        <w:fldChar w:fldCharType="end"/>
      </w:r>
    </w:p>
    <w:p w:rsidR="00654D82" w:rsidRPr="007D072E" w:rsidRDefault="00654D82" w:rsidP="00654D82">
      <w:pPr>
        <w:pStyle w:val="40"/>
        <w:rPr>
          <w:rFonts w:ascii="Calibri" w:hAnsi="Calibri"/>
          <w:sz w:val="22"/>
          <w:szCs w:val="22"/>
        </w:rPr>
      </w:pPr>
      <w:r>
        <w:t>10.15.1</w:t>
      </w:r>
      <w:r w:rsidRPr="007D072E">
        <w:rPr>
          <w:rFonts w:ascii="Calibri" w:hAnsi="Calibri"/>
          <w:sz w:val="22"/>
          <w:szCs w:val="22"/>
        </w:rPr>
        <w:tab/>
      </w:r>
      <w:r>
        <w:t>Rapporteur Input (WID/TR/CR) [NR_CADC_R17_5BDL_xBUL -Core/Per]</w:t>
      </w:r>
      <w:r>
        <w:tab/>
      </w:r>
      <w:r>
        <w:fldChar w:fldCharType="begin"/>
      </w:r>
      <w:r>
        <w:instrText xml:space="preserve"> PAGEREF _Toc47969755 \h </w:instrText>
      </w:r>
      <w:r>
        <w:fldChar w:fldCharType="separate"/>
      </w:r>
      <w:r>
        <w:t>324</w:t>
      </w:r>
      <w:r>
        <w:fldChar w:fldCharType="end"/>
      </w:r>
    </w:p>
    <w:p w:rsidR="00654D82" w:rsidRPr="007D072E" w:rsidRDefault="00654D82" w:rsidP="00654D82">
      <w:pPr>
        <w:pStyle w:val="40"/>
        <w:rPr>
          <w:rFonts w:ascii="Calibri" w:hAnsi="Calibri"/>
          <w:sz w:val="22"/>
          <w:szCs w:val="22"/>
        </w:rPr>
      </w:pPr>
      <w:r>
        <w:t>10.15.2</w:t>
      </w:r>
      <w:r w:rsidRPr="007D072E">
        <w:rPr>
          <w:rFonts w:ascii="Calibri" w:hAnsi="Calibri"/>
          <w:sz w:val="22"/>
          <w:szCs w:val="22"/>
        </w:rPr>
        <w:tab/>
      </w:r>
      <w:r>
        <w:t>UE RF [NR_CADC_R17_5BDL_xBUL -Core]</w:t>
      </w:r>
      <w:r>
        <w:tab/>
      </w:r>
      <w:r>
        <w:fldChar w:fldCharType="begin"/>
      </w:r>
      <w:r>
        <w:instrText xml:space="preserve"> PAGEREF _Toc47969756 \h </w:instrText>
      </w:r>
      <w:r>
        <w:fldChar w:fldCharType="separate"/>
      </w:r>
      <w:r>
        <w:t>325</w:t>
      </w:r>
      <w:r>
        <w:fldChar w:fldCharType="end"/>
      </w:r>
    </w:p>
    <w:p w:rsidR="00654D82" w:rsidRPr="007D072E" w:rsidRDefault="00654D82" w:rsidP="00654D82">
      <w:pPr>
        <w:pStyle w:val="30"/>
        <w:rPr>
          <w:rFonts w:ascii="Calibri" w:hAnsi="Calibri"/>
          <w:sz w:val="22"/>
          <w:szCs w:val="22"/>
        </w:rPr>
      </w:pPr>
      <w:r>
        <w:t>10.16</w:t>
      </w:r>
      <w:r w:rsidRPr="007D072E">
        <w:rPr>
          <w:rFonts w:ascii="Calibri" w:hAnsi="Calibri"/>
          <w:sz w:val="22"/>
          <w:szCs w:val="22"/>
        </w:rPr>
        <w:tab/>
      </w:r>
      <w:r>
        <w:t>Power Class 2 UE for NR inter-band CA and SUL configurations with 2 bands UL [NR_SAR_PC2_interB_SUL_2BUL]</w:t>
      </w:r>
      <w:r>
        <w:tab/>
      </w:r>
      <w:r>
        <w:fldChar w:fldCharType="begin"/>
      </w:r>
      <w:r>
        <w:instrText xml:space="preserve"> PAGEREF _Toc47969757 \h </w:instrText>
      </w:r>
      <w:r>
        <w:fldChar w:fldCharType="separate"/>
      </w:r>
      <w:r>
        <w:t>325</w:t>
      </w:r>
      <w:r>
        <w:fldChar w:fldCharType="end"/>
      </w:r>
    </w:p>
    <w:p w:rsidR="00654D82" w:rsidRPr="007D072E" w:rsidRDefault="00654D82" w:rsidP="00654D82">
      <w:pPr>
        <w:pStyle w:val="40"/>
        <w:rPr>
          <w:rFonts w:ascii="Calibri" w:hAnsi="Calibri"/>
          <w:sz w:val="22"/>
          <w:szCs w:val="22"/>
        </w:rPr>
      </w:pPr>
      <w:r>
        <w:t>10.16.1</w:t>
      </w:r>
      <w:r w:rsidRPr="007D072E">
        <w:rPr>
          <w:rFonts w:ascii="Calibri" w:hAnsi="Calibri"/>
          <w:sz w:val="22"/>
          <w:szCs w:val="22"/>
        </w:rPr>
        <w:tab/>
      </w:r>
      <w:r>
        <w:t>Rapporteur Input (WID/TR/CR) [NR_SAR_PC2_interB_SUL_2BUL-Core/Per]</w:t>
      </w:r>
      <w:r>
        <w:tab/>
      </w:r>
      <w:r>
        <w:fldChar w:fldCharType="begin"/>
      </w:r>
      <w:r>
        <w:instrText xml:space="preserve"> PAGEREF _Toc47969758 \h </w:instrText>
      </w:r>
      <w:r>
        <w:fldChar w:fldCharType="separate"/>
      </w:r>
      <w:r>
        <w:t>325</w:t>
      </w:r>
      <w:r>
        <w:fldChar w:fldCharType="end"/>
      </w:r>
    </w:p>
    <w:p w:rsidR="00654D82" w:rsidRPr="007D072E" w:rsidRDefault="00654D82" w:rsidP="00654D82">
      <w:pPr>
        <w:pStyle w:val="40"/>
        <w:rPr>
          <w:rFonts w:ascii="Calibri" w:hAnsi="Calibri"/>
          <w:sz w:val="22"/>
          <w:szCs w:val="22"/>
        </w:rPr>
      </w:pPr>
      <w:r>
        <w:t>10.16.2</w:t>
      </w:r>
      <w:r w:rsidRPr="007D072E">
        <w:rPr>
          <w:rFonts w:ascii="Calibri" w:hAnsi="Calibri"/>
          <w:sz w:val="22"/>
          <w:szCs w:val="22"/>
        </w:rPr>
        <w:tab/>
      </w:r>
      <w:r>
        <w:t>PC2 for inter-band CA [NR_SAR_PC2_interB_SUL_2BUL-Core]</w:t>
      </w:r>
      <w:r>
        <w:tab/>
      </w:r>
      <w:r>
        <w:fldChar w:fldCharType="begin"/>
      </w:r>
      <w:r>
        <w:instrText xml:space="preserve"> PAGEREF _Toc47969759 \h </w:instrText>
      </w:r>
      <w:r>
        <w:fldChar w:fldCharType="separate"/>
      </w:r>
      <w:r>
        <w:t>326</w:t>
      </w:r>
      <w:r>
        <w:fldChar w:fldCharType="end"/>
      </w:r>
    </w:p>
    <w:p w:rsidR="00654D82" w:rsidRPr="007D072E" w:rsidRDefault="00654D82" w:rsidP="00654D82">
      <w:pPr>
        <w:pStyle w:val="40"/>
        <w:rPr>
          <w:rFonts w:ascii="Calibri" w:hAnsi="Calibri"/>
          <w:sz w:val="22"/>
          <w:szCs w:val="22"/>
        </w:rPr>
      </w:pPr>
      <w:r>
        <w:t>10.16.3</w:t>
      </w:r>
      <w:r w:rsidRPr="007D072E">
        <w:rPr>
          <w:rFonts w:ascii="Calibri" w:hAnsi="Calibri"/>
          <w:sz w:val="22"/>
          <w:szCs w:val="22"/>
        </w:rPr>
        <w:tab/>
      </w:r>
      <w:r>
        <w:t>PC2 for SUL [NR_SAR_PC2_interB_SUL_2BUL-Core]</w:t>
      </w:r>
      <w:r>
        <w:tab/>
      </w:r>
      <w:r>
        <w:fldChar w:fldCharType="begin"/>
      </w:r>
      <w:r>
        <w:instrText xml:space="preserve"> PAGEREF _Toc47969760 \h </w:instrText>
      </w:r>
      <w:r>
        <w:fldChar w:fldCharType="separate"/>
      </w:r>
      <w:r>
        <w:t>326</w:t>
      </w:r>
      <w:r>
        <w:fldChar w:fldCharType="end"/>
      </w:r>
    </w:p>
    <w:p w:rsidR="00654D82" w:rsidRPr="007D072E" w:rsidRDefault="00654D82" w:rsidP="00654D82">
      <w:pPr>
        <w:pStyle w:val="30"/>
        <w:rPr>
          <w:rFonts w:ascii="Calibri" w:hAnsi="Calibri"/>
          <w:sz w:val="22"/>
          <w:szCs w:val="22"/>
        </w:rPr>
      </w:pPr>
      <w:r>
        <w:t>10.17</w:t>
      </w:r>
      <w:r w:rsidRPr="007D072E">
        <w:rPr>
          <w:rFonts w:ascii="Calibri" w:hAnsi="Calibri"/>
          <w:sz w:val="22"/>
          <w:szCs w:val="22"/>
        </w:rPr>
        <w:tab/>
      </w:r>
      <w:r>
        <w:t>Adding channel bandwidth support to existing NR bands [NR_BW_Bands]</w:t>
      </w:r>
      <w:r>
        <w:tab/>
      </w:r>
      <w:r>
        <w:fldChar w:fldCharType="begin"/>
      </w:r>
      <w:r>
        <w:instrText xml:space="preserve"> PAGEREF _Toc47969761 \h </w:instrText>
      </w:r>
      <w:r>
        <w:fldChar w:fldCharType="separate"/>
      </w:r>
      <w:r>
        <w:t>327</w:t>
      </w:r>
      <w:r>
        <w:fldChar w:fldCharType="end"/>
      </w:r>
    </w:p>
    <w:p w:rsidR="00654D82" w:rsidRPr="007D072E" w:rsidRDefault="00654D82" w:rsidP="00654D82">
      <w:pPr>
        <w:pStyle w:val="40"/>
        <w:rPr>
          <w:rFonts w:ascii="Calibri" w:hAnsi="Calibri"/>
          <w:sz w:val="22"/>
          <w:szCs w:val="22"/>
        </w:rPr>
      </w:pPr>
      <w:r>
        <w:t>10.17.1</w:t>
      </w:r>
      <w:r w:rsidRPr="007D072E">
        <w:rPr>
          <w:rFonts w:ascii="Calibri" w:hAnsi="Calibri"/>
          <w:sz w:val="22"/>
          <w:szCs w:val="22"/>
        </w:rPr>
        <w:tab/>
      </w:r>
      <w:r>
        <w:t>General and Rapporteur Input (WID/TR/CR) [NR_BW_Bands -Core/Per]</w:t>
      </w:r>
      <w:r>
        <w:tab/>
      </w:r>
      <w:r>
        <w:fldChar w:fldCharType="begin"/>
      </w:r>
      <w:r>
        <w:instrText xml:space="preserve"> PAGEREF _Toc47969762 \h </w:instrText>
      </w:r>
      <w:r>
        <w:fldChar w:fldCharType="separate"/>
      </w:r>
      <w:r>
        <w:t>327</w:t>
      </w:r>
      <w:r>
        <w:fldChar w:fldCharType="end"/>
      </w:r>
    </w:p>
    <w:p w:rsidR="00654D82" w:rsidRPr="007D072E" w:rsidRDefault="00654D82" w:rsidP="00654D82">
      <w:pPr>
        <w:pStyle w:val="40"/>
        <w:rPr>
          <w:rFonts w:ascii="Calibri" w:hAnsi="Calibri"/>
          <w:sz w:val="22"/>
          <w:szCs w:val="22"/>
        </w:rPr>
      </w:pPr>
      <w:r>
        <w:t>10.17.2</w:t>
      </w:r>
      <w:r w:rsidRPr="007D072E">
        <w:rPr>
          <w:rFonts w:ascii="Calibri" w:hAnsi="Calibri"/>
          <w:sz w:val="22"/>
          <w:szCs w:val="22"/>
        </w:rPr>
        <w:tab/>
      </w:r>
      <w:r>
        <w:t>UE RF requirement [NR_BW_Bands -Core]</w:t>
      </w:r>
      <w:r>
        <w:tab/>
      </w:r>
      <w:r>
        <w:fldChar w:fldCharType="begin"/>
      </w:r>
      <w:r>
        <w:instrText xml:space="preserve"> PAGEREF _Toc47969763 \h </w:instrText>
      </w:r>
      <w:r>
        <w:fldChar w:fldCharType="separate"/>
      </w:r>
      <w:r>
        <w:t>327</w:t>
      </w:r>
      <w:r>
        <w:fldChar w:fldCharType="end"/>
      </w:r>
    </w:p>
    <w:p w:rsidR="00654D82" w:rsidRPr="007D072E" w:rsidRDefault="00654D82" w:rsidP="00654D82">
      <w:pPr>
        <w:pStyle w:val="50"/>
        <w:rPr>
          <w:rFonts w:ascii="Calibri" w:hAnsi="Calibri"/>
          <w:sz w:val="22"/>
          <w:szCs w:val="22"/>
        </w:rPr>
      </w:pPr>
      <w:r>
        <w:t>10.17.2.1</w:t>
      </w:r>
      <w:r w:rsidRPr="007D072E">
        <w:rPr>
          <w:rFonts w:ascii="Calibri" w:hAnsi="Calibri"/>
          <w:sz w:val="22"/>
          <w:szCs w:val="22"/>
        </w:rPr>
        <w:tab/>
      </w:r>
      <w:r>
        <w:t>Reference sensitivity [NR_BW_Bands -Core]</w:t>
      </w:r>
      <w:r>
        <w:tab/>
      </w:r>
      <w:r>
        <w:fldChar w:fldCharType="begin"/>
      </w:r>
      <w:r>
        <w:instrText xml:space="preserve"> PAGEREF _Toc47969764 \h </w:instrText>
      </w:r>
      <w:r>
        <w:fldChar w:fldCharType="separate"/>
      </w:r>
      <w:r>
        <w:t>328</w:t>
      </w:r>
      <w:r>
        <w:fldChar w:fldCharType="end"/>
      </w:r>
    </w:p>
    <w:p w:rsidR="00654D82" w:rsidRPr="007D072E" w:rsidRDefault="00654D82" w:rsidP="00654D82">
      <w:pPr>
        <w:pStyle w:val="50"/>
        <w:rPr>
          <w:rFonts w:ascii="Calibri" w:hAnsi="Calibri"/>
          <w:sz w:val="22"/>
          <w:szCs w:val="22"/>
        </w:rPr>
      </w:pPr>
      <w:r>
        <w:t>10.17.2.2</w:t>
      </w:r>
      <w:r w:rsidRPr="007D072E">
        <w:rPr>
          <w:rFonts w:ascii="Calibri" w:hAnsi="Calibri"/>
          <w:sz w:val="22"/>
          <w:szCs w:val="22"/>
        </w:rPr>
        <w:tab/>
      </w:r>
      <w:r>
        <w:t>MPR/A-MPR/NS signaling [NR_BW_Bands -Core]</w:t>
      </w:r>
      <w:r>
        <w:tab/>
      </w:r>
      <w:r>
        <w:fldChar w:fldCharType="begin"/>
      </w:r>
      <w:r>
        <w:instrText xml:space="preserve"> PAGEREF _Toc47969765 \h </w:instrText>
      </w:r>
      <w:r>
        <w:fldChar w:fldCharType="separate"/>
      </w:r>
      <w:r>
        <w:t>328</w:t>
      </w:r>
      <w:r>
        <w:fldChar w:fldCharType="end"/>
      </w:r>
    </w:p>
    <w:p w:rsidR="00654D82" w:rsidRPr="007D072E" w:rsidRDefault="00654D82" w:rsidP="00654D82">
      <w:pPr>
        <w:pStyle w:val="50"/>
        <w:rPr>
          <w:rFonts w:ascii="Calibri" w:hAnsi="Calibri"/>
          <w:sz w:val="22"/>
          <w:szCs w:val="22"/>
        </w:rPr>
      </w:pPr>
      <w:r>
        <w:t>10.17.2.3</w:t>
      </w:r>
      <w:r w:rsidRPr="007D072E">
        <w:rPr>
          <w:rFonts w:ascii="Calibri" w:hAnsi="Calibri"/>
          <w:sz w:val="22"/>
          <w:szCs w:val="22"/>
        </w:rPr>
        <w:tab/>
      </w:r>
      <w:r>
        <w:t>others [NR_BW_Bands -Core]</w:t>
      </w:r>
      <w:r>
        <w:tab/>
      </w:r>
      <w:r>
        <w:fldChar w:fldCharType="begin"/>
      </w:r>
      <w:r>
        <w:instrText xml:space="preserve"> PAGEREF _Toc47969766 \h </w:instrText>
      </w:r>
      <w:r>
        <w:fldChar w:fldCharType="separate"/>
      </w:r>
      <w:r>
        <w:t>328</w:t>
      </w:r>
      <w:r>
        <w:fldChar w:fldCharType="end"/>
      </w:r>
    </w:p>
    <w:p w:rsidR="00654D82" w:rsidRPr="007D072E" w:rsidRDefault="00654D82" w:rsidP="00654D82">
      <w:pPr>
        <w:pStyle w:val="40"/>
        <w:rPr>
          <w:rFonts w:ascii="Calibri" w:hAnsi="Calibri"/>
          <w:sz w:val="22"/>
          <w:szCs w:val="22"/>
        </w:rPr>
      </w:pPr>
      <w:r>
        <w:t>10.17.3</w:t>
      </w:r>
      <w:r w:rsidRPr="007D072E">
        <w:rPr>
          <w:rFonts w:ascii="Calibri" w:hAnsi="Calibri"/>
          <w:sz w:val="22"/>
          <w:szCs w:val="22"/>
        </w:rPr>
        <w:tab/>
      </w:r>
      <w:r>
        <w:t>BS RF requirement [NR_BW_Bands -Core]</w:t>
      </w:r>
      <w:r>
        <w:tab/>
      </w:r>
      <w:r>
        <w:fldChar w:fldCharType="begin"/>
      </w:r>
      <w:r>
        <w:instrText xml:space="preserve"> PAGEREF _Toc47969767 \h </w:instrText>
      </w:r>
      <w:r>
        <w:fldChar w:fldCharType="separate"/>
      </w:r>
      <w:r>
        <w:t>329</w:t>
      </w:r>
      <w:r>
        <w:fldChar w:fldCharType="end"/>
      </w:r>
    </w:p>
    <w:p w:rsidR="00654D82" w:rsidRPr="007D072E" w:rsidRDefault="00654D82" w:rsidP="00654D82">
      <w:pPr>
        <w:pStyle w:val="30"/>
        <w:rPr>
          <w:rFonts w:ascii="Calibri" w:hAnsi="Calibri"/>
          <w:sz w:val="22"/>
          <w:szCs w:val="22"/>
        </w:rPr>
      </w:pPr>
      <w:r>
        <w:t>10.18</w:t>
      </w:r>
      <w:r w:rsidRPr="007D072E">
        <w:rPr>
          <w:rFonts w:ascii="Calibri" w:hAnsi="Calibri"/>
          <w:sz w:val="22"/>
          <w:szCs w:val="22"/>
        </w:rPr>
        <w:tab/>
      </w:r>
      <w:r>
        <w:t>Introduction of channel bandwidths 35MHz and 45MHz for NR [NR_FR1_35MHz_45MHz_BW]</w:t>
      </w:r>
      <w:r>
        <w:tab/>
      </w:r>
      <w:r>
        <w:fldChar w:fldCharType="begin"/>
      </w:r>
      <w:r>
        <w:instrText xml:space="preserve"> PAGEREF _Toc47969768 \h </w:instrText>
      </w:r>
      <w:r>
        <w:fldChar w:fldCharType="separate"/>
      </w:r>
      <w:r>
        <w:t>330</w:t>
      </w:r>
      <w:r>
        <w:fldChar w:fldCharType="end"/>
      </w:r>
    </w:p>
    <w:p w:rsidR="00654D82" w:rsidRPr="007D072E" w:rsidRDefault="00654D82" w:rsidP="00654D82">
      <w:pPr>
        <w:pStyle w:val="40"/>
        <w:rPr>
          <w:rFonts w:ascii="Calibri" w:hAnsi="Calibri"/>
          <w:sz w:val="22"/>
          <w:szCs w:val="22"/>
        </w:rPr>
      </w:pPr>
      <w:r>
        <w:t>10.18.1</w:t>
      </w:r>
      <w:r w:rsidRPr="007D072E">
        <w:rPr>
          <w:rFonts w:ascii="Calibri" w:hAnsi="Calibri"/>
          <w:sz w:val="22"/>
          <w:szCs w:val="22"/>
        </w:rPr>
        <w:tab/>
      </w:r>
      <w:r>
        <w:t>General and Rapporteur Input (WID/TR/CR) [NR_FR1_35MHz_45MHz_BW-Core/Per]</w:t>
      </w:r>
      <w:r>
        <w:tab/>
      </w:r>
      <w:r>
        <w:fldChar w:fldCharType="begin"/>
      </w:r>
      <w:r>
        <w:instrText xml:space="preserve"> PAGEREF _Toc47969769 \h </w:instrText>
      </w:r>
      <w:r>
        <w:fldChar w:fldCharType="separate"/>
      </w:r>
      <w:r>
        <w:t>330</w:t>
      </w:r>
      <w:r>
        <w:fldChar w:fldCharType="end"/>
      </w:r>
    </w:p>
    <w:p w:rsidR="00654D82" w:rsidRPr="007D072E" w:rsidRDefault="00654D82" w:rsidP="00654D82">
      <w:pPr>
        <w:pStyle w:val="40"/>
        <w:rPr>
          <w:rFonts w:ascii="Calibri" w:hAnsi="Calibri"/>
          <w:sz w:val="22"/>
          <w:szCs w:val="22"/>
        </w:rPr>
      </w:pPr>
      <w:r>
        <w:t>10.18.2</w:t>
      </w:r>
      <w:r w:rsidRPr="007D072E">
        <w:rPr>
          <w:rFonts w:ascii="Calibri" w:hAnsi="Calibri"/>
          <w:sz w:val="22"/>
          <w:szCs w:val="22"/>
        </w:rPr>
        <w:tab/>
      </w:r>
      <w:r>
        <w:t>Spectrum utilization [NR_FR1_35MHz_45MHz_BW-Core]</w:t>
      </w:r>
      <w:r>
        <w:tab/>
      </w:r>
      <w:r>
        <w:fldChar w:fldCharType="begin"/>
      </w:r>
      <w:r>
        <w:instrText xml:space="preserve"> PAGEREF _Toc47969770 \h </w:instrText>
      </w:r>
      <w:r>
        <w:fldChar w:fldCharType="separate"/>
      </w:r>
      <w:r>
        <w:t>330</w:t>
      </w:r>
      <w:r>
        <w:fldChar w:fldCharType="end"/>
      </w:r>
    </w:p>
    <w:p w:rsidR="00654D82" w:rsidRPr="007D072E" w:rsidRDefault="00654D82" w:rsidP="00654D82">
      <w:pPr>
        <w:pStyle w:val="40"/>
        <w:rPr>
          <w:rFonts w:ascii="Calibri" w:hAnsi="Calibri"/>
          <w:sz w:val="22"/>
          <w:szCs w:val="22"/>
        </w:rPr>
      </w:pPr>
      <w:r>
        <w:t>10.18.3</w:t>
      </w:r>
      <w:r w:rsidRPr="007D072E">
        <w:rPr>
          <w:rFonts w:ascii="Calibri" w:hAnsi="Calibri"/>
          <w:sz w:val="22"/>
          <w:szCs w:val="22"/>
        </w:rPr>
        <w:tab/>
      </w:r>
      <w:r>
        <w:t>UE RF requirements [NR_FR1_35MHz_45MHz_BW-Core]</w:t>
      </w:r>
      <w:r>
        <w:tab/>
      </w:r>
      <w:r>
        <w:fldChar w:fldCharType="begin"/>
      </w:r>
      <w:r>
        <w:instrText xml:space="preserve"> PAGEREF _Toc47969771 \h </w:instrText>
      </w:r>
      <w:r>
        <w:fldChar w:fldCharType="separate"/>
      </w:r>
      <w:r>
        <w:t>331</w:t>
      </w:r>
      <w:r>
        <w:fldChar w:fldCharType="end"/>
      </w:r>
    </w:p>
    <w:p w:rsidR="00654D82" w:rsidRPr="007D072E" w:rsidRDefault="00654D82" w:rsidP="00654D82">
      <w:pPr>
        <w:pStyle w:val="40"/>
        <w:rPr>
          <w:rFonts w:ascii="Calibri" w:hAnsi="Calibri"/>
          <w:sz w:val="22"/>
          <w:szCs w:val="22"/>
        </w:rPr>
      </w:pPr>
      <w:r>
        <w:t>10.18.4</w:t>
      </w:r>
      <w:r w:rsidRPr="007D072E">
        <w:rPr>
          <w:rFonts w:ascii="Calibri" w:hAnsi="Calibri"/>
          <w:sz w:val="22"/>
          <w:szCs w:val="22"/>
        </w:rPr>
        <w:tab/>
      </w:r>
      <w:r>
        <w:t>BS RF requirements [NR_FR1_35MHz_45MHz_BW-Core]</w:t>
      </w:r>
      <w:r>
        <w:tab/>
      </w:r>
      <w:r>
        <w:fldChar w:fldCharType="begin"/>
      </w:r>
      <w:r>
        <w:instrText xml:space="preserve"> PAGEREF _Toc47969772 \h </w:instrText>
      </w:r>
      <w:r>
        <w:fldChar w:fldCharType="separate"/>
      </w:r>
      <w:r>
        <w:t>331</w:t>
      </w:r>
      <w:r>
        <w:fldChar w:fldCharType="end"/>
      </w:r>
    </w:p>
    <w:p w:rsidR="00654D82" w:rsidRPr="007D072E" w:rsidRDefault="00654D82" w:rsidP="00654D82">
      <w:pPr>
        <w:pStyle w:val="40"/>
        <w:rPr>
          <w:rFonts w:ascii="Calibri" w:hAnsi="Calibri"/>
          <w:sz w:val="22"/>
          <w:szCs w:val="22"/>
        </w:rPr>
      </w:pPr>
      <w:r>
        <w:t>10.18.5</w:t>
      </w:r>
      <w:r w:rsidRPr="007D072E">
        <w:rPr>
          <w:rFonts w:ascii="Calibri" w:hAnsi="Calibri"/>
          <w:sz w:val="22"/>
          <w:szCs w:val="22"/>
        </w:rPr>
        <w:tab/>
      </w:r>
      <w:r>
        <w:t>Others [NR_FR1_35MHz_45MHz_BW-Core]</w:t>
      </w:r>
      <w:r>
        <w:tab/>
      </w:r>
      <w:r>
        <w:fldChar w:fldCharType="begin"/>
      </w:r>
      <w:r>
        <w:instrText xml:space="preserve"> PAGEREF _Toc47969773 \h </w:instrText>
      </w:r>
      <w:r>
        <w:fldChar w:fldCharType="separate"/>
      </w:r>
      <w:r>
        <w:t>332</w:t>
      </w:r>
      <w:r>
        <w:fldChar w:fldCharType="end"/>
      </w:r>
    </w:p>
    <w:p w:rsidR="00654D82" w:rsidRPr="007D072E" w:rsidRDefault="00654D82" w:rsidP="00654D82">
      <w:pPr>
        <w:pStyle w:val="30"/>
        <w:rPr>
          <w:rFonts w:ascii="Calibri" w:hAnsi="Calibri"/>
          <w:sz w:val="22"/>
          <w:szCs w:val="22"/>
        </w:rPr>
      </w:pPr>
      <w:r>
        <w:t>10.19</w:t>
      </w:r>
      <w:r w:rsidRPr="007D072E">
        <w:rPr>
          <w:rFonts w:ascii="Calibri" w:hAnsi="Calibri"/>
          <w:sz w:val="22"/>
          <w:szCs w:val="22"/>
        </w:rPr>
        <w:tab/>
      </w:r>
      <w:r>
        <w:t>Band combinations for Uu and V2X con-current operation [NR_LTE_V2X_PC5_combos]</w:t>
      </w:r>
      <w:r>
        <w:tab/>
      </w:r>
      <w:r>
        <w:fldChar w:fldCharType="begin"/>
      </w:r>
      <w:r>
        <w:instrText xml:space="preserve"> PAGEREF _Toc47969774 \h </w:instrText>
      </w:r>
      <w:r>
        <w:fldChar w:fldCharType="separate"/>
      </w:r>
      <w:r>
        <w:t>332</w:t>
      </w:r>
      <w:r>
        <w:fldChar w:fldCharType="end"/>
      </w:r>
    </w:p>
    <w:p w:rsidR="00654D82" w:rsidRPr="007D072E" w:rsidRDefault="00654D82" w:rsidP="00654D82">
      <w:pPr>
        <w:pStyle w:val="40"/>
        <w:rPr>
          <w:rFonts w:ascii="Calibri" w:hAnsi="Calibri"/>
          <w:sz w:val="22"/>
          <w:szCs w:val="22"/>
        </w:rPr>
      </w:pPr>
      <w:r>
        <w:t>10.19.1</w:t>
      </w:r>
      <w:r w:rsidRPr="007D072E">
        <w:rPr>
          <w:rFonts w:ascii="Calibri" w:hAnsi="Calibri"/>
          <w:sz w:val="22"/>
          <w:szCs w:val="22"/>
        </w:rPr>
        <w:tab/>
      </w:r>
      <w:r>
        <w:t>General and Rapporteur Input (WID/TR/CR) [NR_LTE_V2X_PC5_combos-Core/Per]</w:t>
      </w:r>
      <w:r>
        <w:tab/>
      </w:r>
      <w:r>
        <w:fldChar w:fldCharType="begin"/>
      </w:r>
      <w:r>
        <w:instrText xml:space="preserve"> PAGEREF _Toc47969775 \h </w:instrText>
      </w:r>
      <w:r>
        <w:fldChar w:fldCharType="separate"/>
      </w:r>
      <w:r>
        <w:t>332</w:t>
      </w:r>
      <w:r>
        <w:fldChar w:fldCharType="end"/>
      </w:r>
    </w:p>
    <w:p w:rsidR="00654D82" w:rsidRPr="007D072E" w:rsidRDefault="00654D82" w:rsidP="00654D82">
      <w:pPr>
        <w:pStyle w:val="40"/>
        <w:rPr>
          <w:rFonts w:ascii="Calibri" w:hAnsi="Calibri"/>
          <w:sz w:val="22"/>
          <w:szCs w:val="22"/>
        </w:rPr>
      </w:pPr>
      <w:r>
        <w:t>10.19.2</w:t>
      </w:r>
      <w:r w:rsidRPr="007D072E">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_Toc47969776 \h </w:instrText>
      </w:r>
      <w:r>
        <w:fldChar w:fldCharType="separate"/>
      </w:r>
      <w:r>
        <w:t>332</w:t>
      </w:r>
      <w:r>
        <w:fldChar w:fldCharType="end"/>
      </w:r>
    </w:p>
    <w:p w:rsidR="00654D82" w:rsidRPr="007D072E" w:rsidRDefault="00654D82" w:rsidP="00654D82">
      <w:pPr>
        <w:pStyle w:val="40"/>
        <w:rPr>
          <w:rFonts w:ascii="Calibri" w:hAnsi="Calibri"/>
          <w:sz w:val="22"/>
          <w:szCs w:val="22"/>
        </w:rPr>
      </w:pPr>
      <w:r>
        <w:t>10.19.3</w:t>
      </w:r>
      <w:r w:rsidRPr="007D072E">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_Toc47969777 \h </w:instrText>
      </w:r>
      <w:r>
        <w:fldChar w:fldCharType="separate"/>
      </w:r>
      <w:r>
        <w:t>333</w:t>
      </w:r>
      <w:r>
        <w:fldChar w:fldCharType="end"/>
      </w:r>
    </w:p>
    <w:p w:rsidR="00654D82" w:rsidRPr="007D072E" w:rsidRDefault="00654D82" w:rsidP="00654D82">
      <w:pPr>
        <w:pStyle w:val="40"/>
        <w:rPr>
          <w:rFonts w:ascii="Calibri" w:hAnsi="Calibri"/>
          <w:sz w:val="22"/>
          <w:szCs w:val="22"/>
        </w:rPr>
      </w:pPr>
      <w:r>
        <w:t>10.19.4</w:t>
      </w:r>
      <w:r w:rsidRPr="007D072E">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_Toc47969778 \h </w:instrText>
      </w:r>
      <w:r>
        <w:fldChar w:fldCharType="separate"/>
      </w:r>
      <w:r>
        <w:t>333</w:t>
      </w:r>
      <w:r>
        <w:fldChar w:fldCharType="end"/>
      </w:r>
    </w:p>
    <w:p w:rsidR="00654D82" w:rsidRPr="007D072E" w:rsidRDefault="00654D82" w:rsidP="00654D82">
      <w:pPr>
        <w:pStyle w:val="40"/>
        <w:rPr>
          <w:rFonts w:ascii="Calibri" w:hAnsi="Calibri"/>
          <w:sz w:val="22"/>
          <w:szCs w:val="22"/>
        </w:rPr>
      </w:pPr>
      <w:r>
        <w:t>10.19.5</w:t>
      </w:r>
      <w:r w:rsidRPr="007D072E">
        <w:rPr>
          <w:rFonts w:ascii="Calibri" w:hAnsi="Calibri"/>
          <w:sz w:val="22"/>
          <w:szCs w:val="22"/>
        </w:rPr>
        <w:tab/>
      </w:r>
      <w:r>
        <w:t xml:space="preserve"> UE RF requirement for concurrent operation of LTE/NR CA/DC band combinations + PC5 V2X [NR_LTE_V2X_PC5_combos-Core]</w:t>
      </w:r>
      <w:r>
        <w:tab/>
      </w:r>
      <w:r>
        <w:fldChar w:fldCharType="begin"/>
      </w:r>
      <w:r>
        <w:instrText xml:space="preserve"> PAGEREF _Toc47969779 \h </w:instrText>
      </w:r>
      <w:r>
        <w:fldChar w:fldCharType="separate"/>
      </w:r>
      <w:r>
        <w:t>333</w:t>
      </w:r>
      <w:r>
        <w:fldChar w:fldCharType="end"/>
      </w:r>
    </w:p>
    <w:p w:rsidR="00654D82" w:rsidRPr="007D072E" w:rsidRDefault="00654D82" w:rsidP="00654D82">
      <w:pPr>
        <w:pStyle w:val="30"/>
        <w:rPr>
          <w:rFonts w:ascii="Calibri" w:hAnsi="Calibri"/>
          <w:sz w:val="22"/>
          <w:szCs w:val="22"/>
        </w:rPr>
      </w:pPr>
      <w:r>
        <w:t>10.20</w:t>
      </w:r>
      <w:r w:rsidRPr="007D072E">
        <w:rPr>
          <w:rFonts w:ascii="Calibri" w:hAnsi="Calibri"/>
          <w:sz w:val="22"/>
          <w:szCs w:val="22"/>
        </w:rPr>
        <w:tab/>
      </w:r>
      <w:r>
        <w:t>Introduction of FR2 FWA UE with maximum TRP of 23dBm for band n257 and n258  [NR_FR2_FWA_Bn257_Bn258]</w:t>
      </w:r>
      <w:r>
        <w:tab/>
      </w:r>
      <w:r>
        <w:fldChar w:fldCharType="begin"/>
      </w:r>
      <w:r>
        <w:instrText xml:space="preserve"> PAGEREF _Toc47969780 \h </w:instrText>
      </w:r>
      <w:r>
        <w:fldChar w:fldCharType="separate"/>
      </w:r>
      <w:r>
        <w:t>333</w:t>
      </w:r>
      <w:r>
        <w:fldChar w:fldCharType="end"/>
      </w:r>
    </w:p>
    <w:p w:rsidR="00654D82" w:rsidRPr="007D072E" w:rsidRDefault="00654D82" w:rsidP="00654D82">
      <w:pPr>
        <w:pStyle w:val="40"/>
        <w:rPr>
          <w:rFonts w:ascii="Calibri" w:hAnsi="Calibri"/>
          <w:sz w:val="22"/>
          <w:szCs w:val="22"/>
        </w:rPr>
      </w:pPr>
      <w:r>
        <w:t>10.20.1</w:t>
      </w:r>
      <w:r w:rsidRPr="007D072E">
        <w:rPr>
          <w:rFonts w:ascii="Calibri" w:hAnsi="Calibri"/>
          <w:sz w:val="22"/>
          <w:szCs w:val="22"/>
        </w:rPr>
        <w:tab/>
      </w:r>
      <w:r>
        <w:t>UE RF (38.101-2) [NR_FR2_FWA_Bn257_Bn258-Core]</w:t>
      </w:r>
      <w:r>
        <w:tab/>
      </w:r>
      <w:r>
        <w:fldChar w:fldCharType="begin"/>
      </w:r>
      <w:r>
        <w:instrText xml:space="preserve"> PAGEREF _Toc47969781 \h </w:instrText>
      </w:r>
      <w:r>
        <w:fldChar w:fldCharType="separate"/>
      </w:r>
      <w:r>
        <w:t>333</w:t>
      </w:r>
      <w:r>
        <w:fldChar w:fldCharType="end"/>
      </w:r>
    </w:p>
    <w:p w:rsidR="00654D82" w:rsidRPr="007D072E" w:rsidRDefault="00654D82" w:rsidP="00654D82">
      <w:pPr>
        <w:pStyle w:val="40"/>
        <w:rPr>
          <w:rFonts w:ascii="Calibri" w:hAnsi="Calibri"/>
          <w:sz w:val="22"/>
          <w:szCs w:val="22"/>
        </w:rPr>
      </w:pPr>
      <w:r>
        <w:t>10.20.2</w:t>
      </w:r>
      <w:r w:rsidRPr="007D072E">
        <w:rPr>
          <w:rFonts w:ascii="Calibri" w:hAnsi="Calibri"/>
          <w:sz w:val="22"/>
          <w:szCs w:val="22"/>
        </w:rPr>
        <w:tab/>
      </w:r>
      <w:r>
        <w:t>RRM Core requirements (38.133) [NR_FR2_FWA_Bn257_Bn258-Core]</w:t>
      </w:r>
      <w:r>
        <w:tab/>
      </w:r>
      <w:r>
        <w:fldChar w:fldCharType="begin"/>
      </w:r>
      <w:r>
        <w:instrText xml:space="preserve"> PAGEREF _Toc47969782 \h </w:instrText>
      </w:r>
      <w:r>
        <w:fldChar w:fldCharType="separate"/>
      </w:r>
      <w:r>
        <w:t>334</w:t>
      </w:r>
      <w:r>
        <w:fldChar w:fldCharType="end"/>
      </w:r>
    </w:p>
    <w:p w:rsidR="00654D82" w:rsidRPr="007D072E" w:rsidRDefault="00654D82" w:rsidP="00654D82">
      <w:pPr>
        <w:pStyle w:val="40"/>
        <w:rPr>
          <w:rFonts w:ascii="Calibri" w:hAnsi="Calibri"/>
          <w:sz w:val="22"/>
          <w:szCs w:val="22"/>
        </w:rPr>
      </w:pPr>
      <w:r>
        <w:t>10.20.3</w:t>
      </w:r>
      <w:r w:rsidRPr="007D072E">
        <w:rPr>
          <w:rFonts w:ascii="Calibri" w:hAnsi="Calibri"/>
          <w:sz w:val="22"/>
          <w:szCs w:val="22"/>
        </w:rPr>
        <w:tab/>
      </w:r>
      <w:r>
        <w:t>RRM Perf. requirements (38.133) [NR_FR2_FWA_Bn257_Bn258-Perf]</w:t>
      </w:r>
      <w:r>
        <w:tab/>
      </w:r>
      <w:r>
        <w:fldChar w:fldCharType="begin"/>
      </w:r>
      <w:r>
        <w:instrText xml:space="preserve"> PAGEREF _Toc47969783 \h </w:instrText>
      </w:r>
      <w:r>
        <w:fldChar w:fldCharType="separate"/>
      </w:r>
      <w:r>
        <w:t>335</w:t>
      </w:r>
      <w:r>
        <w:fldChar w:fldCharType="end"/>
      </w:r>
    </w:p>
    <w:p w:rsidR="00654D82" w:rsidRPr="007D072E" w:rsidRDefault="00654D82" w:rsidP="00654D82">
      <w:pPr>
        <w:pStyle w:val="40"/>
        <w:rPr>
          <w:rFonts w:ascii="Calibri" w:hAnsi="Calibri"/>
          <w:sz w:val="22"/>
          <w:szCs w:val="22"/>
        </w:rPr>
      </w:pPr>
      <w:r>
        <w:t>10.20.4</w:t>
      </w:r>
      <w:r w:rsidRPr="007D072E">
        <w:rPr>
          <w:rFonts w:ascii="Calibri" w:hAnsi="Calibri"/>
          <w:sz w:val="22"/>
          <w:szCs w:val="22"/>
        </w:rPr>
        <w:tab/>
      </w:r>
      <w:r>
        <w:t>Others  [NR_FR2_FWA_Bn257_Bn258-Core/Perf]</w:t>
      </w:r>
      <w:r>
        <w:tab/>
      </w:r>
      <w:r>
        <w:fldChar w:fldCharType="begin"/>
      </w:r>
      <w:r>
        <w:instrText xml:space="preserve"> PAGEREF _Toc47969784 \h </w:instrText>
      </w:r>
      <w:r>
        <w:fldChar w:fldCharType="separate"/>
      </w:r>
      <w:r>
        <w:t>335</w:t>
      </w:r>
      <w:r>
        <w:fldChar w:fldCharType="end"/>
      </w:r>
    </w:p>
    <w:p w:rsidR="00654D82" w:rsidRPr="007D072E" w:rsidRDefault="00654D82" w:rsidP="00654D82">
      <w:pPr>
        <w:pStyle w:val="30"/>
        <w:rPr>
          <w:rFonts w:ascii="Calibri" w:hAnsi="Calibri"/>
          <w:sz w:val="22"/>
          <w:szCs w:val="22"/>
        </w:rPr>
      </w:pPr>
      <w:r>
        <w:t>10.21</w:t>
      </w:r>
      <w:r w:rsidRPr="007D072E">
        <w:rPr>
          <w:rFonts w:ascii="Calibri" w:hAnsi="Calibri"/>
          <w:sz w:val="22"/>
          <w:szCs w:val="22"/>
        </w:rPr>
        <w:tab/>
      </w:r>
      <w:r>
        <w:t>Introduction of NR band n13 [NR_n13]</w:t>
      </w:r>
      <w:r>
        <w:tab/>
      </w:r>
      <w:r>
        <w:fldChar w:fldCharType="begin"/>
      </w:r>
      <w:r>
        <w:instrText xml:space="preserve"> PAGEREF _Toc47969785 \h </w:instrText>
      </w:r>
      <w:r>
        <w:fldChar w:fldCharType="separate"/>
      </w:r>
      <w:r>
        <w:t>335</w:t>
      </w:r>
      <w:r>
        <w:fldChar w:fldCharType="end"/>
      </w:r>
    </w:p>
    <w:p w:rsidR="00654D82" w:rsidRPr="007D072E" w:rsidRDefault="00654D82" w:rsidP="00654D82">
      <w:pPr>
        <w:pStyle w:val="40"/>
        <w:rPr>
          <w:rFonts w:ascii="Calibri" w:hAnsi="Calibri"/>
          <w:sz w:val="22"/>
          <w:szCs w:val="22"/>
        </w:rPr>
      </w:pPr>
      <w:r>
        <w:t>10.21.1</w:t>
      </w:r>
      <w:r w:rsidRPr="007D072E">
        <w:rPr>
          <w:rFonts w:ascii="Calibri" w:hAnsi="Calibri"/>
          <w:sz w:val="22"/>
          <w:szCs w:val="22"/>
        </w:rPr>
        <w:tab/>
      </w:r>
      <w:r>
        <w:t>UE RF (38.101-1) [NR_n13-Core]</w:t>
      </w:r>
      <w:r>
        <w:tab/>
      </w:r>
      <w:r>
        <w:fldChar w:fldCharType="begin"/>
      </w:r>
      <w:r>
        <w:instrText xml:space="preserve"> PAGEREF _Toc47969786 \h </w:instrText>
      </w:r>
      <w:r>
        <w:fldChar w:fldCharType="separate"/>
      </w:r>
      <w:r>
        <w:t>335</w:t>
      </w:r>
      <w:r>
        <w:fldChar w:fldCharType="end"/>
      </w:r>
    </w:p>
    <w:p w:rsidR="00654D82" w:rsidRPr="007D072E" w:rsidRDefault="00654D82" w:rsidP="00654D82">
      <w:pPr>
        <w:pStyle w:val="40"/>
        <w:rPr>
          <w:rFonts w:ascii="Calibri" w:hAnsi="Calibri"/>
          <w:sz w:val="22"/>
          <w:szCs w:val="22"/>
        </w:rPr>
      </w:pPr>
      <w:r>
        <w:t>10.21.2</w:t>
      </w:r>
      <w:r w:rsidRPr="007D072E">
        <w:rPr>
          <w:rFonts w:ascii="Calibri" w:hAnsi="Calibri"/>
          <w:sz w:val="22"/>
          <w:szCs w:val="22"/>
        </w:rPr>
        <w:tab/>
      </w:r>
      <w:r>
        <w:t>BS RF (38.104) [NR_n13-Core]</w:t>
      </w:r>
      <w:r>
        <w:tab/>
      </w:r>
      <w:r>
        <w:fldChar w:fldCharType="begin"/>
      </w:r>
      <w:r>
        <w:instrText xml:space="preserve"> PAGEREF _Toc47969787 \h </w:instrText>
      </w:r>
      <w:r>
        <w:fldChar w:fldCharType="separate"/>
      </w:r>
      <w:r>
        <w:t>336</w:t>
      </w:r>
      <w:r>
        <w:fldChar w:fldCharType="end"/>
      </w:r>
    </w:p>
    <w:p w:rsidR="00654D82" w:rsidRPr="007D072E" w:rsidRDefault="00654D82" w:rsidP="00654D82">
      <w:pPr>
        <w:pStyle w:val="40"/>
        <w:rPr>
          <w:rFonts w:ascii="Calibri" w:hAnsi="Calibri"/>
          <w:sz w:val="22"/>
          <w:szCs w:val="22"/>
        </w:rPr>
      </w:pPr>
      <w:r>
        <w:t>10.21.3</w:t>
      </w:r>
      <w:r w:rsidRPr="007D072E">
        <w:rPr>
          <w:rFonts w:ascii="Calibri" w:hAnsi="Calibri"/>
          <w:sz w:val="22"/>
          <w:szCs w:val="22"/>
        </w:rPr>
        <w:tab/>
      </w:r>
      <w:r>
        <w:t>RRM (38.133) [NR_n13-Core]</w:t>
      </w:r>
      <w:r>
        <w:tab/>
      </w:r>
      <w:r>
        <w:fldChar w:fldCharType="begin"/>
      </w:r>
      <w:r>
        <w:instrText xml:space="preserve"> PAGEREF _Toc47969788 \h </w:instrText>
      </w:r>
      <w:r>
        <w:fldChar w:fldCharType="separate"/>
      </w:r>
      <w:r>
        <w:t>336</w:t>
      </w:r>
      <w:r>
        <w:fldChar w:fldCharType="end"/>
      </w:r>
    </w:p>
    <w:p w:rsidR="00654D82" w:rsidRPr="007D072E" w:rsidRDefault="00654D82" w:rsidP="00654D82">
      <w:pPr>
        <w:pStyle w:val="40"/>
        <w:rPr>
          <w:rFonts w:ascii="Calibri" w:hAnsi="Calibri"/>
          <w:sz w:val="22"/>
          <w:szCs w:val="22"/>
        </w:rPr>
      </w:pPr>
      <w:r>
        <w:t>10.21.4</w:t>
      </w:r>
      <w:r w:rsidRPr="007D072E">
        <w:rPr>
          <w:rFonts w:ascii="Calibri" w:hAnsi="Calibri"/>
          <w:sz w:val="22"/>
          <w:szCs w:val="22"/>
        </w:rPr>
        <w:tab/>
      </w:r>
      <w:r>
        <w:t>Others [NR_n13-Core/Perf]</w:t>
      </w:r>
      <w:r>
        <w:tab/>
      </w:r>
      <w:r>
        <w:fldChar w:fldCharType="begin"/>
      </w:r>
      <w:r>
        <w:instrText xml:space="preserve"> PAGEREF _Toc47969789 \h </w:instrText>
      </w:r>
      <w:r>
        <w:fldChar w:fldCharType="separate"/>
      </w:r>
      <w:r>
        <w:t>336</w:t>
      </w:r>
      <w:r>
        <w:fldChar w:fldCharType="end"/>
      </w:r>
    </w:p>
    <w:p w:rsidR="00654D82" w:rsidRPr="007D072E" w:rsidRDefault="00654D82" w:rsidP="00654D82">
      <w:pPr>
        <w:pStyle w:val="30"/>
        <w:rPr>
          <w:rFonts w:ascii="Calibri" w:hAnsi="Calibri"/>
          <w:sz w:val="22"/>
          <w:szCs w:val="22"/>
        </w:rPr>
      </w:pPr>
      <w:r>
        <w:t>10.22</w:t>
      </w:r>
      <w:r w:rsidRPr="007D072E">
        <w:rPr>
          <w:rFonts w:ascii="Calibri" w:hAnsi="Calibri"/>
          <w:sz w:val="22"/>
          <w:szCs w:val="22"/>
        </w:rPr>
        <w:tab/>
      </w:r>
      <w:r>
        <w:t>Introduction of 1880-1920MHz SUL band for NR [NR_SUL_band_1880_1920MHz]</w:t>
      </w:r>
      <w:r>
        <w:tab/>
      </w:r>
      <w:r>
        <w:fldChar w:fldCharType="begin"/>
      </w:r>
      <w:r>
        <w:instrText xml:space="preserve"> PAGEREF _Toc47969790 \h </w:instrText>
      </w:r>
      <w:r>
        <w:fldChar w:fldCharType="separate"/>
      </w:r>
      <w:r>
        <w:t>336</w:t>
      </w:r>
      <w:r>
        <w:fldChar w:fldCharType="end"/>
      </w:r>
    </w:p>
    <w:p w:rsidR="00654D82" w:rsidRPr="007D072E" w:rsidRDefault="00654D82" w:rsidP="00654D82">
      <w:pPr>
        <w:pStyle w:val="40"/>
        <w:rPr>
          <w:rFonts w:ascii="Calibri" w:hAnsi="Calibri"/>
          <w:sz w:val="22"/>
          <w:szCs w:val="22"/>
        </w:rPr>
      </w:pPr>
      <w:r>
        <w:t>10.22.1</w:t>
      </w:r>
      <w:r w:rsidRPr="007D072E">
        <w:rPr>
          <w:rFonts w:ascii="Calibri" w:hAnsi="Calibri"/>
          <w:sz w:val="22"/>
          <w:szCs w:val="22"/>
        </w:rPr>
        <w:tab/>
      </w:r>
      <w:r>
        <w:t>UE RF (38.101-1) [NR_SUL_band_1880_1920MHz-Core]</w:t>
      </w:r>
      <w:r>
        <w:tab/>
      </w:r>
      <w:r>
        <w:fldChar w:fldCharType="begin"/>
      </w:r>
      <w:r>
        <w:instrText xml:space="preserve"> PAGEREF _Toc47969791 \h </w:instrText>
      </w:r>
      <w:r>
        <w:fldChar w:fldCharType="separate"/>
      </w:r>
      <w:r>
        <w:t>336</w:t>
      </w:r>
      <w:r>
        <w:fldChar w:fldCharType="end"/>
      </w:r>
    </w:p>
    <w:p w:rsidR="00654D82" w:rsidRPr="007D072E" w:rsidRDefault="00654D82" w:rsidP="00654D82">
      <w:pPr>
        <w:pStyle w:val="40"/>
        <w:rPr>
          <w:rFonts w:ascii="Calibri" w:hAnsi="Calibri"/>
          <w:sz w:val="22"/>
          <w:szCs w:val="22"/>
        </w:rPr>
      </w:pPr>
      <w:r>
        <w:t>10.22.2</w:t>
      </w:r>
      <w:r w:rsidRPr="007D072E">
        <w:rPr>
          <w:rFonts w:ascii="Calibri" w:hAnsi="Calibri"/>
          <w:sz w:val="22"/>
          <w:szCs w:val="22"/>
        </w:rPr>
        <w:tab/>
      </w:r>
      <w:r>
        <w:t>BS RF (38.104) [NR_SUL_band_1880_1920MHz -Core]</w:t>
      </w:r>
      <w:r>
        <w:tab/>
      </w:r>
      <w:r>
        <w:fldChar w:fldCharType="begin"/>
      </w:r>
      <w:r>
        <w:instrText xml:space="preserve"> PAGEREF _Toc47969792 \h </w:instrText>
      </w:r>
      <w:r>
        <w:fldChar w:fldCharType="separate"/>
      </w:r>
      <w:r>
        <w:t>336</w:t>
      </w:r>
      <w:r>
        <w:fldChar w:fldCharType="end"/>
      </w:r>
    </w:p>
    <w:p w:rsidR="00654D82" w:rsidRPr="007D072E" w:rsidRDefault="00654D82" w:rsidP="00654D82">
      <w:pPr>
        <w:pStyle w:val="40"/>
        <w:rPr>
          <w:rFonts w:ascii="Calibri" w:hAnsi="Calibri"/>
          <w:sz w:val="22"/>
          <w:szCs w:val="22"/>
        </w:rPr>
      </w:pPr>
      <w:r>
        <w:t>10.22.3</w:t>
      </w:r>
      <w:r w:rsidRPr="007D072E">
        <w:rPr>
          <w:rFonts w:ascii="Calibri" w:hAnsi="Calibri"/>
          <w:sz w:val="22"/>
          <w:szCs w:val="22"/>
        </w:rPr>
        <w:tab/>
      </w:r>
      <w:r>
        <w:t>RRM (38.133) [NR_SUL_band_1880_1920MHz -Core]</w:t>
      </w:r>
      <w:r>
        <w:tab/>
      </w:r>
      <w:r>
        <w:fldChar w:fldCharType="begin"/>
      </w:r>
      <w:r>
        <w:instrText xml:space="preserve"> PAGEREF _Toc47969793 \h </w:instrText>
      </w:r>
      <w:r>
        <w:fldChar w:fldCharType="separate"/>
      </w:r>
      <w:r>
        <w:t>340</w:t>
      </w:r>
      <w:r>
        <w:fldChar w:fldCharType="end"/>
      </w:r>
    </w:p>
    <w:p w:rsidR="00654D82" w:rsidRPr="007D072E" w:rsidRDefault="00654D82" w:rsidP="00654D82">
      <w:pPr>
        <w:pStyle w:val="40"/>
        <w:rPr>
          <w:rFonts w:ascii="Calibri" w:hAnsi="Calibri"/>
          <w:sz w:val="22"/>
          <w:szCs w:val="22"/>
        </w:rPr>
      </w:pPr>
      <w:r>
        <w:t>10.22.4</w:t>
      </w:r>
      <w:r w:rsidRPr="007D072E">
        <w:rPr>
          <w:rFonts w:ascii="Calibri" w:hAnsi="Calibri"/>
          <w:sz w:val="22"/>
          <w:szCs w:val="22"/>
        </w:rPr>
        <w:tab/>
      </w:r>
      <w:r>
        <w:t>Others  [NR_SUL_band_1880_1920MHz -Core/Perf]</w:t>
      </w:r>
      <w:r>
        <w:tab/>
      </w:r>
      <w:r>
        <w:fldChar w:fldCharType="begin"/>
      </w:r>
      <w:r>
        <w:instrText xml:space="preserve"> PAGEREF _Toc47969794 \h </w:instrText>
      </w:r>
      <w:r>
        <w:fldChar w:fldCharType="separate"/>
      </w:r>
      <w:r>
        <w:t>340</w:t>
      </w:r>
      <w:r>
        <w:fldChar w:fldCharType="end"/>
      </w:r>
    </w:p>
    <w:p w:rsidR="00654D82" w:rsidRPr="007D072E" w:rsidRDefault="00654D82" w:rsidP="00654D82">
      <w:pPr>
        <w:pStyle w:val="30"/>
        <w:rPr>
          <w:rFonts w:ascii="Calibri" w:hAnsi="Calibri"/>
          <w:sz w:val="22"/>
          <w:szCs w:val="22"/>
        </w:rPr>
      </w:pPr>
      <w:r>
        <w:t>10.23</w:t>
      </w:r>
      <w:r w:rsidRPr="007D072E">
        <w:rPr>
          <w:rFonts w:ascii="Calibri" w:hAnsi="Calibri"/>
          <w:sz w:val="22"/>
          <w:szCs w:val="22"/>
        </w:rPr>
        <w:tab/>
      </w:r>
      <w:r>
        <w:t>Introduction of 2300-2400MHz SUL band for NR [NR_SUL_band_2300_2400MHz]</w:t>
      </w:r>
      <w:r>
        <w:tab/>
      </w:r>
      <w:r>
        <w:fldChar w:fldCharType="begin"/>
      </w:r>
      <w:r>
        <w:instrText xml:space="preserve"> PAGEREF _Toc47969795 \h </w:instrText>
      </w:r>
      <w:r>
        <w:fldChar w:fldCharType="separate"/>
      </w:r>
      <w:r>
        <w:t>340</w:t>
      </w:r>
      <w:r>
        <w:fldChar w:fldCharType="end"/>
      </w:r>
    </w:p>
    <w:p w:rsidR="00654D82" w:rsidRPr="007D072E" w:rsidRDefault="00654D82" w:rsidP="00654D82">
      <w:pPr>
        <w:pStyle w:val="40"/>
        <w:rPr>
          <w:rFonts w:ascii="Calibri" w:hAnsi="Calibri"/>
          <w:sz w:val="22"/>
          <w:szCs w:val="22"/>
        </w:rPr>
      </w:pPr>
      <w:r>
        <w:t>10.23.1</w:t>
      </w:r>
      <w:r w:rsidRPr="007D072E">
        <w:rPr>
          <w:rFonts w:ascii="Calibri" w:hAnsi="Calibri"/>
          <w:sz w:val="22"/>
          <w:szCs w:val="22"/>
        </w:rPr>
        <w:tab/>
      </w:r>
      <w:r>
        <w:t>UE RF (38.101-1) [NR_SUL_band_2300_2400MHz -Core]</w:t>
      </w:r>
      <w:r>
        <w:tab/>
      </w:r>
      <w:r>
        <w:fldChar w:fldCharType="begin"/>
      </w:r>
      <w:r>
        <w:instrText xml:space="preserve"> PAGEREF _Toc47969796 \h </w:instrText>
      </w:r>
      <w:r>
        <w:fldChar w:fldCharType="separate"/>
      </w:r>
      <w:r>
        <w:t>340</w:t>
      </w:r>
      <w:r>
        <w:fldChar w:fldCharType="end"/>
      </w:r>
    </w:p>
    <w:p w:rsidR="00654D82" w:rsidRPr="007D072E" w:rsidRDefault="00654D82" w:rsidP="00654D82">
      <w:pPr>
        <w:pStyle w:val="40"/>
        <w:rPr>
          <w:rFonts w:ascii="Calibri" w:hAnsi="Calibri"/>
          <w:sz w:val="22"/>
          <w:szCs w:val="22"/>
        </w:rPr>
      </w:pPr>
      <w:r>
        <w:t>10.23.2</w:t>
      </w:r>
      <w:r w:rsidRPr="007D072E">
        <w:rPr>
          <w:rFonts w:ascii="Calibri" w:hAnsi="Calibri"/>
          <w:sz w:val="22"/>
          <w:szCs w:val="22"/>
        </w:rPr>
        <w:tab/>
      </w:r>
      <w:r>
        <w:t>BS RF (38.104) [NR_SUL_band_2300_2400MHz -Core]</w:t>
      </w:r>
      <w:r>
        <w:tab/>
      </w:r>
      <w:r>
        <w:fldChar w:fldCharType="begin"/>
      </w:r>
      <w:r>
        <w:instrText xml:space="preserve"> PAGEREF _Toc47969797 \h </w:instrText>
      </w:r>
      <w:r>
        <w:fldChar w:fldCharType="separate"/>
      </w:r>
      <w:r>
        <w:t>340</w:t>
      </w:r>
      <w:r>
        <w:fldChar w:fldCharType="end"/>
      </w:r>
    </w:p>
    <w:p w:rsidR="00654D82" w:rsidRPr="007D072E" w:rsidRDefault="00654D82" w:rsidP="00654D82">
      <w:pPr>
        <w:pStyle w:val="40"/>
        <w:rPr>
          <w:rFonts w:ascii="Calibri" w:hAnsi="Calibri"/>
          <w:sz w:val="22"/>
          <w:szCs w:val="22"/>
        </w:rPr>
      </w:pPr>
      <w:r>
        <w:t>10.23.3</w:t>
      </w:r>
      <w:r w:rsidRPr="007D072E">
        <w:rPr>
          <w:rFonts w:ascii="Calibri" w:hAnsi="Calibri"/>
          <w:sz w:val="22"/>
          <w:szCs w:val="22"/>
        </w:rPr>
        <w:tab/>
      </w:r>
      <w:r>
        <w:t>RRM (38.133) [NR_SUL_band_2300_2400MHz -Core]</w:t>
      </w:r>
      <w:r>
        <w:tab/>
      </w:r>
      <w:r>
        <w:fldChar w:fldCharType="begin"/>
      </w:r>
      <w:r>
        <w:instrText xml:space="preserve"> PAGEREF _Toc47969798 \h </w:instrText>
      </w:r>
      <w:r>
        <w:fldChar w:fldCharType="separate"/>
      </w:r>
      <w:r>
        <w:t>344</w:t>
      </w:r>
      <w:r>
        <w:fldChar w:fldCharType="end"/>
      </w:r>
    </w:p>
    <w:p w:rsidR="00654D82" w:rsidRPr="007D072E" w:rsidRDefault="00654D82" w:rsidP="00654D82">
      <w:pPr>
        <w:pStyle w:val="40"/>
        <w:rPr>
          <w:rFonts w:ascii="Calibri" w:hAnsi="Calibri"/>
          <w:sz w:val="22"/>
          <w:szCs w:val="22"/>
        </w:rPr>
      </w:pPr>
      <w:r>
        <w:t>10.23.4</w:t>
      </w:r>
      <w:r w:rsidRPr="007D072E">
        <w:rPr>
          <w:rFonts w:ascii="Calibri" w:hAnsi="Calibri"/>
          <w:sz w:val="22"/>
          <w:szCs w:val="22"/>
        </w:rPr>
        <w:tab/>
      </w:r>
      <w:r>
        <w:t>Others [NR_SUL_band_2300_2400MHz -Core/Perf]</w:t>
      </w:r>
      <w:r>
        <w:tab/>
      </w:r>
      <w:r>
        <w:fldChar w:fldCharType="begin"/>
      </w:r>
      <w:r>
        <w:instrText xml:space="preserve"> PAGEREF _Toc47969799 \h </w:instrText>
      </w:r>
      <w:r>
        <w:fldChar w:fldCharType="separate"/>
      </w:r>
      <w:r>
        <w:t>344</w:t>
      </w:r>
      <w:r>
        <w:fldChar w:fldCharType="end"/>
      </w:r>
    </w:p>
    <w:p w:rsidR="00654D82" w:rsidRPr="007D072E" w:rsidRDefault="00654D82" w:rsidP="00654D82">
      <w:pPr>
        <w:pStyle w:val="30"/>
        <w:rPr>
          <w:rFonts w:ascii="Calibri" w:hAnsi="Calibri"/>
          <w:sz w:val="22"/>
          <w:szCs w:val="22"/>
        </w:rPr>
      </w:pPr>
      <w:r>
        <w:t>10.24</w:t>
      </w:r>
      <w:r w:rsidRPr="007D072E">
        <w:rPr>
          <w:rFonts w:ascii="Calibri" w:hAnsi="Calibri"/>
          <w:sz w:val="22"/>
          <w:szCs w:val="22"/>
        </w:rPr>
        <w:tab/>
      </w:r>
      <w:r>
        <w:t>Introduction of NR 47 GHz band [NR_47GHz_Band]</w:t>
      </w:r>
      <w:r>
        <w:tab/>
      </w:r>
      <w:r>
        <w:fldChar w:fldCharType="begin"/>
      </w:r>
      <w:r>
        <w:instrText xml:space="preserve"> PAGEREF _Toc47969800 \h </w:instrText>
      </w:r>
      <w:r>
        <w:fldChar w:fldCharType="separate"/>
      </w:r>
      <w:r>
        <w:t>344</w:t>
      </w:r>
      <w:r>
        <w:fldChar w:fldCharType="end"/>
      </w:r>
    </w:p>
    <w:p w:rsidR="00654D82" w:rsidRPr="007D072E" w:rsidRDefault="00654D82" w:rsidP="00654D82">
      <w:pPr>
        <w:pStyle w:val="40"/>
        <w:rPr>
          <w:rFonts w:ascii="Calibri" w:hAnsi="Calibri"/>
          <w:sz w:val="22"/>
          <w:szCs w:val="22"/>
        </w:rPr>
      </w:pPr>
      <w:r>
        <w:t>10.24.1</w:t>
      </w:r>
      <w:r w:rsidRPr="007D072E">
        <w:rPr>
          <w:rFonts w:ascii="Calibri" w:hAnsi="Calibri"/>
          <w:sz w:val="22"/>
          <w:szCs w:val="22"/>
        </w:rPr>
        <w:tab/>
      </w:r>
      <w:r>
        <w:t>UE RF (38.101-2) [NR_47GHz_Band -Core]</w:t>
      </w:r>
      <w:r>
        <w:tab/>
      </w:r>
      <w:r>
        <w:fldChar w:fldCharType="begin"/>
      </w:r>
      <w:r>
        <w:instrText xml:space="preserve"> PAGEREF _Toc47969801 \h </w:instrText>
      </w:r>
      <w:r>
        <w:fldChar w:fldCharType="separate"/>
      </w:r>
      <w:r>
        <w:t>344</w:t>
      </w:r>
      <w:r>
        <w:fldChar w:fldCharType="end"/>
      </w:r>
    </w:p>
    <w:p w:rsidR="00654D82" w:rsidRPr="007D072E" w:rsidRDefault="00654D82" w:rsidP="00654D82">
      <w:pPr>
        <w:pStyle w:val="40"/>
        <w:rPr>
          <w:rFonts w:ascii="Calibri" w:hAnsi="Calibri"/>
          <w:sz w:val="22"/>
          <w:szCs w:val="22"/>
        </w:rPr>
      </w:pPr>
      <w:r>
        <w:t>10.24.2</w:t>
      </w:r>
      <w:r w:rsidRPr="007D072E">
        <w:rPr>
          <w:rFonts w:ascii="Calibri" w:hAnsi="Calibri"/>
          <w:sz w:val="22"/>
          <w:szCs w:val="22"/>
        </w:rPr>
        <w:tab/>
      </w:r>
      <w:r>
        <w:t>BS RF (38.104) [NR_47GHz_Band -Core]</w:t>
      </w:r>
      <w:r>
        <w:tab/>
      </w:r>
      <w:r>
        <w:fldChar w:fldCharType="begin"/>
      </w:r>
      <w:r>
        <w:instrText xml:space="preserve"> PAGEREF _Toc47969802 \h </w:instrText>
      </w:r>
      <w:r>
        <w:fldChar w:fldCharType="separate"/>
      </w:r>
      <w:r>
        <w:t>345</w:t>
      </w:r>
      <w:r>
        <w:fldChar w:fldCharType="end"/>
      </w:r>
    </w:p>
    <w:p w:rsidR="00654D82" w:rsidRPr="007D072E" w:rsidRDefault="00654D82" w:rsidP="00654D82">
      <w:pPr>
        <w:pStyle w:val="40"/>
        <w:rPr>
          <w:rFonts w:ascii="Calibri" w:hAnsi="Calibri"/>
          <w:sz w:val="22"/>
          <w:szCs w:val="22"/>
        </w:rPr>
      </w:pPr>
      <w:r>
        <w:t>10.24.3</w:t>
      </w:r>
      <w:r w:rsidRPr="007D072E">
        <w:rPr>
          <w:rFonts w:ascii="Calibri" w:hAnsi="Calibri"/>
          <w:sz w:val="22"/>
          <w:szCs w:val="22"/>
        </w:rPr>
        <w:tab/>
      </w:r>
      <w:r>
        <w:t>RRM (38.133) [NR_47GHz_Band -Core]</w:t>
      </w:r>
      <w:r>
        <w:tab/>
      </w:r>
      <w:r>
        <w:fldChar w:fldCharType="begin"/>
      </w:r>
      <w:r>
        <w:instrText xml:space="preserve"> PAGEREF _Toc47969803 \h </w:instrText>
      </w:r>
      <w:r>
        <w:fldChar w:fldCharType="separate"/>
      </w:r>
      <w:r>
        <w:t>345</w:t>
      </w:r>
      <w:r>
        <w:fldChar w:fldCharType="end"/>
      </w:r>
    </w:p>
    <w:p w:rsidR="00654D82" w:rsidRPr="007D072E" w:rsidRDefault="00654D82" w:rsidP="00654D82">
      <w:pPr>
        <w:pStyle w:val="40"/>
        <w:rPr>
          <w:rFonts w:ascii="Calibri" w:hAnsi="Calibri"/>
          <w:sz w:val="22"/>
          <w:szCs w:val="22"/>
        </w:rPr>
      </w:pPr>
      <w:r>
        <w:t>10.24.4</w:t>
      </w:r>
      <w:r w:rsidRPr="007D072E">
        <w:rPr>
          <w:rFonts w:ascii="Calibri" w:hAnsi="Calibri"/>
          <w:sz w:val="22"/>
          <w:szCs w:val="22"/>
        </w:rPr>
        <w:tab/>
      </w:r>
      <w:r>
        <w:t>Others [NR_47GHz_Band -Core/Perf]</w:t>
      </w:r>
      <w:r>
        <w:tab/>
      </w:r>
      <w:r>
        <w:fldChar w:fldCharType="begin"/>
      </w:r>
      <w:r>
        <w:instrText xml:space="preserve"> PAGEREF _Toc47969804 \h </w:instrText>
      </w:r>
      <w:r>
        <w:fldChar w:fldCharType="separate"/>
      </w:r>
      <w:r>
        <w:t>345</w:t>
      </w:r>
      <w:r>
        <w:fldChar w:fldCharType="end"/>
      </w:r>
    </w:p>
    <w:p w:rsidR="00654D82" w:rsidRPr="007D072E" w:rsidRDefault="00654D82" w:rsidP="00654D82">
      <w:pPr>
        <w:pStyle w:val="30"/>
        <w:rPr>
          <w:rFonts w:ascii="Calibri" w:hAnsi="Calibri"/>
          <w:sz w:val="22"/>
          <w:szCs w:val="22"/>
        </w:rPr>
      </w:pPr>
      <w:r>
        <w:lastRenderedPageBreak/>
        <w:t>10.25</w:t>
      </w:r>
      <w:r w:rsidRPr="007D072E">
        <w:rPr>
          <w:rFonts w:ascii="Calibri" w:hAnsi="Calibri"/>
          <w:sz w:val="22"/>
          <w:szCs w:val="22"/>
        </w:rPr>
        <w:tab/>
      </w:r>
      <w:r>
        <w:t>Introduction of NR band n24 [NR_band_n24]</w:t>
      </w:r>
      <w:r>
        <w:tab/>
      </w:r>
      <w:r>
        <w:fldChar w:fldCharType="begin"/>
      </w:r>
      <w:r>
        <w:instrText xml:space="preserve"> PAGEREF _Toc47969805 \h </w:instrText>
      </w:r>
      <w:r>
        <w:fldChar w:fldCharType="separate"/>
      </w:r>
      <w:r>
        <w:t>346</w:t>
      </w:r>
      <w:r>
        <w:fldChar w:fldCharType="end"/>
      </w:r>
    </w:p>
    <w:p w:rsidR="00654D82" w:rsidRPr="007D072E" w:rsidRDefault="00654D82" w:rsidP="00654D82">
      <w:pPr>
        <w:pStyle w:val="40"/>
        <w:rPr>
          <w:rFonts w:ascii="Calibri" w:hAnsi="Calibri"/>
          <w:sz w:val="22"/>
          <w:szCs w:val="22"/>
        </w:rPr>
      </w:pPr>
      <w:r>
        <w:t>10.25.1</w:t>
      </w:r>
      <w:r w:rsidRPr="007D072E">
        <w:rPr>
          <w:rFonts w:ascii="Calibri" w:hAnsi="Calibri"/>
          <w:sz w:val="22"/>
          <w:szCs w:val="22"/>
        </w:rPr>
        <w:tab/>
      </w:r>
      <w:r>
        <w:t>UE RF (38.101-1) [NR_band_n24-Core]</w:t>
      </w:r>
      <w:r>
        <w:tab/>
      </w:r>
      <w:r>
        <w:fldChar w:fldCharType="begin"/>
      </w:r>
      <w:r>
        <w:instrText xml:space="preserve"> PAGEREF _Toc47969806 \h </w:instrText>
      </w:r>
      <w:r>
        <w:fldChar w:fldCharType="separate"/>
      </w:r>
      <w:r>
        <w:t>346</w:t>
      </w:r>
      <w:r>
        <w:fldChar w:fldCharType="end"/>
      </w:r>
    </w:p>
    <w:p w:rsidR="00654D82" w:rsidRPr="007D072E" w:rsidRDefault="00654D82" w:rsidP="00654D82">
      <w:pPr>
        <w:pStyle w:val="40"/>
        <w:rPr>
          <w:rFonts w:ascii="Calibri" w:hAnsi="Calibri"/>
          <w:sz w:val="22"/>
          <w:szCs w:val="22"/>
        </w:rPr>
      </w:pPr>
      <w:r>
        <w:t>10.25.2</w:t>
      </w:r>
      <w:r w:rsidRPr="007D072E">
        <w:rPr>
          <w:rFonts w:ascii="Calibri" w:hAnsi="Calibri"/>
          <w:sz w:val="22"/>
          <w:szCs w:val="22"/>
        </w:rPr>
        <w:tab/>
      </w:r>
      <w:r>
        <w:t>BS RF (38.104) [NR_band_n24-Core]</w:t>
      </w:r>
      <w:r>
        <w:tab/>
      </w:r>
      <w:r>
        <w:fldChar w:fldCharType="begin"/>
      </w:r>
      <w:r>
        <w:instrText xml:space="preserve"> PAGEREF _Toc47969807 \h </w:instrText>
      </w:r>
      <w:r>
        <w:fldChar w:fldCharType="separate"/>
      </w:r>
      <w:r>
        <w:t>346</w:t>
      </w:r>
      <w:r>
        <w:fldChar w:fldCharType="end"/>
      </w:r>
    </w:p>
    <w:p w:rsidR="00654D82" w:rsidRPr="007D072E" w:rsidRDefault="00654D82" w:rsidP="00654D82">
      <w:pPr>
        <w:pStyle w:val="40"/>
        <w:rPr>
          <w:rFonts w:ascii="Calibri" w:hAnsi="Calibri"/>
          <w:sz w:val="22"/>
          <w:szCs w:val="22"/>
        </w:rPr>
      </w:pPr>
      <w:r>
        <w:t>10.25.3</w:t>
      </w:r>
      <w:r w:rsidRPr="007D072E">
        <w:rPr>
          <w:rFonts w:ascii="Calibri" w:hAnsi="Calibri"/>
          <w:sz w:val="22"/>
          <w:szCs w:val="22"/>
        </w:rPr>
        <w:tab/>
      </w:r>
      <w:r>
        <w:t>RRM (38.133) [NR_band_n24-Core]</w:t>
      </w:r>
      <w:r>
        <w:tab/>
      </w:r>
      <w:r>
        <w:fldChar w:fldCharType="begin"/>
      </w:r>
      <w:r>
        <w:instrText xml:space="preserve"> PAGEREF _Toc47969808 \h </w:instrText>
      </w:r>
      <w:r>
        <w:fldChar w:fldCharType="separate"/>
      </w:r>
      <w:r>
        <w:t>346</w:t>
      </w:r>
      <w:r>
        <w:fldChar w:fldCharType="end"/>
      </w:r>
    </w:p>
    <w:p w:rsidR="00654D82" w:rsidRPr="007D072E" w:rsidRDefault="00654D82" w:rsidP="00654D82">
      <w:pPr>
        <w:pStyle w:val="40"/>
        <w:rPr>
          <w:rFonts w:ascii="Calibri" w:hAnsi="Calibri"/>
          <w:sz w:val="22"/>
          <w:szCs w:val="22"/>
        </w:rPr>
      </w:pPr>
      <w:r>
        <w:t>10.25.4</w:t>
      </w:r>
      <w:r w:rsidRPr="007D072E">
        <w:rPr>
          <w:rFonts w:ascii="Calibri" w:hAnsi="Calibri"/>
          <w:sz w:val="22"/>
          <w:szCs w:val="22"/>
        </w:rPr>
        <w:tab/>
      </w:r>
      <w:r>
        <w:t>Others  [NR_band_n24-Core/Perf]</w:t>
      </w:r>
      <w:r>
        <w:tab/>
      </w:r>
      <w:r>
        <w:fldChar w:fldCharType="begin"/>
      </w:r>
      <w:r>
        <w:instrText xml:space="preserve"> PAGEREF _Toc47969809 \h </w:instrText>
      </w:r>
      <w:r>
        <w:fldChar w:fldCharType="separate"/>
      </w:r>
      <w:r>
        <w:t>346</w:t>
      </w:r>
      <w:r>
        <w:fldChar w:fldCharType="end"/>
      </w:r>
    </w:p>
    <w:p w:rsidR="00654D82" w:rsidRPr="007D072E" w:rsidRDefault="00654D82" w:rsidP="00654D82">
      <w:pPr>
        <w:pStyle w:val="30"/>
        <w:rPr>
          <w:rFonts w:ascii="Calibri" w:hAnsi="Calibri"/>
          <w:sz w:val="22"/>
          <w:szCs w:val="22"/>
        </w:rPr>
      </w:pPr>
      <w:r>
        <w:t>10.26</w:t>
      </w:r>
      <w:r w:rsidRPr="007D072E">
        <w:rPr>
          <w:rFonts w:ascii="Calibri" w:hAnsi="Calibri"/>
          <w:sz w:val="22"/>
          <w:szCs w:val="22"/>
        </w:rPr>
        <w:tab/>
      </w:r>
      <w:r>
        <w:t>Introduction of 1.6 GHz NR SUL band with same uplink frequency range of Band 24 [NR_SUL_UL_n24]</w:t>
      </w:r>
      <w:r>
        <w:tab/>
      </w:r>
      <w:r>
        <w:fldChar w:fldCharType="begin"/>
      </w:r>
      <w:r>
        <w:instrText xml:space="preserve"> PAGEREF _Toc47969810 \h </w:instrText>
      </w:r>
      <w:r>
        <w:fldChar w:fldCharType="separate"/>
      </w:r>
      <w:r>
        <w:t>347</w:t>
      </w:r>
      <w:r>
        <w:fldChar w:fldCharType="end"/>
      </w:r>
    </w:p>
    <w:p w:rsidR="00654D82" w:rsidRPr="007D072E" w:rsidRDefault="00654D82" w:rsidP="00654D82">
      <w:pPr>
        <w:pStyle w:val="40"/>
        <w:rPr>
          <w:rFonts w:ascii="Calibri" w:hAnsi="Calibri"/>
          <w:sz w:val="22"/>
          <w:szCs w:val="22"/>
        </w:rPr>
      </w:pPr>
      <w:r>
        <w:t>10.26.1</w:t>
      </w:r>
      <w:r w:rsidRPr="007D072E">
        <w:rPr>
          <w:rFonts w:ascii="Calibri" w:hAnsi="Calibri"/>
          <w:sz w:val="22"/>
          <w:szCs w:val="22"/>
        </w:rPr>
        <w:tab/>
      </w:r>
      <w:r>
        <w:t>UE RF (38.101-1) [NR_SUL_UL_n24-Core]</w:t>
      </w:r>
      <w:r>
        <w:tab/>
      </w:r>
      <w:r>
        <w:fldChar w:fldCharType="begin"/>
      </w:r>
      <w:r>
        <w:instrText xml:space="preserve"> PAGEREF _Toc47969811 \h </w:instrText>
      </w:r>
      <w:r>
        <w:fldChar w:fldCharType="separate"/>
      </w:r>
      <w:r>
        <w:t>347</w:t>
      </w:r>
      <w:r>
        <w:fldChar w:fldCharType="end"/>
      </w:r>
    </w:p>
    <w:p w:rsidR="00654D82" w:rsidRPr="007D072E" w:rsidRDefault="00654D82" w:rsidP="00654D82">
      <w:pPr>
        <w:pStyle w:val="40"/>
        <w:rPr>
          <w:rFonts w:ascii="Calibri" w:hAnsi="Calibri"/>
          <w:sz w:val="22"/>
          <w:szCs w:val="22"/>
        </w:rPr>
      </w:pPr>
      <w:r>
        <w:t>10.26.2</w:t>
      </w:r>
      <w:r w:rsidRPr="007D072E">
        <w:rPr>
          <w:rFonts w:ascii="Calibri" w:hAnsi="Calibri"/>
          <w:sz w:val="22"/>
          <w:szCs w:val="22"/>
        </w:rPr>
        <w:tab/>
      </w:r>
      <w:r>
        <w:t>BS RF (38.104) [NR_SUL_UL_n24-Core]</w:t>
      </w:r>
      <w:r>
        <w:tab/>
      </w:r>
      <w:r>
        <w:fldChar w:fldCharType="begin"/>
      </w:r>
      <w:r>
        <w:instrText xml:space="preserve"> PAGEREF _Toc47969812 \h </w:instrText>
      </w:r>
      <w:r>
        <w:fldChar w:fldCharType="separate"/>
      </w:r>
      <w:r>
        <w:t>347</w:t>
      </w:r>
      <w:r>
        <w:fldChar w:fldCharType="end"/>
      </w:r>
    </w:p>
    <w:p w:rsidR="00654D82" w:rsidRPr="007D072E" w:rsidRDefault="00654D82" w:rsidP="00654D82">
      <w:pPr>
        <w:pStyle w:val="40"/>
        <w:rPr>
          <w:rFonts w:ascii="Calibri" w:hAnsi="Calibri"/>
          <w:sz w:val="22"/>
          <w:szCs w:val="22"/>
        </w:rPr>
      </w:pPr>
      <w:r>
        <w:t>10.26.3</w:t>
      </w:r>
      <w:r w:rsidRPr="007D072E">
        <w:rPr>
          <w:rFonts w:ascii="Calibri" w:hAnsi="Calibri"/>
          <w:sz w:val="22"/>
          <w:szCs w:val="22"/>
        </w:rPr>
        <w:tab/>
      </w:r>
      <w:r>
        <w:t>RRM (38.133) [NR_SUL_UL_n24-Core]</w:t>
      </w:r>
      <w:r>
        <w:tab/>
      </w:r>
      <w:r>
        <w:fldChar w:fldCharType="begin"/>
      </w:r>
      <w:r>
        <w:instrText xml:space="preserve"> PAGEREF _Toc47969813 \h </w:instrText>
      </w:r>
      <w:r>
        <w:fldChar w:fldCharType="separate"/>
      </w:r>
      <w:r>
        <w:t>347</w:t>
      </w:r>
      <w:r>
        <w:fldChar w:fldCharType="end"/>
      </w:r>
    </w:p>
    <w:p w:rsidR="00654D82" w:rsidRPr="007D072E" w:rsidRDefault="00654D82" w:rsidP="00654D82">
      <w:pPr>
        <w:pStyle w:val="40"/>
        <w:rPr>
          <w:rFonts w:ascii="Calibri" w:hAnsi="Calibri"/>
          <w:sz w:val="22"/>
          <w:szCs w:val="22"/>
        </w:rPr>
      </w:pPr>
      <w:r>
        <w:t>10.26.4</w:t>
      </w:r>
      <w:r w:rsidRPr="007D072E">
        <w:rPr>
          <w:rFonts w:ascii="Calibri" w:hAnsi="Calibri"/>
          <w:sz w:val="22"/>
          <w:szCs w:val="22"/>
        </w:rPr>
        <w:tab/>
      </w:r>
      <w:r>
        <w:t>Others  [NR_SUL_UL_n24-Core/Perf]</w:t>
      </w:r>
      <w:r>
        <w:tab/>
      </w:r>
      <w:r>
        <w:fldChar w:fldCharType="begin"/>
      </w:r>
      <w:r>
        <w:instrText xml:space="preserve"> PAGEREF _Toc47969814 \h </w:instrText>
      </w:r>
      <w:r>
        <w:fldChar w:fldCharType="separate"/>
      </w:r>
      <w:r>
        <w:t>347</w:t>
      </w:r>
      <w:r>
        <w:fldChar w:fldCharType="end"/>
      </w:r>
    </w:p>
    <w:p w:rsidR="00654D82" w:rsidRPr="007D072E" w:rsidRDefault="00654D82" w:rsidP="00654D82">
      <w:pPr>
        <w:pStyle w:val="30"/>
        <w:rPr>
          <w:rFonts w:ascii="Calibri" w:hAnsi="Calibri"/>
          <w:sz w:val="22"/>
          <w:szCs w:val="22"/>
        </w:rPr>
      </w:pPr>
      <w:r>
        <w:t>10.27</w:t>
      </w:r>
      <w:r w:rsidRPr="007D072E">
        <w:rPr>
          <w:rFonts w:ascii="Calibri" w:hAnsi="Calibri"/>
          <w:sz w:val="22"/>
          <w:szCs w:val="22"/>
        </w:rPr>
        <w:tab/>
      </w:r>
      <w:r>
        <w:t>LTE/NR spectrum sharing in Band 40/n40 [NR_n40_LTE_40_coex-Core]</w:t>
      </w:r>
      <w:r>
        <w:tab/>
      </w:r>
      <w:r>
        <w:fldChar w:fldCharType="begin"/>
      </w:r>
      <w:r>
        <w:instrText xml:space="preserve"> PAGEREF _Toc47969815 \h </w:instrText>
      </w:r>
      <w:r>
        <w:fldChar w:fldCharType="separate"/>
      </w:r>
      <w:r>
        <w:t>347</w:t>
      </w:r>
      <w:r>
        <w:fldChar w:fldCharType="end"/>
      </w:r>
    </w:p>
    <w:p w:rsidR="00654D82" w:rsidRPr="007D072E" w:rsidRDefault="00654D82" w:rsidP="00654D82">
      <w:pPr>
        <w:pStyle w:val="40"/>
        <w:rPr>
          <w:rFonts w:ascii="Calibri" w:hAnsi="Calibri"/>
          <w:sz w:val="22"/>
          <w:szCs w:val="22"/>
        </w:rPr>
      </w:pPr>
      <w:r>
        <w:t>10.27.1</w:t>
      </w:r>
      <w:r w:rsidRPr="007D072E">
        <w:rPr>
          <w:rFonts w:ascii="Calibri" w:hAnsi="Calibri"/>
          <w:sz w:val="22"/>
          <w:szCs w:val="22"/>
        </w:rPr>
        <w:tab/>
      </w:r>
      <w:r>
        <w:t>General [NR_n40_LTE_40_coex-Core]</w:t>
      </w:r>
      <w:r>
        <w:tab/>
      </w:r>
      <w:r>
        <w:fldChar w:fldCharType="begin"/>
      </w:r>
      <w:r>
        <w:instrText xml:space="preserve"> PAGEREF _Toc47969816 \h </w:instrText>
      </w:r>
      <w:r>
        <w:fldChar w:fldCharType="separate"/>
      </w:r>
      <w:r>
        <w:t>347</w:t>
      </w:r>
      <w:r>
        <w:fldChar w:fldCharType="end"/>
      </w:r>
    </w:p>
    <w:p w:rsidR="00654D82" w:rsidRPr="007D072E" w:rsidRDefault="00654D82" w:rsidP="00654D82">
      <w:pPr>
        <w:pStyle w:val="40"/>
        <w:rPr>
          <w:rFonts w:ascii="Calibri" w:hAnsi="Calibri"/>
          <w:sz w:val="22"/>
          <w:szCs w:val="22"/>
        </w:rPr>
      </w:pPr>
      <w:r>
        <w:t>10.27.2</w:t>
      </w:r>
      <w:r w:rsidRPr="007D072E">
        <w:rPr>
          <w:rFonts w:ascii="Calibri" w:hAnsi="Calibri"/>
          <w:sz w:val="22"/>
          <w:szCs w:val="22"/>
        </w:rPr>
        <w:tab/>
      </w:r>
      <w:r>
        <w:t>UL shift [NR_n40_LTE_40_coex-Core]</w:t>
      </w:r>
      <w:r>
        <w:tab/>
      </w:r>
      <w:r>
        <w:fldChar w:fldCharType="begin"/>
      </w:r>
      <w:r>
        <w:instrText xml:space="preserve"> PAGEREF _Toc47969817 \h </w:instrText>
      </w:r>
      <w:r>
        <w:fldChar w:fldCharType="separate"/>
      </w:r>
      <w:r>
        <w:t>348</w:t>
      </w:r>
      <w:r>
        <w:fldChar w:fldCharType="end"/>
      </w:r>
    </w:p>
    <w:p w:rsidR="00654D82" w:rsidRPr="007D072E" w:rsidRDefault="00654D82" w:rsidP="00654D82">
      <w:pPr>
        <w:pStyle w:val="30"/>
        <w:rPr>
          <w:rFonts w:ascii="Calibri" w:hAnsi="Calibri"/>
          <w:sz w:val="22"/>
          <w:szCs w:val="22"/>
        </w:rPr>
      </w:pPr>
      <w:r>
        <w:t>10.28</w:t>
      </w:r>
      <w:r w:rsidRPr="007D072E">
        <w:rPr>
          <w:rFonts w:ascii="Calibri" w:hAnsi="Calibri"/>
          <w:sz w:val="22"/>
          <w:szCs w:val="22"/>
        </w:rPr>
        <w:tab/>
      </w:r>
      <w:r>
        <w:t>LTE/NR spectrum sharing in Band 38/n38 [NR_n38_LTE_38_coex-Core]</w:t>
      </w:r>
      <w:r>
        <w:tab/>
      </w:r>
      <w:r>
        <w:fldChar w:fldCharType="begin"/>
      </w:r>
      <w:r>
        <w:instrText xml:space="preserve"> PAGEREF _Toc47969818 \h </w:instrText>
      </w:r>
      <w:r>
        <w:fldChar w:fldCharType="separate"/>
      </w:r>
      <w:r>
        <w:t>348</w:t>
      </w:r>
      <w:r>
        <w:fldChar w:fldCharType="end"/>
      </w:r>
    </w:p>
    <w:p w:rsidR="00654D82" w:rsidRPr="007D072E" w:rsidRDefault="00654D82" w:rsidP="00654D82">
      <w:pPr>
        <w:pStyle w:val="40"/>
        <w:rPr>
          <w:rFonts w:ascii="Calibri" w:hAnsi="Calibri"/>
          <w:sz w:val="22"/>
          <w:szCs w:val="22"/>
        </w:rPr>
      </w:pPr>
      <w:r>
        <w:t>10.28.1</w:t>
      </w:r>
      <w:r w:rsidRPr="007D072E">
        <w:rPr>
          <w:rFonts w:ascii="Calibri" w:hAnsi="Calibri"/>
          <w:sz w:val="22"/>
          <w:szCs w:val="22"/>
        </w:rPr>
        <w:tab/>
      </w:r>
      <w:r>
        <w:t>General [NR_n38_LTE_38_coex-Core]</w:t>
      </w:r>
      <w:r>
        <w:tab/>
      </w:r>
      <w:r>
        <w:fldChar w:fldCharType="begin"/>
      </w:r>
      <w:r>
        <w:instrText xml:space="preserve"> PAGEREF _Toc47969819 \h </w:instrText>
      </w:r>
      <w:r>
        <w:fldChar w:fldCharType="separate"/>
      </w:r>
      <w:r>
        <w:t>349</w:t>
      </w:r>
      <w:r>
        <w:fldChar w:fldCharType="end"/>
      </w:r>
    </w:p>
    <w:p w:rsidR="00654D82" w:rsidRPr="007D072E" w:rsidRDefault="00654D82" w:rsidP="00654D82">
      <w:pPr>
        <w:pStyle w:val="40"/>
        <w:rPr>
          <w:rFonts w:ascii="Calibri" w:hAnsi="Calibri"/>
          <w:sz w:val="22"/>
          <w:szCs w:val="22"/>
        </w:rPr>
      </w:pPr>
      <w:r>
        <w:t>10.28.2</w:t>
      </w:r>
      <w:r w:rsidRPr="007D072E">
        <w:rPr>
          <w:rFonts w:ascii="Calibri" w:hAnsi="Calibri"/>
          <w:sz w:val="22"/>
          <w:szCs w:val="22"/>
        </w:rPr>
        <w:tab/>
      </w:r>
      <w:r>
        <w:t>UL shift [NR_n38_LTE_38_coex-Core]</w:t>
      </w:r>
      <w:r>
        <w:tab/>
      </w:r>
      <w:r>
        <w:fldChar w:fldCharType="begin"/>
      </w:r>
      <w:r>
        <w:instrText xml:space="preserve"> PAGEREF _Toc47969820 \h </w:instrText>
      </w:r>
      <w:r>
        <w:fldChar w:fldCharType="separate"/>
      </w:r>
      <w:r>
        <w:t>349</w:t>
      </w:r>
      <w:r>
        <w:fldChar w:fldCharType="end"/>
      </w:r>
    </w:p>
    <w:p w:rsidR="00654D82" w:rsidRPr="007D072E" w:rsidRDefault="00654D82" w:rsidP="00654D82">
      <w:pPr>
        <w:pStyle w:val="20"/>
        <w:rPr>
          <w:rFonts w:ascii="Calibri" w:hAnsi="Calibri"/>
          <w:sz w:val="22"/>
          <w:szCs w:val="22"/>
        </w:rPr>
      </w:pPr>
      <w:r>
        <w:t>11</w:t>
      </w:r>
      <w:r w:rsidRPr="007D072E">
        <w:rPr>
          <w:rFonts w:ascii="Calibri" w:hAnsi="Calibri"/>
          <w:sz w:val="22"/>
          <w:szCs w:val="22"/>
        </w:rPr>
        <w:tab/>
      </w:r>
      <w:r>
        <w:t>Reply to ITU-R LS (RP-200042)</w:t>
      </w:r>
      <w:r>
        <w:tab/>
      </w:r>
      <w:r>
        <w:fldChar w:fldCharType="begin"/>
      </w:r>
      <w:r>
        <w:instrText xml:space="preserve"> PAGEREF _Toc47969821 \h </w:instrText>
      </w:r>
      <w:r>
        <w:fldChar w:fldCharType="separate"/>
      </w:r>
      <w:r>
        <w:t>349</w:t>
      </w:r>
      <w:r>
        <w:fldChar w:fldCharType="end"/>
      </w:r>
    </w:p>
    <w:p w:rsidR="00654D82" w:rsidRPr="007D072E" w:rsidRDefault="00654D82" w:rsidP="00654D82">
      <w:pPr>
        <w:pStyle w:val="30"/>
        <w:rPr>
          <w:rFonts w:ascii="Calibri" w:hAnsi="Calibri"/>
          <w:sz w:val="22"/>
          <w:szCs w:val="22"/>
        </w:rPr>
      </w:pPr>
      <w:r>
        <w:t>11.1</w:t>
      </w:r>
      <w:r w:rsidRPr="007D072E">
        <w:rPr>
          <w:rFonts w:ascii="Calibri" w:hAnsi="Calibri"/>
          <w:sz w:val="22"/>
          <w:szCs w:val="22"/>
        </w:rPr>
        <w:tab/>
      </w:r>
      <w:r>
        <w:t>Study on IMT parameters for frequency ranges 6.425-7.125GHz and 10.0-10.5GHz [FS_6425_10500MHz _NR]</w:t>
      </w:r>
      <w:r>
        <w:tab/>
      </w:r>
      <w:r>
        <w:fldChar w:fldCharType="begin"/>
      </w:r>
      <w:r>
        <w:instrText xml:space="preserve"> PAGEREF _Toc47969822 \h </w:instrText>
      </w:r>
      <w:r>
        <w:fldChar w:fldCharType="separate"/>
      </w:r>
      <w:r>
        <w:t>349</w:t>
      </w:r>
      <w:r>
        <w:fldChar w:fldCharType="end"/>
      </w:r>
    </w:p>
    <w:p w:rsidR="00654D82" w:rsidRPr="007D072E" w:rsidRDefault="00654D82" w:rsidP="00654D82">
      <w:pPr>
        <w:pStyle w:val="40"/>
        <w:rPr>
          <w:rFonts w:ascii="Calibri" w:hAnsi="Calibri"/>
          <w:sz w:val="22"/>
          <w:szCs w:val="22"/>
        </w:rPr>
      </w:pPr>
      <w:r>
        <w:t>11.1.1</w:t>
      </w:r>
      <w:r w:rsidRPr="007D072E">
        <w:rPr>
          <w:rFonts w:ascii="Calibri" w:hAnsi="Calibri"/>
          <w:sz w:val="22"/>
          <w:szCs w:val="22"/>
        </w:rPr>
        <w:tab/>
      </w:r>
      <w:r>
        <w:t>UE parameters</w:t>
      </w:r>
      <w:r>
        <w:tab/>
      </w:r>
      <w:r>
        <w:fldChar w:fldCharType="begin"/>
      </w:r>
      <w:r>
        <w:instrText xml:space="preserve"> PAGEREF _Toc47969823 \h </w:instrText>
      </w:r>
      <w:r>
        <w:fldChar w:fldCharType="separate"/>
      </w:r>
      <w:r>
        <w:t>349</w:t>
      </w:r>
      <w:r>
        <w:fldChar w:fldCharType="end"/>
      </w:r>
    </w:p>
    <w:p w:rsidR="00654D82" w:rsidRPr="007D072E" w:rsidRDefault="00654D82" w:rsidP="00654D82">
      <w:pPr>
        <w:pStyle w:val="40"/>
        <w:rPr>
          <w:rFonts w:ascii="Calibri" w:hAnsi="Calibri"/>
          <w:sz w:val="22"/>
          <w:szCs w:val="22"/>
        </w:rPr>
      </w:pPr>
      <w:r>
        <w:t>11.1.2</w:t>
      </w:r>
      <w:r w:rsidRPr="007D072E">
        <w:rPr>
          <w:rFonts w:ascii="Calibri" w:hAnsi="Calibri"/>
          <w:sz w:val="22"/>
          <w:szCs w:val="22"/>
        </w:rPr>
        <w:tab/>
      </w:r>
      <w:r>
        <w:t>BS parameters</w:t>
      </w:r>
      <w:r>
        <w:tab/>
      </w:r>
      <w:r>
        <w:fldChar w:fldCharType="begin"/>
      </w:r>
      <w:r>
        <w:instrText xml:space="preserve"> PAGEREF _Toc47969824 \h </w:instrText>
      </w:r>
      <w:r>
        <w:fldChar w:fldCharType="separate"/>
      </w:r>
      <w:r>
        <w:t>350</w:t>
      </w:r>
      <w:r>
        <w:fldChar w:fldCharType="end"/>
      </w:r>
    </w:p>
    <w:p w:rsidR="00654D82" w:rsidRPr="007D072E" w:rsidRDefault="00654D82" w:rsidP="00654D82">
      <w:pPr>
        <w:pStyle w:val="40"/>
        <w:rPr>
          <w:rFonts w:ascii="Calibri" w:hAnsi="Calibri"/>
          <w:sz w:val="22"/>
          <w:szCs w:val="22"/>
        </w:rPr>
      </w:pPr>
      <w:r>
        <w:t>11.1.3</w:t>
      </w:r>
      <w:r w:rsidRPr="007D072E">
        <w:rPr>
          <w:rFonts w:ascii="Calibri" w:hAnsi="Calibri"/>
          <w:sz w:val="22"/>
          <w:szCs w:val="22"/>
        </w:rPr>
        <w:tab/>
      </w:r>
      <w:r>
        <w:t>Coexistence study</w:t>
      </w:r>
      <w:r>
        <w:tab/>
      </w:r>
      <w:r>
        <w:fldChar w:fldCharType="begin"/>
      </w:r>
      <w:r>
        <w:instrText xml:space="preserve"> PAGEREF _Toc47969825 \h </w:instrText>
      </w:r>
      <w:r>
        <w:fldChar w:fldCharType="separate"/>
      </w:r>
      <w:r>
        <w:t>351</w:t>
      </w:r>
      <w:r>
        <w:fldChar w:fldCharType="end"/>
      </w:r>
    </w:p>
    <w:p w:rsidR="00654D82" w:rsidRPr="007D072E" w:rsidRDefault="00654D82" w:rsidP="00654D82">
      <w:pPr>
        <w:pStyle w:val="50"/>
        <w:rPr>
          <w:rFonts w:ascii="Calibri" w:hAnsi="Calibri"/>
          <w:sz w:val="22"/>
          <w:szCs w:val="22"/>
        </w:rPr>
      </w:pPr>
      <w:r>
        <w:t>11.1.3.1</w:t>
      </w:r>
      <w:r w:rsidRPr="007D072E">
        <w:rPr>
          <w:rFonts w:ascii="Calibri" w:hAnsi="Calibri"/>
          <w:sz w:val="22"/>
          <w:szCs w:val="22"/>
        </w:rPr>
        <w:tab/>
      </w:r>
      <w:r>
        <w:t>Simulation assumptions</w:t>
      </w:r>
      <w:r>
        <w:tab/>
      </w:r>
      <w:r>
        <w:fldChar w:fldCharType="begin"/>
      </w:r>
      <w:r>
        <w:instrText xml:space="preserve"> PAGEREF _Toc47969826 \h </w:instrText>
      </w:r>
      <w:r>
        <w:fldChar w:fldCharType="separate"/>
      </w:r>
      <w:r>
        <w:t>351</w:t>
      </w:r>
      <w:r>
        <w:fldChar w:fldCharType="end"/>
      </w:r>
    </w:p>
    <w:p w:rsidR="00654D82" w:rsidRPr="007D072E" w:rsidRDefault="00654D82" w:rsidP="00654D82">
      <w:pPr>
        <w:pStyle w:val="50"/>
        <w:rPr>
          <w:rFonts w:ascii="Calibri" w:hAnsi="Calibri"/>
          <w:sz w:val="22"/>
          <w:szCs w:val="22"/>
        </w:rPr>
      </w:pPr>
      <w:r>
        <w:t>11.1.3.2</w:t>
      </w:r>
      <w:r w:rsidRPr="007D072E">
        <w:rPr>
          <w:rFonts w:ascii="Calibri" w:hAnsi="Calibri"/>
          <w:sz w:val="22"/>
          <w:szCs w:val="22"/>
        </w:rPr>
        <w:tab/>
      </w:r>
      <w:r>
        <w:t>Downlink</w:t>
      </w:r>
      <w:r>
        <w:tab/>
      </w:r>
      <w:r>
        <w:fldChar w:fldCharType="begin"/>
      </w:r>
      <w:r>
        <w:instrText xml:space="preserve"> PAGEREF _Toc47969827 \h </w:instrText>
      </w:r>
      <w:r>
        <w:fldChar w:fldCharType="separate"/>
      </w:r>
      <w:r>
        <w:t>351</w:t>
      </w:r>
      <w:r>
        <w:fldChar w:fldCharType="end"/>
      </w:r>
    </w:p>
    <w:p w:rsidR="00654D82" w:rsidRPr="007D072E" w:rsidRDefault="00654D82" w:rsidP="00654D82">
      <w:pPr>
        <w:pStyle w:val="50"/>
        <w:rPr>
          <w:rFonts w:ascii="Calibri" w:hAnsi="Calibri"/>
          <w:sz w:val="22"/>
          <w:szCs w:val="22"/>
        </w:rPr>
      </w:pPr>
      <w:r>
        <w:t>11.1.3.3</w:t>
      </w:r>
      <w:r w:rsidRPr="007D072E">
        <w:rPr>
          <w:rFonts w:ascii="Calibri" w:hAnsi="Calibri"/>
          <w:sz w:val="22"/>
          <w:szCs w:val="22"/>
        </w:rPr>
        <w:tab/>
      </w:r>
      <w:r>
        <w:t>Uplink</w:t>
      </w:r>
      <w:r>
        <w:tab/>
      </w:r>
      <w:r>
        <w:fldChar w:fldCharType="begin"/>
      </w:r>
      <w:r>
        <w:instrText xml:space="preserve"> PAGEREF _Toc47969828 \h </w:instrText>
      </w:r>
      <w:r>
        <w:fldChar w:fldCharType="separate"/>
      </w:r>
      <w:r>
        <w:t>352</w:t>
      </w:r>
      <w:r>
        <w:fldChar w:fldCharType="end"/>
      </w:r>
    </w:p>
    <w:p w:rsidR="00654D82" w:rsidRPr="007D072E" w:rsidRDefault="00654D82" w:rsidP="00654D82">
      <w:pPr>
        <w:pStyle w:val="40"/>
        <w:rPr>
          <w:rFonts w:ascii="Calibri" w:hAnsi="Calibri"/>
          <w:sz w:val="22"/>
          <w:szCs w:val="22"/>
        </w:rPr>
      </w:pPr>
      <w:r>
        <w:t>11.1.4</w:t>
      </w:r>
      <w:r w:rsidRPr="007D072E">
        <w:rPr>
          <w:rFonts w:ascii="Calibri" w:hAnsi="Calibri"/>
          <w:sz w:val="22"/>
          <w:szCs w:val="22"/>
        </w:rPr>
        <w:tab/>
      </w:r>
      <w:r>
        <w:t>Antenna characteristics</w:t>
      </w:r>
      <w:r>
        <w:tab/>
      </w:r>
      <w:r>
        <w:fldChar w:fldCharType="begin"/>
      </w:r>
      <w:r>
        <w:instrText xml:space="preserve"> PAGEREF _Toc47969829 \h </w:instrText>
      </w:r>
      <w:r>
        <w:fldChar w:fldCharType="separate"/>
      </w:r>
      <w:r>
        <w:t>353</w:t>
      </w:r>
      <w:r>
        <w:fldChar w:fldCharType="end"/>
      </w:r>
    </w:p>
    <w:p w:rsidR="00654D82" w:rsidRPr="007D072E" w:rsidRDefault="00654D82" w:rsidP="00654D82">
      <w:pPr>
        <w:pStyle w:val="40"/>
        <w:rPr>
          <w:rFonts w:ascii="Calibri" w:hAnsi="Calibri"/>
          <w:sz w:val="22"/>
          <w:szCs w:val="22"/>
        </w:rPr>
      </w:pPr>
      <w:r>
        <w:t>11.1.5</w:t>
      </w:r>
      <w:r w:rsidRPr="007D072E">
        <w:rPr>
          <w:rFonts w:ascii="Calibri" w:hAnsi="Calibri"/>
          <w:sz w:val="22"/>
          <w:szCs w:val="22"/>
        </w:rPr>
        <w:tab/>
      </w:r>
      <w:r>
        <w:t>Relevant information for the sharing and compatibility studies</w:t>
      </w:r>
      <w:r>
        <w:tab/>
      </w:r>
      <w:r>
        <w:fldChar w:fldCharType="begin"/>
      </w:r>
      <w:r>
        <w:instrText xml:space="preserve"> PAGEREF _Toc47969830 \h </w:instrText>
      </w:r>
      <w:r>
        <w:fldChar w:fldCharType="separate"/>
      </w:r>
      <w:r>
        <w:t>354</w:t>
      </w:r>
      <w:r>
        <w:fldChar w:fldCharType="end"/>
      </w:r>
    </w:p>
    <w:p w:rsidR="00654D82" w:rsidRPr="007D072E" w:rsidRDefault="00654D82" w:rsidP="00654D82">
      <w:pPr>
        <w:pStyle w:val="30"/>
        <w:rPr>
          <w:rFonts w:ascii="Calibri" w:hAnsi="Calibri"/>
          <w:sz w:val="22"/>
          <w:szCs w:val="22"/>
        </w:rPr>
      </w:pPr>
      <w:r>
        <w:t>11.2</w:t>
      </w:r>
      <w:r w:rsidRPr="007D072E">
        <w:rPr>
          <w:rFonts w:ascii="Calibri" w:hAnsi="Calibri"/>
          <w:sz w:val="22"/>
          <w:szCs w:val="22"/>
        </w:rPr>
        <w:tab/>
      </w:r>
      <w:r>
        <w:t>Reply of IMT parameters for other frequency ranges requested in RP-200042</w:t>
      </w:r>
      <w:r>
        <w:tab/>
      </w:r>
      <w:r>
        <w:fldChar w:fldCharType="begin"/>
      </w:r>
      <w:r>
        <w:instrText xml:space="preserve"> PAGEREF _Toc47969831 \h </w:instrText>
      </w:r>
      <w:r>
        <w:fldChar w:fldCharType="separate"/>
      </w:r>
      <w:r>
        <w:t>354</w:t>
      </w:r>
      <w:r>
        <w:fldChar w:fldCharType="end"/>
      </w:r>
    </w:p>
    <w:p w:rsidR="00654D82" w:rsidRPr="007D072E" w:rsidRDefault="00654D82" w:rsidP="00654D82">
      <w:pPr>
        <w:pStyle w:val="20"/>
        <w:rPr>
          <w:rFonts w:ascii="Calibri" w:hAnsi="Calibri"/>
          <w:sz w:val="22"/>
          <w:szCs w:val="22"/>
        </w:rPr>
      </w:pPr>
      <w:r>
        <w:t>12</w:t>
      </w:r>
      <w:r w:rsidRPr="007D072E">
        <w:rPr>
          <w:rFonts w:ascii="Calibri" w:hAnsi="Calibri"/>
          <w:sz w:val="22"/>
          <w:szCs w:val="22"/>
        </w:rPr>
        <w:tab/>
      </w:r>
      <w:r>
        <w:t>Rel-17 non-spectrum related work items for NR</w:t>
      </w:r>
      <w:r>
        <w:tab/>
      </w:r>
      <w:r>
        <w:fldChar w:fldCharType="begin"/>
      </w:r>
      <w:r>
        <w:instrText xml:space="preserve"> PAGEREF _Toc47969832 \h </w:instrText>
      </w:r>
      <w:r>
        <w:fldChar w:fldCharType="separate"/>
      </w:r>
      <w:r>
        <w:t>354</w:t>
      </w:r>
      <w:r>
        <w:fldChar w:fldCharType="end"/>
      </w:r>
    </w:p>
    <w:p w:rsidR="00654D82" w:rsidRPr="007D072E" w:rsidRDefault="00654D82" w:rsidP="00654D82">
      <w:pPr>
        <w:pStyle w:val="30"/>
        <w:rPr>
          <w:rFonts w:ascii="Calibri" w:hAnsi="Calibri"/>
          <w:sz w:val="22"/>
          <w:szCs w:val="22"/>
        </w:rPr>
      </w:pPr>
      <w:r>
        <w:t>12.1</w:t>
      </w:r>
      <w:r w:rsidRPr="007D072E">
        <w:rPr>
          <w:rFonts w:ascii="Calibri" w:hAnsi="Calibri"/>
          <w:sz w:val="22"/>
          <w:szCs w:val="22"/>
        </w:rPr>
        <w:tab/>
      </w:r>
      <w:r>
        <w:t>Multiple Input Multiple Output (MIMO) Over-the-Air (OTA) requirements for NR UEs [NR_MIMO_OTA]</w:t>
      </w:r>
      <w:r>
        <w:tab/>
      </w:r>
      <w:r>
        <w:fldChar w:fldCharType="begin"/>
      </w:r>
      <w:r>
        <w:instrText xml:space="preserve"> PAGEREF _Toc47969833 \h </w:instrText>
      </w:r>
      <w:r>
        <w:fldChar w:fldCharType="separate"/>
      </w:r>
      <w:r>
        <w:t>354</w:t>
      </w:r>
      <w:r>
        <w:fldChar w:fldCharType="end"/>
      </w:r>
    </w:p>
    <w:p w:rsidR="00654D82" w:rsidRPr="007D072E" w:rsidRDefault="00654D82" w:rsidP="00654D82">
      <w:pPr>
        <w:pStyle w:val="40"/>
        <w:rPr>
          <w:rFonts w:ascii="Calibri" w:hAnsi="Calibri"/>
          <w:sz w:val="22"/>
          <w:szCs w:val="22"/>
        </w:rPr>
      </w:pPr>
      <w:r>
        <w:t>12.1.1</w:t>
      </w:r>
      <w:r w:rsidRPr="007D072E">
        <w:rPr>
          <w:rFonts w:ascii="Calibri" w:hAnsi="Calibri"/>
          <w:sz w:val="22"/>
          <w:szCs w:val="22"/>
        </w:rPr>
        <w:tab/>
      </w:r>
      <w:r>
        <w:t>General [NR_MIMO_OTA]</w:t>
      </w:r>
      <w:r>
        <w:tab/>
      </w:r>
      <w:r>
        <w:fldChar w:fldCharType="begin"/>
      </w:r>
      <w:r>
        <w:instrText xml:space="preserve"> PAGEREF _Toc47969834 \h </w:instrText>
      </w:r>
      <w:r>
        <w:fldChar w:fldCharType="separate"/>
      </w:r>
      <w:r>
        <w:t>354</w:t>
      </w:r>
      <w:r>
        <w:fldChar w:fldCharType="end"/>
      </w:r>
    </w:p>
    <w:p w:rsidR="00654D82" w:rsidRPr="007D072E" w:rsidRDefault="00654D82" w:rsidP="00654D82">
      <w:pPr>
        <w:pStyle w:val="40"/>
        <w:rPr>
          <w:rFonts w:ascii="Calibri" w:hAnsi="Calibri"/>
          <w:sz w:val="22"/>
          <w:szCs w:val="22"/>
        </w:rPr>
      </w:pPr>
      <w:r>
        <w:t>12.1.2</w:t>
      </w:r>
      <w:r w:rsidRPr="007D072E">
        <w:rPr>
          <w:rFonts w:ascii="Calibri" w:hAnsi="Calibri"/>
          <w:sz w:val="22"/>
          <w:szCs w:val="22"/>
        </w:rPr>
        <w:tab/>
      </w:r>
      <w:r>
        <w:t>Performance Requirements [NR_MIMO_OTA-Core]</w:t>
      </w:r>
      <w:r>
        <w:tab/>
      </w:r>
      <w:r>
        <w:fldChar w:fldCharType="begin"/>
      </w:r>
      <w:r>
        <w:instrText xml:space="preserve"> PAGEREF _Toc47969835 \h </w:instrText>
      </w:r>
      <w:r>
        <w:fldChar w:fldCharType="separate"/>
      </w:r>
      <w:r>
        <w:t>355</w:t>
      </w:r>
      <w:r>
        <w:fldChar w:fldCharType="end"/>
      </w:r>
    </w:p>
    <w:p w:rsidR="00654D82" w:rsidRPr="007D072E" w:rsidRDefault="00654D82" w:rsidP="00654D82">
      <w:pPr>
        <w:pStyle w:val="50"/>
        <w:rPr>
          <w:rFonts w:ascii="Calibri" w:hAnsi="Calibri"/>
          <w:sz w:val="22"/>
          <w:szCs w:val="22"/>
        </w:rPr>
      </w:pPr>
      <w:r>
        <w:t>12.1.2.1</w:t>
      </w:r>
      <w:r w:rsidRPr="007D072E">
        <w:rPr>
          <w:rFonts w:ascii="Calibri" w:hAnsi="Calibri"/>
          <w:sz w:val="22"/>
          <w:szCs w:val="22"/>
        </w:rPr>
        <w:tab/>
      </w:r>
      <w:r>
        <w:t>Performance Requirements for FR1 [NR_MIMO_OTA-Core]</w:t>
      </w:r>
      <w:r>
        <w:tab/>
      </w:r>
      <w:r>
        <w:fldChar w:fldCharType="begin"/>
      </w:r>
      <w:r>
        <w:instrText xml:space="preserve"> PAGEREF _Toc47969836 \h </w:instrText>
      </w:r>
      <w:r>
        <w:fldChar w:fldCharType="separate"/>
      </w:r>
      <w:r>
        <w:t>355</w:t>
      </w:r>
      <w:r>
        <w:fldChar w:fldCharType="end"/>
      </w:r>
    </w:p>
    <w:p w:rsidR="00654D82" w:rsidRPr="007D072E" w:rsidRDefault="00654D82" w:rsidP="00654D82">
      <w:pPr>
        <w:pStyle w:val="50"/>
        <w:rPr>
          <w:rFonts w:ascii="Calibri" w:hAnsi="Calibri"/>
          <w:sz w:val="22"/>
          <w:szCs w:val="22"/>
        </w:rPr>
      </w:pPr>
      <w:r>
        <w:t>12.1.2.2</w:t>
      </w:r>
      <w:r w:rsidRPr="007D072E">
        <w:rPr>
          <w:rFonts w:ascii="Calibri" w:hAnsi="Calibri"/>
          <w:sz w:val="22"/>
          <w:szCs w:val="22"/>
        </w:rPr>
        <w:tab/>
      </w:r>
      <w:r>
        <w:t>Performance Requirements for FR2 [NR_MIMO_OTA-Core]</w:t>
      </w:r>
      <w:r>
        <w:tab/>
      </w:r>
      <w:r>
        <w:fldChar w:fldCharType="begin"/>
      </w:r>
      <w:r>
        <w:instrText xml:space="preserve"> PAGEREF _Toc47969837 \h </w:instrText>
      </w:r>
      <w:r>
        <w:fldChar w:fldCharType="separate"/>
      </w:r>
      <w:r>
        <w:t>355</w:t>
      </w:r>
      <w:r>
        <w:fldChar w:fldCharType="end"/>
      </w:r>
    </w:p>
    <w:p w:rsidR="00654D82" w:rsidRPr="007D072E" w:rsidRDefault="00654D82" w:rsidP="00654D82">
      <w:pPr>
        <w:pStyle w:val="40"/>
        <w:rPr>
          <w:rFonts w:ascii="Calibri" w:hAnsi="Calibri"/>
          <w:sz w:val="22"/>
          <w:szCs w:val="22"/>
        </w:rPr>
      </w:pPr>
      <w:r>
        <w:t>12.1.3</w:t>
      </w:r>
      <w:r w:rsidRPr="007D072E">
        <w:rPr>
          <w:rFonts w:ascii="Calibri" w:hAnsi="Calibri"/>
          <w:sz w:val="22"/>
          <w:szCs w:val="22"/>
        </w:rPr>
        <w:tab/>
      </w:r>
      <w:r>
        <w:t>Testing methodologies [NR_MIMO_OTA-Core]</w:t>
      </w:r>
      <w:r>
        <w:tab/>
      </w:r>
      <w:r>
        <w:fldChar w:fldCharType="begin"/>
      </w:r>
      <w:r>
        <w:instrText xml:space="preserve"> PAGEREF _Toc47969838 \h </w:instrText>
      </w:r>
      <w:r>
        <w:fldChar w:fldCharType="separate"/>
      </w:r>
      <w:r>
        <w:t>356</w:t>
      </w:r>
      <w:r>
        <w:fldChar w:fldCharType="end"/>
      </w:r>
    </w:p>
    <w:p w:rsidR="00654D82" w:rsidRPr="007D072E" w:rsidRDefault="00654D82" w:rsidP="00654D82">
      <w:pPr>
        <w:pStyle w:val="50"/>
        <w:rPr>
          <w:rFonts w:ascii="Calibri" w:hAnsi="Calibri"/>
          <w:sz w:val="22"/>
          <w:szCs w:val="22"/>
        </w:rPr>
      </w:pPr>
      <w:r>
        <w:t>12.1.3.1</w:t>
      </w:r>
      <w:r w:rsidRPr="007D072E">
        <w:rPr>
          <w:rFonts w:ascii="Calibri" w:hAnsi="Calibri"/>
          <w:sz w:val="22"/>
          <w:szCs w:val="22"/>
        </w:rPr>
        <w:tab/>
      </w:r>
      <w:r>
        <w:t>Testing parameters for Performance [NR_MIMO_OTA-Core]</w:t>
      </w:r>
      <w:r>
        <w:tab/>
      </w:r>
      <w:r>
        <w:fldChar w:fldCharType="begin"/>
      </w:r>
      <w:r>
        <w:instrText xml:space="preserve"> PAGEREF _Toc47969839 \h </w:instrText>
      </w:r>
      <w:r>
        <w:fldChar w:fldCharType="separate"/>
      </w:r>
      <w:r>
        <w:t>356</w:t>
      </w:r>
      <w:r>
        <w:fldChar w:fldCharType="end"/>
      </w:r>
    </w:p>
    <w:p w:rsidR="00654D82" w:rsidRPr="007D072E" w:rsidRDefault="00654D82" w:rsidP="00654D82">
      <w:pPr>
        <w:pStyle w:val="50"/>
        <w:rPr>
          <w:rFonts w:ascii="Calibri" w:hAnsi="Calibri"/>
          <w:sz w:val="22"/>
          <w:szCs w:val="22"/>
        </w:rPr>
      </w:pPr>
      <w:r>
        <w:t>12.1.3.2</w:t>
      </w:r>
      <w:r w:rsidRPr="007D072E">
        <w:rPr>
          <w:rFonts w:ascii="Calibri" w:hAnsi="Calibri"/>
          <w:sz w:val="22"/>
          <w:szCs w:val="22"/>
        </w:rPr>
        <w:tab/>
      </w:r>
      <w:r>
        <w:t>Optimization of test methodologies [NR_MIMO_OTA-Core]</w:t>
      </w:r>
      <w:r>
        <w:tab/>
      </w:r>
      <w:r>
        <w:fldChar w:fldCharType="begin"/>
      </w:r>
      <w:r>
        <w:instrText xml:space="preserve"> PAGEREF _Toc47969840 \h </w:instrText>
      </w:r>
      <w:r>
        <w:fldChar w:fldCharType="separate"/>
      </w:r>
      <w:r>
        <w:t>356</w:t>
      </w:r>
      <w:r>
        <w:fldChar w:fldCharType="end"/>
      </w:r>
    </w:p>
    <w:p w:rsidR="00654D82" w:rsidRPr="007D072E" w:rsidRDefault="00654D82" w:rsidP="00654D82">
      <w:pPr>
        <w:pStyle w:val="50"/>
        <w:rPr>
          <w:rFonts w:ascii="Calibri" w:hAnsi="Calibri"/>
          <w:sz w:val="22"/>
          <w:szCs w:val="22"/>
        </w:rPr>
      </w:pPr>
      <w:r>
        <w:t>12.1.3.3</w:t>
      </w:r>
      <w:r w:rsidRPr="007D072E">
        <w:rPr>
          <w:rFonts w:ascii="Calibri" w:hAnsi="Calibri"/>
          <w:sz w:val="22"/>
          <w:szCs w:val="22"/>
        </w:rPr>
        <w:tab/>
      </w:r>
      <w:r>
        <w:t>Channel model validation [NR_MIMO_OTA-Core]</w:t>
      </w:r>
      <w:r>
        <w:tab/>
      </w:r>
      <w:r>
        <w:fldChar w:fldCharType="begin"/>
      </w:r>
      <w:r>
        <w:instrText xml:space="preserve"> PAGEREF _Toc47969841 \h </w:instrText>
      </w:r>
      <w:r>
        <w:fldChar w:fldCharType="separate"/>
      </w:r>
      <w:r>
        <w:t>356</w:t>
      </w:r>
      <w:r>
        <w:fldChar w:fldCharType="end"/>
      </w:r>
    </w:p>
    <w:p w:rsidR="00654D82" w:rsidRPr="007D072E" w:rsidRDefault="00654D82" w:rsidP="00654D82">
      <w:pPr>
        <w:pStyle w:val="20"/>
        <w:rPr>
          <w:rFonts w:ascii="Calibri" w:hAnsi="Calibri"/>
          <w:sz w:val="22"/>
          <w:szCs w:val="22"/>
        </w:rPr>
      </w:pPr>
      <w:r>
        <w:t>13</w:t>
      </w:r>
      <w:r w:rsidRPr="007D072E">
        <w:rPr>
          <w:rFonts w:ascii="Calibri" w:hAnsi="Calibri"/>
          <w:sz w:val="22"/>
          <w:szCs w:val="22"/>
        </w:rPr>
        <w:tab/>
      </w:r>
      <w:r>
        <w:t>Rel-17 Study Items for NR</w:t>
      </w:r>
      <w:r>
        <w:tab/>
      </w:r>
      <w:r>
        <w:fldChar w:fldCharType="begin"/>
      </w:r>
      <w:r>
        <w:instrText xml:space="preserve"> PAGEREF _Toc47969842 \h </w:instrText>
      </w:r>
      <w:r>
        <w:fldChar w:fldCharType="separate"/>
      </w:r>
      <w:r>
        <w:t>357</w:t>
      </w:r>
      <w:r>
        <w:fldChar w:fldCharType="end"/>
      </w:r>
    </w:p>
    <w:p w:rsidR="00654D82" w:rsidRPr="007D072E" w:rsidRDefault="00654D82" w:rsidP="00654D82">
      <w:pPr>
        <w:pStyle w:val="30"/>
        <w:rPr>
          <w:rFonts w:ascii="Calibri" w:hAnsi="Calibri"/>
          <w:sz w:val="22"/>
          <w:szCs w:val="22"/>
        </w:rPr>
      </w:pPr>
      <w:r>
        <w:t>13.1</w:t>
      </w:r>
      <w:r w:rsidRPr="007D072E">
        <w:rPr>
          <w:rFonts w:ascii="Calibri" w:hAnsi="Calibri"/>
          <w:sz w:val="22"/>
          <w:szCs w:val="22"/>
        </w:rPr>
        <w:tab/>
      </w:r>
      <w:r>
        <w:t>Study on enhanced test methods for FR2 in NR [FS_FR2_enhTestMethods]</w:t>
      </w:r>
      <w:r>
        <w:tab/>
      </w:r>
      <w:r>
        <w:fldChar w:fldCharType="begin"/>
      </w:r>
      <w:r>
        <w:instrText xml:space="preserve"> PAGEREF _Toc47969843 \h </w:instrText>
      </w:r>
      <w:r>
        <w:fldChar w:fldCharType="separate"/>
      </w:r>
      <w:r>
        <w:t>357</w:t>
      </w:r>
      <w:r>
        <w:fldChar w:fldCharType="end"/>
      </w:r>
    </w:p>
    <w:p w:rsidR="00654D82" w:rsidRPr="007D072E" w:rsidRDefault="00654D82" w:rsidP="00654D82">
      <w:pPr>
        <w:pStyle w:val="40"/>
        <w:rPr>
          <w:rFonts w:ascii="Calibri" w:hAnsi="Calibri"/>
          <w:sz w:val="22"/>
          <w:szCs w:val="22"/>
        </w:rPr>
      </w:pPr>
      <w:r>
        <w:t>13.1.1</w:t>
      </w:r>
      <w:r w:rsidRPr="007D072E">
        <w:rPr>
          <w:rFonts w:ascii="Calibri" w:hAnsi="Calibri"/>
          <w:sz w:val="22"/>
          <w:szCs w:val="22"/>
        </w:rPr>
        <w:tab/>
      </w:r>
      <w:r>
        <w:t>Test methodology for high DL power and low UL power test cases</w:t>
      </w:r>
      <w:r>
        <w:tab/>
      </w:r>
      <w:r>
        <w:fldChar w:fldCharType="begin"/>
      </w:r>
      <w:r>
        <w:instrText xml:space="preserve"> PAGEREF _Toc47969844 \h </w:instrText>
      </w:r>
      <w:r>
        <w:fldChar w:fldCharType="separate"/>
      </w:r>
      <w:r>
        <w:t>357</w:t>
      </w:r>
      <w:r>
        <w:fldChar w:fldCharType="end"/>
      </w:r>
    </w:p>
    <w:p w:rsidR="00654D82" w:rsidRPr="007D072E" w:rsidRDefault="00654D82" w:rsidP="00654D82">
      <w:pPr>
        <w:pStyle w:val="40"/>
        <w:rPr>
          <w:rFonts w:ascii="Calibri" w:hAnsi="Calibri"/>
          <w:sz w:val="22"/>
          <w:szCs w:val="22"/>
        </w:rPr>
      </w:pPr>
      <w:r>
        <w:t>13.1.2</w:t>
      </w:r>
      <w:r w:rsidRPr="007D072E">
        <w:rPr>
          <w:rFonts w:ascii="Calibri" w:hAnsi="Calibri"/>
          <w:sz w:val="22"/>
          <w:szCs w:val="22"/>
        </w:rPr>
        <w:tab/>
      </w:r>
      <w:r>
        <w:t>Polarization basis mismatch</w:t>
      </w:r>
      <w:r>
        <w:tab/>
      </w:r>
      <w:r>
        <w:fldChar w:fldCharType="begin"/>
      </w:r>
      <w:r>
        <w:instrText xml:space="preserve"> PAGEREF _Toc47969845 \h </w:instrText>
      </w:r>
      <w:r>
        <w:fldChar w:fldCharType="separate"/>
      </w:r>
      <w:r>
        <w:t>358</w:t>
      </w:r>
      <w:r>
        <w:fldChar w:fldCharType="end"/>
      </w:r>
    </w:p>
    <w:p w:rsidR="00654D82" w:rsidRPr="007D072E" w:rsidRDefault="00654D82" w:rsidP="00654D82">
      <w:pPr>
        <w:pStyle w:val="40"/>
        <w:rPr>
          <w:rFonts w:ascii="Calibri" w:hAnsi="Calibri"/>
          <w:sz w:val="22"/>
          <w:szCs w:val="22"/>
        </w:rPr>
      </w:pPr>
      <w:r>
        <w:t>13.1.3</w:t>
      </w:r>
      <w:r w:rsidRPr="007D072E">
        <w:rPr>
          <w:rFonts w:ascii="Calibri" w:hAnsi="Calibri"/>
          <w:sz w:val="22"/>
          <w:szCs w:val="22"/>
        </w:rPr>
        <w:tab/>
      </w:r>
      <w:r>
        <w:t>Enhanced test methods for inter-band (FR1+FR2) CA</w:t>
      </w:r>
      <w:r>
        <w:tab/>
      </w:r>
      <w:r>
        <w:fldChar w:fldCharType="begin"/>
      </w:r>
      <w:r>
        <w:instrText xml:space="preserve"> PAGEREF _Toc47969846 \h </w:instrText>
      </w:r>
      <w:r>
        <w:fldChar w:fldCharType="separate"/>
      </w:r>
      <w:r>
        <w:t>360</w:t>
      </w:r>
      <w:r>
        <w:fldChar w:fldCharType="end"/>
      </w:r>
    </w:p>
    <w:p w:rsidR="00654D82" w:rsidRPr="007D072E" w:rsidRDefault="00654D82" w:rsidP="00654D82">
      <w:pPr>
        <w:pStyle w:val="30"/>
        <w:rPr>
          <w:rFonts w:ascii="Calibri" w:hAnsi="Calibri"/>
          <w:sz w:val="22"/>
          <w:szCs w:val="22"/>
        </w:rPr>
      </w:pPr>
      <w:r>
        <w:t>13.2</w:t>
      </w:r>
      <w:r w:rsidRPr="007D072E">
        <w:rPr>
          <w:rFonts w:ascii="Calibri" w:hAnsi="Calibri"/>
          <w:sz w:val="22"/>
          <w:szCs w:val="22"/>
        </w:rPr>
        <w:tab/>
      </w:r>
      <w:r>
        <w:t>Study on supporting NR from 52.6 GHz to 71 GHz [FS_NR_52_to_71GHz]</w:t>
      </w:r>
      <w:r>
        <w:tab/>
      </w:r>
      <w:r>
        <w:fldChar w:fldCharType="begin"/>
      </w:r>
      <w:r>
        <w:instrText xml:space="preserve"> PAGEREF _Toc47969847 \h </w:instrText>
      </w:r>
      <w:r>
        <w:fldChar w:fldCharType="separate"/>
      </w:r>
      <w:r>
        <w:t>360</w:t>
      </w:r>
      <w:r>
        <w:fldChar w:fldCharType="end"/>
      </w:r>
    </w:p>
    <w:p w:rsidR="00654D82" w:rsidRPr="007D072E" w:rsidRDefault="00654D82" w:rsidP="00654D82">
      <w:pPr>
        <w:pStyle w:val="40"/>
        <w:rPr>
          <w:rFonts w:ascii="Calibri" w:hAnsi="Calibri"/>
          <w:sz w:val="22"/>
          <w:szCs w:val="22"/>
        </w:rPr>
      </w:pPr>
      <w:r>
        <w:t>13.2.1</w:t>
      </w:r>
      <w:r w:rsidRPr="007D072E">
        <w:rPr>
          <w:rFonts w:ascii="Calibri" w:hAnsi="Calibri"/>
          <w:sz w:val="22"/>
          <w:szCs w:val="22"/>
        </w:rPr>
        <w:tab/>
      </w:r>
      <w:r>
        <w:t>General [FS_NR_52_to_71GHz]</w:t>
      </w:r>
      <w:r>
        <w:tab/>
      </w:r>
      <w:r>
        <w:fldChar w:fldCharType="begin"/>
      </w:r>
      <w:r>
        <w:instrText xml:space="preserve"> PAGEREF _Toc47969848 \h </w:instrText>
      </w:r>
      <w:r>
        <w:fldChar w:fldCharType="separate"/>
      </w:r>
      <w:r>
        <w:t>360</w:t>
      </w:r>
      <w:r>
        <w:fldChar w:fldCharType="end"/>
      </w:r>
    </w:p>
    <w:p w:rsidR="00654D82" w:rsidRPr="007D072E" w:rsidRDefault="00654D82" w:rsidP="00654D82">
      <w:pPr>
        <w:pStyle w:val="40"/>
        <w:rPr>
          <w:rFonts w:ascii="Calibri" w:hAnsi="Calibri"/>
          <w:sz w:val="22"/>
          <w:szCs w:val="22"/>
        </w:rPr>
      </w:pPr>
      <w:r>
        <w:t>13.2.2</w:t>
      </w:r>
      <w:r w:rsidRPr="007D072E">
        <w:rPr>
          <w:rFonts w:ascii="Calibri" w:hAnsi="Calibri"/>
          <w:sz w:val="22"/>
          <w:szCs w:val="22"/>
        </w:rPr>
        <w:tab/>
      </w:r>
      <w:r>
        <w:t>Numerology, Channel BW [FS_NR_52_to_71GHz]</w:t>
      </w:r>
      <w:r>
        <w:tab/>
      </w:r>
      <w:r>
        <w:fldChar w:fldCharType="begin"/>
      </w:r>
      <w:r>
        <w:instrText xml:space="preserve"> PAGEREF _Toc47969849 \h </w:instrText>
      </w:r>
      <w:r>
        <w:fldChar w:fldCharType="separate"/>
      </w:r>
      <w:r>
        <w:t>361</w:t>
      </w:r>
      <w:r>
        <w:fldChar w:fldCharType="end"/>
      </w:r>
    </w:p>
    <w:p w:rsidR="00654D82" w:rsidRPr="007D072E" w:rsidRDefault="00654D82" w:rsidP="00654D82">
      <w:pPr>
        <w:pStyle w:val="40"/>
        <w:rPr>
          <w:rFonts w:ascii="Calibri" w:hAnsi="Calibri"/>
          <w:sz w:val="22"/>
          <w:szCs w:val="22"/>
        </w:rPr>
      </w:pPr>
      <w:r>
        <w:t>13.2.3</w:t>
      </w:r>
      <w:r w:rsidRPr="007D072E">
        <w:rPr>
          <w:rFonts w:ascii="Calibri" w:hAnsi="Calibri"/>
          <w:sz w:val="22"/>
          <w:szCs w:val="22"/>
        </w:rPr>
        <w:tab/>
      </w:r>
      <w:r>
        <w:t>Others [FS_NR_52_to_71GHz]</w:t>
      </w:r>
      <w:r>
        <w:tab/>
      </w:r>
      <w:r>
        <w:fldChar w:fldCharType="begin"/>
      </w:r>
      <w:r>
        <w:instrText xml:space="preserve"> PAGEREF _Toc47969850 \h </w:instrText>
      </w:r>
      <w:r>
        <w:fldChar w:fldCharType="separate"/>
      </w:r>
      <w:r>
        <w:t>363</w:t>
      </w:r>
      <w:r>
        <w:fldChar w:fldCharType="end"/>
      </w:r>
    </w:p>
    <w:p w:rsidR="00654D82" w:rsidRPr="007D072E" w:rsidRDefault="00654D82" w:rsidP="00654D82">
      <w:pPr>
        <w:pStyle w:val="20"/>
        <w:rPr>
          <w:rFonts w:ascii="Calibri" w:hAnsi="Calibri"/>
          <w:sz w:val="22"/>
          <w:szCs w:val="22"/>
        </w:rPr>
      </w:pPr>
      <w:r>
        <w:t>14</w:t>
      </w:r>
      <w:r w:rsidRPr="007D072E">
        <w:rPr>
          <w:rFonts w:ascii="Calibri" w:hAnsi="Calibri"/>
          <w:sz w:val="22"/>
          <w:szCs w:val="22"/>
        </w:rPr>
        <w:tab/>
      </w:r>
      <w:r>
        <w:t>Rel-17 Work Items for LTE</w:t>
      </w:r>
      <w:r>
        <w:tab/>
      </w:r>
      <w:r>
        <w:fldChar w:fldCharType="begin"/>
      </w:r>
      <w:r>
        <w:instrText xml:space="preserve"> PAGEREF _Toc47969851 \h </w:instrText>
      </w:r>
      <w:r>
        <w:fldChar w:fldCharType="separate"/>
      </w:r>
      <w:r>
        <w:t>364</w:t>
      </w:r>
      <w:r>
        <w:fldChar w:fldCharType="end"/>
      </w:r>
    </w:p>
    <w:p w:rsidR="00654D82" w:rsidRPr="007D072E" w:rsidRDefault="00654D82" w:rsidP="00654D82">
      <w:pPr>
        <w:pStyle w:val="30"/>
        <w:rPr>
          <w:rFonts w:ascii="Calibri" w:hAnsi="Calibri"/>
          <w:sz w:val="22"/>
          <w:szCs w:val="22"/>
        </w:rPr>
      </w:pPr>
      <w:r>
        <w:t>14.1</w:t>
      </w:r>
      <w:r w:rsidRPr="007D072E">
        <w:rPr>
          <w:rFonts w:ascii="Calibri" w:hAnsi="Calibri"/>
          <w:sz w:val="22"/>
          <w:szCs w:val="22"/>
        </w:rPr>
        <w:tab/>
      </w:r>
      <w:r>
        <w:t>LTE inter-band Carrier Aggregation for 2 bands DL with 1 band UL [LTE_CA_R17_2BDL_1BUL]</w:t>
      </w:r>
      <w:r>
        <w:tab/>
      </w:r>
      <w:r>
        <w:fldChar w:fldCharType="begin"/>
      </w:r>
      <w:r>
        <w:instrText xml:space="preserve"> PAGEREF _Toc47969852 \h </w:instrText>
      </w:r>
      <w:r>
        <w:fldChar w:fldCharType="separate"/>
      </w:r>
      <w:r>
        <w:t>364</w:t>
      </w:r>
      <w:r>
        <w:fldChar w:fldCharType="end"/>
      </w:r>
    </w:p>
    <w:p w:rsidR="00654D82" w:rsidRPr="007D072E" w:rsidRDefault="00654D82" w:rsidP="00654D82">
      <w:pPr>
        <w:pStyle w:val="40"/>
        <w:rPr>
          <w:rFonts w:ascii="Calibri" w:hAnsi="Calibri"/>
          <w:sz w:val="22"/>
          <w:szCs w:val="22"/>
        </w:rPr>
      </w:pPr>
      <w:r>
        <w:t>14.1.1</w:t>
      </w:r>
      <w:r w:rsidRPr="007D072E">
        <w:rPr>
          <w:rFonts w:ascii="Calibri" w:hAnsi="Calibri"/>
          <w:sz w:val="22"/>
          <w:szCs w:val="22"/>
        </w:rPr>
        <w:tab/>
      </w:r>
      <w:r>
        <w:t>Rapporteur Input (WID/TR/CR) [LTE_CA_R17_2BDL_1BUL-Core/Perf]</w:t>
      </w:r>
      <w:r>
        <w:tab/>
      </w:r>
      <w:r>
        <w:fldChar w:fldCharType="begin"/>
      </w:r>
      <w:r>
        <w:instrText xml:space="preserve"> PAGEREF _Toc47969853 \h </w:instrText>
      </w:r>
      <w:r>
        <w:fldChar w:fldCharType="separate"/>
      </w:r>
      <w:r>
        <w:t>364</w:t>
      </w:r>
      <w:r>
        <w:fldChar w:fldCharType="end"/>
      </w:r>
    </w:p>
    <w:p w:rsidR="00654D82" w:rsidRPr="007D072E" w:rsidRDefault="00654D82" w:rsidP="00654D82">
      <w:pPr>
        <w:pStyle w:val="40"/>
        <w:rPr>
          <w:rFonts w:ascii="Calibri" w:hAnsi="Calibri"/>
          <w:sz w:val="22"/>
          <w:szCs w:val="22"/>
        </w:rPr>
      </w:pPr>
      <w:r>
        <w:t>14.1.2</w:t>
      </w:r>
      <w:r w:rsidRPr="007D072E">
        <w:rPr>
          <w:rFonts w:ascii="Calibri" w:hAnsi="Calibri"/>
          <w:sz w:val="22"/>
          <w:szCs w:val="22"/>
        </w:rPr>
        <w:tab/>
      </w:r>
      <w:r>
        <w:t>UE RF with harmonic, close proximity and isolation issues [LTE_CA_R17_2BDL_1BUL-Core]</w:t>
      </w:r>
      <w:r>
        <w:tab/>
      </w:r>
      <w:r>
        <w:fldChar w:fldCharType="begin"/>
      </w:r>
      <w:r>
        <w:instrText xml:space="preserve"> PAGEREF _Toc47969854 \h </w:instrText>
      </w:r>
      <w:r>
        <w:fldChar w:fldCharType="separate"/>
      </w:r>
      <w:r>
        <w:t>364</w:t>
      </w:r>
      <w:r>
        <w:fldChar w:fldCharType="end"/>
      </w:r>
    </w:p>
    <w:p w:rsidR="00654D82" w:rsidRPr="007D072E" w:rsidRDefault="00654D82" w:rsidP="00654D82">
      <w:pPr>
        <w:pStyle w:val="40"/>
        <w:rPr>
          <w:rFonts w:ascii="Calibri" w:hAnsi="Calibri"/>
          <w:sz w:val="22"/>
          <w:szCs w:val="22"/>
        </w:rPr>
      </w:pPr>
      <w:r>
        <w:t>14.1.3</w:t>
      </w:r>
      <w:r w:rsidRPr="007D072E">
        <w:rPr>
          <w:rFonts w:ascii="Calibri" w:hAnsi="Calibri"/>
          <w:sz w:val="22"/>
          <w:szCs w:val="22"/>
        </w:rPr>
        <w:tab/>
      </w:r>
      <w:r>
        <w:t>UE RF without specific issues [LTE_CA_R17_2BDL_1BUL-Core]</w:t>
      </w:r>
      <w:r>
        <w:tab/>
      </w:r>
      <w:r>
        <w:fldChar w:fldCharType="begin"/>
      </w:r>
      <w:r>
        <w:instrText xml:space="preserve"> PAGEREF _Toc47969855 \h </w:instrText>
      </w:r>
      <w:r>
        <w:fldChar w:fldCharType="separate"/>
      </w:r>
      <w:r>
        <w:t>364</w:t>
      </w:r>
      <w:r>
        <w:fldChar w:fldCharType="end"/>
      </w:r>
    </w:p>
    <w:p w:rsidR="00654D82" w:rsidRPr="007D072E" w:rsidRDefault="00654D82" w:rsidP="00654D82">
      <w:pPr>
        <w:pStyle w:val="30"/>
        <w:rPr>
          <w:rFonts w:ascii="Calibri" w:hAnsi="Calibri"/>
          <w:sz w:val="22"/>
          <w:szCs w:val="22"/>
        </w:rPr>
      </w:pPr>
      <w:r>
        <w:t>14.2</w:t>
      </w:r>
      <w:r w:rsidRPr="007D072E">
        <w:rPr>
          <w:rFonts w:ascii="Calibri" w:hAnsi="Calibri"/>
          <w:sz w:val="22"/>
          <w:szCs w:val="22"/>
        </w:rPr>
        <w:tab/>
      </w:r>
      <w:r>
        <w:t>LTE inter-band Carrier Aggregation for 3 bands DL with 1 band UL [LTE_CA_R17_3BDL_1BUL]</w:t>
      </w:r>
      <w:r>
        <w:tab/>
      </w:r>
      <w:r>
        <w:fldChar w:fldCharType="begin"/>
      </w:r>
      <w:r>
        <w:instrText xml:space="preserve"> PAGEREF _Toc47969856 \h </w:instrText>
      </w:r>
      <w:r>
        <w:fldChar w:fldCharType="separate"/>
      </w:r>
      <w:r>
        <w:t>365</w:t>
      </w:r>
      <w:r>
        <w:fldChar w:fldCharType="end"/>
      </w:r>
    </w:p>
    <w:p w:rsidR="00654D82" w:rsidRPr="007D072E" w:rsidRDefault="00654D82" w:rsidP="00654D82">
      <w:pPr>
        <w:pStyle w:val="40"/>
        <w:rPr>
          <w:rFonts w:ascii="Calibri" w:hAnsi="Calibri"/>
          <w:sz w:val="22"/>
          <w:szCs w:val="22"/>
        </w:rPr>
      </w:pPr>
      <w:r>
        <w:t>14.2.1</w:t>
      </w:r>
      <w:r w:rsidRPr="007D072E">
        <w:rPr>
          <w:rFonts w:ascii="Calibri" w:hAnsi="Calibri"/>
          <w:sz w:val="22"/>
          <w:szCs w:val="22"/>
        </w:rPr>
        <w:tab/>
      </w:r>
      <w:r>
        <w:t>Rapporteur Input (WID/TR/CR) [LTE_CA_R17_3BDL_1BUL-Core/Perf]</w:t>
      </w:r>
      <w:r>
        <w:tab/>
      </w:r>
      <w:r>
        <w:fldChar w:fldCharType="begin"/>
      </w:r>
      <w:r>
        <w:instrText xml:space="preserve"> PAGEREF _Toc47969857 \h </w:instrText>
      </w:r>
      <w:r>
        <w:fldChar w:fldCharType="separate"/>
      </w:r>
      <w:r>
        <w:t>366</w:t>
      </w:r>
      <w:r>
        <w:fldChar w:fldCharType="end"/>
      </w:r>
    </w:p>
    <w:p w:rsidR="00654D82" w:rsidRPr="007D072E" w:rsidRDefault="00654D82" w:rsidP="00654D82">
      <w:pPr>
        <w:pStyle w:val="40"/>
        <w:rPr>
          <w:rFonts w:ascii="Calibri" w:hAnsi="Calibri"/>
          <w:sz w:val="22"/>
          <w:szCs w:val="22"/>
        </w:rPr>
      </w:pPr>
      <w:r>
        <w:t>14.2.2</w:t>
      </w:r>
      <w:r w:rsidRPr="007D072E">
        <w:rPr>
          <w:rFonts w:ascii="Calibri" w:hAnsi="Calibri"/>
          <w:sz w:val="22"/>
          <w:szCs w:val="22"/>
        </w:rPr>
        <w:tab/>
      </w:r>
      <w:r>
        <w:t>UE RF with harmonic, close proximity and isolation issues [LTE_CA_R17_3BDL_1BUL-Core]</w:t>
      </w:r>
      <w:r>
        <w:tab/>
      </w:r>
      <w:r>
        <w:fldChar w:fldCharType="begin"/>
      </w:r>
      <w:r>
        <w:instrText xml:space="preserve"> PAGEREF _Toc47969858 \h </w:instrText>
      </w:r>
      <w:r>
        <w:fldChar w:fldCharType="separate"/>
      </w:r>
      <w:r>
        <w:t>366</w:t>
      </w:r>
      <w:r>
        <w:fldChar w:fldCharType="end"/>
      </w:r>
    </w:p>
    <w:p w:rsidR="00654D82" w:rsidRPr="007D072E" w:rsidRDefault="00654D82" w:rsidP="00654D82">
      <w:pPr>
        <w:pStyle w:val="40"/>
        <w:rPr>
          <w:rFonts w:ascii="Calibri" w:hAnsi="Calibri"/>
          <w:sz w:val="22"/>
          <w:szCs w:val="22"/>
        </w:rPr>
      </w:pPr>
      <w:r>
        <w:t>14.2.3</w:t>
      </w:r>
      <w:r w:rsidRPr="007D072E">
        <w:rPr>
          <w:rFonts w:ascii="Calibri" w:hAnsi="Calibri"/>
          <w:sz w:val="22"/>
          <w:szCs w:val="22"/>
        </w:rPr>
        <w:tab/>
      </w:r>
      <w:r>
        <w:t>UE RF without specific issues [LTE_CA_R17_3BDL_1BUL-Core]</w:t>
      </w:r>
      <w:r>
        <w:tab/>
      </w:r>
      <w:r>
        <w:fldChar w:fldCharType="begin"/>
      </w:r>
      <w:r>
        <w:instrText xml:space="preserve"> PAGEREF _Toc47969859 \h </w:instrText>
      </w:r>
      <w:r>
        <w:fldChar w:fldCharType="separate"/>
      </w:r>
      <w:r>
        <w:t>366</w:t>
      </w:r>
      <w:r>
        <w:fldChar w:fldCharType="end"/>
      </w:r>
    </w:p>
    <w:p w:rsidR="00654D82" w:rsidRPr="007D072E" w:rsidRDefault="00654D82" w:rsidP="00654D82">
      <w:pPr>
        <w:pStyle w:val="30"/>
        <w:rPr>
          <w:rFonts w:ascii="Calibri" w:hAnsi="Calibri"/>
          <w:sz w:val="22"/>
          <w:szCs w:val="22"/>
        </w:rPr>
      </w:pPr>
      <w:r>
        <w:t>14.3</w:t>
      </w:r>
      <w:r w:rsidRPr="007D072E">
        <w:rPr>
          <w:rFonts w:ascii="Calibri" w:hAnsi="Calibri"/>
          <w:sz w:val="22"/>
          <w:szCs w:val="22"/>
        </w:rPr>
        <w:tab/>
      </w:r>
      <w:r>
        <w:t>LTE inter-band Carrier Aggregation for x bands DL (x=4, 5) with 1 band UL [LTE_CA_R17_xBDL_1BUL]</w:t>
      </w:r>
      <w:r>
        <w:tab/>
      </w:r>
      <w:r>
        <w:fldChar w:fldCharType="begin"/>
      </w:r>
      <w:r>
        <w:instrText xml:space="preserve"> PAGEREF _Toc47969860 \h </w:instrText>
      </w:r>
      <w:r>
        <w:fldChar w:fldCharType="separate"/>
      </w:r>
      <w:r>
        <w:t>368</w:t>
      </w:r>
      <w:r>
        <w:fldChar w:fldCharType="end"/>
      </w:r>
    </w:p>
    <w:p w:rsidR="00654D82" w:rsidRPr="007D072E" w:rsidRDefault="00654D82" w:rsidP="00654D82">
      <w:pPr>
        <w:pStyle w:val="40"/>
        <w:rPr>
          <w:rFonts w:ascii="Calibri" w:hAnsi="Calibri"/>
          <w:sz w:val="22"/>
          <w:szCs w:val="22"/>
        </w:rPr>
      </w:pPr>
      <w:r>
        <w:t>14.3.1</w:t>
      </w:r>
      <w:r w:rsidRPr="007D072E">
        <w:rPr>
          <w:rFonts w:ascii="Calibri" w:hAnsi="Calibri"/>
          <w:sz w:val="22"/>
          <w:szCs w:val="22"/>
        </w:rPr>
        <w:tab/>
      </w:r>
      <w:r>
        <w:t>Rapporteur Input (WID/TR/CR) [LTE_CA_R17_xBDL_1BUL-Core]</w:t>
      </w:r>
      <w:r>
        <w:tab/>
      </w:r>
      <w:r>
        <w:fldChar w:fldCharType="begin"/>
      </w:r>
      <w:r>
        <w:instrText xml:space="preserve"> PAGEREF _Toc47969861 \h </w:instrText>
      </w:r>
      <w:r>
        <w:fldChar w:fldCharType="separate"/>
      </w:r>
      <w:r>
        <w:t>368</w:t>
      </w:r>
      <w:r>
        <w:fldChar w:fldCharType="end"/>
      </w:r>
    </w:p>
    <w:p w:rsidR="00654D82" w:rsidRPr="007D072E" w:rsidRDefault="00654D82" w:rsidP="00654D82">
      <w:pPr>
        <w:pStyle w:val="40"/>
        <w:rPr>
          <w:rFonts w:ascii="Calibri" w:hAnsi="Calibri"/>
          <w:sz w:val="22"/>
          <w:szCs w:val="22"/>
        </w:rPr>
      </w:pPr>
      <w:r>
        <w:t>14.3.2</w:t>
      </w:r>
      <w:r w:rsidRPr="007D072E">
        <w:rPr>
          <w:rFonts w:ascii="Calibri" w:hAnsi="Calibri"/>
          <w:sz w:val="22"/>
          <w:szCs w:val="22"/>
        </w:rPr>
        <w:tab/>
      </w:r>
      <w:r>
        <w:t>UE RF with 4 LTE bands CA [LTE_CA_R17_xBDL_1BUL-Core]</w:t>
      </w:r>
      <w:r>
        <w:tab/>
      </w:r>
      <w:r>
        <w:fldChar w:fldCharType="begin"/>
      </w:r>
      <w:r>
        <w:instrText xml:space="preserve"> PAGEREF _Toc47969862 \h </w:instrText>
      </w:r>
      <w:r>
        <w:fldChar w:fldCharType="separate"/>
      </w:r>
      <w:r>
        <w:t>368</w:t>
      </w:r>
      <w:r>
        <w:fldChar w:fldCharType="end"/>
      </w:r>
    </w:p>
    <w:p w:rsidR="00654D82" w:rsidRPr="007D072E" w:rsidRDefault="00654D82" w:rsidP="00654D82">
      <w:pPr>
        <w:pStyle w:val="40"/>
        <w:rPr>
          <w:rFonts w:ascii="Calibri" w:hAnsi="Calibri"/>
          <w:sz w:val="22"/>
          <w:szCs w:val="22"/>
        </w:rPr>
      </w:pPr>
      <w:r>
        <w:lastRenderedPageBreak/>
        <w:t>14.3.3</w:t>
      </w:r>
      <w:r w:rsidRPr="007D072E">
        <w:rPr>
          <w:rFonts w:ascii="Calibri" w:hAnsi="Calibri"/>
          <w:sz w:val="22"/>
          <w:szCs w:val="22"/>
        </w:rPr>
        <w:tab/>
      </w:r>
      <w:r>
        <w:t>UE RF with 5 LTE bands CA [LTE_CA_R17_xBDL_1BUL-Core]</w:t>
      </w:r>
      <w:r>
        <w:tab/>
      </w:r>
      <w:r>
        <w:fldChar w:fldCharType="begin"/>
      </w:r>
      <w:r>
        <w:instrText xml:space="preserve"> PAGEREF _Toc47969863 \h </w:instrText>
      </w:r>
      <w:r>
        <w:fldChar w:fldCharType="separate"/>
      </w:r>
      <w:r>
        <w:t>369</w:t>
      </w:r>
      <w:r>
        <w:fldChar w:fldCharType="end"/>
      </w:r>
    </w:p>
    <w:p w:rsidR="00654D82" w:rsidRPr="007D072E" w:rsidRDefault="00654D82" w:rsidP="00654D82">
      <w:pPr>
        <w:pStyle w:val="30"/>
        <w:rPr>
          <w:rFonts w:ascii="Calibri" w:hAnsi="Calibri"/>
          <w:sz w:val="22"/>
          <w:szCs w:val="22"/>
        </w:rPr>
      </w:pPr>
      <w:r>
        <w:t>14.4</w:t>
      </w:r>
      <w:r w:rsidRPr="007D072E">
        <w:rPr>
          <w:rFonts w:ascii="Calibri" w:hAnsi="Calibri"/>
          <w:sz w:val="22"/>
          <w:szCs w:val="22"/>
        </w:rPr>
        <w:tab/>
      </w:r>
      <w:r>
        <w:t>LTE inter-band Carrier Aggregation for 2 bands DL with 2 band UL [LTE_CA_R17_2BDL_2BUL]</w:t>
      </w:r>
      <w:r>
        <w:tab/>
      </w:r>
      <w:r>
        <w:fldChar w:fldCharType="begin"/>
      </w:r>
      <w:r>
        <w:instrText xml:space="preserve"> PAGEREF _Toc47969864 \h </w:instrText>
      </w:r>
      <w:r>
        <w:fldChar w:fldCharType="separate"/>
      </w:r>
      <w:r>
        <w:t>369</w:t>
      </w:r>
      <w:r>
        <w:fldChar w:fldCharType="end"/>
      </w:r>
    </w:p>
    <w:p w:rsidR="00654D82" w:rsidRPr="007D072E" w:rsidRDefault="00654D82" w:rsidP="00654D82">
      <w:pPr>
        <w:pStyle w:val="40"/>
        <w:rPr>
          <w:rFonts w:ascii="Calibri" w:hAnsi="Calibri"/>
          <w:sz w:val="22"/>
          <w:szCs w:val="22"/>
        </w:rPr>
      </w:pPr>
      <w:r>
        <w:t>14.4.1</w:t>
      </w:r>
      <w:r w:rsidRPr="007D072E">
        <w:rPr>
          <w:rFonts w:ascii="Calibri" w:hAnsi="Calibri"/>
          <w:sz w:val="22"/>
          <w:szCs w:val="22"/>
        </w:rPr>
        <w:tab/>
      </w:r>
      <w:r>
        <w:t>Rapporteur Input (WID/TR/CR) [LTE_CA_R17_2BDL_2BUL-Core]</w:t>
      </w:r>
      <w:r>
        <w:tab/>
      </w:r>
      <w:r>
        <w:fldChar w:fldCharType="begin"/>
      </w:r>
      <w:r>
        <w:instrText xml:space="preserve"> PAGEREF _Toc47969865 \h </w:instrText>
      </w:r>
      <w:r>
        <w:fldChar w:fldCharType="separate"/>
      </w:r>
      <w:r>
        <w:t>369</w:t>
      </w:r>
      <w:r>
        <w:fldChar w:fldCharType="end"/>
      </w:r>
    </w:p>
    <w:p w:rsidR="00654D82" w:rsidRPr="007D072E" w:rsidRDefault="00654D82" w:rsidP="00654D82">
      <w:pPr>
        <w:pStyle w:val="40"/>
        <w:rPr>
          <w:rFonts w:ascii="Calibri" w:hAnsi="Calibri"/>
          <w:sz w:val="22"/>
          <w:szCs w:val="22"/>
        </w:rPr>
      </w:pPr>
      <w:r>
        <w:t>14.4.2</w:t>
      </w:r>
      <w:r w:rsidRPr="007D072E">
        <w:rPr>
          <w:rFonts w:ascii="Calibri" w:hAnsi="Calibri"/>
          <w:sz w:val="22"/>
          <w:szCs w:val="22"/>
        </w:rPr>
        <w:tab/>
      </w:r>
      <w:r>
        <w:t>UE RF with harmonic, close proximity and isolation issues [LTE_CA_R17_2BDL_2BUL-Core]</w:t>
      </w:r>
      <w:r>
        <w:tab/>
      </w:r>
      <w:r>
        <w:fldChar w:fldCharType="begin"/>
      </w:r>
      <w:r>
        <w:instrText xml:space="preserve"> PAGEREF _Toc47969866 \h </w:instrText>
      </w:r>
      <w:r>
        <w:fldChar w:fldCharType="separate"/>
      </w:r>
      <w:r>
        <w:t>369</w:t>
      </w:r>
      <w:r>
        <w:fldChar w:fldCharType="end"/>
      </w:r>
    </w:p>
    <w:p w:rsidR="00654D82" w:rsidRPr="007D072E" w:rsidRDefault="00654D82" w:rsidP="00654D82">
      <w:pPr>
        <w:pStyle w:val="40"/>
        <w:rPr>
          <w:rFonts w:ascii="Calibri" w:hAnsi="Calibri"/>
          <w:sz w:val="22"/>
          <w:szCs w:val="22"/>
        </w:rPr>
      </w:pPr>
      <w:r>
        <w:t>14.4.3</w:t>
      </w:r>
      <w:r w:rsidRPr="007D072E">
        <w:rPr>
          <w:rFonts w:ascii="Calibri" w:hAnsi="Calibri"/>
          <w:sz w:val="22"/>
          <w:szCs w:val="22"/>
        </w:rPr>
        <w:tab/>
      </w:r>
      <w:r>
        <w:t>UE RF without specific issues [LTE_CA_R17_2BDL_2BUL-Core]</w:t>
      </w:r>
      <w:r>
        <w:tab/>
      </w:r>
      <w:r>
        <w:fldChar w:fldCharType="begin"/>
      </w:r>
      <w:r>
        <w:instrText xml:space="preserve"> PAGEREF _Toc47969867 \h </w:instrText>
      </w:r>
      <w:r>
        <w:fldChar w:fldCharType="separate"/>
      </w:r>
      <w:r>
        <w:t>369</w:t>
      </w:r>
      <w:r>
        <w:fldChar w:fldCharType="end"/>
      </w:r>
    </w:p>
    <w:p w:rsidR="00654D82" w:rsidRPr="007D072E" w:rsidRDefault="00654D82" w:rsidP="00654D82">
      <w:pPr>
        <w:pStyle w:val="30"/>
        <w:rPr>
          <w:rFonts w:ascii="Calibri" w:hAnsi="Calibri"/>
          <w:sz w:val="22"/>
          <w:szCs w:val="22"/>
        </w:rPr>
      </w:pPr>
      <w:r>
        <w:t>14.5</w:t>
      </w:r>
      <w:r w:rsidRPr="007D072E">
        <w:rPr>
          <w:rFonts w:ascii="Calibri" w:hAnsi="Calibri"/>
          <w:sz w:val="22"/>
          <w:szCs w:val="22"/>
        </w:rPr>
        <w:tab/>
      </w:r>
      <w:r>
        <w:t>LTE inter-band Carrier Aggregation for x bands DL (x= 3, 4, 5) with 2 band UL [LTE_CA_R17_xBDL_2BUL]</w:t>
      </w:r>
      <w:r>
        <w:tab/>
      </w:r>
      <w:r>
        <w:fldChar w:fldCharType="begin"/>
      </w:r>
      <w:r>
        <w:instrText xml:space="preserve"> PAGEREF _Toc47969868 \h </w:instrText>
      </w:r>
      <w:r>
        <w:fldChar w:fldCharType="separate"/>
      </w:r>
      <w:r>
        <w:t>369</w:t>
      </w:r>
      <w:r>
        <w:fldChar w:fldCharType="end"/>
      </w:r>
    </w:p>
    <w:p w:rsidR="00654D82" w:rsidRPr="007D072E" w:rsidRDefault="00654D82" w:rsidP="00654D82">
      <w:pPr>
        <w:pStyle w:val="40"/>
        <w:rPr>
          <w:rFonts w:ascii="Calibri" w:hAnsi="Calibri"/>
          <w:sz w:val="22"/>
          <w:szCs w:val="22"/>
        </w:rPr>
      </w:pPr>
      <w:r>
        <w:t>14.5.1</w:t>
      </w:r>
      <w:r w:rsidRPr="007D072E">
        <w:rPr>
          <w:rFonts w:ascii="Calibri" w:hAnsi="Calibri"/>
          <w:sz w:val="22"/>
          <w:szCs w:val="22"/>
        </w:rPr>
        <w:tab/>
      </w:r>
      <w:r>
        <w:t>Rapporteur Input (WID/TR/CR) [LTE_CA_R17_xBDL_2BUL-Core]</w:t>
      </w:r>
      <w:r>
        <w:tab/>
      </w:r>
      <w:r>
        <w:fldChar w:fldCharType="begin"/>
      </w:r>
      <w:r>
        <w:instrText xml:space="preserve"> PAGEREF _Toc47969869 \h </w:instrText>
      </w:r>
      <w:r>
        <w:fldChar w:fldCharType="separate"/>
      </w:r>
      <w:r>
        <w:t>369</w:t>
      </w:r>
      <w:r>
        <w:fldChar w:fldCharType="end"/>
      </w:r>
    </w:p>
    <w:p w:rsidR="00654D82" w:rsidRPr="007D072E" w:rsidRDefault="00654D82" w:rsidP="00654D82">
      <w:pPr>
        <w:pStyle w:val="40"/>
        <w:rPr>
          <w:rFonts w:ascii="Calibri" w:hAnsi="Calibri"/>
          <w:sz w:val="22"/>
          <w:szCs w:val="22"/>
        </w:rPr>
      </w:pPr>
      <w:r>
        <w:t>14.5.2</w:t>
      </w:r>
      <w:r w:rsidRPr="007D072E">
        <w:rPr>
          <w:rFonts w:ascii="Calibri" w:hAnsi="Calibri"/>
          <w:sz w:val="22"/>
          <w:szCs w:val="22"/>
        </w:rPr>
        <w:tab/>
      </w:r>
      <w:r>
        <w:t>UE RF with MSD [LTE_CA_R17_xBDL_2BUL-Core]</w:t>
      </w:r>
      <w:r>
        <w:tab/>
      </w:r>
      <w:r>
        <w:fldChar w:fldCharType="begin"/>
      </w:r>
      <w:r>
        <w:instrText xml:space="preserve"> PAGEREF _Toc47969870 \h </w:instrText>
      </w:r>
      <w:r>
        <w:fldChar w:fldCharType="separate"/>
      </w:r>
      <w:r>
        <w:t>370</w:t>
      </w:r>
      <w:r>
        <w:fldChar w:fldCharType="end"/>
      </w:r>
    </w:p>
    <w:p w:rsidR="00654D82" w:rsidRPr="007D072E" w:rsidRDefault="00654D82" w:rsidP="00654D82">
      <w:pPr>
        <w:pStyle w:val="40"/>
        <w:rPr>
          <w:rFonts w:ascii="Calibri" w:hAnsi="Calibri"/>
          <w:sz w:val="22"/>
          <w:szCs w:val="22"/>
        </w:rPr>
      </w:pPr>
      <w:r>
        <w:t>14.5.3</w:t>
      </w:r>
      <w:r w:rsidRPr="007D072E">
        <w:rPr>
          <w:rFonts w:ascii="Calibri" w:hAnsi="Calibri"/>
          <w:sz w:val="22"/>
          <w:szCs w:val="22"/>
        </w:rPr>
        <w:tab/>
      </w:r>
      <w:r>
        <w:t>UE RF without MSD [LTE_CA_R17_xBDL_2BUL-Core]</w:t>
      </w:r>
      <w:r>
        <w:tab/>
      </w:r>
      <w:r>
        <w:fldChar w:fldCharType="begin"/>
      </w:r>
      <w:r>
        <w:instrText xml:space="preserve"> PAGEREF _Toc47969871 \h </w:instrText>
      </w:r>
      <w:r>
        <w:fldChar w:fldCharType="separate"/>
      </w:r>
      <w:r>
        <w:t>370</w:t>
      </w:r>
      <w:r>
        <w:fldChar w:fldCharType="end"/>
      </w:r>
    </w:p>
    <w:p w:rsidR="00654D82" w:rsidRPr="007D072E" w:rsidRDefault="00654D82" w:rsidP="00654D82">
      <w:pPr>
        <w:pStyle w:val="30"/>
        <w:rPr>
          <w:rFonts w:ascii="Calibri" w:hAnsi="Calibri"/>
          <w:sz w:val="22"/>
          <w:szCs w:val="22"/>
        </w:rPr>
      </w:pPr>
      <w:r>
        <w:t>14.6</w:t>
      </w:r>
      <w:r w:rsidRPr="007D072E">
        <w:rPr>
          <w:rFonts w:ascii="Calibri" w:hAnsi="Calibri"/>
          <w:sz w:val="22"/>
          <w:szCs w:val="22"/>
        </w:rPr>
        <w:tab/>
      </w:r>
      <w:r>
        <w:t>RRM for LTE CA basket WIs [LTE_CA_R17_xxxx]</w:t>
      </w:r>
      <w:r>
        <w:tab/>
      </w:r>
      <w:r>
        <w:fldChar w:fldCharType="begin"/>
      </w:r>
      <w:r>
        <w:instrText xml:space="preserve"> PAGEREF _Toc47969872 \h </w:instrText>
      </w:r>
      <w:r>
        <w:fldChar w:fldCharType="separate"/>
      </w:r>
      <w:r>
        <w:t>371</w:t>
      </w:r>
      <w:r>
        <w:fldChar w:fldCharType="end"/>
      </w:r>
    </w:p>
    <w:p w:rsidR="00654D82" w:rsidRPr="007D072E" w:rsidRDefault="00654D82" w:rsidP="00654D82">
      <w:pPr>
        <w:pStyle w:val="40"/>
        <w:rPr>
          <w:rFonts w:ascii="Calibri" w:hAnsi="Calibri"/>
          <w:sz w:val="22"/>
          <w:szCs w:val="22"/>
        </w:rPr>
      </w:pPr>
      <w:r>
        <w:t>14.6.1</w:t>
      </w:r>
      <w:r w:rsidRPr="007D072E">
        <w:rPr>
          <w:rFonts w:ascii="Calibri" w:hAnsi="Calibri"/>
          <w:sz w:val="22"/>
          <w:szCs w:val="22"/>
        </w:rPr>
        <w:tab/>
      </w:r>
      <w:r>
        <w:t>RRM Core (36.133) [LTE_CA_R17_xxxx-Core]</w:t>
      </w:r>
      <w:r>
        <w:tab/>
      </w:r>
      <w:r>
        <w:fldChar w:fldCharType="begin"/>
      </w:r>
      <w:r>
        <w:instrText xml:space="preserve"> PAGEREF _Toc47969873 \h </w:instrText>
      </w:r>
      <w:r>
        <w:fldChar w:fldCharType="separate"/>
      </w:r>
      <w:r>
        <w:t>371</w:t>
      </w:r>
      <w:r>
        <w:fldChar w:fldCharType="end"/>
      </w:r>
    </w:p>
    <w:p w:rsidR="00654D82" w:rsidRPr="007D072E" w:rsidRDefault="00654D82" w:rsidP="00654D82">
      <w:pPr>
        <w:pStyle w:val="40"/>
        <w:rPr>
          <w:rFonts w:ascii="Calibri" w:hAnsi="Calibri"/>
          <w:sz w:val="22"/>
          <w:szCs w:val="22"/>
        </w:rPr>
      </w:pPr>
      <w:r>
        <w:t>14.6.2</w:t>
      </w:r>
      <w:r w:rsidRPr="007D072E">
        <w:rPr>
          <w:rFonts w:ascii="Calibri" w:hAnsi="Calibri"/>
          <w:sz w:val="22"/>
          <w:szCs w:val="22"/>
        </w:rPr>
        <w:tab/>
      </w:r>
      <w:r>
        <w:t>RRM Perf (36.133) [LTE_CA_R17_xxxx-Perf]</w:t>
      </w:r>
      <w:r>
        <w:tab/>
      </w:r>
      <w:r>
        <w:fldChar w:fldCharType="begin"/>
      </w:r>
      <w:r>
        <w:instrText xml:space="preserve"> PAGEREF _Toc47969874 \h </w:instrText>
      </w:r>
      <w:r>
        <w:fldChar w:fldCharType="separate"/>
      </w:r>
      <w:r>
        <w:t>371</w:t>
      </w:r>
      <w:r>
        <w:fldChar w:fldCharType="end"/>
      </w:r>
    </w:p>
    <w:p w:rsidR="00654D82" w:rsidRPr="007D072E" w:rsidRDefault="00654D82" w:rsidP="00654D82">
      <w:pPr>
        <w:pStyle w:val="30"/>
        <w:rPr>
          <w:rFonts w:ascii="Calibri" w:hAnsi="Calibri"/>
          <w:sz w:val="22"/>
          <w:szCs w:val="22"/>
        </w:rPr>
      </w:pPr>
      <w:r>
        <w:t>14.7</w:t>
      </w:r>
      <w:r w:rsidRPr="007D072E">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_Toc47969875 \h </w:instrText>
      </w:r>
      <w:r>
        <w:fldChar w:fldCharType="separate"/>
      </w:r>
      <w:r>
        <w:t>371</w:t>
      </w:r>
      <w:r>
        <w:fldChar w:fldCharType="end"/>
      </w:r>
    </w:p>
    <w:p w:rsidR="00654D82" w:rsidRPr="007D072E" w:rsidRDefault="00654D82" w:rsidP="00654D82">
      <w:pPr>
        <w:pStyle w:val="40"/>
        <w:rPr>
          <w:rFonts w:ascii="Calibri" w:hAnsi="Calibri"/>
          <w:sz w:val="22"/>
          <w:szCs w:val="22"/>
        </w:rPr>
      </w:pPr>
      <w:r>
        <w:t>14.7.1</w:t>
      </w:r>
      <w:r w:rsidRPr="007D072E">
        <w:rPr>
          <w:rFonts w:ascii="Calibri" w:hAnsi="Calibri"/>
          <w:sz w:val="22"/>
          <w:szCs w:val="22"/>
        </w:rPr>
        <w:tab/>
      </w:r>
      <w:r>
        <w:t>Rapporteur Input (WID/TR/CR) [LTE_bands_R17_M1_M2_NB1_NB2-Core]</w:t>
      </w:r>
      <w:r>
        <w:tab/>
      </w:r>
      <w:r>
        <w:fldChar w:fldCharType="begin"/>
      </w:r>
      <w:r>
        <w:instrText xml:space="preserve"> PAGEREF _Toc47969876 \h </w:instrText>
      </w:r>
      <w:r>
        <w:fldChar w:fldCharType="separate"/>
      </w:r>
      <w:r>
        <w:t>371</w:t>
      </w:r>
      <w:r>
        <w:fldChar w:fldCharType="end"/>
      </w:r>
    </w:p>
    <w:p w:rsidR="00654D82" w:rsidRPr="007D072E" w:rsidRDefault="00654D82" w:rsidP="00654D82">
      <w:pPr>
        <w:pStyle w:val="40"/>
        <w:rPr>
          <w:rFonts w:ascii="Calibri" w:hAnsi="Calibri"/>
          <w:sz w:val="22"/>
          <w:szCs w:val="22"/>
        </w:rPr>
      </w:pPr>
      <w:r>
        <w:t>14.7.2</w:t>
      </w:r>
      <w:r w:rsidRPr="007D072E">
        <w:rPr>
          <w:rFonts w:ascii="Calibri" w:hAnsi="Calibri"/>
          <w:sz w:val="22"/>
          <w:szCs w:val="22"/>
        </w:rPr>
        <w:tab/>
      </w:r>
      <w:r>
        <w:t>RF [LTE_bands_R17_M1_M2_NB1_NB2-Core]</w:t>
      </w:r>
      <w:r>
        <w:tab/>
      </w:r>
      <w:r>
        <w:fldChar w:fldCharType="begin"/>
      </w:r>
      <w:r>
        <w:instrText xml:space="preserve"> PAGEREF _Toc47969877 \h </w:instrText>
      </w:r>
      <w:r>
        <w:fldChar w:fldCharType="separate"/>
      </w:r>
      <w:r>
        <w:t>371</w:t>
      </w:r>
      <w:r>
        <w:fldChar w:fldCharType="end"/>
      </w:r>
    </w:p>
    <w:p w:rsidR="00654D82" w:rsidRPr="007D072E" w:rsidRDefault="00654D82" w:rsidP="00654D82">
      <w:pPr>
        <w:pStyle w:val="40"/>
        <w:rPr>
          <w:rFonts w:ascii="Calibri" w:hAnsi="Calibri"/>
          <w:sz w:val="22"/>
          <w:szCs w:val="22"/>
        </w:rPr>
      </w:pPr>
      <w:r>
        <w:t>14.7.3</w:t>
      </w:r>
      <w:r w:rsidRPr="007D072E">
        <w:rPr>
          <w:rFonts w:ascii="Calibri" w:hAnsi="Calibri"/>
          <w:sz w:val="22"/>
          <w:szCs w:val="22"/>
        </w:rPr>
        <w:tab/>
      </w:r>
      <w:r>
        <w:t>Others [LTE_bands_R17_M1_M2_NB1_NB2-Perf]</w:t>
      </w:r>
      <w:r>
        <w:tab/>
      </w:r>
      <w:r>
        <w:fldChar w:fldCharType="begin"/>
      </w:r>
      <w:r>
        <w:instrText xml:space="preserve"> PAGEREF _Toc47969878 \h </w:instrText>
      </w:r>
      <w:r>
        <w:fldChar w:fldCharType="separate"/>
      </w:r>
      <w:r>
        <w:t>371</w:t>
      </w:r>
      <w:r>
        <w:fldChar w:fldCharType="end"/>
      </w:r>
    </w:p>
    <w:p w:rsidR="00654D82" w:rsidRPr="007D072E" w:rsidRDefault="00654D82" w:rsidP="00654D82">
      <w:pPr>
        <w:pStyle w:val="30"/>
        <w:rPr>
          <w:rFonts w:ascii="Calibri" w:hAnsi="Calibri"/>
          <w:sz w:val="22"/>
          <w:szCs w:val="22"/>
        </w:rPr>
      </w:pPr>
      <w:r>
        <w:t>14.8</w:t>
      </w:r>
      <w:r w:rsidRPr="007D072E">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_Toc47969879 \h </w:instrText>
      </w:r>
      <w:r>
        <w:fldChar w:fldCharType="separate"/>
      </w:r>
      <w:r>
        <w:t>371</w:t>
      </w:r>
      <w:r>
        <w:fldChar w:fldCharType="end"/>
      </w:r>
    </w:p>
    <w:p w:rsidR="00654D82" w:rsidRPr="007D072E" w:rsidRDefault="00654D82" w:rsidP="00654D82">
      <w:pPr>
        <w:pStyle w:val="40"/>
        <w:rPr>
          <w:rFonts w:ascii="Calibri" w:hAnsi="Calibri"/>
          <w:sz w:val="22"/>
          <w:szCs w:val="22"/>
        </w:rPr>
      </w:pPr>
      <w:r>
        <w:t>14.8.1</w:t>
      </w:r>
      <w:r w:rsidRPr="007D072E">
        <w:rPr>
          <w:rFonts w:ascii="Calibri" w:hAnsi="Calibri"/>
          <w:sz w:val="22"/>
          <w:szCs w:val="22"/>
        </w:rPr>
        <w:tab/>
      </w:r>
      <w:r>
        <w:t>General and rapporteur input  [LTE_B24_mod-Core]</w:t>
      </w:r>
      <w:r>
        <w:tab/>
      </w:r>
      <w:r>
        <w:fldChar w:fldCharType="begin"/>
      </w:r>
      <w:r>
        <w:instrText xml:space="preserve"> PAGEREF _Toc47969880 \h </w:instrText>
      </w:r>
      <w:r>
        <w:fldChar w:fldCharType="separate"/>
      </w:r>
      <w:r>
        <w:t>371</w:t>
      </w:r>
      <w:r>
        <w:fldChar w:fldCharType="end"/>
      </w:r>
    </w:p>
    <w:p w:rsidR="00654D82" w:rsidRPr="007D072E" w:rsidRDefault="00654D82" w:rsidP="00654D82">
      <w:pPr>
        <w:pStyle w:val="40"/>
        <w:rPr>
          <w:rFonts w:ascii="Calibri" w:hAnsi="Calibri"/>
          <w:sz w:val="22"/>
          <w:szCs w:val="22"/>
        </w:rPr>
      </w:pPr>
      <w:r>
        <w:t>14.8.2</w:t>
      </w:r>
      <w:r w:rsidRPr="007D072E">
        <w:rPr>
          <w:rFonts w:ascii="Calibri" w:hAnsi="Calibri"/>
          <w:sz w:val="22"/>
          <w:szCs w:val="22"/>
        </w:rPr>
        <w:tab/>
      </w:r>
      <w:r>
        <w:t>UE RF [LTE_B24_mod-Core]</w:t>
      </w:r>
      <w:r>
        <w:tab/>
      </w:r>
      <w:r>
        <w:fldChar w:fldCharType="begin"/>
      </w:r>
      <w:r>
        <w:instrText xml:space="preserve"> PAGEREF _Toc47969881 \h </w:instrText>
      </w:r>
      <w:r>
        <w:fldChar w:fldCharType="separate"/>
      </w:r>
      <w:r>
        <w:t>371</w:t>
      </w:r>
      <w:r>
        <w:fldChar w:fldCharType="end"/>
      </w:r>
    </w:p>
    <w:p w:rsidR="00654D82" w:rsidRPr="007D072E" w:rsidRDefault="00654D82" w:rsidP="00654D82">
      <w:pPr>
        <w:pStyle w:val="40"/>
        <w:rPr>
          <w:rFonts w:ascii="Calibri" w:hAnsi="Calibri"/>
          <w:sz w:val="22"/>
          <w:szCs w:val="22"/>
        </w:rPr>
      </w:pPr>
      <w:r>
        <w:t>14.8.3</w:t>
      </w:r>
      <w:r w:rsidRPr="007D072E">
        <w:rPr>
          <w:rFonts w:ascii="Calibri" w:hAnsi="Calibri"/>
          <w:sz w:val="22"/>
          <w:szCs w:val="22"/>
        </w:rPr>
        <w:tab/>
      </w:r>
      <w:r>
        <w:t>BS RF [LTE_B24_mod-Core]</w:t>
      </w:r>
      <w:r>
        <w:tab/>
      </w:r>
      <w:r>
        <w:fldChar w:fldCharType="begin"/>
      </w:r>
      <w:r>
        <w:instrText xml:space="preserve"> PAGEREF _Toc47969882 \h </w:instrText>
      </w:r>
      <w:r>
        <w:fldChar w:fldCharType="separate"/>
      </w:r>
      <w:r>
        <w:t>372</w:t>
      </w:r>
      <w:r>
        <w:fldChar w:fldCharType="end"/>
      </w:r>
    </w:p>
    <w:p w:rsidR="00654D82" w:rsidRPr="007D072E" w:rsidRDefault="00654D82" w:rsidP="00654D82">
      <w:pPr>
        <w:pStyle w:val="40"/>
        <w:rPr>
          <w:rFonts w:ascii="Calibri" w:hAnsi="Calibri"/>
          <w:sz w:val="22"/>
          <w:szCs w:val="22"/>
        </w:rPr>
      </w:pPr>
      <w:r>
        <w:t>14.8.4</w:t>
      </w:r>
      <w:r w:rsidRPr="007D072E">
        <w:rPr>
          <w:rFonts w:ascii="Calibri" w:hAnsi="Calibri"/>
          <w:sz w:val="22"/>
          <w:szCs w:val="22"/>
        </w:rPr>
        <w:tab/>
      </w:r>
      <w:r>
        <w:t>RRM and others [LTE_B24_mod-Core/Perf]</w:t>
      </w:r>
      <w:r>
        <w:tab/>
      </w:r>
      <w:r>
        <w:fldChar w:fldCharType="begin"/>
      </w:r>
      <w:r>
        <w:instrText xml:space="preserve"> PAGEREF _Toc47969883 \h </w:instrText>
      </w:r>
      <w:r>
        <w:fldChar w:fldCharType="separate"/>
      </w:r>
      <w:r>
        <w:t>372</w:t>
      </w:r>
      <w:r>
        <w:fldChar w:fldCharType="end"/>
      </w:r>
    </w:p>
    <w:p w:rsidR="00654D82" w:rsidRPr="007D072E" w:rsidRDefault="00654D82" w:rsidP="00654D82">
      <w:pPr>
        <w:pStyle w:val="20"/>
        <w:rPr>
          <w:rFonts w:ascii="Calibri" w:hAnsi="Calibri"/>
          <w:sz w:val="22"/>
          <w:szCs w:val="22"/>
        </w:rPr>
      </w:pPr>
      <w:r>
        <w:t>15</w:t>
      </w:r>
      <w:r w:rsidRPr="007D072E">
        <w:rPr>
          <w:rFonts w:ascii="Calibri" w:hAnsi="Calibri"/>
          <w:sz w:val="22"/>
          <w:szCs w:val="22"/>
        </w:rPr>
        <w:tab/>
      </w:r>
      <w:r>
        <w:t>Rel-17 Study Items for LTE</w:t>
      </w:r>
      <w:r>
        <w:tab/>
      </w:r>
      <w:r>
        <w:fldChar w:fldCharType="begin"/>
      </w:r>
      <w:r>
        <w:instrText xml:space="preserve"> PAGEREF _Toc47969884 \h </w:instrText>
      </w:r>
      <w:r>
        <w:fldChar w:fldCharType="separate"/>
      </w:r>
      <w:r>
        <w:t>372</w:t>
      </w:r>
      <w:r>
        <w:fldChar w:fldCharType="end"/>
      </w:r>
    </w:p>
    <w:p w:rsidR="00654D82" w:rsidRPr="007D072E" w:rsidRDefault="00654D82" w:rsidP="00654D82">
      <w:pPr>
        <w:pStyle w:val="30"/>
        <w:rPr>
          <w:rFonts w:ascii="Calibri" w:hAnsi="Calibri"/>
          <w:sz w:val="22"/>
          <w:szCs w:val="22"/>
        </w:rPr>
      </w:pPr>
      <w:r>
        <w:t>15.1</w:t>
      </w:r>
      <w:r w:rsidRPr="007D072E">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_Toc47969885 \h </w:instrText>
      </w:r>
      <w:r>
        <w:fldChar w:fldCharType="separate"/>
      </w:r>
      <w:r>
        <w:t>372</w:t>
      </w:r>
      <w:r>
        <w:fldChar w:fldCharType="end"/>
      </w:r>
    </w:p>
    <w:p w:rsidR="00654D82" w:rsidRPr="007D072E" w:rsidRDefault="00654D82" w:rsidP="00654D82">
      <w:pPr>
        <w:pStyle w:val="40"/>
        <w:rPr>
          <w:rFonts w:ascii="Calibri" w:hAnsi="Calibri"/>
          <w:sz w:val="22"/>
          <w:szCs w:val="22"/>
        </w:rPr>
      </w:pPr>
      <w:r>
        <w:t>15.1.1</w:t>
      </w:r>
      <w:r w:rsidRPr="007D072E">
        <w:rPr>
          <w:rFonts w:ascii="Calibri" w:hAnsi="Calibri"/>
          <w:sz w:val="22"/>
          <w:szCs w:val="22"/>
        </w:rPr>
        <w:tab/>
      </w:r>
      <w:r>
        <w:t>General</w:t>
      </w:r>
      <w:r>
        <w:tab/>
      </w:r>
      <w:r>
        <w:fldChar w:fldCharType="begin"/>
      </w:r>
      <w:r>
        <w:instrText xml:space="preserve"> PAGEREF _Toc47969886 \h </w:instrText>
      </w:r>
      <w:r>
        <w:fldChar w:fldCharType="separate"/>
      </w:r>
      <w:r>
        <w:t>372</w:t>
      </w:r>
      <w:r>
        <w:fldChar w:fldCharType="end"/>
      </w:r>
    </w:p>
    <w:p w:rsidR="00654D82" w:rsidRPr="007D072E" w:rsidRDefault="00654D82" w:rsidP="00654D82">
      <w:pPr>
        <w:pStyle w:val="40"/>
        <w:rPr>
          <w:rFonts w:ascii="Calibri" w:hAnsi="Calibri"/>
          <w:sz w:val="22"/>
          <w:szCs w:val="22"/>
        </w:rPr>
      </w:pPr>
      <w:r>
        <w:t>15.1.2</w:t>
      </w:r>
      <w:r w:rsidRPr="007D072E">
        <w:rPr>
          <w:rFonts w:ascii="Calibri" w:hAnsi="Calibri"/>
          <w:sz w:val="22"/>
          <w:szCs w:val="22"/>
        </w:rPr>
        <w:tab/>
      </w:r>
      <w:r>
        <w:t>Coexistence study</w:t>
      </w:r>
      <w:r>
        <w:tab/>
      </w:r>
      <w:r>
        <w:fldChar w:fldCharType="begin"/>
      </w:r>
      <w:r>
        <w:instrText xml:space="preserve"> PAGEREF _Toc47969887 \h </w:instrText>
      </w:r>
      <w:r>
        <w:fldChar w:fldCharType="separate"/>
      </w:r>
      <w:r>
        <w:t>373</w:t>
      </w:r>
      <w:r>
        <w:fldChar w:fldCharType="end"/>
      </w:r>
    </w:p>
    <w:p w:rsidR="00654D82" w:rsidRPr="007D072E" w:rsidRDefault="00654D82" w:rsidP="00654D82">
      <w:pPr>
        <w:pStyle w:val="40"/>
        <w:rPr>
          <w:rFonts w:ascii="Calibri" w:hAnsi="Calibri"/>
          <w:sz w:val="22"/>
          <w:szCs w:val="22"/>
        </w:rPr>
      </w:pPr>
      <w:r>
        <w:t>15.1.3</w:t>
      </w:r>
      <w:r w:rsidRPr="007D072E">
        <w:rPr>
          <w:rFonts w:ascii="Calibri" w:hAnsi="Calibri"/>
          <w:sz w:val="22"/>
          <w:szCs w:val="22"/>
        </w:rPr>
        <w:tab/>
      </w:r>
      <w:r>
        <w:t>UE RF</w:t>
      </w:r>
      <w:r>
        <w:tab/>
      </w:r>
      <w:r>
        <w:fldChar w:fldCharType="begin"/>
      </w:r>
      <w:r>
        <w:instrText xml:space="preserve"> PAGEREF _Toc47969888 \h </w:instrText>
      </w:r>
      <w:r>
        <w:fldChar w:fldCharType="separate"/>
      </w:r>
      <w:r>
        <w:t>373</w:t>
      </w:r>
      <w:r>
        <w:fldChar w:fldCharType="end"/>
      </w:r>
    </w:p>
    <w:p w:rsidR="00654D82" w:rsidRPr="007D072E" w:rsidRDefault="00654D82" w:rsidP="00654D82">
      <w:pPr>
        <w:pStyle w:val="20"/>
        <w:rPr>
          <w:rFonts w:ascii="Calibri" w:hAnsi="Calibri"/>
          <w:sz w:val="22"/>
          <w:szCs w:val="22"/>
        </w:rPr>
      </w:pPr>
      <w:r>
        <w:t>16</w:t>
      </w:r>
      <w:r w:rsidRPr="007D072E">
        <w:rPr>
          <w:rFonts w:ascii="Calibri" w:hAnsi="Calibri"/>
          <w:sz w:val="22"/>
          <w:szCs w:val="22"/>
        </w:rPr>
        <w:tab/>
      </w:r>
      <w:r>
        <w:t>Liaison and output to other groups</w:t>
      </w:r>
      <w:r>
        <w:tab/>
      </w:r>
      <w:r>
        <w:fldChar w:fldCharType="begin"/>
      </w:r>
      <w:r>
        <w:instrText xml:space="preserve"> PAGEREF _Toc47969889 \h </w:instrText>
      </w:r>
      <w:r>
        <w:fldChar w:fldCharType="separate"/>
      </w:r>
      <w:r>
        <w:t>373</w:t>
      </w:r>
      <w:r>
        <w:fldChar w:fldCharType="end"/>
      </w:r>
    </w:p>
    <w:p w:rsidR="00654D82" w:rsidRPr="007D072E" w:rsidRDefault="00654D82" w:rsidP="00654D82">
      <w:pPr>
        <w:pStyle w:val="20"/>
        <w:rPr>
          <w:rFonts w:ascii="Calibri" w:hAnsi="Calibri"/>
          <w:sz w:val="22"/>
          <w:szCs w:val="22"/>
        </w:rPr>
      </w:pPr>
      <w:r>
        <w:t>17</w:t>
      </w:r>
      <w:r w:rsidRPr="007D072E">
        <w:rPr>
          <w:rFonts w:ascii="Calibri" w:hAnsi="Calibri"/>
          <w:sz w:val="22"/>
          <w:szCs w:val="22"/>
        </w:rPr>
        <w:tab/>
      </w:r>
      <w:r>
        <w:t>Revision of the Work Plan</w:t>
      </w:r>
      <w:r>
        <w:tab/>
      </w:r>
      <w:r>
        <w:fldChar w:fldCharType="begin"/>
      </w:r>
      <w:r>
        <w:instrText xml:space="preserve"> PAGEREF _Toc47969890 \h </w:instrText>
      </w:r>
      <w:r>
        <w:fldChar w:fldCharType="separate"/>
      </w:r>
      <w:r>
        <w:t>374</w:t>
      </w:r>
      <w:r>
        <w:fldChar w:fldCharType="end"/>
      </w:r>
    </w:p>
    <w:p w:rsidR="00654D82" w:rsidRPr="007D072E" w:rsidRDefault="00654D82" w:rsidP="00654D82">
      <w:pPr>
        <w:pStyle w:val="30"/>
        <w:rPr>
          <w:rFonts w:ascii="Calibri" w:hAnsi="Calibri"/>
          <w:sz w:val="22"/>
          <w:szCs w:val="22"/>
        </w:rPr>
      </w:pPr>
      <w:r>
        <w:t>17.1</w:t>
      </w:r>
      <w:r w:rsidRPr="007D072E">
        <w:rPr>
          <w:rFonts w:ascii="Calibri" w:hAnsi="Calibri"/>
          <w:sz w:val="22"/>
          <w:szCs w:val="22"/>
        </w:rPr>
        <w:tab/>
      </w:r>
      <w:r>
        <w:t>Simplification of band combinations in RAN4 specifications</w:t>
      </w:r>
      <w:r>
        <w:tab/>
      </w:r>
      <w:r>
        <w:fldChar w:fldCharType="begin"/>
      </w:r>
      <w:r>
        <w:instrText xml:space="preserve"> PAGEREF _Toc47969891 \h </w:instrText>
      </w:r>
      <w:r>
        <w:fldChar w:fldCharType="separate"/>
      </w:r>
      <w:r>
        <w:t>374</w:t>
      </w:r>
      <w:r>
        <w:fldChar w:fldCharType="end"/>
      </w:r>
    </w:p>
    <w:p w:rsidR="00654D82" w:rsidRPr="007D072E" w:rsidRDefault="00654D82" w:rsidP="00654D82">
      <w:pPr>
        <w:pStyle w:val="30"/>
        <w:rPr>
          <w:rFonts w:ascii="Calibri" w:hAnsi="Calibri"/>
          <w:sz w:val="22"/>
          <w:szCs w:val="22"/>
        </w:rPr>
      </w:pPr>
      <w:r>
        <w:t>17.2</w:t>
      </w:r>
      <w:r w:rsidRPr="007D072E">
        <w:rPr>
          <w:rFonts w:ascii="Calibri" w:hAnsi="Calibri"/>
          <w:sz w:val="22"/>
          <w:szCs w:val="22"/>
        </w:rPr>
        <w:tab/>
      </w:r>
      <w:r>
        <w:t>R17 new proposals</w:t>
      </w:r>
      <w:r>
        <w:tab/>
      </w:r>
      <w:r>
        <w:fldChar w:fldCharType="begin"/>
      </w:r>
      <w:r>
        <w:instrText xml:space="preserve"> PAGEREF _Toc47969892 \h </w:instrText>
      </w:r>
      <w:r>
        <w:fldChar w:fldCharType="separate"/>
      </w:r>
      <w:r>
        <w:t>375</w:t>
      </w:r>
      <w:r>
        <w:fldChar w:fldCharType="end"/>
      </w:r>
    </w:p>
    <w:p w:rsidR="00654D82" w:rsidRPr="007D072E" w:rsidRDefault="00654D82" w:rsidP="00654D82">
      <w:pPr>
        <w:pStyle w:val="40"/>
        <w:rPr>
          <w:rFonts w:ascii="Calibri" w:hAnsi="Calibri"/>
          <w:sz w:val="22"/>
          <w:szCs w:val="22"/>
        </w:rPr>
      </w:pPr>
      <w:r>
        <w:t>17.2.1</w:t>
      </w:r>
      <w:r w:rsidRPr="007D072E">
        <w:rPr>
          <w:rFonts w:ascii="Calibri" w:hAnsi="Calibri"/>
          <w:sz w:val="22"/>
          <w:szCs w:val="22"/>
        </w:rPr>
        <w:tab/>
      </w:r>
      <w:r>
        <w:t>Spectrum related</w:t>
      </w:r>
      <w:r>
        <w:tab/>
      </w:r>
      <w:r>
        <w:fldChar w:fldCharType="begin"/>
      </w:r>
      <w:r>
        <w:instrText xml:space="preserve"> PAGEREF _Toc47969893 \h </w:instrText>
      </w:r>
      <w:r>
        <w:fldChar w:fldCharType="separate"/>
      </w:r>
      <w:r>
        <w:t>375</w:t>
      </w:r>
      <w:r>
        <w:fldChar w:fldCharType="end"/>
      </w:r>
    </w:p>
    <w:p w:rsidR="00654D82" w:rsidRPr="007D072E" w:rsidRDefault="00654D82" w:rsidP="00654D82">
      <w:pPr>
        <w:pStyle w:val="40"/>
        <w:rPr>
          <w:rFonts w:ascii="Calibri" w:hAnsi="Calibri"/>
          <w:sz w:val="22"/>
          <w:szCs w:val="22"/>
        </w:rPr>
      </w:pPr>
      <w:r>
        <w:t>17.2.2</w:t>
      </w:r>
      <w:r w:rsidRPr="007D072E">
        <w:rPr>
          <w:rFonts w:ascii="Calibri" w:hAnsi="Calibri"/>
          <w:sz w:val="22"/>
          <w:szCs w:val="22"/>
        </w:rPr>
        <w:tab/>
      </w:r>
      <w:r>
        <w:t>Non-spectrum related</w:t>
      </w:r>
      <w:r>
        <w:tab/>
      </w:r>
      <w:r>
        <w:fldChar w:fldCharType="begin"/>
      </w:r>
      <w:r>
        <w:instrText xml:space="preserve"> PAGEREF _Toc47969894 \h </w:instrText>
      </w:r>
      <w:r>
        <w:fldChar w:fldCharType="separate"/>
      </w:r>
      <w:r>
        <w:t>376</w:t>
      </w:r>
      <w:r>
        <w:fldChar w:fldCharType="end"/>
      </w:r>
    </w:p>
    <w:p w:rsidR="00654D82" w:rsidRPr="007D072E" w:rsidRDefault="00654D82" w:rsidP="00654D82">
      <w:pPr>
        <w:pStyle w:val="30"/>
        <w:rPr>
          <w:rFonts w:ascii="Calibri" w:hAnsi="Calibri"/>
          <w:sz w:val="22"/>
          <w:szCs w:val="22"/>
        </w:rPr>
      </w:pPr>
      <w:r>
        <w:t>17.3</w:t>
      </w:r>
      <w:r w:rsidRPr="007D072E">
        <w:rPr>
          <w:rFonts w:ascii="Calibri" w:hAnsi="Calibri"/>
          <w:sz w:val="22"/>
          <w:szCs w:val="22"/>
        </w:rPr>
        <w:tab/>
      </w:r>
      <w:r>
        <w:t>Others</w:t>
      </w:r>
      <w:r>
        <w:tab/>
      </w:r>
      <w:r>
        <w:fldChar w:fldCharType="begin"/>
      </w:r>
      <w:r>
        <w:instrText xml:space="preserve"> PAGEREF _Toc47969895 \h </w:instrText>
      </w:r>
      <w:r>
        <w:fldChar w:fldCharType="separate"/>
      </w:r>
      <w:r>
        <w:t>381</w:t>
      </w:r>
      <w:r>
        <w:fldChar w:fldCharType="end"/>
      </w:r>
    </w:p>
    <w:p w:rsidR="00654D82" w:rsidRPr="007D072E" w:rsidRDefault="00654D82" w:rsidP="00654D82">
      <w:pPr>
        <w:pStyle w:val="20"/>
        <w:rPr>
          <w:rFonts w:ascii="Calibri" w:hAnsi="Calibri"/>
          <w:sz w:val="22"/>
          <w:szCs w:val="22"/>
        </w:rPr>
      </w:pPr>
      <w:r>
        <w:t>18</w:t>
      </w:r>
      <w:r w:rsidRPr="007D072E">
        <w:rPr>
          <w:rFonts w:ascii="Calibri" w:hAnsi="Calibri"/>
          <w:sz w:val="22"/>
          <w:szCs w:val="22"/>
        </w:rPr>
        <w:tab/>
      </w:r>
      <w:r>
        <w:t>Any other business</w:t>
      </w:r>
      <w:r>
        <w:tab/>
      </w:r>
      <w:r>
        <w:fldChar w:fldCharType="begin"/>
      </w:r>
      <w:r>
        <w:instrText xml:space="preserve"> PAGEREF _Toc47969896 \h </w:instrText>
      </w:r>
      <w:r>
        <w:fldChar w:fldCharType="separate"/>
      </w:r>
      <w:r>
        <w:t>381</w:t>
      </w:r>
      <w:r>
        <w:fldChar w:fldCharType="end"/>
      </w:r>
    </w:p>
    <w:p w:rsidR="00654D82" w:rsidRPr="007D072E" w:rsidRDefault="00654D82" w:rsidP="00654D82">
      <w:pPr>
        <w:pStyle w:val="20"/>
        <w:rPr>
          <w:rFonts w:ascii="Calibri" w:hAnsi="Calibri"/>
          <w:sz w:val="22"/>
          <w:szCs w:val="22"/>
        </w:rPr>
      </w:pPr>
      <w:r>
        <w:t>19</w:t>
      </w:r>
      <w:r w:rsidRPr="007D072E">
        <w:rPr>
          <w:rFonts w:ascii="Calibri" w:hAnsi="Calibri"/>
          <w:sz w:val="22"/>
          <w:szCs w:val="22"/>
        </w:rPr>
        <w:tab/>
      </w:r>
      <w:r>
        <w:t>Close of the E-meeting</w:t>
      </w:r>
      <w:r>
        <w:tab/>
      </w:r>
      <w:r>
        <w:fldChar w:fldCharType="begin"/>
      </w:r>
      <w:r>
        <w:instrText xml:space="preserve"> PAGEREF _Toc47969897 \h </w:instrText>
      </w:r>
      <w:r>
        <w:fldChar w:fldCharType="separate"/>
      </w:r>
      <w:r>
        <w:t>382</w:t>
      </w:r>
      <w:r>
        <w:fldChar w:fldCharType="end"/>
      </w:r>
    </w:p>
    <w:p w:rsidR="00654D82" w:rsidRDefault="00654D82" w:rsidP="00654D82">
      <w:r>
        <w:fldChar w:fldCharType="end"/>
      </w:r>
    </w:p>
    <w:p w:rsidR="00654D82" w:rsidRDefault="00654D82" w:rsidP="00654D82">
      <w:pPr>
        <w:pStyle w:val="2"/>
      </w:pPr>
      <w:r>
        <w:br w:type="page"/>
      </w:r>
      <w:bookmarkStart w:id="0" w:name="_Toc47969365"/>
      <w:r>
        <w:lastRenderedPageBreak/>
        <w:t>1</w:t>
      </w:r>
      <w:r>
        <w:tab/>
        <w:t>Opening of the E-meeting</w:t>
      </w:r>
      <w:bookmarkEnd w:id="0"/>
    </w:p>
    <w:p w:rsidR="00654D82" w:rsidRPr="00F21540" w:rsidRDefault="00654D82" w:rsidP="00654D82">
      <w:pPr>
        <w:rPr>
          <w:b/>
          <w:bCs/>
          <w:u w:val="single"/>
        </w:rPr>
      </w:pPr>
      <w:r w:rsidRPr="00F21540">
        <w:rPr>
          <w:b/>
          <w:bCs/>
          <w:u w:val="single"/>
        </w:rPr>
        <w:t>Intellectual Property Rights Policy</w:t>
      </w:r>
    </w:p>
    <w:p w:rsidR="00654D82" w:rsidRPr="00F21540" w:rsidRDefault="00654D82" w:rsidP="00654D8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654D82" w:rsidRPr="00F21540" w:rsidRDefault="00654D82" w:rsidP="00654D82">
      <w:r w:rsidRPr="00F21540">
        <w:t>The delegates were asked to take note that they were thereby invited:</w:t>
      </w:r>
    </w:p>
    <w:p w:rsidR="00654D82" w:rsidRPr="00F21540" w:rsidRDefault="00654D82" w:rsidP="00654D82">
      <w:r w:rsidRPr="00F21540">
        <w:t>-</w:t>
      </w:r>
      <w:r w:rsidRPr="00F21540">
        <w:tab/>
        <w:t>to investigate whether their organization or any other organization owns IPRs which were, or were likely to become Essential in respect of the work of 3GPP.</w:t>
      </w:r>
    </w:p>
    <w:p w:rsidR="00654D82" w:rsidRPr="00F21540" w:rsidRDefault="00654D82" w:rsidP="00654D82">
      <w:r w:rsidRPr="00F21540">
        <w:t>-</w:t>
      </w:r>
      <w:r w:rsidRPr="00F21540">
        <w:tab/>
        <w:t xml:space="preserve">to notify their respective Organizational Partners of all potential IPRs, e.g., for ETSI, by means of the IPR Information Statement and the Licensing declaration forms. </w:t>
      </w:r>
    </w:p>
    <w:p w:rsidR="00654D82" w:rsidRPr="00F21540" w:rsidRDefault="00654D82" w:rsidP="00654D82">
      <w:pPr>
        <w:rPr>
          <w:b/>
          <w:u w:val="single"/>
        </w:rPr>
      </w:pPr>
      <w:r w:rsidRPr="00F21540">
        <w:rPr>
          <w:b/>
          <w:u w:val="single"/>
        </w:rPr>
        <w:t>Statement regarding competition law</w:t>
      </w:r>
    </w:p>
    <w:p w:rsidR="00654D82" w:rsidRPr="00F21540" w:rsidRDefault="00654D82" w:rsidP="00654D8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654D82" w:rsidRPr="00F21540" w:rsidRDefault="00654D82" w:rsidP="00654D82">
      <w:pPr>
        <w:rPr>
          <w:b/>
          <w:bCs/>
          <w:u w:val="single"/>
        </w:rPr>
      </w:pPr>
      <w:r w:rsidRPr="00F21540">
        <w:rPr>
          <w:b/>
          <w:bCs/>
          <w:u w:val="single"/>
        </w:rPr>
        <w:t>Meeting Arrangements</w:t>
      </w:r>
    </w:p>
    <w:p w:rsidR="00654D82" w:rsidRPr="002430BF" w:rsidRDefault="00654D82" w:rsidP="00654D82">
      <w:r w:rsidRPr="00F21540">
        <w:t xml:space="preserve">The meeting was conducted on three parallel sessions; Main session, RRM session and BS RF Test </w:t>
      </w:r>
      <w:proofErr w:type="spellStart"/>
      <w:r w:rsidRPr="00F21540">
        <w:t>Demod</w:t>
      </w:r>
      <w:proofErr w:type="spellEnd"/>
      <w:r w:rsidRPr="00F21540">
        <w:t xml:space="preserve"> session. The Main session was chaired by RAN4 Chairman Steven Chen (</w:t>
      </w:r>
      <w:proofErr w:type="spellStart"/>
      <w:r w:rsidRPr="00F21540">
        <w:t>Futurewei</w:t>
      </w:r>
      <w:proofErr w:type="spellEnd"/>
      <w:r w:rsidRPr="00F21540">
        <w:t xml:space="preserve">), RRM session was chaired by RAN4 Vice Chairman Andrey Chervyakov (Intel) and BS RF Test </w:t>
      </w:r>
      <w:proofErr w:type="spellStart"/>
      <w:r w:rsidRPr="00F21540">
        <w:t>Demod</w:t>
      </w:r>
      <w:proofErr w:type="spellEnd"/>
      <w:r w:rsidRPr="00F21540">
        <w:t xml:space="preserve">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654D82" w:rsidRPr="00927E3E" w:rsidRDefault="00654D82" w:rsidP="00927E3E">
      <w:pPr>
        <w:pStyle w:val="2"/>
        <w:rPr>
          <w:lang w:eastAsia="zh-CN"/>
        </w:rPr>
      </w:pPr>
      <w:bookmarkStart w:id="1" w:name="_Toc47969366"/>
      <w:r>
        <w:t>2</w:t>
      </w:r>
      <w:r>
        <w:tab/>
        <w:t>Approval of the agenda</w:t>
      </w:r>
      <w:bookmarkEnd w:id="1"/>
    </w:p>
    <w:p w:rsidR="00654D82" w:rsidRDefault="00654D82" w:rsidP="00654D82">
      <w:pPr>
        <w:pStyle w:val="2"/>
      </w:pPr>
      <w:bookmarkStart w:id="2" w:name="_Toc47969367"/>
      <w:r>
        <w:t>3</w:t>
      </w:r>
      <w:r>
        <w:tab/>
        <w:t>Letters / reports from other groups / meetings</w:t>
      </w:r>
      <w:bookmarkEnd w:id="2"/>
    </w:p>
    <w:p w:rsidR="00654D82" w:rsidRDefault="00654D82" w:rsidP="00654D82">
      <w:pPr>
        <w:pStyle w:val="2"/>
      </w:pPr>
      <w:bookmarkStart w:id="3" w:name="_Toc47969368"/>
      <w:r>
        <w:t>4</w:t>
      </w:r>
      <w:r>
        <w:tab/>
        <w:t>Rel-15 New radio access technology</w:t>
      </w:r>
      <w:bookmarkEnd w:id="3"/>
    </w:p>
    <w:p w:rsidR="00654D82" w:rsidRDefault="00654D82" w:rsidP="00654D82">
      <w:pPr>
        <w:pStyle w:val="3"/>
      </w:pPr>
      <w:bookmarkStart w:id="4" w:name="_Toc47969383"/>
      <w:r>
        <w:t>4.3</w:t>
      </w:r>
      <w:r>
        <w:tab/>
        <w:t>UE EMC [</w:t>
      </w:r>
      <w:proofErr w:type="spellStart"/>
      <w:r>
        <w:t>NR_newRAT</w:t>
      </w:r>
      <w:proofErr w:type="spellEnd"/>
      <w:r>
        <w:t>-Core]</w:t>
      </w:r>
      <w:bookmarkEnd w:id="4"/>
    </w:p>
    <w:p w:rsidR="00654D82" w:rsidRDefault="00654D82" w:rsidP="00654D82">
      <w:pPr>
        <w:pStyle w:val="4"/>
        <w:rPr>
          <w:lang w:eastAsia="zh-CN"/>
        </w:rPr>
      </w:pPr>
      <w:bookmarkStart w:id="5" w:name="_Toc47969384"/>
      <w:r>
        <w:t>4.3.1</w:t>
      </w:r>
      <w:r>
        <w:tab/>
        <w:t>General [</w:t>
      </w:r>
      <w:proofErr w:type="spellStart"/>
      <w:r>
        <w:t>NR_newRAT</w:t>
      </w:r>
      <w:proofErr w:type="spellEnd"/>
      <w:r>
        <w:t>-Core]</w:t>
      </w:r>
      <w:bookmarkEnd w:id="5"/>
    </w:p>
    <w:p w:rsidR="009439DE" w:rsidRDefault="009439DE" w:rsidP="009439DE">
      <w:pPr>
        <w:rPr>
          <w:rFonts w:ascii="Arial" w:hAnsi="Arial" w:cs="Arial"/>
          <w:b/>
          <w:sz w:val="24"/>
          <w:lang w:eastAsia="zh-CN"/>
        </w:rPr>
      </w:pPr>
      <w:r>
        <w:rPr>
          <w:rFonts w:ascii="Arial" w:hAnsi="Arial" w:cs="Arial"/>
          <w:b/>
          <w:color w:val="0000FF"/>
          <w:sz w:val="24"/>
          <w:u w:val="thick"/>
        </w:rPr>
        <w:t>R4-2012532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003362DC" w:rsidRPr="003362DC">
        <w:rPr>
          <w:rFonts w:ascii="Arial" w:hAnsi="Arial" w:cs="Arial"/>
          <w:b/>
          <w:sz w:val="24"/>
          <w:lang w:eastAsia="zh-CN"/>
        </w:rPr>
        <w:t>[96e][304] NR_EMC</w:t>
      </w:r>
    </w:p>
    <w:p w:rsidR="009439DE" w:rsidRDefault="009439DE" w:rsidP="009439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362DC">
        <w:rPr>
          <w:rFonts w:hint="eastAsia"/>
          <w:i/>
          <w:lang w:eastAsia="zh-CN"/>
        </w:rPr>
        <w:t>ZTE</w:t>
      </w:r>
      <w:r>
        <w:rPr>
          <w:rFonts w:hint="eastAsia"/>
          <w:i/>
          <w:lang w:eastAsia="zh-CN"/>
        </w:rPr>
        <w:t>)</w:t>
      </w:r>
    </w:p>
    <w:p w:rsidR="009439DE" w:rsidRPr="00944C49" w:rsidRDefault="009439DE" w:rsidP="009439DE">
      <w:pPr>
        <w:rPr>
          <w:rFonts w:ascii="Arial" w:hAnsi="Arial" w:cs="Arial"/>
          <w:b/>
          <w:lang w:val="en-US" w:eastAsia="zh-CN"/>
        </w:rPr>
      </w:pPr>
      <w:r w:rsidRPr="00944C49">
        <w:rPr>
          <w:rFonts w:ascii="Arial" w:hAnsi="Arial" w:cs="Arial"/>
          <w:b/>
          <w:lang w:val="en-US" w:eastAsia="zh-CN"/>
        </w:rPr>
        <w:t xml:space="preserve">Abstract: </w:t>
      </w:r>
    </w:p>
    <w:p w:rsidR="009439DE" w:rsidRDefault="009439DE" w:rsidP="009439DE">
      <w:pPr>
        <w:rPr>
          <w:rFonts w:ascii="Arial" w:hAnsi="Arial" w:cs="Arial"/>
          <w:b/>
          <w:lang w:val="en-US" w:eastAsia="zh-CN"/>
        </w:rPr>
      </w:pPr>
      <w:r w:rsidRPr="00944C49">
        <w:rPr>
          <w:rFonts w:ascii="Arial" w:hAnsi="Arial" w:cs="Arial"/>
          <w:b/>
          <w:lang w:val="en-US" w:eastAsia="zh-CN"/>
        </w:rPr>
        <w:t xml:space="preserve">Discussion: </w:t>
      </w:r>
    </w:p>
    <w:p w:rsidR="009439DE" w:rsidRDefault="0045570C" w:rsidP="009439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R4-2012717 (from R4-2012532).</w:t>
      </w:r>
    </w:p>
    <w:p w:rsidR="001B1968" w:rsidRDefault="001B1968" w:rsidP="009439DE">
      <w:pPr>
        <w:rPr>
          <w:rFonts w:ascii="Arial" w:hAnsi="Arial" w:cs="Arial"/>
          <w:b/>
          <w:lang w:val="en-US" w:eastAsia="zh-CN"/>
        </w:rPr>
      </w:pPr>
    </w:p>
    <w:p w:rsidR="0045570C" w:rsidRDefault="0045570C" w:rsidP="0045570C">
      <w:pPr>
        <w:rPr>
          <w:rFonts w:ascii="Arial" w:hAnsi="Arial" w:cs="Arial"/>
          <w:b/>
          <w:sz w:val="24"/>
          <w:lang w:eastAsia="zh-CN"/>
        </w:rPr>
      </w:pPr>
      <w:r>
        <w:rPr>
          <w:rFonts w:ascii="Arial" w:hAnsi="Arial" w:cs="Arial"/>
          <w:b/>
          <w:color w:val="0000FF"/>
          <w:sz w:val="24"/>
          <w:u w:val="thick"/>
        </w:rPr>
        <w:t>R4-2012717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304] NR_EMC</w:t>
      </w:r>
    </w:p>
    <w:p w:rsidR="0045570C" w:rsidRDefault="0045570C" w:rsidP="0045570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45570C" w:rsidRPr="00944C49" w:rsidRDefault="0045570C" w:rsidP="0045570C">
      <w:pPr>
        <w:rPr>
          <w:rFonts w:ascii="Arial" w:hAnsi="Arial" w:cs="Arial"/>
          <w:b/>
          <w:lang w:val="en-US" w:eastAsia="zh-CN"/>
        </w:rPr>
      </w:pPr>
      <w:r w:rsidRPr="00944C49">
        <w:rPr>
          <w:rFonts w:ascii="Arial" w:hAnsi="Arial" w:cs="Arial"/>
          <w:b/>
          <w:lang w:val="en-US" w:eastAsia="zh-CN"/>
        </w:rPr>
        <w:t xml:space="preserve">Abstract: </w:t>
      </w:r>
    </w:p>
    <w:p w:rsidR="0045570C" w:rsidRDefault="0045570C" w:rsidP="0045570C">
      <w:pPr>
        <w:rPr>
          <w:rFonts w:ascii="Arial" w:hAnsi="Arial" w:cs="Arial"/>
          <w:b/>
          <w:lang w:val="en-US" w:eastAsia="zh-CN"/>
        </w:rPr>
      </w:pPr>
      <w:r w:rsidRPr="00944C49">
        <w:rPr>
          <w:rFonts w:ascii="Arial" w:hAnsi="Arial" w:cs="Arial"/>
          <w:b/>
          <w:lang w:val="en-US" w:eastAsia="zh-CN"/>
        </w:rPr>
        <w:t xml:space="preserve">Discussion: </w:t>
      </w:r>
    </w:p>
    <w:p w:rsidR="0045570C" w:rsidRDefault="0045570C" w:rsidP="004557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5570C">
        <w:rPr>
          <w:rFonts w:ascii="Arial" w:hAnsi="Arial" w:cs="Arial"/>
          <w:b/>
          <w:highlight w:val="yellow"/>
          <w:lang w:val="en-US" w:eastAsia="zh-CN"/>
        </w:rPr>
        <w:t>Return to.</w:t>
      </w:r>
    </w:p>
    <w:p w:rsidR="0045570C" w:rsidRDefault="0045570C" w:rsidP="0045570C">
      <w:pPr>
        <w:rPr>
          <w:rFonts w:ascii="Arial" w:hAnsi="Arial" w:cs="Arial"/>
          <w:b/>
          <w:lang w:val="en-US" w:eastAsia="zh-CN"/>
        </w:rPr>
      </w:pPr>
    </w:p>
    <w:p w:rsidR="001B1968" w:rsidRDefault="001B1968" w:rsidP="001B1968">
      <w:pPr>
        <w:rPr>
          <w:rFonts w:ascii="Arial" w:hAnsi="Arial" w:cs="Arial"/>
          <w:b/>
          <w:sz w:val="24"/>
        </w:rPr>
      </w:pPr>
      <w:r>
        <w:rPr>
          <w:rFonts w:ascii="Arial" w:hAnsi="Arial" w:cs="Arial"/>
          <w:b/>
          <w:color w:val="0000FF"/>
          <w:sz w:val="24"/>
          <w:u w:val="thick"/>
        </w:rPr>
        <w:t>R4-2012575</w:t>
      </w:r>
      <w:r w:rsidRPr="00944C49">
        <w:rPr>
          <w:b/>
          <w:lang w:val="en-US" w:eastAsia="zh-CN"/>
        </w:rPr>
        <w:tab/>
      </w:r>
      <w:r w:rsidRPr="001B1968">
        <w:rPr>
          <w:rFonts w:ascii="Arial" w:hAnsi="Arial" w:cs="Arial" w:hint="eastAsia"/>
          <w:b/>
          <w:sz w:val="24"/>
        </w:rPr>
        <w:t>WF on UE EMC requirements for inter-band CA/ENDC</w:t>
      </w:r>
    </w:p>
    <w:p w:rsidR="001B1968" w:rsidRDefault="001B1968" w:rsidP="001B196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Xiaomi</w:t>
      </w:r>
      <w:proofErr w:type="spellEnd"/>
    </w:p>
    <w:p w:rsidR="001B1968" w:rsidRPr="00944C49" w:rsidRDefault="001B1968" w:rsidP="001B1968">
      <w:pPr>
        <w:rPr>
          <w:rFonts w:ascii="Arial" w:hAnsi="Arial" w:cs="Arial"/>
          <w:b/>
          <w:lang w:val="en-US" w:eastAsia="zh-CN"/>
        </w:rPr>
      </w:pPr>
      <w:r w:rsidRPr="00944C49">
        <w:rPr>
          <w:rFonts w:ascii="Arial" w:hAnsi="Arial" w:cs="Arial"/>
          <w:b/>
          <w:lang w:val="en-US" w:eastAsia="zh-CN"/>
        </w:rPr>
        <w:t xml:space="preserve">Abstract: </w:t>
      </w:r>
    </w:p>
    <w:p w:rsidR="001B1968" w:rsidRDefault="001B1968" w:rsidP="001B1968">
      <w:pPr>
        <w:rPr>
          <w:rFonts w:ascii="Arial" w:hAnsi="Arial" w:cs="Arial"/>
          <w:b/>
          <w:lang w:val="en-US" w:eastAsia="zh-CN"/>
        </w:rPr>
      </w:pPr>
      <w:r w:rsidRPr="00944C49">
        <w:rPr>
          <w:rFonts w:ascii="Arial" w:hAnsi="Arial" w:cs="Arial"/>
          <w:b/>
          <w:lang w:val="en-US" w:eastAsia="zh-CN"/>
        </w:rPr>
        <w:t xml:space="preserve">Discussion: </w:t>
      </w:r>
    </w:p>
    <w:p w:rsidR="001B1968" w:rsidRDefault="001B1968" w:rsidP="001B1968">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818B8" w:rsidRPr="00F818B8" w:rsidRDefault="00F818B8" w:rsidP="009439DE">
      <w:pPr>
        <w:rPr>
          <w:lang w:eastAsia="zh-CN"/>
        </w:rPr>
      </w:pPr>
    </w:p>
    <w:p w:rsidR="00654D82" w:rsidRDefault="00654D82" w:rsidP="00654D82">
      <w:pPr>
        <w:rPr>
          <w:rFonts w:ascii="Arial" w:hAnsi="Arial" w:cs="Arial"/>
          <w:b/>
          <w:sz w:val="24"/>
        </w:rPr>
      </w:pPr>
      <w:r>
        <w:rPr>
          <w:rFonts w:ascii="Arial" w:hAnsi="Arial" w:cs="Arial"/>
          <w:b/>
          <w:color w:val="0000FF"/>
          <w:sz w:val="24"/>
        </w:rPr>
        <w:t>R4-2010600</w:t>
      </w:r>
      <w:r>
        <w:rPr>
          <w:rFonts w:ascii="Arial" w:hAnsi="Arial" w:cs="Arial"/>
          <w:b/>
          <w:color w:val="0000FF"/>
          <w:sz w:val="24"/>
        </w:rPr>
        <w:tab/>
      </w:r>
      <w:r>
        <w:rPr>
          <w:rFonts w:ascii="Arial" w:hAnsi="Arial" w:cs="Arial"/>
          <w:b/>
          <w:sz w:val="24"/>
        </w:rPr>
        <w:t>[UE EMC] CR to TS 38.124 combined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 Editorial corrections.</w:t>
      </w:r>
    </w:p>
    <w:p w:rsidR="00654D82" w:rsidRDefault="00654D82" w:rsidP="00654D82">
      <w:r>
        <w:t xml:space="preserve">2, CISPR 16-1 is deleted in reference and table in </w:t>
      </w:r>
      <w:proofErr w:type="spellStart"/>
      <w:r>
        <w:t>subclause</w:t>
      </w:r>
      <w:proofErr w:type="spellEnd"/>
      <w:r>
        <w:t xml:space="preserve"> 7.</w:t>
      </w:r>
    </w:p>
    <w:p w:rsidR="00654D82" w:rsidRDefault="00654D82" w:rsidP="00654D82">
      <w:r>
        <w:t>3, Abbreviations are added.</w:t>
      </w:r>
    </w:p>
    <w:p w:rsidR="00654D82" w:rsidRDefault="00654D82" w:rsidP="00654D82">
      <w:r>
        <w:t>4, Note 4 is added to align with RF spec.</w:t>
      </w:r>
    </w:p>
    <w:p w:rsidR="00654D82" w:rsidRDefault="00654D82" w:rsidP="00654D82">
      <w:r>
        <w:t>5, Max hold detector methods are deleted.</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R4-2012576 (from R4-2010600).</w:t>
      </w:r>
    </w:p>
    <w:p w:rsidR="00654D82" w:rsidRDefault="00654D82"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R4-2012576</w:t>
      </w:r>
      <w:r>
        <w:rPr>
          <w:rFonts w:ascii="Arial" w:hAnsi="Arial" w:cs="Arial"/>
          <w:b/>
          <w:color w:val="0000FF"/>
          <w:sz w:val="24"/>
        </w:rPr>
        <w:tab/>
      </w:r>
      <w:r>
        <w:rPr>
          <w:rFonts w:ascii="Arial" w:hAnsi="Arial" w:cs="Arial"/>
          <w:b/>
          <w:sz w:val="24"/>
        </w:rPr>
        <w:t>[UE EMC] CR to TS 38.124 combined correction R15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CR-0025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1B1968" w:rsidRDefault="001B1968" w:rsidP="001B1968">
      <w:pPr>
        <w:rPr>
          <w:rFonts w:ascii="Arial" w:hAnsi="Arial" w:cs="Arial"/>
          <w:b/>
        </w:rPr>
      </w:pPr>
      <w:r>
        <w:rPr>
          <w:rFonts w:ascii="Arial" w:hAnsi="Arial" w:cs="Arial"/>
          <w:b/>
        </w:rPr>
        <w:t xml:space="preserve">Abstract: </w:t>
      </w:r>
    </w:p>
    <w:p w:rsidR="001B1968" w:rsidRDefault="001B1968" w:rsidP="001B1968">
      <w:r>
        <w:t>1, Editorial corrections.</w:t>
      </w:r>
    </w:p>
    <w:p w:rsidR="001B1968" w:rsidRDefault="001B1968" w:rsidP="001B1968">
      <w:r>
        <w:t xml:space="preserve">2, CISPR 16-1 is deleted in reference and table in </w:t>
      </w:r>
      <w:proofErr w:type="spellStart"/>
      <w:r>
        <w:t>subclause</w:t>
      </w:r>
      <w:proofErr w:type="spellEnd"/>
      <w:r>
        <w:t xml:space="preserve"> 7.</w:t>
      </w:r>
    </w:p>
    <w:p w:rsidR="001B1968" w:rsidRDefault="001B1968" w:rsidP="001B1968">
      <w:r>
        <w:t>3, Abbreviations are added.</w:t>
      </w:r>
    </w:p>
    <w:p w:rsidR="001B1968" w:rsidRDefault="001B1968" w:rsidP="001B1968">
      <w:r>
        <w:t>4, Note 4 is added to align with RF spec.</w:t>
      </w:r>
    </w:p>
    <w:p w:rsidR="001B1968" w:rsidRDefault="001B1968" w:rsidP="001B1968">
      <w:r>
        <w:t>5, Max hold detector methods are deleted.</w:t>
      </w:r>
    </w:p>
    <w:p w:rsidR="001B1968" w:rsidRDefault="001B1968" w:rsidP="001B1968">
      <w:pPr>
        <w:rPr>
          <w:rFonts w:ascii="Arial" w:hAnsi="Arial" w:cs="Arial"/>
          <w:b/>
        </w:rPr>
      </w:pPr>
      <w:r>
        <w:rPr>
          <w:rFonts w:ascii="Arial" w:hAnsi="Arial" w:cs="Arial"/>
          <w:b/>
        </w:rPr>
        <w:lastRenderedPageBreak/>
        <w:t>Discussion:</w:t>
      </w:r>
    </w:p>
    <w:p w:rsidR="001B1968" w:rsidRDefault="001B1968"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R4-2010601</w:t>
      </w:r>
      <w:r>
        <w:rPr>
          <w:rFonts w:ascii="Arial" w:hAnsi="Arial" w:cs="Arial"/>
          <w:b/>
          <w:color w:val="0000FF"/>
          <w:sz w:val="24"/>
        </w:rPr>
        <w:tab/>
      </w:r>
      <w:r>
        <w:rPr>
          <w:rFonts w:ascii="Arial" w:hAnsi="Arial" w:cs="Arial"/>
          <w:b/>
          <w:sz w:val="24"/>
        </w:rPr>
        <w:t>[UE EMC] CR to TS 38.124 combined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CR-0026  Cat: A (Rel-16)</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927E3E" w:rsidRDefault="001B1968" w:rsidP="00927E3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927E3E" w:rsidRPr="00927E3E" w:rsidRDefault="00927E3E" w:rsidP="00927E3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R4-2010604</w:t>
      </w:r>
      <w:r>
        <w:rPr>
          <w:rFonts w:ascii="Arial" w:hAnsi="Arial" w:cs="Arial"/>
          <w:b/>
          <w:color w:val="0000FF"/>
          <w:sz w:val="24"/>
        </w:rPr>
        <w:tab/>
      </w:r>
      <w:r>
        <w:rPr>
          <w:rFonts w:ascii="Arial" w:hAnsi="Arial" w:cs="Arial"/>
          <w:b/>
          <w:sz w:val="24"/>
        </w:rPr>
        <w:t>[UE EMC] Discussion on RX exclusion band for CA and DC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RF core requirement has been differentiated into different CA and DC cases, similar concern has been raised regarding the UE EMC requirements and we believe it is needed to further discuss these requirements case by case.</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6" w:name="_Toc47969385"/>
      <w:r>
        <w:t>4.3.2</w:t>
      </w:r>
      <w:r>
        <w:tab/>
        <w:t>Emission requirements [</w:t>
      </w:r>
      <w:proofErr w:type="spellStart"/>
      <w:r>
        <w:t>NR_newRAT</w:t>
      </w:r>
      <w:proofErr w:type="spellEnd"/>
      <w:r>
        <w:t>-Core]</w:t>
      </w:r>
      <w:bookmarkEnd w:id="6"/>
    </w:p>
    <w:p w:rsidR="00654D82" w:rsidRDefault="00654D82" w:rsidP="00654D82">
      <w:pPr>
        <w:rPr>
          <w:rFonts w:ascii="Arial" w:hAnsi="Arial" w:cs="Arial"/>
          <w:b/>
          <w:sz w:val="24"/>
        </w:rPr>
      </w:pPr>
      <w:r>
        <w:rPr>
          <w:rFonts w:ascii="Arial" w:hAnsi="Arial" w:cs="Arial"/>
          <w:b/>
          <w:color w:val="0000FF"/>
          <w:sz w:val="24"/>
        </w:rPr>
        <w:t>R4-2010602</w:t>
      </w:r>
      <w:r>
        <w:rPr>
          <w:rFonts w:ascii="Arial" w:hAnsi="Arial" w:cs="Arial"/>
          <w:b/>
          <w:color w:val="0000FF"/>
          <w:sz w:val="24"/>
        </w:rPr>
        <w:tab/>
      </w:r>
      <w:r>
        <w:rPr>
          <w:rFonts w:ascii="Arial" w:hAnsi="Arial" w:cs="Arial"/>
          <w:b/>
          <w:sz w:val="24"/>
        </w:rPr>
        <w:t>[UE EMC] CR to TS38.124 additional EMC requirements for different features correction R15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v15.3.0</w:t>
      </w:r>
      <w:r>
        <w:rPr>
          <w:i/>
        </w:rPr>
        <w:tab/>
        <w:t xml:space="preserve">  CR-0027  Cat: F (Rel-15)</w:t>
      </w:r>
      <w:r>
        <w:rPr>
          <w:i/>
        </w:rPr>
        <w:br/>
      </w:r>
      <w:r>
        <w:rPr>
          <w:i/>
        </w:rPr>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 xml:space="preserve">Abstract: </w:t>
      </w:r>
    </w:p>
    <w:p w:rsidR="00654D82" w:rsidRDefault="00654D82" w:rsidP="00654D82">
      <w:r>
        <w:t>1,</w:t>
      </w:r>
      <w:r>
        <w:tab/>
        <w:t>?</w:t>
      </w:r>
      <w:proofErr w:type="spellStart"/>
      <w:r>
        <w:t>RIB,c</w:t>
      </w:r>
      <w:proofErr w:type="spellEnd"/>
      <w:r>
        <w:t xml:space="preserve"> for CA/SUL and V2X features is added for consideration for the ESD and RI test when establishing the communication link.</w:t>
      </w:r>
    </w:p>
    <w:p w:rsidR="00654D82" w:rsidRDefault="00654D82" w:rsidP="00654D82">
      <w:r>
        <w:t>2,</w:t>
      </w:r>
      <w:r>
        <w:tab/>
        <w:t>Description for RX exclusion band has been added for multi-carrier cases.</w:t>
      </w:r>
    </w:p>
    <w:p w:rsidR="00654D82" w:rsidRDefault="00654D82" w:rsidP="00654D82">
      <w:r>
        <w:t>3,</w:t>
      </w:r>
      <w:r>
        <w:tab/>
        <w:t xml:space="preserve">Additional radiated emission requirements </w:t>
      </w:r>
      <w:proofErr w:type="spellStart"/>
      <w:r>
        <w:t>ar</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R4-2010603</w:t>
      </w:r>
      <w:r>
        <w:rPr>
          <w:rFonts w:ascii="Arial" w:hAnsi="Arial" w:cs="Arial"/>
          <w:b/>
          <w:color w:val="0000FF"/>
          <w:sz w:val="24"/>
        </w:rPr>
        <w:tab/>
      </w:r>
      <w:r>
        <w:rPr>
          <w:rFonts w:ascii="Arial" w:hAnsi="Arial" w:cs="Arial"/>
          <w:b/>
          <w:sz w:val="24"/>
        </w:rPr>
        <w:t>[UE EMC] CR to TS38.124 additional EMC requirements for different features correction R16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v16.0.0</w:t>
      </w:r>
      <w:r>
        <w:rPr>
          <w:i/>
        </w:rPr>
        <w:tab/>
        <w:t xml:space="preserve">  CR-0028  Cat: A (Rel-16)</w:t>
      </w:r>
      <w:r>
        <w:rPr>
          <w:i/>
        </w:rPr>
        <w:br/>
      </w:r>
      <w:r>
        <w:rPr>
          <w:i/>
        </w:rPr>
        <w:lastRenderedPageBreak/>
        <w:br/>
      </w:r>
      <w:r>
        <w:rPr>
          <w:i/>
        </w:rPr>
        <w:tab/>
      </w:r>
      <w:r>
        <w:rPr>
          <w:i/>
        </w:rPr>
        <w:tab/>
      </w:r>
      <w:r>
        <w:rPr>
          <w:i/>
        </w:rPr>
        <w:tab/>
      </w:r>
      <w:r>
        <w:rPr>
          <w:i/>
        </w:rPr>
        <w:tab/>
      </w:r>
      <w:r>
        <w:rPr>
          <w:i/>
        </w:rPr>
        <w:tab/>
        <w:t xml:space="preserve">Source: </w:t>
      </w:r>
      <w:proofErr w:type="spellStart"/>
      <w:r>
        <w:rPr>
          <w:i/>
        </w:rPr>
        <w:t>Xiaomi</w:t>
      </w:r>
      <w:proofErr w:type="spellEnd"/>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pStyle w:val="4"/>
      </w:pPr>
      <w:bookmarkStart w:id="7" w:name="_Toc47969386"/>
      <w:r>
        <w:t>4.3.3</w:t>
      </w:r>
      <w:r>
        <w:tab/>
        <w:t>Immunity requirements [</w:t>
      </w:r>
      <w:proofErr w:type="spellStart"/>
      <w:r>
        <w:t>NR_newRAT</w:t>
      </w:r>
      <w:proofErr w:type="spellEnd"/>
      <w:r>
        <w:t>-Core]</w:t>
      </w:r>
      <w:bookmarkEnd w:id="7"/>
    </w:p>
    <w:p w:rsidR="00654D82" w:rsidRDefault="00654D82" w:rsidP="00654D82">
      <w:pPr>
        <w:pStyle w:val="3"/>
      </w:pPr>
      <w:bookmarkStart w:id="8" w:name="_Toc47969387"/>
      <w:r>
        <w:t>4.4</w:t>
      </w:r>
      <w:r>
        <w:tab/>
        <w:t>BS RF [</w:t>
      </w:r>
      <w:proofErr w:type="spellStart"/>
      <w:r>
        <w:t>NR_newRAT</w:t>
      </w:r>
      <w:proofErr w:type="spellEnd"/>
      <w:r>
        <w:t>-Core]</w:t>
      </w:r>
      <w:bookmarkEnd w:id="8"/>
    </w:p>
    <w:p w:rsidR="00654D82" w:rsidRDefault="00654D82" w:rsidP="00654D82">
      <w:pPr>
        <w:pStyle w:val="4"/>
        <w:rPr>
          <w:lang w:eastAsia="zh-CN"/>
        </w:rPr>
      </w:pPr>
      <w:bookmarkStart w:id="9" w:name="_Toc47969388"/>
      <w:r>
        <w:t>4.4.1</w:t>
      </w:r>
      <w:r>
        <w:tab/>
        <w:t>General [</w:t>
      </w:r>
      <w:proofErr w:type="spellStart"/>
      <w:r>
        <w:t>NR_newRAT</w:t>
      </w:r>
      <w:proofErr w:type="spellEnd"/>
      <w:r>
        <w:t>-Core]</w:t>
      </w:r>
      <w:bookmarkEnd w:id="9"/>
    </w:p>
    <w:p w:rsidR="003362DC" w:rsidRDefault="003362DC" w:rsidP="003362DC">
      <w:pPr>
        <w:rPr>
          <w:rFonts w:ascii="Arial" w:hAnsi="Arial" w:cs="Arial"/>
          <w:b/>
          <w:sz w:val="24"/>
          <w:lang w:eastAsia="zh-CN"/>
        </w:rPr>
      </w:pPr>
      <w:r>
        <w:rPr>
          <w:rFonts w:ascii="Arial" w:hAnsi="Arial" w:cs="Arial"/>
          <w:b/>
          <w:color w:val="0000FF"/>
          <w:sz w:val="24"/>
          <w:u w:val="thick"/>
        </w:rPr>
        <w:t>R4-2012533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[96e][302] </w:t>
      </w:r>
      <w:proofErr w:type="spellStart"/>
      <w:r w:rsidRPr="003362DC">
        <w:rPr>
          <w:rFonts w:ascii="Arial" w:hAnsi="Arial" w:cs="Arial"/>
          <w:b/>
          <w:sz w:val="24"/>
          <w:lang w:eastAsia="zh-CN"/>
        </w:rPr>
        <w:t>NR_maintenance_RF_BS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R4-2012718 (from R4-2012533).</w:t>
      </w:r>
    </w:p>
    <w:p w:rsidR="003362DC" w:rsidRPr="003362DC" w:rsidRDefault="003362DC" w:rsidP="003362DC">
      <w:pPr>
        <w:rPr>
          <w:lang w:eastAsia="zh-CN"/>
        </w:rPr>
      </w:pPr>
    </w:p>
    <w:p w:rsidR="007E22C0" w:rsidRDefault="007E22C0" w:rsidP="007E22C0">
      <w:pPr>
        <w:rPr>
          <w:rFonts w:ascii="Arial" w:hAnsi="Arial" w:cs="Arial"/>
          <w:b/>
          <w:sz w:val="24"/>
          <w:lang w:eastAsia="zh-CN"/>
        </w:rPr>
      </w:pPr>
      <w:bookmarkStart w:id="10" w:name="_Toc47969389"/>
      <w:r>
        <w:rPr>
          <w:rFonts w:ascii="Arial" w:hAnsi="Arial" w:cs="Arial"/>
          <w:b/>
          <w:color w:val="0000FF"/>
          <w:sz w:val="24"/>
          <w:u w:val="thick"/>
        </w:rPr>
        <w:t>R4-2012718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302] </w:t>
      </w:r>
      <w:proofErr w:type="spellStart"/>
      <w:r w:rsidRPr="003362DC">
        <w:rPr>
          <w:rFonts w:ascii="Arial" w:hAnsi="Arial" w:cs="Arial"/>
          <w:b/>
          <w:sz w:val="24"/>
          <w:lang w:eastAsia="zh-CN"/>
        </w:rPr>
        <w:t>NR_maintenance_RF_BS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3362DC" w:rsidRDefault="007E22C0" w:rsidP="007E22C0">
      <w:pPr>
        <w:rPr>
          <w:lang w:eastAsia="zh-CN"/>
        </w:rPr>
      </w:pPr>
    </w:p>
    <w:p w:rsidR="00654D82" w:rsidRDefault="00654D82" w:rsidP="00654D82">
      <w:pPr>
        <w:pStyle w:val="4"/>
      </w:pPr>
      <w:r>
        <w:t>4.4.2</w:t>
      </w:r>
      <w:r>
        <w:tab/>
        <w:t>Transmitter characteristics maintenance [</w:t>
      </w:r>
      <w:proofErr w:type="spellStart"/>
      <w:r>
        <w:t>NR_newRAT</w:t>
      </w:r>
      <w:proofErr w:type="spellEnd"/>
      <w:r>
        <w:t>-Core]</w:t>
      </w:r>
      <w:bookmarkEnd w:id="10"/>
    </w:p>
    <w:p w:rsidR="00654D82" w:rsidRDefault="00654D82" w:rsidP="00654D82">
      <w:pPr>
        <w:rPr>
          <w:rFonts w:ascii="Arial" w:hAnsi="Arial" w:cs="Arial"/>
          <w:b/>
          <w:sz w:val="24"/>
        </w:rPr>
      </w:pPr>
      <w:r>
        <w:rPr>
          <w:rFonts w:ascii="Arial" w:hAnsi="Arial" w:cs="Arial"/>
          <w:b/>
          <w:color w:val="0000FF"/>
          <w:sz w:val="24"/>
        </w:rPr>
        <w:t>R4-2011186</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R4-2012585 (from R4-2011186).</w:t>
      </w:r>
    </w:p>
    <w:p w:rsidR="00654D82" w:rsidRDefault="00654D82" w:rsidP="00654D82">
      <w:pPr>
        <w:rPr>
          <w:color w:val="993300"/>
          <w:u w:val="single"/>
        </w:rPr>
      </w:pPr>
    </w:p>
    <w:p w:rsidR="00023E17" w:rsidRDefault="00023E17" w:rsidP="00023E17">
      <w:pPr>
        <w:rPr>
          <w:rFonts w:ascii="Arial" w:hAnsi="Arial" w:cs="Arial"/>
          <w:b/>
          <w:sz w:val="24"/>
        </w:rPr>
      </w:pPr>
      <w:bookmarkStart w:id="11" w:name="_Toc47969390"/>
      <w:r>
        <w:rPr>
          <w:rFonts w:ascii="Arial" w:hAnsi="Arial" w:cs="Arial"/>
          <w:b/>
          <w:color w:val="0000FF"/>
          <w:sz w:val="24"/>
        </w:rPr>
        <w:lastRenderedPageBreak/>
        <w:t>R4-2012585</w:t>
      </w:r>
      <w:r>
        <w:rPr>
          <w:rFonts w:ascii="Arial" w:hAnsi="Arial" w:cs="Arial"/>
          <w:b/>
          <w:color w:val="0000FF"/>
          <w:sz w:val="24"/>
        </w:rPr>
        <w:tab/>
      </w:r>
      <w:r>
        <w:rPr>
          <w:rFonts w:ascii="Arial" w:hAnsi="Arial" w:cs="Arial"/>
          <w:b/>
          <w:sz w:val="24"/>
        </w:rPr>
        <w:t xml:space="preserve">CR to TS 38.817-02: Clarification on calculation of step frequencies for defining the Category B radiated </w:t>
      </w:r>
      <w:proofErr w:type="spellStart"/>
      <w:r>
        <w:rPr>
          <w:rFonts w:ascii="Arial" w:hAnsi="Arial" w:cs="Arial"/>
          <w:b/>
          <w:sz w:val="24"/>
        </w:rPr>
        <w:t>Tx</w:t>
      </w:r>
      <w:proofErr w:type="spellEnd"/>
      <w:r>
        <w:rPr>
          <w:rFonts w:ascii="Arial" w:hAnsi="Arial" w:cs="Arial"/>
          <w:b/>
          <w:sz w:val="24"/>
        </w:rPr>
        <w:t xml:space="preserve"> spurious emission limits in FR2</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v15.8.0</w:t>
      </w:r>
      <w:r>
        <w:rPr>
          <w:i/>
        </w:rPr>
        <w:tab/>
        <w:t xml:space="preserve">  CR-0068  Cat: F (Rel-15)</w:t>
      </w:r>
      <w:r>
        <w:rPr>
          <w:i/>
        </w:rPr>
        <w:br/>
      </w:r>
      <w:r>
        <w:rPr>
          <w:i/>
        </w:rPr>
        <w:br/>
      </w:r>
      <w:r>
        <w:rPr>
          <w:i/>
        </w:rPr>
        <w:tab/>
      </w:r>
      <w:r>
        <w:rPr>
          <w:i/>
        </w:rPr>
        <w:tab/>
      </w:r>
      <w:r>
        <w:rPr>
          <w:i/>
        </w:rPr>
        <w:tab/>
      </w:r>
      <w:r>
        <w:rPr>
          <w:i/>
        </w:rPr>
        <w:tab/>
      </w:r>
      <w:r>
        <w:rPr>
          <w:i/>
        </w:rPr>
        <w:tab/>
        <w:t>Source: Nokia, Nokia Shanghai Bell</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 xml:space="preserve">Clearly explain how to calculate the step frequencies for defining the Category B radiated </w:t>
      </w:r>
      <w:proofErr w:type="spellStart"/>
      <w:r>
        <w:t>Tx</w:t>
      </w:r>
      <w:proofErr w:type="spellEnd"/>
      <w:r>
        <w:t xml:space="preserve"> spurious emission limits in FR2 for future reference when the limits are applicable to other bands.</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pStyle w:val="4"/>
      </w:pPr>
      <w:r>
        <w:t>4.4.3</w:t>
      </w:r>
      <w:r>
        <w:tab/>
        <w:t>Receiver characteristics maintenance [</w:t>
      </w:r>
      <w:proofErr w:type="spellStart"/>
      <w:r>
        <w:t>NR_newRAT</w:t>
      </w:r>
      <w:proofErr w:type="spellEnd"/>
      <w:r>
        <w:t>-Core]</w:t>
      </w:r>
      <w:bookmarkEnd w:id="11"/>
    </w:p>
    <w:p w:rsidR="00654D82" w:rsidRDefault="00654D82" w:rsidP="00654D82">
      <w:pPr>
        <w:rPr>
          <w:rFonts w:ascii="Arial" w:hAnsi="Arial" w:cs="Arial"/>
          <w:b/>
          <w:sz w:val="24"/>
        </w:rPr>
      </w:pPr>
      <w:r>
        <w:rPr>
          <w:rFonts w:ascii="Arial" w:hAnsi="Arial" w:cs="Arial"/>
          <w:b/>
          <w:color w:val="0000FF"/>
          <w:sz w:val="24"/>
        </w:rPr>
        <w:t>R4-2010178</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CR-0221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R4-2010179</w:t>
      </w:r>
      <w:r>
        <w:rPr>
          <w:rFonts w:ascii="Arial" w:hAnsi="Arial" w:cs="Arial"/>
          <w:b/>
          <w:color w:val="0000FF"/>
          <w:sz w:val="24"/>
        </w:rPr>
        <w:tab/>
      </w:r>
      <w:r>
        <w:rPr>
          <w:rFonts w:ascii="Arial" w:hAnsi="Arial" w:cs="Arial"/>
          <w:b/>
          <w:sz w:val="24"/>
        </w:rPr>
        <w:t xml:space="preserve">CR to TS 38.104: Correction of co-location requirement table in </w:t>
      </w:r>
      <w:proofErr w:type="spellStart"/>
      <w:r>
        <w:rPr>
          <w:rFonts w:ascii="Arial" w:hAnsi="Arial" w:cs="Arial"/>
          <w:b/>
          <w:sz w:val="24"/>
        </w:rPr>
        <w:t>subclause</w:t>
      </w:r>
      <w:proofErr w:type="spellEnd"/>
      <w:r>
        <w:rPr>
          <w:rFonts w:ascii="Arial" w:hAnsi="Arial" w:cs="Arial"/>
          <w:b/>
          <w:sz w:val="24"/>
        </w:rPr>
        <w:t xml:space="preserve"> 7.5.3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CR-0222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The table heading for wanted power signal </w:t>
      </w:r>
      <w:proofErr w:type="spellStart"/>
      <w:r>
        <w:t>leval</w:t>
      </w:r>
      <w:proofErr w:type="spellEnd"/>
      <w:r>
        <w:t xml:space="preserve"> is </w:t>
      </w:r>
      <w:proofErr w:type="spellStart"/>
      <w:r>
        <w:t>corected</w:t>
      </w:r>
      <w:proofErr w:type="spellEnd"/>
      <w:r>
        <w:t xml:space="preserve"> to apply for WA, MR and LA BS.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R4-2010326</w:t>
      </w:r>
      <w:r>
        <w:rPr>
          <w:rFonts w:ascii="Arial" w:hAnsi="Arial" w:cs="Arial"/>
          <w:b/>
          <w:color w:val="0000FF"/>
          <w:sz w:val="24"/>
        </w:rPr>
        <w:tab/>
      </w:r>
      <w:r>
        <w:rPr>
          <w:rFonts w:ascii="Arial" w:hAnsi="Arial" w:cs="Arial"/>
          <w:b/>
          <w:sz w:val="24"/>
        </w:rPr>
        <w:t>CEPT/ECC work on recommendation for receiver parameters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The paper summarizes the </w:t>
      </w:r>
      <w:proofErr w:type="spellStart"/>
      <w:r>
        <w:t>ongoing</w:t>
      </w:r>
      <w:proofErr w:type="spellEnd"/>
      <w:r>
        <w:t xml:space="preserve"> work on receiver parameters in CEPT/ECC for European regulation, where presently a new recommendation is being drafted.</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R4-2010762</w:t>
      </w:r>
      <w:r>
        <w:rPr>
          <w:rFonts w:ascii="Arial" w:hAnsi="Arial" w:cs="Arial"/>
          <w:b/>
          <w:color w:val="0000FF"/>
          <w:sz w:val="24"/>
        </w:rPr>
        <w:tab/>
      </w:r>
      <w:r>
        <w:rPr>
          <w:rFonts w:ascii="Arial" w:hAnsi="Arial" w:cs="Arial"/>
          <w:b/>
          <w:sz w:val="24"/>
        </w:rPr>
        <w:t>CR to TS 38.104: OTA receiver spurious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R4-2012580 (from R4-2010762).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R4-2012580</w:t>
      </w:r>
      <w:r>
        <w:rPr>
          <w:rFonts w:ascii="Arial" w:hAnsi="Arial" w:cs="Arial"/>
          <w:b/>
          <w:color w:val="0000FF"/>
          <w:sz w:val="24"/>
        </w:rPr>
        <w:tab/>
      </w:r>
      <w:r>
        <w:rPr>
          <w:rFonts w:ascii="Arial" w:hAnsi="Arial" w:cs="Arial"/>
          <w:b/>
          <w:sz w:val="24"/>
        </w:rPr>
        <w:t>CR to TS 38.104: OTA receiver spurious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CR-0226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Applicability of additional OTA receiver spurious requirements for BS type 2-O is not correct. Provided correction for that.</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R4-2010763</w:t>
      </w:r>
      <w:r>
        <w:rPr>
          <w:rFonts w:ascii="Arial" w:hAnsi="Arial" w:cs="Arial"/>
          <w:b/>
          <w:color w:val="0000FF"/>
          <w:sz w:val="24"/>
        </w:rPr>
        <w:tab/>
      </w:r>
      <w:r>
        <w:rPr>
          <w:rFonts w:ascii="Arial" w:hAnsi="Arial" w:cs="Arial"/>
          <w:b/>
          <w:sz w:val="24"/>
        </w:rPr>
        <w:t>CR to TS 38.104: OTA receiver spurious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CR-0227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Applicability of additional OTA receiver spurious requirements for BS type 2-O is not correct. Provided correction for that.</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R4-2010764</w:t>
      </w:r>
      <w:r>
        <w:rPr>
          <w:rFonts w:ascii="Arial" w:hAnsi="Arial" w:cs="Arial"/>
          <w:b/>
          <w:color w:val="0000FF"/>
          <w:sz w:val="24"/>
        </w:rPr>
        <w:tab/>
      </w:r>
      <w:r>
        <w:rPr>
          <w:rFonts w:ascii="Arial" w:hAnsi="Arial" w:cs="Arial"/>
          <w:b/>
          <w:sz w:val="24"/>
        </w:rPr>
        <w:t>CR to 38.141-2: Additional requirements for EESS protection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R4-2012581 (from R4-2010764).</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R4-2012581</w:t>
      </w:r>
      <w:r>
        <w:rPr>
          <w:rFonts w:ascii="Arial" w:hAnsi="Arial" w:cs="Arial"/>
          <w:b/>
          <w:color w:val="0000FF"/>
          <w:sz w:val="24"/>
        </w:rPr>
        <w:tab/>
      </w:r>
      <w:r>
        <w:rPr>
          <w:rFonts w:ascii="Arial" w:hAnsi="Arial" w:cs="Arial"/>
          <w:b/>
          <w:sz w:val="24"/>
        </w:rPr>
        <w:t>CR to 38.141-2: Additional requirements for EESS protection (rel-15)</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CR-0213  Cat: F (Rel-15)</w:t>
      </w:r>
      <w:r>
        <w:rPr>
          <w:i/>
        </w:rPr>
        <w:br/>
      </w:r>
      <w:r>
        <w:rPr>
          <w:i/>
        </w:rPr>
        <w:br/>
      </w:r>
      <w:r>
        <w:rPr>
          <w:i/>
        </w:rPr>
        <w:tab/>
      </w:r>
      <w:r>
        <w:rPr>
          <w:i/>
        </w:rPr>
        <w:tab/>
      </w:r>
      <w:r>
        <w:rPr>
          <w:i/>
        </w:rPr>
        <w:tab/>
      </w:r>
      <w:r>
        <w:rPr>
          <w:i/>
        </w:rPr>
        <w:tab/>
      </w:r>
      <w:r>
        <w:rPr>
          <w:i/>
        </w:rPr>
        <w:tab/>
        <w:t>Source: NEC</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In the current specification, it looks protection of EESS for OTA receiver spurious requirements for BS type 2-O are mandatory. Protection of EESS shall not be mandated. Provided correction for not mandating EESS.</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R4-2010765</w:t>
      </w:r>
      <w:r>
        <w:rPr>
          <w:rFonts w:ascii="Arial" w:hAnsi="Arial" w:cs="Arial"/>
          <w:b/>
          <w:color w:val="0000FF"/>
          <w:sz w:val="24"/>
        </w:rPr>
        <w:tab/>
      </w:r>
      <w:r>
        <w:rPr>
          <w:rFonts w:ascii="Arial" w:hAnsi="Arial" w:cs="Arial"/>
          <w:b/>
          <w:sz w:val="24"/>
        </w:rPr>
        <w:t>CR to 38.141-2: Additional requirements for EESS protection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CR-0214  Cat: A (Rel-16)</w:t>
      </w:r>
      <w:r>
        <w:rPr>
          <w:i/>
        </w:rPr>
        <w:br/>
      </w:r>
      <w:r>
        <w:rPr>
          <w:i/>
        </w:rPr>
        <w:br/>
      </w:r>
      <w:r>
        <w:rPr>
          <w:i/>
        </w:rPr>
        <w:tab/>
      </w:r>
      <w:r>
        <w:rPr>
          <w:i/>
        </w:rPr>
        <w:tab/>
      </w:r>
      <w:r>
        <w:rPr>
          <w:i/>
        </w:rPr>
        <w:tab/>
      </w:r>
      <w:r>
        <w:rPr>
          <w:i/>
        </w:rPr>
        <w:tab/>
      </w:r>
      <w:r>
        <w:rPr>
          <w:i/>
        </w:rPr>
        <w:tab/>
        <w:t>Source: NEC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the current specification, it looks protection of EESS for OTA receiver spurious requirements for BS type 2-O are mandatory. Protection of EESS shall not be mandated. Provided correction for not mandating EESS.</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654D82" w:rsidRDefault="00654D82" w:rsidP="00654D82">
      <w:pPr>
        <w:rPr>
          <w:color w:val="993300"/>
          <w:u w:val="single"/>
        </w:rPr>
      </w:pPr>
    </w:p>
    <w:p w:rsidR="00654D82" w:rsidRDefault="00654D82" w:rsidP="00654D82">
      <w:pPr>
        <w:rPr>
          <w:color w:val="993300"/>
          <w:u w:val="single"/>
        </w:rPr>
      </w:pPr>
    </w:p>
    <w:p w:rsidR="00654D82" w:rsidRDefault="00654D82" w:rsidP="00654D82">
      <w:pPr>
        <w:pStyle w:val="3"/>
      </w:pPr>
      <w:bookmarkStart w:id="12" w:name="_Toc47969391"/>
      <w:r>
        <w:t>4.5</w:t>
      </w:r>
      <w:r>
        <w:tab/>
        <w:t>BS conformance testing [</w:t>
      </w:r>
      <w:proofErr w:type="spellStart"/>
      <w:r>
        <w:t>NR_newRAT-Perf</w:t>
      </w:r>
      <w:proofErr w:type="spellEnd"/>
      <w:r>
        <w:t>]</w:t>
      </w:r>
      <w:bookmarkEnd w:id="12"/>
    </w:p>
    <w:p w:rsidR="00654D82" w:rsidRDefault="00654D82" w:rsidP="00654D82">
      <w:pPr>
        <w:pStyle w:val="4"/>
        <w:rPr>
          <w:lang w:eastAsia="zh-CN"/>
        </w:rPr>
      </w:pPr>
      <w:bookmarkStart w:id="13" w:name="_Toc47969392"/>
      <w:r>
        <w:t>4.5.1</w:t>
      </w:r>
      <w:r>
        <w:tab/>
        <w:t>General [</w:t>
      </w:r>
      <w:proofErr w:type="spellStart"/>
      <w:r>
        <w:t>NR_newRAT-Perf</w:t>
      </w:r>
      <w:proofErr w:type="spellEnd"/>
      <w:r>
        <w:t>]</w:t>
      </w:r>
      <w:bookmarkEnd w:id="13"/>
    </w:p>
    <w:p w:rsidR="003362DC" w:rsidRDefault="003362DC" w:rsidP="003362DC">
      <w:pPr>
        <w:rPr>
          <w:rFonts w:ascii="Arial" w:hAnsi="Arial" w:cs="Arial"/>
          <w:b/>
          <w:sz w:val="24"/>
          <w:lang w:eastAsia="zh-CN"/>
        </w:rPr>
      </w:pPr>
      <w:r>
        <w:rPr>
          <w:rFonts w:ascii="Arial" w:hAnsi="Arial" w:cs="Arial"/>
          <w:b/>
          <w:color w:val="0000FF"/>
          <w:sz w:val="24"/>
          <w:u w:val="thick"/>
        </w:rPr>
        <w:t>R4-2012534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[96e][303] </w:t>
      </w:r>
      <w:proofErr w:type="spellStart"/>
      <w:r w:rsidRPr="003362DC">
        <w:rPr>
          <w:rFonts w:ascii="Arial" w:hAnsi="Arial" w:cs="Arial"/>
          <w:b/>
          <w:sz w:val="24"/>
          <w:lang w:eastAsia="zh-CN"/>
        </w:rPr>
        <w:t>NR_NewRAT_Conformance_BS</w:t>
      </w:r>
      <w:proofErr w:type="spellEnd"/>
    </w:p>
    <w:p w:rsidR="003362DC" w:rsidRDefault="003362DC" w:rsidP="003362D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R4-2012719 (from R4-2012534).</w:t>
      </w:r>
    </w:p>
    <w:p w:rsidR="007E22C0" w:rsidRDefault="007E22C0" w:rsidP="003362DC">
      <w:pPr>
        <w:rPr>
          <w:rFonts w:ascii="Arial" w:hAnsi="Arial" w:cs="Arial"/>
          <w:b/>
          <w:lang w:val="en-US" w:eastAsia="zh-CN"/>
        </w:rPr>
      </w:pPr>
    </w:p>
    <w:p w:rsidR="007E22C0" w:rsidRDefault="00CF76F9" w:rsidP="007E22C0">
      <w:pPr>
        <w:rPr>
          <w:rFonts w:ascii="Arial" w:hAnsi="Arial" w:cs="Arial"/>
          <w:b/>
          <w:sz w:val="24"/>
          <w:lang w:eastAsia="zh-CN"/>
        </w:rPr>
      </w:pPr>
      <w:r>
        <w:rPr>
          <w:rFonts w:ascii="Arial" w:hAnsi="Arial" w:cs="Arial"/>
          <w:b/>
          <w:color w:val="0000FF"/>
          <w:sz w:val="24"/>
          <w:u w:val="thick"/>
        </w:rPr>
        <w:t>R</w:t>
      </w:r>
      <w:r w:rsidR="007E22C0">
        <w:rPr>
          <w:rFonts w:ascii="Arial" w:hAnsi="Arial" w:cs="Arial"/>
          <w:b/>
          <w:color w:val="0000FF"/>
          <w:sz w:val="24"/>
          <w:u w:val="thick"/>
        </w:rPr>
        <w:t>R4-2012719</w:t>
      </w:r>
      <w:r w:rsidR="007E22C0" w:rsidRPr="00944C49">
        <w:rPr>
          <w:b/>
          <w:lang w:val="en-US" w:eastAsia="zh-CN"/>
        </w:rPr>
        <w:tab/>
      </w:r>
      <w:r w:rsidR="007E22C0" w:rsidRPr="0070109E">
        <w:rPr>
          <w:rFonts w:ascii="Arial" w:hAnsi="Arial" w:cs="Arial"/>
          <w:b/>
          <w:sz w:val="24"/>
        </w:rPr>
        <w:t>Email discussion summary for</w:t>
      </w:r>
      <w:r w:rsidR="007E22C0">
        <w:rPr>
          <w:rFonts w:ascii="Arial" w:hAnsi="Arial" w:cs="Arial" w:hint="eastAsia"/>
          <w:b/>
          <w:sz w:val="24"/>
          <w:lang w:eastAsia="zh-CN"/>
        </w:rPr>
        <w:t xml:space="preserve"> </w:t>
      </w:r>
      <w:r w:rsidR="007E22C0" w:rsidRPr="003362DC">
        <w:rPr>
          <w:rFonts w:ascii="Arial" w:hAnsi="Arial" w:cs="Arial"/>
          <w:b/>
          <w:sz w:val="24"/>
          <w:lang w:eastAsia="zh-CN"/>
        </w:rPr>
        <w:t>[96e</w:t>
      </w:r>
      <w:proofErr w:type="gramStart"/>
      <w:r w:rsidR="007E22C0" w:rsidRPr="003362DC">
        <w:rPr>
          <w:rFonts w:ascii="Arial" w:hAnsi="Arial" w:cs="Arial"/>
          <w:b/>
          <w:sz w:val="24"/>
          <w:lang w:eastAsia="zh-CN"/>
        </w:rPr>
        <w:t>][</w:t>
      </w:r>
      <w:proofErr w:type="gramEnd"/>
      <w:r w:rsidR="007E22C0" w:rsidRPr="003362DC">
        <w:rPr>
          <w:rFonts w:ascii="Arial" w:hAnsi="Arial" w:cs="Arial"/>
          <w:b/>
          <w:sz w:val="24"/>
          <w:lang w:eastAsia="zh-CN"/>
        </w:rPr>
        <w:t xml:space="preserve">303] </w:t>
      </w:r>
      <w:proofErr w:type="spellStart"/>
      <w:r w:rsidR="007E22C0" w:rsidRPr="003362DC">
        <w:rPr>
          <w:rFonts w:ascii="Arial" w:hAnsi="Arial" w:cs="Arial"/>
          <w:b/>
          <w:sz w:val="24"/>
          <w:lang w:eastAsia="zh-CN"/>
        </w:rPr>
        <w:t>NR_NewRAT_Conformance_BS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FUTUREWEI)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CF76F9" w:rsidRDefault="007E22C0" w:rsidP="007E22C0">
      <w:pPr>
        <w:rPr>
          <w:rFonts w:ascii="Arial" w:hAnsi="Arial" w:cs="Arial"/>
          <w:b/>
          <w:sz w:val="24"/>
        </w:rPr>
      </w:pPr>
      <w:r>
        <w:rPr>
          <w:rFonts w:ascii="Arial" w:hAnsi="Arial" w:cs="Arial"/>
          <w:b/>
          <w:color w:val="0000FF"/>
          <w:sz w:val="24"/>
          <w:u w:val="thick"/>
        </w:rPr>
        <w:t>R</w:t>
      </w:r>
      <w:r w:rsidR="00CF76F9">
        <w:rPr>
          <w:rFonts w:ascii="Arial" w:hAnsi="Arial" w:cs="Arial"/>
          <w:b/>
          <w:color w:val="0000FF"/>
          <w:sz w:val="24"/>
          <w:u w:val="thick"/>
        </w:rPr>
        <w:t>4-2012589</w:t>
      </w:r>
      <w:r w:rsidR="00CF76F9" w:rsidRPr="00944C49">
        <w:rPr>
          <w:b/>
          <w:lang w:val="en-US" w:eastAsia="zh-CN"/>
        </w:rPr>
        <w:tab/>
      </w:r>
      <w:r w:rsidR="00CF76F9" w:rsidRPr="00CF76F9">
        <w:rPr>
          <w:rFonts w:ascii="Arial" w:hAnsi="Arial" w:cs="Arial"/>
          <w:b/>
          <w:sz w:val="24"/>
        </w:rPr>
        <w:t>WF on selecting CLTA height</w:t>
      </w:r>
    </w:p>
    <w:p w:rsidR="00CF76F9" w:rsidRDefault="00CF76F9" w:rsidP="00CF76F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F76F9" w:rsidRPr="00944C49" w:rsidRDefault="00CF76F9" w:rsidP="00CF76F9">
      <w:pPr>
        <w:rPr>
          <w:rFonts w:ascii="Arial" w:hAnsi="Arial" w:cs="Arial"/>
          <w:b/>
          <w:lang w:val="en-US" w:eastAsia="zh-CN"/>
        </w:rPr>
      </w:pPr>
      <w:r w:rsidRPr="00944C49">
        <w:rPr>
          <w:rFonts w:ascii="Arial" w:hAnsi="Arial" w:cs="Arial"/>
          <w:b/>
          <w:lang w:val="en-US" w:eastAsia="zh-CN"/>
        </w:rPr>
        <w:t xml:space="preserve">Abstract: </w:t>
      </w:r>
    </w:p>
    <w:p w:rsidR="00CF76F9" w:rsidRDefault="00CF76F9" w:rsidP="00CF76F9">
      <w:pPr>
        <w:rPr>
          <w:rFonts w:ascii="Arial" w:hAnsi="Arial" w:cs="Arial"/>
          <w:b/>
          <w:lang w:val="en-US" w:eastAsia="zh-CN"/>
        </w:rPr>
      </w:pPr>
      <w:r w:rsidRPr="00944C49">
        <w:rPr>
          <w:rFonts w:ascii="Arial" w:hAnsi="Arial" w:cs="Arial"/>
          <w:b/>
          <w:lang w:val="en-US" w:eastAsia="zh-CN"/>
        </w:rPr>
        <w:t xml:space="preserve">Discussion: </w:t>
      </w:r>
    </w:p>
    <w:p w:rsidR="00CF76F9" w:rsidRDefault="00CF76F9" w:rsidP="00CF76F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362DC" w:rsidRPr="003362DC" w:rsidRDefault="003362D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R4-2010729</w:t>
      </w:r>
      <w:r>
        <w:rPr>
          <w:rFonts w:ascii="Arial" w:hAnsi="Arial" w:cs="Arial"/>
          <w:b/>
          <w:color w:val="0000FF"/>
          <w:sz w:val="24"/>
        </w:rPr>
        <w:tab/>
      </w:r>
      <w:r>
        <w:rPr>
          <w:rFonts w:ascii="Arial" w:hAnsi="Arial" w:cs="Arial"/>
          <w:b/>
          <w:sz w:val="24"/>
        </w:rPr>
        <w:t>Discussion on NR BS EVM equalizer averaging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potential options and solutions discussed during RAN4#95-e meeting and captured in WF.</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R4-2011285</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R4-2012586 (from R4-2011285).</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lastRenderedPageBreak/>
        <w:t>R4-2012586</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v15.10.0</w:t>
      </w:r>
      <w:r>
        <w:rPr>
          <w:i/>
        </w:rPr>
        <w:tab/>
        <w:t xml:space="preserve">  CR-0232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r>
        <w:rPr>
          <w:rFonts w:hint="eastAsia"/>
          <w:i/>
          <w:lang w:eastAsia="zh-CN"/>
        </w:rPr>
        <w:t>, Nokia</w:t>
      </w:r>
    </w:p>
    <w:p w:rsidR="000C49E8" w:rsidRDefault="000C49E8" w:rsidP="000C49E8">
      <w:pPr>
        <w:rPr>
          <w:rFonts w:ascii="Arial" w:hAnsi="Arial" w:cs="Arial"/>
          <w:b/>
        </w:rPr>
      </w:pPr>
      <w:r>
        <w:rPr>
          <w:rFonts w:ascii="Arial" w:hAnsi="Arial" w:cs="Arial"/>
          <w:b/>
        </w:rPr>
        <w:t>Discussion:</w:t>
      </w:r>
    </w:p>
    <w:p w:rsidR="000C49E8" w:rsidRDefault="000C49E8"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R4-2011286</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R4-2012587 (from R4-2011286).</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R4-2012587</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v15.6.0</w:t>
      </w:r>
      <w:r>
        <w:rPr>
          <w:i/>
        </w:rPr>
        <w:tab/>
        <w:t xml:space="preserve">  CR-0149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0C49E8"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R4-2011287</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R4-2012588 (from R4-2011287).</w:t>
      </w:r>
    </w:p>
    <w:p w:rsidR="00654D82" w:rsidRDefault="00654D82" w:rsidP="00654D82">
      <w:pPr>
        <w:rPr>
          <w:color w:val="993300"/>
          <w:u w:val="single"/>
        </w:rPr>
      </w:pPr>
    </w:p>
    <w:p w:rsidR="000C49E8" w:rsidRDefault="000C49E8" w:rsidP="000C49E8">
      <w:pPr>
        <w:rPr>
          <w:rFonts w:ascii="Arial" w:hAnsi="Arial" w:cs="Arial"/>
          <w:b/>
          <w:sz w:val="24"/>
        </w:rPr>
      </w:pPr>
      <w:r>
        <w:rPr>
          <w:rFonts w:ascii="Arial" w:hAnsi="Arial" w:cs="Arial"/>
          <w:b/>
          <w:color w:val="0000FF"/>
          <w:sz w:val="24"/>
        </w:rPr>
        <w:t>R4-2012588</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0C49E8" w:rsidRDefault="000C49E8" w:rsidP="000C49E8">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CR-0219  Cat: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Pr>
          <w:rFonts w:hint="eastAsia"/>
          <w:i/>
          <w:lang w:eastAsia="zh-CN"/>
        </w:rPr>
        <w:t>,Nokia</w:t>
      </w:r>
      <w:proofErr w:type="spellEnd"/>
    </w:p>
    <w:p w:rsidR="000C49E8" w:rsidRDefault="000C49E8" w:rsidP="000C49E8">
      <w:pPr>
        <w:rPr>
          <w:rFonts w:ascii="Arial" w:hAnsi="Arial" w:cs="Arial"/>
          <w:b/>
        </w:rPr>
      </w:pPr>
      <w:r>
        <w:rPr>
          <w:rFonts w:ascii="Arial" w:hAnsi="Arial" w:cs="Arial"/>
          <w:b/>
        </w:rPr>
        <w:t>Discussion:</w:t>
      </w:r>
    </w:p>
    <w:p w:rsidR="000C49E8" w:rsidRDefault="000C49E8" w:rsidP="000C49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0C49E8" w:rsidRDefault="000C49E8" w:rsidP="000C49E8">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R4-2011288</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CR-0233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R4-2011289</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CR-0150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R4-2011290</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CR-0220  Cat: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w:t>
      </w:r>
      <w:proofErr w:type="spellStart"/>
      <w:r>
        <w:rPr>
          <w:i/>
        </w:rPr>
        <w:t>Schwarz</w:t>
      </w:r>
      <w:r w:rsidR="000C49E8">
        <w:rPr>
          <w:rFonts w:hint="eastAsia"/>
          <w:i/>
          <w:lang w:eastAsia="zh-CN"/>
        </w:rPr>
        <w:t>,</w:t>
      </w:r>
      <w:r w:rsidR="000C49E8" w:rsidRPr="000C49E8">
        <w:rPr>
          <w:rFonts w:hint="eastAsia"/>
          <w:i/>
          <w:color w:val="FF0000"/>
          <w:lang w:eastAsia="zh-CN"/>
        </w:rPr>
        <w:t>Nokia</w:t>
      </w:r>
      <w:proofErr w:type="spellEnd"/>
    </w:p>
    <w:p w:rsidR="00654D82" w:rsidRDefault="00654D82" w:rsidP="00654D82">
      <w:pPr>
        <w:rPr>
          <w:rFonts w:ascii="Arial" w:hAnsi="Arial" w:cs="Arial"/>
          <w:b/>
        </w:rPr>
      </w:pPr>
      <w:r>
        <w:rPr>
          <w:rFonts w:ascii="Arial" w:hAnsi="Arial" w:cs="Arial"/>
          <w:b/>
        </w:rPr>
        <w:t>Discussion:</w:t>
      </w:r>
    </w:p>
    <w:p w:rsidR="00654D82" w:rsidRDefault="000C49E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C49E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R4-2011291</w:t>
      </w:r>
      <w:r>
        <w:rPr>
          <w:rFonts w:ascii="Arial" w:hAnsi="Arial" w:cs="Arial"/>
          <w:b/>
          <w:color w:val="0000FF"/>
          <w:sz w:val="24"/>
        </w:rPr>
        <w:tab/>
      </w:r>
      <w:r>
        <w:rPr>
          <w:rFonts w:ascii="Arial" w:hAnsi="Arial" w:cs="Arial"/>
          <w:b/>
          <w:sz w:val="24"/>
        </w:rPr>
        <w:t>Further Analysis on EVM equalizer frequency domain calculation for NR BS conformance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4" w:name="_Toc47969393"/>
      <w:r>
        <w:t>4.5.2</w:t>
      </w:r>
      <w:r>
        <w:tab/>
        <w:t>BS specifications clean-ups (including conformance testing and core)  [</w:t>
      </w:r>
      <w:proofErr w:type="spellStart"/>
      <w:r>
        <w:t>NR_newRAT-Perf</w:t>
      </w:r>
      <w:proofErr w:type="spellEnd"/>
      <w:r>
        <w:t>/Core]</w:t>
      </w:r>
      <w:bookmarkEnd w:id="14"/>
    </w:p>
    <w:p w:rsidR="00654D82" w:rsidRDefault="00654D82" w:rsidP="00654D82">
      <w:pPr>
        <w:pStyle w:val="5"/>
      </w:pPr>
      <w:bookmarkStart w:id="15" w:name="_Toc47969394"/>
      <w:r>
        <w:t>4.5.2.1</w:t>
      </w:r>
      <w:r>
        <w:tab/>
      </w:r>
      <w:proofErr w:type="spellStart"/>
      <w:r>
        <w:t>eAAS</w:t>
      </w:r>
      <w:proofErr w:type="spellEnd"/>
      <w:r>
        <w:t xml:space="preserve"> specifications [</w:t>
      </w:r>
      <w:proofErr w:type="spellStart"/>
      <w:r>
        <w:t>NR_newRAT-Perf</w:t>
      </w:r>
      <w:proofErr w:type="spellEnd"/>
      <w:r>
        <w:t>/Core]</w:t>
      </w:r>
      <w:bookmarkEnd w:id="15"/>
    </w:p>
    <w:p w:rsidR="00654D82" w:rsidRDefault="00654D82" w:rsidP="00654D82">
      <w:pPr>
        <w:rPr>
          <w:rFonts w:ascii="Arial" w:hAnsi="Arial" w:cs="Arial"/>
          <w:b/>
          <w:sz w:val="24"/>
        </w:rPr>
      </w:pPr>
      <w:r>
        <w:rPr>
          <w:rFonts w:ascii="Arial" w:hAnsi="Arial" w:cs="Arial"/>
          <w:b/>
          <w:color w:val="0000FF"/>
          <w:sz w:val="24"/>
        </w:rPr>
        <w:t>R4-2011187</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CR-0235  Cat: F (Rel-15)</w:t>
      </w:r>
      <w:r>
        <w:rPr>
          <w:i/>
        </w:rPr>
        <w:br/>
      </w:r>
      <w:r>
        <w:rPr>
          <w:i/>
        </w:rPr>
        <w:lastRenderedPageBreak/>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R4-2011188</w:t>
      </w:r>
      <w:r>
        <w:rPr>
          <w:rFonts w:ascii="Arial" w:hAnsi="Arial" w:cs="Arial"/>
          <w:b/>
          <w:color w:val="0000FF"/>
          <w:sz w:val="24"/>
        </w:rPr>
        <w:tab/>
      </w:r>
      <w:r>
        <w:rPr>
          <w:rFonts w:ascii="Arial" w:hAnsi="Arial" w:cs="Arial"/>
          <w:b/>
          <w:sz w:val="24"/>
        </w:rPr>
        <w:t>CR to TS 37.145-2: Correction on procedure for spurious unwanted emissions measurement using orthogonal cut grid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statement in Annex F.1 to TS 38.141-2 and TR 37.941 that no alignment is needed for spurious emissions using orthogonal cut grid.</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green"/>
        </w:rPr>
        <w:t>Agreed.</w:t>
      </w:r>
    </w:p>
    <w:p w:rsidR="00654D82" w:rsidRDefault="00654D82" w:rsidP="00654D82">
      <w:pPr>
        <w:rPr>
          <w:color w:val="993300"/>
          <w:u w:val="single"/>
        </w:rPr>
      </w:pPr>
    </w:p>
    <w:p w:rsidR="00654D82" w:rsidRDefault="00654D82" w:rsidP="00654D82">
      <w:pPr>
        <w:pStyle w:val="5"/>
      </w:pPr>
      <w:bookmarkStart w:id="16" w:name="_Toc47969395"/>
      <w:r>
        <w:t>4.5.2.2</w:t>
      </w:r>
      <w:r>
        <w:tab/>
        <w:t>MSR specifications [</w:t>
      </w:r>
      <w:proofErr w:type="spellStart"/>
      <w:r>
        <w:t>NR_newRAT-Perf</w:t>
      </w:r>
      <w:proofErr w:type="spellEnd"/>
      <w:r>
        <w:t>/Core]</w:t>
      </w:r>
      <w:bookmarkEnd w:id="16"/>
    </w:p>
    <w:p w:rsidR="00654D82" w:rsidRDefault="00654D82" w:rsidP="00654D82">
      <w:pPr>
        <w:rPr>
          <w:rFonts w:ascii="Arial" w:hAnsi="Arial" w:cs="Arial"/>
          <w:b/>
          <w:sz w:val="24"/>
        </w:rPr>
      </w:pPr>
      <w:r>
        <w:rPr>
          <w:rFonts w:ascii="Arial" w:hAnsi="Arial" w:cs="Arial"/>
          <w:b/>
          <w:color w:val="0000FF"/>
          <w:sz w:val="24"/>
        </w:rPr>
        <w:t>R4-2011407</w:t>
      </w:r>
      <w:r>
        <w:rPr>
          <w:rFonts w:ascii="Arial" w:hAnsi="Arial" w:cs="Arial"/>
          <w:b/>
          <w:color w:val="0000FF"/>
          <w:sz w:val="24"/>
        </w:rPr>
        <w:tab/>
      </w:r>
      <w:r>
        <w:rPr>
          <w:rFonts w:ascii="Arial" w:hAnsi="Arial" w:cs="Arial"/>
          <w:b/>
          <w:sz w:val="24"/>
        </w:rPr>
        <w:t>CR to 37.141: Correction to applicability of additional BC3 requirement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CR-0947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R4-2011408</w:t>
      </w:r>
      <w:r>
        <w:rPr>
          <w:rFonts w:ascii="Arial" w:hAnsi="Arial" w:cs="Arial"/>
          <w:b/>
          <w:color w:val="0000FF"/>
          <w:sz w:val="24"/>
        </w:rPr>
        <w:tab/>
      </w:r>
      <w:r>
        <w:rPr>
          <w:rFonts w:ascii="Arial" w:hAnsi="Arial" w:cs="Arial"/>
          <w:b/>
          <w:sz w:val="24"/>
        </w:rPr>
        <w:t>CR to 37.141: Correction to applicability of additional BC3 requirement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CR-0948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pStyle w:val="5"/>
      </w:pPr>
      <w:bookmarkStart w:id="17" w:name="_Toc47969396"/>
      <w:r>
        <w:lastRenderedPageBreak/>
        <w:t>4.5.2.3</w:t>
      </w:r>
      <w:r>
        <w:tab/>
        <w:t>NR conformance testing specifications [</w:t>
      </w:r>
      <w:proofErr w:type="spellStart"/>
      <w:r>
        <w:t>NR_newRAT-Perf</w:t>
      </w:r>
      <w:proofErr w:type="spellEnd"/>
      <w:r>
        <w:t>]</w:t>
      </w:r>
      <w:bookmarkEnd w:id="17"/>
    </w:p>
    <w:p w:rsidR="00654D82" w:rsidRDefault="00654D82" w:rsidP="00654D82">
      <w:pPr>
        <w:rPr>
          <w:rFonts w:ascii="Arial" w:hAnsi="Arial" w:cs="Arial"/>
          <w:b/>
          <w:sz w:val="24"/>
        </w:rPr>
      </w:pPr>
      <w:r>
        <w:rPr>
          <w:rFonts w:ascii="Arial" w:hAnsi="Arial" w:cs="Arial"/>
          <w:b/>
          <w:color w:val="0000FF"/>
          <w:sz w:val="24"/>
        </w:rPr>
        <w:t>R4-2011301</w:t>
      </w:r>
      <w:r>
        <w:rPr>
          <w:rFonts w:ascii="Arial" w:hAnsi="Arial" w:cs="Arial"/>
          <w:b/>
          <w:color w:val="0000FF"/>
          <w:sz w:val="24"/>
        </w:rPr>
        <w:tab/>
      </w:r>
      <w:r>
        <w:rPr>
          <w:rFonts w:ascii="Arial" w:hAnsi="Arial" w:cs="Arial"/>
          <w:b/>
          <w:sz w:val="24"/>
        </w:rPr>
        <w:t>Out of band CLTA maximum height and adjacent band site solutions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Out of band CLTA definition and also  adjacent band co-location site solutions.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8" w:name="_Toc47969397"/>
      <w:r>
        <w:t>4.5.3</w:t>
      </w:r>
      <w:r>
        <w:tab/>
        <w:t>Conducted conformance testing (38.141-1) [</w:t>
      </w:r>
      <w:proofErr w:type="spellStart"/>
      <w:r>
        <w:t>NR_newRAT-Perf</w:t>
      </w:r>
      <w:proofErr w:type="spellEnd"/>
      <w:r>
        <w:t>]</w:t>
      </w:r>
      <w:bookmarkEnd w:id="18"/>
    </w:p>
    <w:p w:rsidR="00654D82" w:rsidRDefault="00654D82" w:rsidP="00654D82">
      <w:pPr>
        <w:pStyle w:val="4"/>
      </w:pPr>
      <w:bookmarkStart w:id="19" w:name="_Toc47969398"/>
      <w:r>
        <w:t>4.5.4</w:t>
      </w:r>
      <w:r>
        <w:tab/>
        <w:t>Radiated conformance testing (38.141-2) [</w:t>
      </w:r>
      <w:proofErr w:type="spellStart"/>
      <w:r>
        <w:t>NR_newRAT-Perf</w:t>
      </w:r>
      <w:proofErr w:type="spellEnd"/>
      <w:r>
        <w:t>]</w:t>
      </w:r>
      <w:bookmarkEnd w:id="19"/>
    </w:p>
    <w:p w:rsidR="00654D82" w:rsidRDefault="00654D82" w:rsidP="00654D82">
      <w:pPr>
        <w:rPr>
          <w:rFonts w:ascii="Arial" w:hAnsi="Arial" w:cs="Arial"/>
          <w:b/>
          <w:sz w:val="24"/>
        </w:rPr>
      </w:pPr>
      <w:r>
        <w:rPr>
          <w:rFonts w:ascii="Arial" w:hAnsi="Arial" w:cs="Arial"/>
          <w:b/>
          <w:color w:val="0000FF"/>
          <w:sz w:val="24"/>
        </w:rPr>
        <w:t>R4-2010284</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R4-2012590 (from R4-2010284).</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R4-2012590</w:t>
      </w:r>
      <w:r>
        <w:rPr>
          <w:rFonts w:ascii="Arial" w:hAnsi="Arial" w:cs="Arial"/>
          <w:b/>
          <w:color w:val="0000FF"/>
          <w:sz w:val="24"/>
        </w:rPr>
        <w:tab/>
      </w:r>
      <w:r>
        <w:rPr>
          <w:rFonts w:ascii="Arial" w:hAnsi="Arial" w:cs="Arial"/>
          <w:b/>
          <w:sz w:val="24"/>
        </w:rPr>
        <w:t>Clarification CR on NR-FR2-TM3.1</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CR-0209  Cat: F (Rel-15)</w:t>
      </w:r>
      <w:r>
        <w:rPr>
          <w:i/>
        </w:rPr>
        <w:br/>
      </w:r>
      <w:r>
        <w:rPr>
          <w:i/>
        </w:rPr>
        <w:br/>
      </w:r>
      <w:r>
        <w:rPr>
          <w:i/>
        </w:rPr>
        <w:tab/>
      </w:r>
      <w:r>
        <w:rPr>
          <w:i/>
        </w:rPr>
        <w:tab/>
      </w:r>
      <w:r>
        <w:rPr>
          <w:i/>
        </w:rPr>
        <w:tab/>
      </w:r>
      <w:r>
        <w:rPr>
          <w:i/>
        </w:rPr>
        <w:tab/>
      </w:r>
      <w:r>
        <w:rPr>
          <w:i/>
        </w:rPr>
        <w:tab/>
        <w:t>Source: Samsung</w:t>
      </w:r>
    </w:p>
    <w:p w:rsidR="00CF76F9" w:rsidRDefault="00CF76F9" w:rsidP="00CF76F9">
      <w:pPr>
        <w:rPr>
          <w:rFonts w:ascii="Arial" w:hAnsi="Arial" w:cs="Arial"/>
          <w:b/>
        </w:rPr>
      </w:pPr>
      <w:r>
        <w:rPr>
          <w:rFonts w:ascii="Arial" w:hAnsi="Arial" w:cs="Arial"/>
          <w:b/>
        </w:rPr>
        <w:t>Discussion:</w:t>
      </w:r>
    </w:p>
    <w:p w:rsidR="00CF76F9" w:rsidRDefault="00CF76F9"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R4-2010285</w:t>
      </w:r>
      <w:r>
        <w:rPr>
          <w:rFonts w:ascii="Arial" w:hAnsi="Arial" w:cs="Arial"/>
          <w:b/>
          <w:color w:val="0000FF"/>
          <w:sz w:val="24"/>
        </w:rPr>
        <w:tab/>
      </w:r>
      <w:r>
        <w:rPr>
          <w:rFonts w:ascii="Arial" w:hAnsi="Arial" w:cs="Arial"/>
          <w:b/>
          <w:sz w:val="24"/>
        </w:rPr>
        <w:t>Clarification CR on NR-FR2-TM3.1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CR-0210  Cat: A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R4-2010492</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R4-2012591 (from R4-2010492).</w:t>
      </w:r>
    </w:p>
    <w:p w:rsidR="00654D82" w:rsidRDefault="00654D82" w:rsidP="00654D82">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R4-2012591</w:t>
      </w:r>
      <w:r>
        <w:rPr>
          <w:rFonts w:ascii="Arial" w:hAnsi="Arial" w:cs="Arial"/>
          <w:b/>
          <w:color w:val="0000FF"/>
          <w:sz w:val="24"/>
        </w:rPr>
        <w:tab/>
      </w:r>
      <w:r>
        <w:rPr>
          <w:rFonts w:ascii="Arial" w:hAnsi="Arial" w:cs="Arial"/>
          <w:b/>
          <w:sz w:val="24"/>
        </w:rPr>
        <w:t>CR for TS 38.141-2: NR FR2 test model 2</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F76F9" w:rsidRDefault="00CF76F9" w:rsidP="00CF76F9">
      <w:pPr>
        <w:rPr>
          <w:rFonts w:ascii="Arial" w:hAnsi="Arial" w:cs="Arial"/>
          <w:b/>
        </w:rPr>
      </w:pPr>
      <w:r>
        <w:rPr>
          <w:rFonts w:ascii="Arial" w:hAnsi="Arial" w:cs="Arial"/>
          <w:b/>
        </w:rPr>
        <w:t>Discussion:</w:t>
      </w:r>
    </w:p>
    <w:p w:rsidR="00CF76F9" w:rsidRDefault="00CF76F9"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F76F9" w:rsidRDefault="00CF76F9" w:rsidP="00CF76F9">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R4-2010493</w:t>
      </w:r>
      <w:r>
        <w:rPr>
          <w:rFonts w:ascii="Arial" w:hAnsi="Arial" w:cs="Arial"/>
          <w:b/>
          <w:color w:val="0000FF"/>
          <w:sz w:val="24"/>
        </w:rPr>
        <w:tab/>
      </w:r>
      <w:r>
        <w:rPr>
          <w:rFonts w:ascii="Arial" w:hAnsi="Arial" w:cs="Arial"/>
          <w:b/>
          <w:sz w:val="24"/>
        </w:rPr>
        <w:t>CR for TS 38.141-2: NR FR2 test model 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R4-2011388</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CR-0240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the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R4-2011389</w:t>
      </w:r>
      <w:r>
        <w:rPr>
          <w:rFonts w:ascii="Arial" w:hAnsi="Arial" w:cs="Arial"/>
          <w:b/>
          <w:color w:val="0000FF"/>
          <w:sz w:val="24"/>
        </w:rPr>
        <w:tab/>
      </w:r>
      <w:r>
        <w:rPr>
          <w:rFonts w:ascii="Arial" w:hAnsi="Arial" w:cs="Arial"/>
          <w:b/>
          <w:sz w:val="24"/>
        </w:rPr>
        <w:t>CR to TS 37.145-2: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CR-0241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R4-2011391</w:t>
      </w:r>
      <w:r>
        <w:rPr>
          <w:rFonts w:ascii="Arial" w:hAnsi="Arial" w:cs="Arial"/>
          <w:b/>
          <w:color w:val="0000FF"/>
          <w:sz w:val="24"/>
        </w:rPr>
        <w:tab/>
      </w:r>
      <w:r>
        <w:rPr>
          <w:rFonts w:ascii="Arial" w:hAnsi="Arial" w:cs="Arial"/>
          <w:b/>
          <w:sz w:val="24"/>
        </w:rPr>
        <w:t xml:space="preserve">Discussions on CLTA maximum height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document discusses the open issues and presents our views including possible solutions.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R4-2011392</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CR-0221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R4-2011393</w:t>
      </w:r>
      <w:r>
        <w:rPr>
          <w:rFonts w:ascii="Arial" w:hAnsi="Arial" w:cs="Arial"/>
          <w:b/>
          <w:color w:val="0000FF"/>
          <w:sz w:val="24"/>
        </w:rPr>
        <w:tab/>
      </w:r>
      <w:r>
        <w:rPr>
          <w:rFonts w:ascii="Arial" w:hAnsi="Arial" w:cs="Arial"/>
          <w:b/>
          <w:sz w:val="24"/>
        </w:rPr>
        <w:t>CR to TS 38.141-2: Out-of-band co-location test antenna definition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CR-0222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Revising CLTA definition.</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R4-2011394</w:t>
      </w:r>
      <w:r>
        <w:rPr>
          <w:rFonts w:ascii="Arial" w:hAnsi="Arial" w:cs="Arial"/>
          <w:b/>
          <w:color w:val="0000FF"/>
          <w:sz w:val="24"/>
        </w:rPr>
        <w:tab/>
      </w:r>
      <w:r>
        <w:rPr>
          <w:rFonts w:ascii="Arial" w:hAnsi="Arial" w:cs="Arial"/>
          <w:b/>
          <w:sz w:val="24"/>
        </w:rPr>
        <w:t xml:space="preserve">On correlation between wanted and in-band unwanted emissions    </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document has addressed the suggestion to consider first nulls in the proposed approach that is used to determine whether unwanted emissions are correlated with the wanted radiation. </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R4-2009779</w:t>
      </w:r>
      <w:r>
        <w:rPr>
          <w:rFonts w:ascii="Arial" w:hAnsi="Arial" w:cs="Arial"/>
          <w:b/>
          <w:color w:val="0000FF"/>
          <w:sz w:val="24"/>
        </w:rPr>
        <w:tab/>
      </w:r>
      <w:r>
        <w:rPr>
          <w:rFonts w:ascii="Arial" w:hAnsi="Arial" w:cs="Arial"/>
          <w:b/>
          <w:sz w:val="24"/>
        </w:rPr>
        <w:t>Discussion on out of band CLTA maximum height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R4-2009780</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CR-0201  Cat: F (Rel-15)</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R4-2009781</w:t>
      </w:r>
      <w:r>
        <w:rPr>
          <w:rFonts w:ascii="Arial" w:hAnsi="Arial" w:cs="Arial"/>
          <w:b/>
          <w:color w:val="0000FF"/>
          <w:sz w:val="24"/>
        </w:rPr>
        <w:tab/>
      </w:r>
      <w:r>
        <w:rPr>
          <w:rFonts w:ascii="Arial" w:hAnsi="Arial" w:cs="Arial"/>
          <w:b/>
          <w:sz w:val="24"/>
        </w:rPr>
        <w:t>CR for 38.141-2: correction on half-power vertical beam width for the out of band CLTA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CR-0202  Cat: A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R4-2009967</w:t>
      </w:r>
      <w:r>
        <w:rPr>
          <w:rFonts w:ascii="Arial" w:hAnsi="Arial" w:cs="Arial"/>
          <w:b/>
          <w:color w:val="0000FF"/>
          <w:sz w:val="24"/>
        </w:rPr>
        <w:tab/>
      </w:r>
      <w:r>
        <w:rPr>
          <w:rFonts w:ascii="Arial" w:hAnsi="Arial" w:cs="Arial"/>
          <w:b/>
          <w:sz w:val="24"/>
        </w:rPr>
        <w:t>On the criteria for selecting a proper CLTA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Co-location antenna physical size considerations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R4-2009968</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CR-0207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R4-2009969</w:t>
      </w:r>
      <w:r>
        <w:rPr>
          <w:rFonts w:ascii="Arial" w:hAnsi="Arial" w:cs="Arial"/>
          <w:b/>
          <w:color w:val="0000FF"/>
          <w:sz w:val="24"/>
        </w:rPr>
        <w:tab/>
      </w:r>
      <w:r>
        <w:rPr>
          <w:rFonts w:ascii="Arial" w:hAnsi="Arial" w:cs="Arial"/>
          <w:b/>
          <w:sz w:val="24"/>
        </w:rPr>
        <w:t>CR to TS 38.141-2: Improvement of out-of-band CLTA characteristics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CR-0208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Improvement on co-location test antenna characteristics</w:t>
      </w:r>
    </w:p>
    <w:p w:rsidR="00654D82" w:rsidRDefault="00654D82" w:rsidP="00654D82">
      <w:pPr>
        <w:rPr>
          <w:rFonts w:ascii="Arial" w:hAnsi="Arial" w:cs="Arial"/>
          <w:b/>
        </w:rPr>
      </w:pPr>
      <w:r>
        <w:rPr>
          <w:rFonts w:ascii="Arial" w:hAnsi="Arial" w:cs="Arial"/>
          <w:b/>
        </w:rPr>
        <w:t>Discussion:</w:t>
      </w:r>
    </w:p>
    <w:p w:rsidR="00654D82" w:rsidRDefault="00CF76F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654D82" w:rsidRDefault="00654D82" w:rsidP="00654D82">
      <w:pPr>
        <w:rPr>
          <w:ins w:id="20" w:author="Samsung" w:date="2020-08-14T11:36:00Z"/>
          <w:color w:val="993300"/>
          <w:u w:val="single"/>
          <w:lang w:eastAsia="zh-CN"/>
        </w:rPr>
      </w:pPr>
    </w:p>
    <w:p w:rsidR="00CD62C5" w:rsidRDefault="00CD62C5" w:rsidP="00CD62C5">
      <w:pPr>
        <w:rPr>
          <w:rFonts w:ascii="Arial" w:hAnsi="Arial" w:cs="Arial"/>
          <w:b/>
          <w:sz w:val="24"/>
        </w:rPr>
      </w:pPr>
      <w:r>
        <w:rPr>
          <w:rFonts w:ascii="Arial" w:hAnsi="Arial" w:cs="Arial"/>
          <w:b/>
          <w:color w:val="0000FF"/>
          <w:sz w:val="24"/>
        </w:rPr>
        <w:t>R4-2010846</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1" w:author="Samsung" w:date="2020-08-14T11:36:00Z"/>
          <w:lang w:eastAsia="zh-CN"/>
        </w:rPr>
      </w:pPr>
      <w:r>
        <w:t>Increases IBB frequency sweep step size for conformance testing to avoid excessive tests</w:t>
      </w:r>
    </w:p>
    <w:p w:rsidR="00CD62C5" w:rsidRPr="00CD62C5" w:rsidRDefault="00CD62C5" w:rsidP="00CD62C5">
      <w:pPr>
        <w:rPr>
          <w:color w:val="FF0000"/>
          <w:lang w:eastAsia="zh-CN"/>
        </w:rPr>
      </w:pPr>
      <w:ins w:id="22" w:author="Samsung" w:date="2020-08-14T11:36:00Z">
        <w:r w:rsidRPr="00CD62C5">
          <w:rPr>
            <w:rFonts w:hint="eastAsia"/>
            <w:color w:val="FF0000"/>
            <w:lang w:eastAsia="zh-CN"/>
          </w:rPr>
          <w:t xml:space="preserve">Session </w:t>
        </w:r>
      </w:ins>
      <w:ins w:id="23" w:author="Samsung" w:date="2020-08-14T11:37:00Z">
        <w:r w:rsidRPr="00CD62C5">
          <w:rPr>
            <w:rFonts w:hint="eastAsia"/>
            <w:color w:val="FF0000"/>
            <w:lang w:eastAsia="zh-CN"/>
          </w:rPr>
          <w:t>Chair: Moved from AI 4.4.3</w:t>
        </w:r>
      </w:ins>
    </w:p>
    <w:p w:rsidR="00CD62C5" w:rsidRDefault="00CD62C5" w:rsidP="00CD62C5">
      <w:pPr>
        <w:rPr>
          <w:rFonts w:ascii="Arial" w:hAnsi="Arial" w:cs="Arial"/>
          <w:b/>
        </w:rPr>
      </w:pPr>
      <w:r>
        <w:rPr>
          <w:rFonts w:ascii="Arial" w:hAnsi="Arial" w:cs="Arial"/>
          <w:b/>
        </w:rPr>
        <w:t>Discussion:</w:t>
      </w:r>
    </w:p>
    <w:p w:rsidR="00CD62C5" w:rsidRDefault="00CF76F9" w:rsidP="00CD62C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R4-2012592 (from R4-2010846).</w:t>
      </w:r>
    </w:p>
    <w:p w:rsidR="00CD62C5" w:rsidRDefault="00CD62C5" w:rsidP="00CD62C5">
      <w:pPr>
        <w:rPr>
          <w:color w:val="993300"/>
          <w:u w:val="single"/>
        </w:rPr>
      </w:pPr>
    </w:p>
    <w:p w:rsidR="00CF76F9" w:rsidRDefault="00CF76F9" w:rsidP="00CF76F9">
      <w:pPr>
        <w:rPr>
          <w:rFonts w:ascii="Arial" w:hAnsi="Arial" w:cs="Arial"/>
          <w:b/>
          <w:sz w:val="24"/>
        </w:rPr>
      </w:pPr>
      <w:r>
        <w:rPr>
          <w:rFonts w:ascii="Arial" w:hAnsi="Arial" w:cs="Arial"/>
          <w:b/>
          <w:color w:val="0000FF"/>
          <w:sz w:val="24"/>
        </w:rPr>
        <w:t>R4-2012592</w:t>
      </w:r>
      <w:r>
        <w:rPr>
          <w:rFonts w:ascii="Arial" w:hAnsi="Arial" w:cs="Arial"/>
          <w:b/>
          <w:color w:val="0000FF"/>
          <w:sz w:val="24"/>
        </w:rPr>
        <w:tab/>
      </w:r>
      <w:r>
        <w:rPr>
          <w:rFonts w:ascii="Arial" w:hAnsi="Arial" w:cs="Arial"/>
          <w:b/>
          <w:sz w:val="24"/>
        </w:rPr>
        <w:t>Increase of step size for FR2 in-band blocking conformance test</w:t>
      </w:r>
    </w:p>
    <w:p w:rsidR="00CF76F9" w:rsidRDefault="00CF76F9" w:rsidP="00CF76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v15.6.0</w:t>
      </w:r>
      <w:r>
        <w:rPr>
          <w:i/>
        </w:rPr>
        <w:tab/>
        <w:t xml:space="preserve">  CR-0215  Cat: F (Rel-15)</w:t>
      </w:r>
      <w:r>
        <w:rPr>
          <w:i/>
        </w:rPr>
        <w:br/>
      </w:r>
      <w:r>
        <w:rPr>
          <w:i/>
        </w:rPr>
        <w:br/>
      </w:r>
      <w:r>
        <w:rPr>
          <w:i/>
        </w:rPr>
        <w:tab/>
      </w:r>
      <w:r>
        <w:rPr>
          <w:i/>
        </w:rPr>
        <w:tab/>
      </w:r>
      <w:r>
        <w:rPr>
          <w:i/>
        </w:rPr>
        <w:tab/>
      </w:r>
      <w:r>
        <w:rPr>
          <w:i/>
        </w:rPr>
        <w:tab/>
      </w:r>
      <w:r>
        <w:rPr>
          <w:i/>
        </w:rPr>
        <w:tab/>
        <w:t>Source: Ericsson</w:t>
      </w:r>
    </w:p>
    <w:p w:rsidR="00CF76F9" w:rsidRDefault="00CF76F9" w:rsidP="00CF76F9">
      <w:pPr>
        <w:rPr>
          <w:rFonts w:ascii="Arial" w:hAnsi="Arial" w:cs="Arial"/>
          <w:b/>
        </w:rPr>
      </w:pPr>
      <w:r>
        <w:rPr>
          <w:rFonts w:ascii="Arial" w:hAnsi="Arial" w:cs="Arial"/>
          <w:b/>
        </w:rPr>
        <w:t xml:space="preserve">Abstract: </w:t>
      </w:r>
    </w:p>
    <w:p w:rsidR="00CF76F9" w:rsidRDefault="00CF76F9" w:rsidP="00CF76F9">
      <w:pPr>
        <w:rPr>
          <w:ins w:id="24" w:author="Samsung" w:date="2020-08-14T11:36:00Z"/>
          <w:lang w:eastAsia="zh-CN"/>
        </w:rPr>
      </w:pPr>
      <w:r>
        <w:t>Increases IBB frequency sweep step size for conformance testing to avoid excessive tests</w:t>
      </w:r>
    </w:p>
    <w:p w:rsidR="00CF76F9" w:rsidRDefault="00CF76F9" w:rsidP="00CF76F9">
      <w:pPr>
        <w:rPr>
          <w:rFonts w:ascii="Arial" w:hAnsi="Arial" w:cs="Arial"/>
          <w:b/>
        </w:rPr>
      </w:pPr>
      <w:r>
        <w:rPr>
          <w:rFonts w:ascii="Arial" w:hAnsi="Arial" w:cs="Arial"/>
          <w:b/>
        </w:rPr>
        <w:t>Discussion:</w:t>
      </w:r>
    </w:p>
    <w:p w:rsidR="00CF76F9" w:rsidRDefault="00CF76F9" w:rsidP="00CF76F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F76F9" w:rsidRDefault="00CF76F9" w:rsidP="00CF76F9">
      <w:pPr>
        <w:rPr>
          <w:color w:val="993300"/>
          <w:u w:val="single"/>
        </w:rPr>
      </w:pPr>
    </w:p>
    <w:p w:rsidR="00CD62C5" w:rsidRDefault="00CD62C5" w:rsidP="00CD62C5">
      <w:pPr>
        <w:rPr>
          <w:rFonts w:ascii="Arial" w:hAnsi="Arial" w:cs="Arial"/>
          <w:b/>
          <w:sz w:val="24"/>
        </w:rPr>
      </w:pPr>
      <w:r>
        <w:rPr>
          <w:rFonts w:ascii="Arial" w:hAnsi="Arial" w:cs="Arial"/>
          <w:b/>
          <w:color w:val="0000FF"/>
          <w:sz w:val="24"/>
        </w:rPr>
        <w:t>R4-2010847</w:t>
      </w:r>
      <w:r>
        <w:rPr>
          <w:rFonts w:ascii="Arial" w:hAnsi="Arial" w:cs="Arial"/>
          <w:b/>
          <w:color w:val="0000FF"/>
          <w:sz w:val="24"/>
        </w:rPr>
        <w:tab/>
      </w:r>
      <w:r>
        <w:rPr>
          <w:rFonts w:ascii="Arial" w:hAnsi="Arial" w:cs="Arial"/>
          <w:b/>
          <w:sz w:val="24"/>
        </w:rPr>
        <w:t>Increase of step size for FR2 in-band blocking conformance test</w:t>
      </w:r>
    </w:p>
    <w:p w:rsidR="00CD62C5" w:rsidRDefault="00CD62C5" w:rsidP="00CD6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CR-0216  Cat: A (Rel-16)</w:t>
      </w:r>
      <w:r>
        <w:rPr>
          <w:i/>
        </w:rPr>
        <w:br/>
      </w:r>
      <w:r>
        <w:rPr>
          <w:i/>
        </w:rPr>
        <w:br/>
      </w:r>
      <w:r>
        <w:rPr>
          <w:i/>
        </w:rPr>
        <w:tab/>
      </w:r>
      <w:r>
        <w:rPr>
          <w:i/>
        </w:rPr>
        <w:tab/>
      </w:r>
      <w:r>
        <w:rPr>
          <w:i/>
        </w:rPr>
        <w:tab/>
      </w:r>
      <w:r>
        <w:rPr>
          <w:i/>
        </w:rPr>
        <w:tab/>
      </w:r>
      <w:r>
        <w:rPr>
          <w:i/>
        </w:rPr>
        <w:tab/>
        <w:t>Source: Ericsson</w:t>
      </w:r>
    </w:p>
    <w:p w:rsidR="00CD62C5" w:rsidRDefault="00CD62C5" w:rsidP="00CD62C5">
      <w:pPr>
        <w:rPr>
          <w:rFonts w:ascii="Arial" w:hAnsi="Arial" w:cs="Arial"/>
          <w:b/>
        </w:rPr>
      </w:pPr>
      <w:r>
        <w:rPr>
          <w:rFonts w:ascii="Arial" w:hAnsi="Arial" w:cs="Arial"/>
          <w:b/>
        </w:rPr>
        <w:t xml:space="preserve">Abstract: </w:t>
      </w:r>
    </w:p>
    <w:p w:rsidR="00CD62C5" w:rsidRDefault="00CD62C5" w:rsidP="00CD62C5">
      <w:pPr>
        <w:rPr>
          <w:ins w:id="25" w:author="Samsung" w:date="2020-08-14T11:37:00Z"/>
          <w:lang w:eastAsia="zh-CN"/>
        </w:rPr>
      </w:pPr>
      <w:r>
        <w:t>Increases IBB frequency sweep step size for conformance testing to avoid excessive tests</w:t>
      </w:r>
    </w:p>
    <w:p w:rsidR="00CD62C5" w:rsidRPr="00CD62C5" w:rsidRDefault="00CD62C5" w:rsidP="00CD62C5">
      <w:pPr>
        <w:rPr>
          <w:color w:val="FF0000"/>
          <w:lang w:eastAsia="zh-CN"/>
        </w:rPr>
      </w:pPr>
      <w:ins w:id="26" w:author="Samsung" w:date="2020-08-14T11:37:00Z">
        <w:r w:rsidRPr="00CD62C5">
          <w:rPr>
            <w:rFonts w:hint="eastAsia"/>
            <w:color w:val="FF0000"/>
            <w:lang w:eastAsia="zh-CN"/>
          </w:rPr>
          <w:lastRenderedPageBreak/>
          <w:t>Session Chair: Moved from AI 4.4.3</w:t>
        </w:r>
      </w:ins>
    </w:p>
    <w:p w:rsidR="00CD62C5" w:rsidRDefault="00CD62C5" w:rsidP="00CD62C5">
      <w:pPr>
        <w:rPr>
          <w:rFonts w:ascii="Arial" w:hAnsi="Arial" w:cs="Arial"/>
          <w:b/>
        </w:rPr>
      </w:pPr>
      <w:r>
        <w:rPr>
          <w:rFonts w:ascii="Arial" w:hAnsi="Arial" w:cs="Arial"/>
          <w:b/>
        </w:rPr>
        <w:t>Discussion:</w:t>
      </w:r>
    </w:p>
    <w:p w:rsidR="00CD62C5" w:rsidRDefault="00CF76F9" w:rsidP="00CD62C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F76F9">
        <w:rPr>
          <w:rFonts w:ascii="Arial" w:hAnsi="Arial" w:cs="Arial"/>
          <w:b/>
          <w:highlight w:val="yellow"/>
        </w:rPr>
        <w:t>Return to.</w:t>
      </w:r>
    </w:p>
    <w:p w:rsidR="00CD62C5" w:rsidRPr="00CD62C5" w:rsidRDefault="00CD62C5" w:rsidP="00654D82">
      <w:pPr>
        <w:rPr>
          <w:color w:val="993300"/>
          <w:u w:val="single"/>
          <w:lang w:eastAsia="zh-CN"/>
        </w:rPr>
      </w:pPr>
    </w:p>
    <w:p w:rsidR="00654D82" w:rsidRDefault="00654D82" w:rsidP="00654D82">
      <w:pPr>
        <w:pStyle w:val="3"/>
      </w:pPr>
      <w:bookmarkStart w:id="27" w:name="_Toc47969399"/>
      <w:r>
        <w:t>4.6</w:t>
      </w:r>
      <w:r>
        <w:tab/>
        <w:t>BS EMC [</w:t>
      </w:r>
      <w:proofErr w:type="spellStart"/>
      <w:r>
        <w:t>NR_newRAT</w:t>
      </w:r>
      <w:proofErr w:type="spellEnd"/>
      <w:r>
        <w:t>-Core]</w:t>
      </w:r>
      <w:bookmarkEnd w:id="27"/>
    </w:p>
    <w:p w:rsidR="00654D82" w:rsidRDefault="00654D82" w:rsidP="00654D82">
      <w:pPr>
        <w:pStyle w:val="4"/>
      </w:pPr>
      <w:bookmarkStart w:id="28" w:name="_Toc47969400"/>
      <w:r>
        <w:t>4.6.1</w:t>
      </w:r>
      <w:r>
        <w:tab/>
        <w:t>Core requirements [</w:t>
      </w:r>
      <w:proofErr w:type="spellStart"/>
      <w:r>
        <w:t>NR_newRAT</w:t>
      </w:r>
      <w:proofErr w:type="spellEnd"/>
      <w:r>
        <w:t>-Core]</w:t>
      </w:r>
      <w:bookmarkEnd w:id="28"/>
    </w:p>
    <w:p w:rsidR="00654D82" w:rsidRDefault="00654D82" w:rsidP="00654D82">
      <w:pPr>
        <w:pStyle w:val="5"/>
      </w:pPr>
      <w:bookmarkStart w:id="29" w:name="_Toc47969401"/>
      <w:r>
        <w:t>4.6.1.1</w:t>
      </w:r>
      <w:r>
        <w:tab/>
        <w:t>Emission requirements [</w:t>
      </w:r>
      <w:proofErr w:type="spellStart"/>
      <w:r>
        <w:t>NR_newRAT</w:t>
      </w:r>
      <w:proofErr w:type="spellEnd"/>
      <w:r>
        <w:t>-Core]</w:t>
      </w:r>
      <w:bookmarkEnd w:id="29"/>
    </w:p>
    <w:p w:rsidR="00654D82" w:rsidRDefault="00654D82" w:rsidP="00654D82">
      <w:pPr>
        <w:pStyle w:val="5"/>
      </w:pPr>
      <w:bookmarkStart w:id="30" w:name="_Toc47969402"/>
      <w:r>
        <w:t>4.6.1.2</w:t>
      </w:r>
      <w:r>
        <w:tab/>
        <w:t>Immunity requirements [</w:t>
      </w:r>
      <w:proofErr w:type="spellStart"/>
      <w:r>
        <w:t>NR_newRAT</w:t>
      </w:r>
      <w:proofErr w:type="spellEnd"/>
      <w:r>
        <w:t>-Core]</w:t>
      </w:r>
      <w:bookmarkEnd w:id="30"/>
    </w:p>
    <w:p w:rsidR="00654D82" w:rsidRDefault="00654D82" w:rsidP="00654D82">
      <w:pPr>
        <w:pStyle w:val="4"/>
      </w:pPr>
      <w:bookmarkStart w:id="31" w:name="_Toc47969403"/>
      <w:r>
        <w:t>4.6.2</w:t>
      </w:r>
      <w:r>
        <w:tab/>
        <w:t>Performance requirements [</w:t>
      </w:r>
      <w:proofErr w:type="spellStart"/>
      <w:r>
        <w:t>NR_newRAT-Perf</w:t>
      </w:r>
      <w:proofErr w:type="spellEnd"/>
      <w:r>
        <w:t>]</w:t>
      </w:r>
      <w:bookmarkEnd w:id="31"/>
    </w:p>
    <w:p w:rsidR="00654D82" w:rsidRDefault="00654D82" w:rsidP="00654D82">
      <w:pPr>
        <w:rPr>
          <w:rFonts w:ascii="Arial" w:hAnsi="Arial" w:cs="Arial"/>
          <w:b/>
          <w:sz w:val="24"/>
        </w:rPr>
      </w:pPr>
      <w:r>
        <w:rPr>
          <w:rFonts w:ascii="Arial" w:hAnsi="Arial" w:cs="Arial"/>
          <w:b/>
          <w:color w:val="0000FF"/>
          <w:sz w:val="24"/>
        </w:rPr>
        <w:t>R4-2011264</w:t>
      </w:r>
      <w:r>
        <w:rPr>
          <w:rFonts w:ascii="Arial" w:hAnsi="Arial" w:cs="Arial"/>
          <w:b/>
          <w:color w:val="0000FF"/>
          <w:sz w:val="24"/>
        </w:rPr>
        <w:tab/>
      </w:r>
      <w:r>
        <w:rPr>
          <w:rFonts w:ascii="Arial" w:hAnsi="Arial" w:cs="Arial"/>
          <w:b/>
          <w:sz w:val="24"/>
        </w:rPr>
        <w:t>CR to TS 38.113: direct field strength measurements for the EMC RE,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R4-2012577 (from R4-2011264).</w:t>
      </w:r>
    </w:p>
    <w:p w:rsidR="0082629F" w:rsidRDefault="0082629F" w:rsidP="00654D82">
      <w:pPr>
        <w:rPr>
          <w:color w:val="993300"/>
          <w:u w:val="single"/>
          <w:lang w:eastAsia="zh-CN"/>
        </w:rPr>
      </w:pPr>
    </w:p>
    <w:p w:rsidR="001B1968" w:rsidRDefault="001B1968" w:rsidP="001B1968">
      <w:pPr>
        <w:rPr>
          <w:rFonts w:ascii="Arial" w:hAnsi="Arial" w:cs="Arial"/>
          <w:b/>
          <w:sz w:val="24"/>
        </w:rPr>
      </w:pPr>
      <w:r>
        <w:rPr>
          <w:rFonts w:ascii="Arial" w:hAnsi="Arial" w:cs="Arial"/>
          <w:b/>
          <w:color w:val="0000FF"/>
          <w:sz w:val="24"/>
        </w:rPr>
        <w:t>R4-2012577</w:t>
      </w:r>
      <w:r>
        <w:rPr>
          <w:rFonts w:ascii="Arial" w:hAnsi="Arial" w:cs="Arial"/>
          <w:b/>
          <w:color w:val="0000FF"/>
          <w:sz w:val="24"/>
        </w:rPr>
        <w:tab/>
      </w:r>
      <w:r>
        <w:rPr>
          <w:rFonts w:ascii="Arial" w:hAnsi="Arial" w:cs="Arial"/>
          <w:b/>
          <w:sz w:val="24"/>
        </w:rPr>
        <w:t>CR to TS 38.113: direct field strength measurements for the EMC RE, Rel-15</w:t>
      </w:r>
    </w:p>
    <w:p w:rsidR="001B1968" w:rsidRDefault="001B1968" w:rsidP="001B19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v15.10.0</w:t>
      </w:r>
      <w:r>
        <w:rPr>
          <w:i/>
        </w:rPr>
        <w:tab/>
        <w:t xml:space="preserve">  CR-0021  Cat: F (Rel-15)</w:t>
      </w:r>
      <w:r>
        <w:rPr>
          <w:i/>
        </w:rPr>
        <w:br/>
      </w:r>
      <w:r>
        <w:rPr>
          <w:i/>
        </w:rPr>
        <w:br/>
      </w:r>
      <w:r>
        <w:rPr>
          <w:i/>
        </w:rPr>
        <w:tab/>
      </w:r>
      <w:r>
        <w:rPr>
          <w:i/>
        </w:rPr>
        <w:tab/>
      </w:r>
      <w:r>
        <w:rPr>
          <w:i/>
        </w:rPr>
        <w:tab/>
      </w:r>
      <w:r>
        <w:rPr>
          <w:i/>
        </w:rPr>
        <w:tab/>
      </w:r>
      <w:r>
        <w:rPr>
          <w:i/>
        </w:rPr>
        <w:tab/>
        <w:t>Source: Huawei</w:t>
      </w:r>
    </w:p>
    <w:p w:rsidR="001B1968" w:rsidRDefault="001B1968" w:rsidP="001B1968">
      <w:pPr>
        <w:rPr>
          <w:rFonts w:ascii="Arial" w:hAnsi="Arial" w:cs="Arial"/>
          <w:b/>
        </w:rPr>
      </w:pPr>
      <w:r>
        <w:rPr>
          <w:rFonts w:ascii="Arial" w:hAnsi="Arial" w:cs="Arial"/>
          <w:b/>
        </w:rPr>
        <w:t xml:space="preserve">Abstract: </w:t>
      </w:r>
    </w:p>
    <w:p w:rsidR="001B1968" w:rsidRDefault="001B1968" w:rsidP="001B1968">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1B1968" w:rsidRDefault="001B1968" w:rsidP="001B1968">
      <w:pPr>
        <w:rPr>
          <w:rFonts w:ascii="Arial" w:hAnsi="Arial" w:cs="Arial"/>
          <w:b/>
        </w:rPr>
      </w:pPr>
      <w:r>
        <w:rPr>
          <w:rFonts w:ascii="Arial" w:hAnsi="Arial" w:cs="Arial"/>
          <w:b/>
        </w:rPr>
        <w:t>Discussion:</w:t>
      </w:r>
    </w:p>
    <w:p w:rsidR="001B1968" w:rsidRDefault="001B1968" w:rsidP="001B1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1B1968" w:rsidRDefault="001B1968" w:rsidP="001B1968">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R4-2011265</w:t>
      </w:r>
      <w:r>
        <w:rPr>
          <w:rFonts w:ascii="Arial" w:hAnsi="Arial" w:cs="Arial"/>
          <w:b/>
          <w:color w:val="0000FF"/>
          <w:sz w:val="24"/>
        </w:rPr>
        <w:tab/>
      </w:r>
      <w:r>
        <w:rPr>
          <w:rFonts w:ascii="Arial" w:hAnsi="Arial" w:cs="Arial"/>
          <w:b/>
          <w:sz w:val="24"/>
        </w:rPr>
        <w:t>CR to TS 38.113: direct field strength measurements for the EMC RE, Rel-16</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v16.0.0</w:t>
      </w:r>
      <w:r>
        <w:rPr>
          <w:i/>
        </w:rPr>
        <w:tab/>
        <w:t xml:space="preserve">  CR-0022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An updated CR for the direct field strength measurement method to measure the EMC radiated emissions from the enclosure port of BS equipped with the antenna connectors / TAB connectors. This version addresses additional feedback received during RAN4#95-e </w:t>
      </w:r>
    </w:p>
    <w:p w:rsidR="00654D82" w:rsidRDefault="00654D82" w:rsidP="00654D82">
      <w:pPr>
        <w:rPr>
          <w:rFonts w:ascii="Arial" w:hAnsi="Arial" w:cs="Arial"/>
          <w:b/>
        </w:rPr>
      </w:pPr>
      <w:r>
        <w:rPr>
          <w:rFonts w:ascii="Arial" w:hAnsi="Arial" w:cs="Arial"/>
          <w:b/>
        </w:rPr>
        <w:t>Discussion:</w:t>
      </w:r>
    </w:p>
    <w:p w:rsidR="00654D82" w:rsidRDefault="001B1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1968">
        <w:rPr>
          <w:rFonts w:ascii="Arial" w:hAnsi="Arial" w:cs="Arial"/>
          <w:b/>
          <w:highlight w:val="yellow"/>
        </w:rPr>
        <w:t>Return to.</w:t>
      </w:r>
    </w:p>
    <w:p w:rsidR="00654D82" w:rsidRDefault="00654D82" w:rsidP="00654D82">
      <w:pPr>
        <w:rPr>
          <w:color w:val="993300"/>
          <w:u w:val="single"/>
        </w:rPr>
      </w:pPr>
    </w:p>
    <w:p w:rsidR="003362DC" w:rsidRPr="003362DC" w:rsidRDefault="00654D82" w:rsidP="003362DC">
      <w:pPr>
        <w:pStyle w:val="3"/>
        <w:rPr>
          <w:lang w:eastAsia="zh-CN"/>
        </w:rPr>
      </w:pPr>
      <w:bookmarkStart w:id="32" w:name="_Toc47969412"/>
      <w:r>
        <w:t>4.9</w:t>
      </w:r>
      <w:r>
        <w:tab/>
        <w:t>Demodulation and CSI requirements maintenance (38.101-4/38.104) [</w:t>
      </w:r>
      <w:proofErr w:type="spellStart"/>
      <w:r>
        <w:t>NR_newRAT-Perf</w:t>
      </w:r>
      <w:proofErr w:type="spellEnd"/>
      <w:r>
        <w:t>]</w:t>
      </w:r>
      <w:bookmarkEnd w:id="32"/>
    </w:p>
    <w:p w:rsidR="00654D82" w:rsidRDefault="00654D82" w:rsidP="00654D82">
      <w:pPr>
        <w:pStyle w:val="4"/>
        <w:rPr>
          <w:lang w:eastAsia="zh-CN"/>
        </w:rPr>
      </w:pPr>
      <w:bookmarkStart w:id="33" w:name="_Toc47969413"/>
      <w:r>
        <w:t>4.9.1</w:t>
      </w:r>
      <w:r>
        <w:tab/>
        <w:t>UE demodulation requirements [</w:t>
      </w:r>
      <w:proofErr w:type="spellStart"/>
      <w:r>
        <w:t>NR_newRAT-Perf</w:t>
      </w:r>
      <w:proofErr w:type="spellEnd"/>
      <w:r>
        <w:t>]</w:t>
      </w:r>
      <w:bookmarkEnd w:id="33"/>
    </w:p>
    <w:p w:rsidR="003362DC" w:rsidRDefault="003362DC" w:rsidP="003362DC">
      <w:pPr>
        <w:rPr>
          <w:rFonts w:ascii="Arial" w:hAnsi="Arial" w:cs="Arial"/>
          <w:b/>
          <w:sz w:val="24"/>
          <w:lang w:eastAsia="zh-CN"/>
        </w:rPr>
      </w:pPr>
      <w:r>
        <w:rPr>
          <w:rFonts w:ascii="Arial" w:hAnsi="Arial" w:cs="Arial"/>
          <w:b/>
          <w:color w:val="0000FF"/>
          <w:sz w:val="24"/>
          <w:u w:val="thick"/>
        </w:rPr>
        <w:t>R4-2012535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[96e][313] </w:t>
      </w:r>
      <w:proofErr w:type="spellStart"/>
      <w:r w:rsidRPr="003362DC">
        <w:rPr>
          <w:rFonts w:ascii="Arial" w:hAnsi="Arial" w:cs="Arial"/>
          <w:b/>
          <w:sz w:val="24"/>
          <w:lang w:eastAsia="zh-CN"/>
        </w:rPr>
        <w:t>Demod_Maintenance</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R4-2012720 (from R4-2012535).</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313] </w:t>
      </w:r>
      <w:proofErr w:type="spellStart"/>
      <w:r w:rsidRPr="003362DC">
        <w:rPr>
          <w:rFonts w:ascii="Arial" w:hAnsi="Arial" w:cs="Arial"/>
          <w:b/>
          <w:sz w:val="24"/>
          <w:lang w:eastAsia="zh-CN"/>
        </w:rPr>
        <w:t>Demod_Maintenance</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R4-2010798</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CR-0065  Cat: F (Rel-15)</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R4-2010799</w:t>
      </w:r>
      <w:r>
        <w:rPr>
          <w:rFonts w:ascii="Arial" w:hAnsi="Arial" w:cs="Arial"/>
          <w:b/>
          <w:color w:val="0000FF"/>
          <w:sz w:val="24"/>
        </w:rPr>
        <w:tab/>
      </w:r>
      <w:r>
        <w:rPr>
          <w:rFonts w:ascii="Arial" w:hAnsi="Arial" w:cs="Arial"/>
          <w:b/>
          <w:sz w:val="24"/>
        </w:rPr>
        <w:t>Reintroduction of missing FR1 RMC</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R4-2011401</w:t>
      </w:r>
      <w:r>
        <w:rPr>
          <w:rFonts w:ascii="Arial" w:hAnsi="Arial" w:cs="Arial"/>
          <w:b/>
          <w:color w:val="0000FF"/>
          <w:sz w:val="24"/>
        </w:rPr>
        <w:tab/>
      </w:r>
      <w:r>
        <w:rPr>
          <w:rFonts w:ascii="Arial" w:hAnsi="Arial" w:cs="Arial"/>
          <w:b/>
          <w:sz w:val="24"/>
        </w:rPr>
        <w:t>CR on Corrections in 38.101-4</w:t>
      </w:r>
    </w:p>
    <w:p w:rsidR="00654D82" w:rsidRDefault="00654D82" w:rsidP="00654D8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654D82" w:rsidRPr="00305507" w:rsidRDefault="00654D82" w:rsidP="00654D82">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Missing Rel-16 CAT A CR?</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R4-2012593 (from R4-2011401).</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R4-2012593</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CR-0077  Cat: F (Rel-15)</w:t>
      </w:r>
      <w:r>
        <w:rPr>
          <w:i/>
        </w:rPr>
        <w:br/>
      </w:r>
      <w:r>
        <w:rPr>
          <w:i/>
        </w:rPr>
        <w:br/>
      </w:r>
      <w:r>
        <w:rPr>
          <w:i/>
        </w:rPr>
        <w:tab/>
      </w:r>
      <w:r>
        <w:rPr>
          <w:i/>
        </w:rPr>
        <w:tab/>
      </w:r>
      <w:r>
        <w:rPr>
          <w:i/>
        </w:rPr>
        <w:tab/>
      </w:r>
      <w:r>
        <w:rPr>
          <w:i/>
        </w:rPr>
        <w:tab/>
      </w:r>
      <w:r>
        <w:rPr>
          <w:i/>
        </w:rPr>
        <w:tab/>
        <w:t>Source: Qualcomm Incorporated</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Default="00F158B0" w:rsidP="00F158B0">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2595</w:t>
      </w:r>
      <w:r>
        <w:rPr>
          <w:rFonts w:ascii="Arial" w:hAnsi="Arial" w:cs="Arial"/>
          <w:b/>
          <w:color w:val="0000FF"/>
          <w:sz w:val="24"/>
        </w:rPr>
        <w:tab/>
      </w:r>
      <w:r>
        <w:rPr>
          <w:rFonts w:ascii="Arial" w:hAnsi="Arial" w:cs="Arial"/>
          <w:b/>
          <w:sz w:val="24"/>
        </w:rPr>
        <w:t>CR on Corrections in 38.101-4</w:t>
      </w:r>
    </w:p>
    <w:p w:rsidR="00F158B0" w:rsidRDefault="00F158B0" w:rsidP="00F158B0">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w:t>
      </w:r>
      <w:r>
        <w:rPr>
          <w:rFonts w:hint="eastAsia"/>
          <w:i/>
          <w:lang w:eastAsia="zh-CN"/>
        </w:rPr>
        <w:t>6.1.0</w:t>
      </w:r>
      <w:r>
        <w:rPr>
          <w:i/>
        </w:rPr>
        <w:tab/>
        <w:t xml:space="preserve">  CR-</w:t>
      </w:r>
      <w:r w:rsidRPr="00F158B0">
        <w:rPr>
          <w:rFonts w:hint="eastAsia"/>
          <w:i/>
          <w:color w:val="FF0000"/>
          <w:lang w:eastAsia="zh-CN"/>
        </w:rPr>
        <w:t>XXXX</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Qualcomm Incorporated</w:t>
      </w:r>
    </w:p>
    <w:p w:rsidR="00F158B0" w:rsidRPr="00305507" w:rsidRDefault="00F158B0" w:rsidP="00F158B0">
      <w:pPr>
        <w:rPr>
          <w:rFonts w:ascii="Arial" w:hAnsi="Arial" w:cs="Arial"/>
          <w:b/>
          <w:color w:val="FF0000"/>
          <w:lang w:eastAsia="zh-CN"/>
        </w:rPr>
      </w:pPr>
      <w:r w:rsidRPr="00305507">
        <w:rPr>
          <w:rFonts w:ascii="Arial" w:hAnsi="Arial" w:cs="Arial" w:hint="eastAsia"/>
          <w:b/>
          <w:color w:val="FF0000"/>
        </w:rPr>
        <w:t xml:space="preserve">Session Chair note: </w:t>
      </w:r>
      <w:r>
        <w:rPr>
          <w:rFonts w:ascii="Arial" w:hAnsi="Arial" w:cs="Arial" w:hint="eastAsia"/>
          <w:b/>
          <w:color w:val="FF0000"/>
          <w:lang w:eastAsia="zh-CN"/>
        </w:rPr>
        <w:t>Check with MCC to get CR number</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Pr="00F158B0" w:rsidRDefault="00F158B0" w:rsidP="00F158B0">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R4-2009540</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CR-0060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R4-2009541</w:t>
      </w:r>
      <w:r>
        <w:rPr>
          <w:rFonts w:ascii="Arial" w:hAnsi="Arial" w:cs="Arial"/>
          <w:b/>
          <w:color w:val="0000FF"/>
          <w:sz w:val="24"/>
        </w:rPr>
        <w:tab/>
      </w:r>
      <w:r>
        <w:rPr>
          <w:rFonts w:ascii="Arial" w:hAnsi="Arial" w:cs="Arial"/>
          <w:b/>
          <w:sz w:val="24"/>
        </w:rPr>
        <w:t>CR to 2Rx PDSCH mapping type B</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CR-0061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Since the reference channel R.PDSCH.1-1.4 was removed from Table A.3.2.1.1-1, there is a need to switch to another reference channel in clauses 5.2.2.1.3 and 5.2.3.1.3. R.PDSCH.1-1.3 FDD is applicable since PDSCH configuration length (L) is equal to 7 </w:t>
      </w:r>
      <w:proofErr w:type="spellStart"/>
      <w:r>
        <w:t>sam</w:t>
      </w:r>
      <w:proofErr w:type="spellEnd"/>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pStyle w:val="4"/>
      </w:pPr>
      <w:bookmarkStart w:id="34" w:name="_Toc47969414"/>
      <w:r>
        <w:t>4.9.2</w:t>
      </w:r>
      <w:r>
        <w:tab/>
        <w:t>CSI requirements [</w:t>
      </w:r>
      <w:proofErr w:type="spellStart"/>
      <w:r>
        <w:t>NR_newRAT-Perf</w:t>
      </w:r>
      <w:proofErr w:type="spellEnd"/>
      <w:r>
        <w:t>]</w:t>
      </w:r>
      <w:bookmarkEnd w:id="34"/>
    </w:p>
    <w:p w:rsidR="00654D82" w:rsidRDefault="00654D82" w:rsidP="00654D82">
      <w:pPr>
        <w:rPr>
          <w:rFonts w:ascii="Arial" w:hAnsi="Arial" w:cs="Arial"/>
          <w:b/>
          <w:sz w:val="24"/>
        </w:rPr>
      </w:pPr>
      <w:r>
        <w:rPr>
          <w:rFonts w:ascii="Arial" w:hAnsi="Arial" w:cs="Arial"/>
          <w:b/>
          <w:color w:val="0000FF"/>
          <w:sz w:val="24"/>
        </w:rPr>
        <w:t>R4-2009538</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R4-2012594 (from R4-2009538).</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R4-2012594</w:t>
      </w:r>
      <w:r>
        <w:rPr>
          <w:rFonts w:ascii="Arial" w:hAnsi="Arial" w:cs="Arial"/>
          <w:b/>
          <w:color w:val="0000FF"/>
          <w:sz w:val="24"/>
        </w:rPr>
        <w:tab/>
      </w:r>
      <w:r>
        <w:rPr>
          <w:rFonts w:ascii="Arial" w:hAnsi="Arial" w:cs="Arial"/>
          <w:b/>
          <w:sz w:val="24"/>
        </w:rPr>
        <w:t>CR to ZP-CSI-RS configuration</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v15.6.0</w:t>
      </w:r>
      <w:r>
        <w:rPr>
          <w:i/>
        </w:rPr>
        <w:tab/>
        <w:t xml:space="preserve">  CR-0058  Cat: F (Rel-15)</w:t>
      </w:r>
      <w:r>
        <w:rPr>
          <w:i/>
        </w:rPr>
        <w:br/>
      </w:r>
      <w:r>
        <w:rPr>
          <w:i/>
        </w:rPr>
        <w:br/>
      </w:r>
      <w:r>
        <w:rPr>
          <w:i/>
        </w:rPr>
        <w:tab/>
      </w:r>
      <w:r>
        <w:rPr>
          <w:i/>
        </w:rPr>
        <w:tab/>
      </w:r>
      <w:r>
        <w:rPr>
          <w:i/>
        </w:rPr>
        <w:tab/>
      </w:r>
      <w:r>
        <w:rPr>
          <w:i/>
        </w:rPr>
        <w:tab/>
      </w:r>
      <w:r>
        <w:rPr>
          <w:i/>
        </w:rPr>
        <w:tab/>
        <w:t>Source: ANRITSU LTD</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With the current test configuration, the test cannot be carried out as intended. Aperiodic ZP-CSI-RS is scheduled  with DCI Format 1-1 (DL grant, i.e. with PDSCH) on slot#1, but Annex A.4 Note 2 says that PDSCH is not scheduled on slots containing CSI-RS.</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R4-2009539</w:t>
      </w:r>
      <w:r>
        <w:rPr>
          <w:rFonts w:ascii="Arial" w:hAnsi="Arial" w:cs="Arial"/>
          <w:b/>
          <w:color w:val="0000FF"/>
          <w:sz w:val="24"/>
        </w:rPr>
        <w:tab/>
      </w:r>
      <w:r>
        <w:rPr>
          <w:rFonts w:ascii="Arial" w:hAnsi="Arial" w:cs="Arial"/>
          <w:b/>
          <w:sz w:val="24"/>
        </w:rPr>
        <w:t>CR to ZP-CSI-RS configuration</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CR-0059  Cat: A (Rel-16)</w:t>
      </w:r>
      <w:r>
        <w:rPr>
          <w:i/>
        </w:rPr>
        <w:br/>
      </w:r>
      <w:r>
        <w:rPr>
          <w:i/>
        </w:rPr>
        <w:br/>
      </w:r>
      <w:r>
        <w:rPr>
          <w:i/>
        </w:rPr>
        <w:tab/>
      </w:r>
      <w:r>
        <w:rPr>
          <w:i/>
        </w:rPr>
        <w:tab/>
      </w:r>
      <w:r>
        <w:rPr>
          <w:i/>
        </w:rPr>
        <w:tab/>
      </w:r>
      <w:r>
        <w:rPr>
          <w:i/>
        </w:rPr>
        <w:tab/>
      </w:r>
      <w:r>
        <w:rPr>
          <w:i/>
        </w:rPr>
        <w:tab/>
        <w:t>Source: ANRITSU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With the current test configuration, the test cannot be carried out as intended. Aperiodic ZP-CSI-RS is scheduled  with DCI Format 1-1 (DL grant, i.e. with PDSCH) on slot#1, but Annex A.4 Note 2 says that PDSCH is not scheduled on slots containing CSI-RS.</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rPr>
          <w:lang w:eastAsia="zh-CN"/>
        </w:rPr>
      </w:pPr>
      <w:bookmarkStart w:id="35" w:name="_Toc47969415"/>
      <w:r>
        <w:t>4.9.3</w:t>
      </w:r>
      <w:r>
        <w:tab/>
        <w:t>BS demodulation requirements [</w:t>
      </w:r>
      <w:proofErr w:type="spellStart"/>
      <w:r>
        <w:t>NR_newRAT-Perf</w:t>
      </w:r>
      <w:proofErr w:type="spellEnd"/>
      <w:r>
        <w:t>]</w:t>
      </w:r>
      <w:bookmarkEnd w:id="35"/>
    </w:p>
    <w:p w:rsidR="00927E3E" w:rsidRPr="00927E3E" w:rsidRDefault="00927E3E" w:rsidP="00927E3E">
      <w:pPr>
        <w:rPr>
          <w:lang w:eastAsia="zh-CN"/>
        </w:rPr>
      </w:pPr>
    </w:p>
    <w:p w:rsidR="00654D82" w:rsidRDefault="00654D82" w:rsidP="00654D82">
      <w:pPr>
        <w:pStyle w:val="3"/>
      </w:pPr>
      <w:bookmarkStart w:id="36" w:name="_Toc47969417"/>
      <w:r>
        <w:t>4.11</w:t>
      </w:r>
      <w:r>
        <w:tab/>
        <w:t>Testability Maintenance (38.810) [</w:t>
      </w:r>
      <w:proofErr w:type="spellStart"/>
      <w:r>
        <w:t>FS_NR_test_methods</w:t>
      </w:r>
      <w:proofErr w:type="spellEnd"/>
      <w:r>
        <w:t>]</w:t>
      </w:r>
      <w:bookmarkEnd w:id="36"/>
    </w:p>
    <w:p w:rsidR="00654D82" w:rsidRDefault="00654D82" w:rsidP="00654D82">
      <w:pPr>
        <w:rPr>
          <w:rFonts w:ascii="Arial" w:hAnsi="Arial" w:cs="Arial"/>
          <w:b/>
          <w:sz w:val="24"/>
        </w:rPr>
      </w:pPr>
      <w:r>
        <w:rPr>
          <w:rFonts w:ascii="Arial" w:hAnsi="Arial" w:cs="Arial"/>
          <w:b/>
          <w:color w:val="0000FF"/>
          <w:sz w:val="24"/>
        </w:rPr>
        <w:t>R4-2011414</w:t>
      </w:r>
      <w:r>
        <w:rPr>
          <w:rFonts w:ascii="Arial" w:hAnsi="Arial" w:cs="Arial"/>
          <w:b/>
          <w:color w:val="0000FF"/>
          <w:sz w:val="24"/>
        </w:rPr>
        <w:tab/>
      </w:r>
      <w:r>
        <w:rPr>
          <w:rFonts w:ascii="Arial" w:hAnsi="Arial" w:cs="Arial"/>
          <w:b/>
          <w:sz w:val="24"/>
        </w:rPr>
        <w:t>Beam correspondence – SRS configuration corrections in section 5.2.1.3.7</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CR-0013  Cat: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green"/>
        </w:rPr>
        <w:t>Agreed.</w:t>
      </w:r>
    </w:p>
    <w:p w:rsidR="00654D82" w:rsidRDefault="00654D82" w:rsidP="00654D82">
      <w:pPr>
        <w:rPr>
          <w:color w:val="993300"/>
          <w:u w:val="single"/>
        </w:rPr>
      </w:pPr>
    </w:p>
    <w:p w:rsidR="00654D82" w:rsidRDefault="00654D82" w:rsidP="00654D82">
      <w:pPr>
        <w:pStyle w:val="2"/>
      </w:pPr>
      <w:bookmarkStart w:id="37" w:name="_Toc47969418"/>
      <w:r>
        <w:t>5</w:t>
      </w:r>
      <w:r>
        <w:tab/>
        <w:t>LTE maintenance (up to Rel15) [WI code or TEI]</w:t>
      </w:r>
      <w:bookmarkEnd w:id="37"/>
    </w:p>
    <w:p w:rsidR="00654D82" w:rsidRDefault="00654D82" w:rsidP="00654D82">
      <w:pPr>
        <w:pStyle w:val="3"/>
        <w:rPr>
          <w:lang w:eastAsia="zh-CN"/>
        </w:rPr>
      </w:pPr>
      <w:bookmarkStart w:id="38" w:name="_Toc47969419"/>
      <w:r>
        <w:t>5.1</w:t>
      </w:r>
      <w:r>
        <w:tab/>
        <w:t>BS RF requirements [WI code or TEI]</w:t>
      </w:r>
      <w:bookmarkEnd w:id="38"/>
    </w:p>
    <w:p w:rsidR="003362DC" w:rsidRDefault="003362DC" w:rsidP="003362DC">
      <w:pPr>
        <w:rPr>
          <w:rFonts w:ascii="Arial" w:hAnsi="Arial" w:cs="Arial"/>
          <w:b/>
          <w:sz w:val="24"/>
          <w:lang w:eastAsia="zh-CN"/>
        </w:rPr>
      </w:pPr>
      <w:r>
        <w:rPr>
          <w:rFonts w:ascii="Arial" w:hAnsi="Arial" w:cs="Arial"/>
          <w:b/>
          <w:color w:val="0000FF"/>
          <w:sz w:val="24"/>
          <w:u w:val="thick"/>
        </w:rPr>
        <w:t>R4-2012536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[96e][301] </w:t>
      </w:r>
      <w:proofErr w:type="spellStart"/>
      <w:r w:rsidRPr="003362DC">
        <w:rPr>
          <w:rFonts w:ascii="Arial" w:hAnsi="Arial" w:cs="Arial"/>
          <w:b/>
          <w:sz w:val="24"/>
          <w:lang w:eastAsia="zh-CN"/>
        </w:rPr>
        <w:t>LTE_maintenance_RF_BS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R4-2012721 (from R4-2012536).</w:t>
      </w:r>
    </w:p>
    <w:p w:rsidR="0039261B" w:rsidRDefault="0039261B" w:rsidP="0039261B">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301] </w:t>
      </w:r>
      <w:proofErr w:type="spellStart"/>
      <w:r w:rsidRPr="003362DC">
        <w:rPr>
          <w:rFonts w:ascii="Arial" w:hAnsi="Arial" w:cs="Arial"/>
          <w:b/>
          <w:sz w:val="24"/>
          <w:lang w:eastAsia="zh-CN"/>
        </w:rPr>
        <w:t>LTE_maintenance_RF_BS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color w:val="0000FF"/>
          <w:sz w:val="24"/>
          <w:u w:val="thick"/>
          <w:lang w:eastAsia="zh-CN"/>
        </w:rPr>
      </w:pPr>
    </w:p>
    <w:p w:rsidR="0039261B" w:rsidRDefault="0039261B" w:rsidP="0039261B">
      <w:pPr>
        <w:rPr>
          <w:color w:val="0070C0"/>
          <w:lang w:val="en-US" w:eastAsia="zh-CN"/>
        </w:rPr>
      </w:pPr>
      <w:r>
        <w:rPr>
          <w:rFonts w:ascii="Arial" w:hAnsi="Arial" w:cs="Arial"/>
          <w:b/>
          <w:color w:val="0000FF"/>
          <w:sz w:val="24"/>
          <w:u w:val="thick"/>
        </w:rPr>
        <w:t>R4-201256</w:t>
      </w:r>
      <w:r>
        <w:rPr>
          <w:rFonts w:ascii="Arial" w:hAnsi="Arial" w:cs="Arial" w:hint="eastAsia"/>
          <w:b/>
          <w:color w:val="0000FF"/>
          <w:sz w:val="24"/>
          <w:u w:val="thick"/>
          <w:lang w:eastAsia="zh-CN"/>
        </w:rPr>
        <w:t>7</w:t>
      </w:r>
      <w:r w:rsidRPr="00944C49">
        <w:rPr>
          <w:b/>
          <w:lang w:val="en-US" w:eastAsia="zh-CN"/>
        </w:rPr>
        <w:tab/>
      </w:r>
      <w:r w:rsidRPr="0039261B">
        <w:rPr>
          <w:rFonts w:ascii="Arial" w:hAnsi="Arial" w:cs="Arial"/>
          <w:b/>
          <w:sz w:val="24"/>
        </w:rPr>
        <w:t>WF on the introducing the new testing methodology on EDT testing</w:t>
      </w:r>
    </w:p>
    <w:p w:rsidR="0039261B" w:rsidRDefault="0039261B" w:rsidP="0039261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39261B" w:rsidRPr="00944C49" w:rsidRDefault="0039261B" w:rsidP="0039261B">
      <w:pPr>
        <w:rPr>
          <w:rFonts w:ascii="Arial" w:hAnsi="Arial" w:cs="Arial"/>
          <w:b/>
          <w:lang w:val="en-US" w:eastAsia="zh-CN"/>
        </w:rPr>
      </w:pPr>
      <w:r w:rsidRPr="00944C49">
        <w:rPr>
          <w:rFonts w:ascii="Arial" w:hAnsi="Arial" w:cs="Arial"/>
          <w:b/>
          <w:lang w:val="en-US" w:eastAsia="zh-CN"/>
        </w:rPr>
        <w:t xml:space="preserve">Abstract: </w:t>
      </w:r>
    </w:p>
    <w:p w:rsidR="0039261B" w:rsidRDefault="0039261B" w:rsidP="0039261B">
      <w:pPr>
        <w:rPr>
          <w:rFonts w:ascii="Arial" w:hAnsi="Arial" w:cs="Arial"/>
          <w:b/>
          <w:lang w:val="en-US" w:eastAsia="zh-CN"/>
        </w:rPr>
      </w:pPr>
      <w:r w:rsidRPr="00944C49">
        <w:rPr>
          <w:rFonts w:ascii="Arial" w:hAnsi="Arial" w:cs="Arial"/>
          <w:b/>
          <w:lang w:val="en-US" w:eastAsia="zh-CN"/>
        </w:rPr>
        <w:t xml:space="preserve">Discussion: </w:t>
      </w:r>
    </w:p>
    <w:p w:rsidR="003362DC" w:rsidRDefault="0039261B" w:rsidP="0039261B">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9261B" w:rsidRPr="003362DC" w:rsidRDefault="0039261B"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R4-2010731</w:t>
      </w:r>
      <w:r>
        <w:rPr>
          <w:rFonts w:ascii="Arial" w:hAnsi="Arial" w:cs="Arial"/>
          <w:b/>
          <w:color w:val="0000FF"/>
          <w:sz w:val="24"/>
        </w:rPr>
        <w:tab/>
      </w:r>
      <w:r>
        <w:rPr>
          <w:rFonts w:ascii="Arial" w:hAnsi="Arial" w:cs="Arial"/>
          <w:b/>
          <w:sz w:val="24"/>
        </w:rPr>
        <w:t xml:space="preserve">On energy detection threshold for LAA and </w:t>
      </w:r>
      <w:proofErr w:type="spellStart"/>
      <w:r>
        <w:rPr>
          <w:rFonts w:ascii="Arial" w:hAnsi="Arial" w:cs="Arial"/>
          <w:b/>
          <w:sz w:val="24"/>
        </w:rPr>
        <w:t>eLAA</w:t>
      </w:r>
      <w:proofErr w:type="spellEnd"/>
      <w:r>
        <w:rPr>
          <w:rFonts w:ascii="Arial" w:hAnsi="Arial" w:cs="Arial"/>
          <w:b/>
          <w:sz w:val="24"/>
        </w:rPr>
        <w:t xml:space="preserve"> in conformance specification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further discuss issue of energy detection threshold in conformance tests for LAA/</w:t>
      </w:r>
      <w:proofErr w:type="spellStart"/>
      <w:r>
        <w:t>eLAA</w:t>
      </w:r>
      <w:proofErr w:type="spellEnd"/>
      <w:r>
        <w:t>.</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R4-2010732</w:t>
      </w:r>
      <w:r>
        <w:rPr>
          <w:rFonts w:ascii="Arial" w:hAnsi="Arial" w:cs="Arial"/>
          <w:b/>
          <w:color w:val="0000FF"/>
          <w:sz w:val="24"/>
        </w:rPr>
        <w:tab/>
      </w:r>
      <w:r>
        <w:rPr>
          <w:rFonts w:ascii="Arial" w:hAnsi="Arial" w:cs="Arial"/>
          <w:b/>
          <w:sz w:val="24"/>
        </w:rPr>
        <w:t>CR to 37.107 with correction of EDT level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R4-2012568 (from R4-2010732).</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R4-2012568</w:t>
      </w:r>
      <w:r>
        <w:rPr>
          <w:rFonts w:ascii="Arial" w:hAnsi="Arial" w:cs="Arial"/>
          <w:b/>
          <w:color w:val="0000FF"/>
          <w:sz w:val="24"/>
        </w:rPr>
        <w:tab/>
      </w:r>
      <w:r>
        <w:rPr>
          <w:rFonts w:ascii="Arial" w:hAnsi="Arial" w:cs="Arial"/>
          <w:b/>
          <w:sz w:val="24"/>
        </w:rPr>
        <w:t>CR to 37.107 with correction of EDT level Rel-15</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v15.2.0</w:t>
      </w:r>
      <w:r>
        <w:rPr>
          <w:i/>
        </w:rPr>
        <w:tab/>
        <w:t xml:space="preserve">  CR-0004  Cat: F (Rel-15)</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R4-2010733</w:t>
      </w:r>
      <w:r>
        <w:rPr>
          <w:rFonts w:ascii="Arial" w:hAnsi="Arial" w:cs="Arial"/>
          <w:b/>
          <w:color w:val="0000FF"/>
          <w:sz w:val="24"/>
        </w:rPr>
        <w:tab/>
      </w:r>
      <w:r>
        <w:rPr>
          <w:rFonts w:ascii="Arial" w:hAnsi="Arial" w:cs="Arial"/>
          <w:b/>
          <w:sz w:val="24"/>
        </w:rPr>
        <w:t>CR to 37.107 with correction of EDT level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CR-0005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R4-2010734</w:t>
      </w:r>
      <w:r>
        <w:rPr>
          <w:rFonts w:ascii="Arial" w:hAnsi="Arial" w:cs="Arial"/>
          <w:b/>
          <w:color w:val="0000FF"/>
          <w:sz w:val="24"/>
        </w:rPr>
        <w:tab/>
      </w:r>
      <w:r>
        <w:rPr>
          <w:rFonts w:ascii="Arial" w:hAnsi="Arial" w:cs="Arial"/>
          <w:b/>
          <w:sz w:val="24"/>
        </w:rPr>
        <w:t>CR to 36.141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R4-2012570 (from R4-2010734).</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R4-2012570</w:t>
      </w:r>
      <w:r>
        <w:rPr>
          <w:rFonts w:ascii="Arial" w:hAnsi="Arial" w:cs="Arial"/>
          <w:b/>
          <w:color w:val="0000FF"/>
          <w:sz w:val="24"/>
        </w:rPr>
        <w:tab/>
      </w:r>
      <w:r>
        <w:rPr>
          <w:rFonts w:ascii="Arial" w:hAnsi="Arial" w:cs="Arial"/>
          <w:b/>
          <w:sz w:val="24"/>
        </w:rPr>
        <w:t>CR to 36.141 with correction of EDT level Rel-13</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CR-1269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R4-2010735</w:t>
      </w:r>
      <w:r>
        <w:rPr>
          <w:rFonts w:ascii="Arial" w:hAnsi="Arial" w:cs="Arial"/>
          <w:b/>
          <w:color w:val="0000FF"/>
          <w:sz w:val="24"/>
        </w:rPr>
        <w:tab/>
      </w:r>
      <w:r>
        <w:rPr>
          <w:rFonts w:ascii="Arial" w:hAnsi="Arial" w:cs="Arial"/>
          <w:b/>
          <w:sz w:val="24"/>
        </w:rPr>
        <w:t>CR to 36.141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CR-1270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R4-2010736</w:t>
      </w:r>
      <w:r>
        <w:rPr>
          <w:rFonts w:ascii="Arial" w:hAnsi="Arial" w:cs="Arial"/>
          <w:b/>
          <w:color w:val="0000FF"/>
          <w:sz w:val="24"/>
        </w:rPr>
        <w:tab/>
      </w:r>
      <w:r>
        <w:rPr>
          <w:rFonts w:ascii="Arial" w:hAnsi="Arial" w:cs="Arial"/>
          <w:b/>
          <w:sz w:val="24"/>
        </w:rPr>
        <w:t>CR to 36.104 with correction of EDT level Rel-13</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R4-2012571 (from R4-2010736).</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R4-2012571</w:t>
      </w:r>
      <w:r>
        <w:rPr>
          <w:rFonts w:ascii="Arial" w:hAnsi="Arial" w:cs="Arial"/>
          <w:b/>
          <w:color w:val="0000FF"/>
          <w:sz w:val="24"/>
        </w:rPr>
        <w:tab/>
      </w:r>
      <w:r>
        <w:rPr>
          <w:rFonts w:ascii="Arial" w:hAnsi="Arial" w:cs="Arial"/>
          <w:b/>
          <w:sz w:val="24"/>
        </w:rPr>
        <w:t>CR to 36.104 with correction of EDT level Rel-13</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v13.13.0</w:t>
      </w:r>
      <w:r>
        <w:rPr>
          <w:i/>
        </w:rPr>
        <w:tab/>
        <w:t xml:space="preserve">  CR-4905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introduces </w:t>
      </w:r>
      <w:proofErr w:type="spellStart"/>
      <w:r>
        <w:t>corrrection</w:t>
      </w:r>
      <w:proofErr w:type="spellEnd"/>
      <w:r>
        <w:t xml:space="preserve"> for interfering signal of energy detection accuracy (EDT) to align with RAN1 specification TS 37.213.</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R4-2010737</w:t>
      </w:r>
      <w:r>
        <w:rPr>
          <w:rFonts w:ascii="Arial" w:hAnsi="Arial" w:cs="Arial"/>
          <w:b/>
          <w:color w:val="0000FF"/>
          <w:sz w:val="24"/>
        </w:rPr>
        <w:tab/>
      </w:r>
      <w:r>
        <w:rPr>
          <w:rFonts w:ascii="Arial" w:hAnsi="Arial" w:cs="Arial"/>
          <w:b/>
          <w:sz w:val="24"/>
        </w:rPr>
        <w:t>CR to 36.104 with correction of EDT level Rel-14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v14.9.0</w:t>
      </w:r>
      <w:r>
        <w:rPr>
          <w:i/>
        </w:rPr>
        <w:tab/>
        <w:t xml:space="preserve">  CR-4906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for interfering signal of energy detection accuracy (EDT) to align with RAN1 specification TS 37.213.</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R4-2010741</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Rel-15</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v15.0.0</w:t>
      </w:r>
      <w:r>
        <w:rPr>
          <w:i/>
        </w:rPr>
        <w:tab/>
        <w:t xml:space="preserve">  CR-0002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CC2F2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C2F2A">
        <w:rPr>
          <w:rFonts w:ascii="Arial" w:hAnsi="Arial" w:cs="Arial"/>
          <w:b/>
          <w:highlight w:val="yellow"/>
        </w:rPr>
        <w:t>Return to.</w:t>
      </w:r>
    </w:p>
    <w:p w:rsidR="003551DA" w:rsidRDefault="003551DA" w:rsidP="003551DA">
      <w:pPr>
        <w:rPr>
          <w:rFonts w:hint="eastAsia"/>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R4-2010742</w:t>
      </w:r>
      <w:r>
        <w:rPr>
          <w:rFonts w:ascii="Arial" w:hAnsi="Arial" w:cs="Arial"/>
          <w:b/>
          <w:color w:val="0000FF"/>
          <w:sz w:val="24"/>
        </w:rPr>
        <w:tab/>
      </w:r>
      <w:r>
        <w:rPr>
          <w:rFonts w:ascii="Arial" w:hAnsi="Arial" w:cs="Arial"/>
          <w:b/>
          <w:sz w:val="24"/>
        </w:rPr>
        <w:t xml:space="preserve">CR to TS 37.106 with correction to </w:t>
      </w:r>
      <w:proofErr w:type="spellStart"/>
      <w:r>
        <w:rPr>
          <w:rFonts w:ascii="Arial" w:hAnsi="Arial" w:cs="Arial"/>
          <w:b/>
          <w:sz w:val="24"/>
        </w:rPr>
        <w:t>referencies</w:t>
      </w:r>
      <w:proofErr w:type="spellEnd"/>
      <w:r>
        <w:rPr>
          <w:rFonts w:ascii="Arial" w:hAnsi="Arial" w:cs="Arial"/>
          <w:b/>
          <w:sz w:val="24"/>
        </w:rPr>
        <w:t xml:space="preserve"> to TS 37.213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37.106 v16.0.0</w:t>
      </w:r>
      <w:r>
        <w:rPr>
          <w:i/>
        </w:rPr>
        <w:tab/>
        <w:t xml:space="preserve">  CR-0003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w:t>
      </w:r>
      <w:proofErr w:type="spellStart"/>
      <w:r>
        <w:t>corrrection</w:t>
      </w:r>
      <w:proofErr w:type="spellEnd"/>
      <w:r>
        <w:t xml:space="preserve"> of </w:t>
      </w:r>
      <w:proofErr w:type="spellStart"/>
      <w:r>
        <w:t>referencies</w:t>
      </w:r>
      <w:proofErr w:type="spellEnd"/>
      <w:r>
        <w:t xml:space="preserve"> to TS 37.213 specifications.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R4-2011189</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v15.9.0</w:t>
      </w:r>
      <w:r>
        <w:rPr>
          <w:i/>
        </w:rPr>
        <w:tab/>
        <w:t xml:space="preserve">  CR-1272  Cat: F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R4-2011190</w:t>
      </w:r>
      <w:r>
        <w:rPr>
          <w:rFonts w:ascii="Arial" w:hAnsi="Arial" w:cs="Arial"/>
          <w:b/>
          <w:color w:val="0000FF"/>
          <w:sz w:val="24"/>
        </w:rPr>
        <w:tab/>
      </w:r>
      <w:r>
        <w:rPr>
          <w:rFonts w:ascii="Arial" w:hAnsi="Arial" w:cs="Arial"/>
          <w:b/>
          <w:sz w:val="24"/>
        </w:rPr>
        <w:t>CR to TS 36.141: Corrections of table note for shortened TTI test models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CR-1273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Void the inapplicable ’Note 1' in tables 6.1.1.6a-1 and 6.1.1.6b-1 for the shortened TTI test models.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R4-2011191</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R4-2012573 (from R4-2011191).</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v13.13.0</w:t>
      </w:r>
      <w:r>
        <w:rPr>
          <w:i/>
        </w:rPr>
        <w:tab/>
        <w:t xml:space="preserve">  CR-0943  Cat: F (Rel-13)</w:t>
      </w:r>
      <w:r>
        <w:rPr>
          <w:i/>
        </w:rPr>
        <w:br/>
      </w:r>
      <w:r>
        <w:rPr>
          <w:i/>
        </w:rPr>
        <w:br/>
      </w:r>
      <w:r>
        <w:rPr>
          <w:i/>
        </w:rPr>
        <w:tab/>
      </w:r>
      <w:r>
        <w:rPr>
          <w:i/>
        </w:rPr>
        <w:tab/>
      </w:r>
      <w:r>
        <w:rPr>
          <w:i/>
        </w:rPr>
        <w:tab/>
      </w:r>
      <w:r>
        <w:rPr>
          <w:i/>
        </w:rPr>
        <w:tab/>
      </w:r>
      <w:r>
        <w:rPr>
          <w:i/>
        </w:rPr>
        <w:tab/>
        <w:t>Source: Nokia, Nokia Shanghai Bell</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R4-2011192</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v14.11.0</w:t>
      </w:r>
      <w:r>
        <w:rPr>
          <w:i/>
        </w:rPr>
        <w:tab/>
        <w:t xml:space="preserve">  CR-0944  Cat: A (Rel-14)</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R4-2011193</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v15.11.0</w:t>
      </w:r>
      <w:r>
        <w:rPr>
          <w:i/>
        </w:rPr>
        <w:tab/>
        <w:t xml:space="preserve">  CR-0945  Cat: A (Rel-15)</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R4-2011194</w:t>
      </w:r>
      <w:r>
        <w:rPr>
          <w:rFonts w:ascii="Arial" w:hAnsi="Arial" w:cs="Arial"/>
          <w:b/>
          <w:color w:val="0000FF"/>
          <w:sz w:val="24"/>
        </w:rPr>
        <w:tab/>
      </w:r>
      <w:r>
        <w:rPr>
          <w:rFonts w:ascii="Arial" w:hAnsi="Arial" w:cs="Arial"/>
          <w:b/>
          <w:sz w:val="24"/>
        </w:rPr>
        <w:t>CR to TS 37.141: Clarification on manufacturer's declaration of the number of supported NB-</w:t>
      </w:r>
      <w:proofErr w:type="spellStart"/>
      <w:r>
        <w:rPr>
          <w:rFonts w:ascii="Arial" w:hAnsi="Arial" w:cs="Arial"/>
          <w:b/>
          <w:sz w:val="24"/>
        </w:rPr>
        <w:t>IoT</w:t>
      </w:r>
      <w:proofErr w:type="spellEnd"/>
      <w:r>
        <w:rPr>
          <w:rFonts w:ascii="Arial" w:hAnsi="Arial" w:cs="Arial"/>
          <w:b/>
          <w:sz w:val="24"/>
        </w:rPr>
        <w:t xml:space="preserve"> carriers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v16.6.0</w:t>
      </w:r>
      <w:r>
        <w:rPr>
          <w:i/>
        </w:rPr>
        <w:tab/>
        <w:t xml:space="preserve">  CR-0946  Cat: A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Align the term to ‘NB-</w:t>
      </w:r>
      <w:proofErr w:type="spellStart"/>
      <w:r>
        <w:t>IoT</w:t>
      </w:r>
      <w:proofErr w:type="spellEnd"/>
      <w:r>
        <w:t xml:space="preserve"> carriers’ for the manufacturer’s declaration on the number of supported NB-</w:t>
      </w:r>
      <w:proofErr w:type="spellStart"/>
      <w:r>
        <w:t>IoT</w:t>
      </w:r>
      <w:proofErr w:type="spellEnd"/>
      <w:r>
        <w:t xml:space="preserve"> carriers.</w:t>
      </w:r>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R4-2011269</w:t>
      </w:r>
      <w:r>
        <w:rPr>
          <w:rFonts w:ascii="Arial" w:hAnsi="Arial" w:cs="Arial"/>
          <w:b/>
          <w:color w:val="0000FF"/>
          <w:sz w:val="24"/>
        </w:rPr>
        <w:tab/>
      </w:r>
      <w:r>
        <w:rPr>
          <w:rFonts w:ascii="Arial" w:hAnsi="Arial" w:cs="Arial"/>
          <w:b/>
          <w:sz w:val="24"/>
        </w:rPr>
        <w:t>CR to TS 37.105 + motivation: Rel-13 non-AAS CRs mirroring to Rel-13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R4-2012574 (from R4-2011269).</w:t>
      </w:r>
    </w:p>
    <w:p w:rsidR="00654D82" w:rsidRDefault="00654D82" w:rsidP="00654D82">
      <w:pPr>
        <w:rPr>
          <w:color w:val="993300"/>
          <w:u w:val="single"/>
        </w:rPr>
      </w:pPr>
    </w:p>
    <w:p w:rsidR="003551DA" w:rsidRDefault="003551DA" w:rsidP="003551DA">
      <w:pPr>
        <w:rPr>
          <w:rFonts w:ascii="Arial" w:hAnsi="Arial" w:cs="Arial"/>
          <w:b/>
          <w:sz w:val="24"/>
        </w:rPr>
      </w:pPr>
      <w:r>
        <w:rPr>
          <w:rFonts w:ascii="Arial" w:hAnsi="Arial" w:cs="Arial"/>
          <w:b/>
          <w:color w:val="0000FF"/>
          <w:sz w:val="24"/>
        </w:rPr>
        <w:t>R4-2012574</w:t>
      </w:r>
      <w:r>
        <w:rPr>
          <w:rFonts w:ascii="Arial" w:hAnsi="Arial" w:cs="Arial"/>
          <w:b/>
          <w:color w:val="0000FF"/>
          <w:sz w:val="24"/>
        </w:rPr>
        <w:tab/>
      </w:r>
      <w:r>
        <w:rPr>
          <w:rFonts w:ascii="Arial" w:hAnsi="Arial" w:cs="Arial"/>
          <w:b/>
          <w:sz w:val="24"/>
        </w:rPr>
        <w:t>CR to TS 37.105 + motivation: Rel-13 non-AAS CRs mirroring to Rel-13 AAS</w:t>
      </w:r>
    </w:p>
    <w:p w:rsidR="003551DA" w:rsidRDefault="003551DA" w:rsidP="003551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v13.10.0</w:t>
      </w:r>
      <w:r>
        <w:rPr>
          <w:i/>
        </w:rPr>
        <w:tab/>
        <w:t xml:space="preserve">  CR-0188  Cat: F (Rel-13)</w:t>
      </w:r>
      <w:r>
        <w:rPr>
          <w:i/>
        </w:rPr>
        <w:br/>
      </w:r>
      <w:r>
        <w:rPr>
          <w:i/>
        </w:rPr>
        <w:br/>
      </w:r>
      <w:r>
        <w:rPr>
          <w:i/>
        </w:rPr>
        <w:tab/>
      </w:r>
      <w:r>
        <w:rPr>
          <w:i/>
        </w:rPr>
        <w:tab/>
      </w:r>
      <w:r>
        <w:rPr>
          <w:i/>
        </w:rPr>
        <w:tab/>
      </w:r>
      <w:r>
        <w:rPr>
          <w:i/>
        </w:rPr>
        <w:tab/>
      </w:r>
      <w:r>
        <w:rPr>
          <w:i/>
        </w:rPr>
        <w:tab/>
        <w:t>Source: Huawei</w:t>
      </w:r>
    </w:p>
    <w:p w:rsidR="003551DA" w:rsidRDefault="003551DA" w:rsidP="003551DA">
      <w:pPr>
        <w:rPr>
          <w:rFonts w:ascii="Arial" w:hAnsi="Arial" w:cs="Arial"/>
          <w:b/>
        </w:rPr>
      </w:pPr>
      <w:r>
        <w:rPr>
          <w:rFonts w:ascii="Arial" w:hAnsi="Arial" w:cs="Arial"/>
          <w:b/>
        </w:rPr>
        <w:t xml:space="preserve">Abstract: </w:t>
      </w:r>
    </w:p>
    <w:p w:rsidR="003551DA" w:rsidRDefault="003551DA" w:rsidP="003551DA">
      <w:r>
        <w:t xml:space="preserve">This CR mirrors Rel-13 non-AAS BS CRs (e.g. EUTRA BS, MSR BS) into Rel-13 AAS BS core specification. This work was triggered by related task in ETSI TFES, where AAS BS HS is under construction and requires updated AAS BS test specification (and its </w:t>
      </w:r>
      <w:proofErr w:type="spellStart"/>
      <w:r>
        <w:t>baseli</w:t>
      </w:r>
      <w:proofErr w:type="spellEnd"/>
    </w:p>
    <w:p w:rsidR="003551DA" w:rsidRDefault="003551DA" w:rsidP="003551DA">
      <w:pPr>
        <w:rPr>
          <w:rFonts w:ascii="Arial" w:hAnsi="Arial" w:cs="Arial"/>
          <w:b/>
        </w:rPr>
      </w:pPr>
      <w:r>
        <w:rPr>
          <w:rFonts w:ascii="Arial" w:hAnsi="Arial" w:cs="Arial"/>
          <w:b/>
        </w:rPr>
        <w:t>Discussion:</w:t>
      </w:r>
    </w:p>
    <w:p w:rsidR="003551DA" w:rsidRDefault="003551DA" w:rsidP="003551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3551DA" w:rsidRDefault="003551DA" w:rsidP="003551DA">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R4-2011270</w:t>
      </w:r>
      <w:r>
        <w:rPr>
          <w:rFonts w:ascii="Arial" w:hAnsi="Arial" w:cs="Arial"/>
          <w:b/>
          <w:color w:val="0000FF"/>
          <w:sz w:val="24"/>
        </w:rPr>
        <w:tab/>
      </w:r>
      <w:r>
        <w:rPr>
          <w:rFonts w:ascii="Arial" w:hAnsi="Arial" w:cs="Arial"/>
          <w:b/>
          <w:sz w:val="24"/>
        </w:rPr>
        <w:t>CR to TS 37.105: Rel-13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CR-0189  Cat: A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R4-2011271</w:t>
      </w:r>
      <w:r>
        <w:rPr>
          <w:rFonts w:ascii="Arial" w:hAnsi="Arial" w:cs="Arial"/>
          <w:b/>
          <w:color w:val="0000FF"/>
          <w:sz w:val="24"/>
        </w:rPr>
        <w:tab/>
      </w:r>
      <w:r>
        <w:rPr>
          <w:rFonts w:ascii="Arial" w:hAnsi="Arial" w:cs="Arial"/>
          <w:b/>
          <w:sz w:val="24"/>
        </w:rPr>
        <w:t>CR to TS 37.105: Rel-13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CR-0190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R4-2011272</w:t>
      </w:r>
      <w:r>
        <w:rPr>
          <w:rFonts w:ascii="Arial" w:hAnsi="Arial" w:cs="Arial"/>
          <w:b/>
          <w:color w:val="0000FF"/>
          <w:sz w:val="24"/>
        </w:rPr>
        <w:tab/>
      </w:r>
      <w:r>
        <w:rPr>
          <w:rFonts w:ascii="Arial" w:hAnsi="Arial" w:cs="Arial"/>
          <w:b/>
          <w:sz w:val="24"/>
        </w:rPr>
        <w:t>CR to TS 37.105: Rel-13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CR-0191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Rel-13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3551D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551DA">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R4-2011273</w:t>
      </w:r>
      <w:r>
        <w:rPr>
          <w:rFonts w:ascii="Arial" w:hAnsi="Arial" w:cs="Arial"/>
          <w:b/>
          <w:color w:val="0000FF"/>
          <w:sz w:val="24"/>
        </w:rPr>
        <w:tab/>
      </w:r>
      <w:r>
        <w:rPr>
          <w:rFonts w:ascii="Arial" w:hAnsi="Arial" w:cs="Arial"/>
          <w:b/>
          <w:sz w:val="24"/>
        </w:rPr>
        <w:t>CR to TS 37.105: Rel-14 non-AAS CRs mirroring to Rel-14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v14.6.0</w:t>
      </w:r>
      <w:r>
        <w:rPr>
          <w:i/>
        </w:rPr>
        <w:tab/>
        <w:t xml:space="preserve">  CR-0192  Cat: F (Rel-14)</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This CR mirrors Rel-14 non-AAS BS CRs (e.g. EUTRA BS, MSR BS) into Rel-14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R4-2011274</w:t>
      </w:r>
      <w:r>
        <w:rPr>
          <w:rFonts w:ascii="Arial" w:hAnsi="Arial" w:cs="Arial"/>
          <w:b/>
          <w:color w:val="0000FF"/>
          <w:sz w:val="24"/>
        </w:rPr>
        <w:tab/>
      </w:r>
      <w:r>
        <w:rPr>
          <w:rFonts w:ascii="Arial" w:hAnsi="Arial" w:cs="Arial"/>
          <w:b/>
          <w:sz w:val="24"/>
        </w:rPr>
        <w:t>CR to TS 37.105: Rel-14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CR-0193  Cat: A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R4-2011275</w:t>
      </w:r>
      <w:r>
        <w:rPr>
          <w:rFonts w:ascii="Arial" w:hAnsi="Arial" w:cs="Arial"/>
          <w:b/>
          <w:color w:val="0000FF"/>
          <w:sz w:val="24"/>
        </w:rPr>
        <w:tab/>
      </w:r>
      <w:r>
        <w:rPr>
          <w:rFonts w:ascii="Arial" w:hAnsi="Arial" w:cs="Arial"/>
          <w:b/>
          <w:sz w:val="24"/>
        </w:rPr>
        <w:t>CR to TS 37.105: Rel-14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CR-0194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Rel-14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R4-2011276</w:t>
      </w:r>
      <w:r>
        <w:rPr>
          <w:rFonts w:ascii="Arial" w:hAnsi="Arial" w:cs="Arial"/>
          <w:b/>
          <w:color w:val="0000FF"/>
          <w:sz w:val="24"/>
        </w:rPr>
        <w:tab/>
      </w:r>
      <w:r>
        <w:rPr>
          <w:rFonts w:ascii="Arial" w:hAnsi="Arial" w:cs="Arial"/>
          <w:b/>
          <w:sz w:val="24"/>
        </w:rPr>
        <w:t>CR to TS 37.105: Rel-15 non-AAS CRs mirroring to Rel-15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v15.9.0</w:t>
      </w:r>
      <w:r>
        <w:rPr>
          <w:i/>
        </w:rPr>
        <w:tab/>
        <w:t xml:space="preserve">  CR-0195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Rel-15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R4-2011277</w:t>
      </w:r>
      <w:r>
        <w:rPr>
          <w:rFonts w:ascii="Arial" w:hAnsi="Arial" w:cs="Arial"/>
          <w:b/>
          <w:color w:val="0000FF"/>
          <w:sz w:val="24"/>
        </w:rPr>
        <w:tab/>
      </w:r>
      <w:r>
        <w:rPr>
          <w:rFonts w:ascii="Arial" w:hAnsi="Arial" w:cs="Arial"/>
          <w:b/>
          <w:sz w:val="24"/>
        </w:rPr>
        <w:t>CR to TS 37.105: Rel-15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CR-0196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Rel-15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R4-2011278</w:t>
      </w:r>
      <w:r>
        <w:rPr>
          <w:rFonts w:ascii="Arial" w:hAnsi="Arial" w:cs="Arial"/>
          <w:b/>
          <w:color w:val="0000FF"/>
          <w:sz w:val="24"/>
        </w:rPr>
        <w:tab/>
      </w:r>
      <w:r>
        <w:rPr>
          <w:rFonts w:ascii="Arial" w:hAnsi="Arial" w:cs="Arial"/>
          <w:b/>
          <w:sz w:val="24"/>
        </w:rPr>
        <w:t>CR to TS 37.105: Rel-16 non-AAS CRs mirroring to Rel-16 AAS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CR-0197  Cat: F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mirrors Rel-16 non-AAS BS CRs (e.g. EUTRA BS, MSR BS) into Rel-16 AAS BS core specification. This work was triggered by related task in ETSI TFES, where AAS BS HS is under construction and requires updated AAS BS test specification (and its </w:t>
      </w:r>
      <w:proofErr w:type="spellStart"/>
      <w:r>
        <w:t>baseli</w:t>
      </w:r>
      <w:proofErr w:type="spellEnd"/>
    </w:p>
    <w:p w:rsidR="00654D82" w:rsidRDefault="00654D82" w:rsidP="00654D82">
      <w:pPr>
        <w:rPr>
          <w:rFonts w:ascii="Arial" w:hAnsi="Arial" w:cs="Arial"/>
          <w:b/>
        </w:rPr>
      </w:pPr>
      <w:r>
        <w:rPr>
          <w:rFonts w:ascii="Arial" w:hAnsi="Arial" w:cs="Arial"/>
          <w:b/>
        </w:rPr>
        <w:t>Discussion:</w:t>
      </w:r>
    </w:p>
    <w:p w:rsidR="00654D82" w:rsidRDefault="00B9117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91178">
        <w:rPr>
          <w:rFonts w:ascii="Arial" w:hAnsi="Arial" w:cs="Arial"/>
          <w:b/>
          <w:highlight w:val="yellow"/>
        </w:rPr>
        <w:t>Return to.</w:t>
      </w:r>
    </w:p>
    <w:p w:rsidR="00654D82" w:rsidRDefault="00654D82" w:rsidP="00654D82">
      <w:pPr>
        <w:rPr>
          <w:color w:val="993300"/>
          <w:u w:val="single"/>
        </w:rPr>
      </w:pPr>
    </w:p>
    <w:p w:rsidR="00654D82" w:rsidRDefault="00654D82" w:rsidP="00654D82">
      <w:pPr>
        <w:pStyle w:val="3"/>
      </w:pPr>
      <w:bookmarkStart w:id="39" w:name="_Toc47969422"/>
      <w:r>
        <w:t>5.4</w:t>
      </w:r>
      <w:r>
        <w:tab/>
        <w:t>Demodulation and CSI requirements [WI code or TEI]</w:t>
      </w:r>
      <w:bookmarkEnd w:id="39"/>
    </w:p>
    <w:p w:rsidR="00654D82" w:rsidRDefault="00654D82" w:rsidP="00654D82">
      <w:pPr>
        <w:pStyle w:val="4"/>
      </w:pPr>
      <w:bookmarkStart w:id="40" w:name="_Toc47969423"/>
      <w:r>
        <w:t>5.4.1</w:t>
      </w:r>
      <w:r>
        <w:tab/>
        <w:t>UE demodulation and CSI requirements [WI code or TEI]</w:t>
      </w:r>
      <w:bookmarkEnd w:id="40"/>
    </w:p>
    <w:p w:rsidR="00654D82" w:rsidRDefault="00654D82" w:rsidP="00654D82">
      <w:pPr>
        <w:rPr>
          <w:rFonts w:ascii="Arial" w:hAnsi="Arial" w:cs="Arial"/>
          <w:b/>
          <w:sz w:val="24"/>
        </w:rPr>
      </w:pPr>
      <w:r>
        <w:rPr>
          <w:rFonts w:ascii="Arial" w:hAnsi="Arial" w:cs="Arial"/>
          <w:b/>
          <w:color w:val="0000FF"/>
          <w:sz w:val="24"/>
        </w:rPr>
        <w:t>R4-2010460</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v14.15.0</w:t>
      </w:r>
      <w:r>
        <w:rPr>
          <w:i/>
        </w:rPr>
        <w:tab/>
        <w:t xml:space="preserve">  CR-5657  Cat: F (Rel-14)</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R4-2010461</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CR-5658  Cat: A (Rel-15)</w:t>
      </w:r>
      <w:r>
        <w:rPr>
          <w:i/>
        </w:rPr>
        <w:br/>
      </w:r>
      <w:r>
        <w:rPr>
          <w:i/>
        </w:rPr>
        <w:lastRenderedPageBreak/>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R4-2010462</w:t>
      </w:r>
      <w:r>
        <w:rPr>
          <w:rFonts w:ascii="Arial" w:hAnsi="Arial" w:cs="Arial"/>
          <w:b/>
          <w:color w:val="0000FF"/>
          <w:sz w:val="24"/>
        </w:rPr>
        <w:tab/>
      </w:r>
      <w:r>
        <w:rPr>
          <w:rFonts w:ascii="Arial" w:hAnsi="Arial" w:cs="Arial"/>
          <w:b/>
          <w:sz w:val="24"/>
        </w:rPr>
        <w:t>Correction of OCNG configuration for LAA SDR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CR-5659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corrects OCNG configuration for LAA CC.</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R4-2010463</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R4-2012596 (from R4-2010463).</w:t>
      </w:r>
    </w:p>
    <w:p w:rsidR="00654D82" w:rsidRDefault="00654D82" w:rsidP="00654D82">
      <w:pPr>
        <w:rPr>
          <w:color w:val="993300"/>
          <w:u w:val="single"/>
        </w:rPr>
      </w:pPr>
    </w:p>
    <w:p w:rsidR="00F158B0" w:rsidRDefault="00F158B0" w:rsidP="00F158B0">
      <w:pPr>
        <w:rPr>
          <w:rFonts w:ascii="Arial" w:hAnsi="Arial" w:cs="Arial"/>
          <w:b/>
          <w:sz w:val="24"/>
        </w:rPr>
      </w:pPr>
      <w:r>
        <w:rPr>
          <w:rFonts w:ascii="Arial" w:hAnsi="Arial" w:cs="Arial"/>
          <w:b/>
          <w:color w:val="0000FF"/>
          <w:sz w:val="24"/>
        </w:rPr>
        <w:t>R4-2012596</w:t>
      </w:r>
      <w:r>
        <w:rPr>
          <w:rFonts w:ascii="Arial" w:hAnsi="Arial" w:cs="Arial"/>
          <w:b/>
          <w:color w:val="0000FF"/>
          <w:sz w:val="24"/>
        </w:rPr>
        <w:tab/>
      </w:r>
      <w:r>
        <w:rPr>
          <w:rFonts w:ascii="Arial" w:hAnsi="Arial" w:cs="Arial"/>
          <w:b/>
          <w:sz w:val="24"/>
        </w:rPr>
        <w:t>Addition of applicability for MTC UE capable of 64QAM DL</w:t>
      </w:r>
    </w:p>
    <w:p w:rsidR="00F158B0" w:rsidRDefault="00F158B0" w:rsidP="00F158B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v15.11.0</w:t>
      </w:r>
      <w:r>
        <w:rPr>
          <w:i/>
        </w:rPr>
        <w:tab/>
        <w:t xml:space="preserve">  CR-5660  Cat: F (Rel-15)</w:t>
      </w:r>
      <w:r>
        <w:rPr>
          <w:i/>
        </w:rPr>
        <w:br/>
      </w:r>
      <w:r>
        <w:rPr>
          <w:i/>
        </w:rPr>
        <w:br/>
      </w:r>
      <w:r>
        <w:rPr>
          <w:i/>
        </w:rPr>
        <w:tab/>
      </w:r>
      <w:r>
        <w:rPr>
          <w:i/>
        </w:rPr>
        <w:tab/>
      </w:r>
      <w:r>
        <w:rPr>
          <w:i/>
        </w:rPr>
        <w:tab/>
      </w:r>
      <w:r>
        <w:rPr>
          <w:i/>
        </w:rPr>
        <w:tab/>
      </w:r>
      <w:r>
        <w:rPr>
          <w:i/>
        </w:rPr>
        <w:tab/>
        <w:t>Source: Ericsson</w:t>
      </w:r>
    </w:p>
    <w:p w:rsidR="00F158B0" w:rsidRDefault="00F158B0" w:rsidP="00F158B0">
      <w:pPr>
        <w:rPr>
          <w:rFonts w:ascii="Arial" w:hAnsi="Arial" w:cs="Arial"/>
          <w:b/>
        </w:rPr>
      </w:pPr>
      <w:r>
        <w:rPr>
          <w:rFonts w:ascii="Arial" w:hAnsi="Arial" w:cs="Arial"/>
          <w:b/>
        </w:rPr>
        <w:t xml:space="preserve">Abstract: </w:t>
      </w:r>
    </w:p>
    <w:p w:rsidR="00F158B0" w:rsidRDefault="00F158B0" w:rsidP="00F158B0">
      <w:r>
        <w:t>This CR adds a note PDSCH demodulation requirements with 64QAM for MTC UE is applicable for MTC UE capable of ce-PDSCH-64QAM.</w:t>
      </w:r>
    </w:p>
    <w:p w:rsidR="00F158B0" w:rsidRDefault="00F158B0" w:rsidP="00F158B0">
      <w:pPr>
        <w:rPr>
          <w:rFonts w:ascii="Arial" w:hAnsi="Arial" w:cs="Arial"/>
          <w:b/>
        </w:rPr>
      </w:pPr>
      <w:r>
        <w:rPr>
          <w:rFonts w:ascii="Arial" w:hAnsi="Arial" w:cs="Arial"/>
          <w:b/>
        </w:rPr>
        <w:t>Discussion:</w:t>
      </w:r>
    </w:p>
    <w:p w:rsidR="00F158B0" w:rsidRDefault="00F158B0" w:rsidP="00F158B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F158B0" w:rsidRDefault="00F158B0" w:rsidP="00F158B0">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R4-2010464</w:t>
      </w:r>
      <w:r>
        <w:rPr>
          <w:rFonts w:ascii="Arial" w:hAnsi="Arial" w:cs="Arial"/>
          <w:b/>
          <w:color w:val="0000FF"/>
          <w:sz w:val="24"/>
        </w:rPr>
        <w:tab/>
      </w:r>
      <w:r>
        <w:rPr>
          <w:rFonts w:ascii="Arial" w:hAnsi="Arial" w:cs="Arial"/>
          <w:b/>
          <w:sz w:val="24"/>
        </w:rPr>
        <w:t>Addition of applicability for MTC UE capable of 64QAM DL</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CR-5661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adds a note PDSCH demodulation requirements with 64QAM for MTC UE is applicable for MTC UE capable of ce-PDSCH-64QAM.</w:t>
      </w:r>
    </w:p>
    <w:p w:rsidR="00654D82" w:rsidRDefault="00654D82" w:rsidP="00654D82">
      <w:pPr>
        <w:rPr>
          <w:rFonts w:ascii="Arial" w:hAnsi="Arial" w:cs="Arial"/>
          <w:b/>
        </w:rPr>
      </w:pPr>
      <w:r>
        <w:rPr>
          <w:rFonts w:ascii="Arial" w:hAnsi="Arial" w:cs="Arial"/>
          <w:b/>
        </w:rPr>
        <w:t>Discussion:</w:t>
      </w:r>
    </w:p>
    <w:p w:rsidR="00654D82" w:rsidRDefault="00F158B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58B0">
        <w:rPr>
          <w:rFonts w:ascii="Arial" w:hAnsi="Arial" w:cs="Arial"/>
          <w:b/>
          <w:highlight w:val="yellow"/>
        </w:rPr>
        <w:t>Return to.</w:t>
      </w:r>
    </w:p>
    <w:p w:rsidR="00654D82" w:rsidRDefault="00654D82" w:rsidP="00654D82">
      <w:pPr>
        <w:rPr>
          <w:color w:val="993300"/>
          <w:u w:val="single"/>
        </w:rPr>
      </w:pPr>
    </w:p>
    <w:p w:rsidR="00654D82" w:rsidRPr="000F32CF" w:rsidRDefault="00654D82" w:rsidP="00654D82">
      <w:pPr>
        <w:rPr>
          <w:rFonts w:ascii="Arial" w:hAnsi="Arial" w:cs="Arial"/>
          <w:b/>
          <w:strike/>
          <w:sz w:val="24"/>
        </w:rPr>
      </w:pPr>
      <w:r w:rsidRPr="000F32CF">
        <w:rPr>
          <w:rFonts w:ascii="Arial" w:hAnsi="Arial" w:cs="Arial"/>
          <w:b/>
          <w:strike/>
          <w:color w:val="0000FF"/>
          <w:sz w:val="24"/>
        </w:rPr>
        <w:t>R4-2010518</w:t>
      </w:r>
      <w:r w:rsidRPr="000F32CF">
        <w:rPr>
          <w:rFonts w:ascii="Arial" w:hAnsi="Arial" w:cs="Arial"/>
          <w:b/>
          <w:strike/>
          <w:color w:val="0000FF"/>
          <w:sz w:val="24"/>
        </w:rPr>
        <w:tab/>
      </w:r>
      <w:r w:rsidRPr="000F32CF">
        <w:rPr>
          <w:rFonts w:ascii="Arial" w:hAnsi="Arial" w:cs="Arial"/>
          <w:b/>
          <w:strike/>
          <w:sz w:val="24"/>
        </w:rPr>
        <w:t>Introduction of LTE inter-band Carrier Aggregation for x bands DL (x=4, 5) with 1 band UL to TS36.101</w:t>
      </w:r>
    </w:p>
    <w:p w:rsidR="00654D82" w:rsidRPr="000F32CF" w:rsidRDefault="00654D82" w:rsidP="00654D82">
      <w:pPr>
        <w:rPr>
          <w:i/>
          <w:strike/>
        </w:rPr>
      </w:pPr>
      <w:r w:rsidRPr="000F32CF">
        <w:rPr>
          <w:i/>
          <w:strike/>
        </w:rPr>
        <w:tab/>
      </w:r>
      <w:r w:rsidRPr="000F32CF">
        <w:rPr>
          <w:i/>
          <w:strike/>
        </w:rPr>
        <w:tab/>
      </w:r>
      <w:r w:rsidRPr="000F32CF">
        <w:rPr>
          <w:i/>
          <w:strike/>
        </w:rPr>
        <w:tab/>
      </w:r>
      <w:r w:rsidRPr="000F32CF">
        <w:rPr>
          <w:i/>
          <w:strike/>
        </w:rPr>
        <w:tab/>
      </w:r>
      <w:r w:rsidRPr="000F32CF">
        <w:rPr>
          <w:i/>
          <w:strike/>
        </w:rPr>
        <w:tab/>
        <w:t xml:space="preserve">Type: </w:t>
      </w:r>
      <w:proofErr w:type="spellStart"/>
      <w:r w:rsidRPr="000F32CF">
        <w:rPr>
          <w:i/>
          <w:strike/>
        </w:rPr>
        <w:t>draftCR</w:t>
      </w:r>
      <w:proofErr w:type="spellEnd"/>
      <w:r w:rsidRPr="000F32CF">
        <w:rPr>
          <w:i/>
          <w:strike/>
        </w:rPr>
        <w:tab/>
      </w:r>
      <w:r w:rsidRPr="000F32CF">
        <w:rPr>
          <w:i/>
          <w:strike/>
        </w:rPr>
        <w:tab/>
        <w:t>For: Endorsement</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36.101 v16.6.0</w:t>
      </w:r>
      <w:r w:rsidRPr="000F32CF">
        <w:rPr>
          <w:i/>
          <w:strike/>
        </w:rPr>
        <w:br/>
      </w:r>
      <w:r w:rsidRPr="000F32CF">
        <w:rPr>
          <w:i/>
          <w:strike/>
        </w:rPr>
        <w:tab/>
      </w:r>
      <w:r w:rsidRPr="000F32CF">
        <w:rPr>
          <w:i/>
          <w:strike/>
        </w:rPr>
        <w:tab/>
      </w:r>
      <w:r w:rsidRPr="000F32CF">
        <w:rPr>
          <w:i/>
          <w:strike/>
        </w:rPr>
        <w:tab/>
      </w:r>
      <w:r w:rsidRPr="000F32CF">
        <w:rPr>
          <w:i/>
          <w:strike/>
        </w:rPr>
        <w:tab/>
      </w:r>
      <w:r w:rsidRPr="000F32CF">
        <w:rPr>
          <w:i/>
          <w:strike/>
        </w:rPr>
        <w:tab/>
        <w:t>Source: Nokia, Nokia Shanghai Bell</w:t>
      </w:r>
    </w:p>
    <w:p w:rsidR="00654D82" w:rsidRPr="000F32CF" w:rsidRDefault="00654D82" w:rsidP="00654D82">
      <w:pPr>
        <w:rPr>
          <w:rFonts w:ascii="Arial" w:hAnsi="Arial" w:cs="Arial"/>
          <w:b/>
          <w:strike/>
        </w:rPr>
      </w:pPr>
      <w:r w:rsidRPr="000F32CF">
        <w:rPr>
          <w:rFonts w:ascii="Arial" w:hAnsi="Arial" w:cs="Arial"/>
          <w:b/>
          <w:strike/>
        </w:rPr>
        <w:t xml:space="preserve">Abstract: </w:t>
      </w:r>
    </w:p>
    <w:p w:rsidR="00654D82" w:rsidRPr="000F32CF" w:rsidRDefault="00654D82" w:rsidP="00654D82">
      <w:pPr>
        <w:rPr>
          <w:strike/>
        </w:rPr>
      </w:pPr>
      <w:r w:rsidRPr="000F32CF">
        <w:rPr>
          <w:strike/>
        </w:rPr>
        <w:t>This is a big CR for the basket work item on LTE CA 4DL/1UL and 5DL/1UL.</w:t>
      </w:r>
    </w:p>
    <w:p w:rsidR="00654D82" w:rsidRPr="000F32CF" w:rsidRDefault="00654D82" w:rsidP="00654D82">
      <w:pPr>
        <w:rPr>
          <w:rFonts w:ascii="Arial" w:hAnsi="Arial" w:cs="Arial"/>
          <w:b/>
          <w:strike/>
        </w:rPr>
      </w:pPr>
      <w:r w:rsidRPr="000F32CF">
        <w:rPr>
          <w:rFonts w:ascii="Arial" w:hAnsi="Arial" w:cs="Arial"/>
          <w:b/>
          <w:strike/>
        </w:rPr>
        <w:t>Discussion:</w:t>
      </w:r>
    </w:p>
    <w:p w:rsidR="00654D82" w:rsidRPr="000F32CF" w:rsidRDefault="00654D82" w:rsidP="00654D82">
      <w:pPr>
        <w:rPr>
          <w:rFonts w:ascii="Arial" w:hAnsi="Arial" w:cs="Arial"/>
          <w:b/>
          <w:strike/>
          <w:color w:val="993300"/>
          <w:u w:val="single"/>
        </w:rPr>
      </w:pPr>
      <w:r w:rsidRPr="000F32CF">
        <w:rPr>
          <w:rFonts w:ascii="Arial" w:hAnsi="Arial" w:cs="Arial"/>
          <w:b/>
          <w:strike/>
        </w:rPr>
        <w:t xml:space="preserve">Decision: </w:t>
      </w:r>
      <w:r w:rsidRPr="000F32CF">
        <w:rPr>
          <w:rFonts w:ascii="Arial" w:hAnsi="Arial" w:cs="Arial"/>
          <w:b/>
          <w:strike/>
        </w:rPr>
        <w:tab/>
      </w:r>
      <w:r w:rsidRPr="000F32CF">
        <w:rPr>
          <w:rFonts w:ascii="Arial" w:hAnsi="Arial" w:cs="Arial"/>
          <w:b/>
          <w:strike/>
        </w:rPr>
        <w:tab/>
      </w:r>
      <w:r w:rsidRPr="000F32CF">
        <w:rPr>
          <w:strike/>
          <w:color w:val="993300"/>
          <w:u w:val="single"/>
        </w:rPr>
        <w:t xml:space="preserve">The document was </w:t>
      </w:r>
      <w:r w:rsidRPr="000F32CF">
        <w:rPr>
          <w:rFonts w:ascii="Arial" w:hAnsi="Arial" w:cs="Arial"/>
          <w:b/>
          <w:strike/>
          <w:color w:val="993300"/>
          <w:u w:val="single"/>
        </w:rPr>
        <w:t>not treated.</w:t>
      </w:r>
    </w:p>
    <w:p w:rsidR="00654D82" w:rsidRDefault="00654D82" w:rsidP="00654D82">
      <w:pPr>
        <w:rPr>
          <w:color w:val="993300"/>
          <w:u w:val="single"/>
        </w:rPr>
      </w:pPr>
    </w:p>
    <w:p w:rsidR="00654D82" w:rsidRDefault="00654D82" w:rsidP="00654D82">
      <w:pPr>
        <w:pStyle w:val="4"/>
      </w:pPr>
      <w:bookmarkStart w:id="41" w:name="_Toc47969424"/>
      <w:r>
        <w:t>5.4.2</w:t>
      </w:r>
      <w:r>
        <w:tab/>
        <w:t>BS demodulation requirements [WI code or TEI]</w:t>
      </w:r>
      <w:bookmarkEnd w:id="41"/>
    </w:p>
    <w:p w:rsidR="00654D82" w:rsidRDefault="00654D82" w:rsidP="00654D82">
      <w:pPr>
        <w:pStyle w:val="2"/>
      </w:pPr>
      <w:bookmarkStart w:id="42" w:name="_Toc47969425"/>
      <w:r>
        <w:t>6</w:t>
      </w:r>
      <w:r>
        <w:tab/>
        <w:t>Rel-16 Work Items for LTE</w:t>
      </w:r>
      <w:bookmarkEnd w:id="42"/>
    </w:p>
    <w:p w:rsidR="00654D82" w:rsidRDefault="00654D82" w:rsidP="00654D82">
      <w:pPr>
        <w:pStyle w:val="3"/>
      </w:pPr>
      <w:bookmarkStart w:id="43" w:name="_Toc47969426"/>
      <w:r>
        <w:t>6.1</w:t>
      </w:r>
      <w:r>
        <w:tab/>
        <w:t>Additional MTC enhancements for LTE [LTE_eMTC5]</w:t>
      </w:r>
      <w:bookmarkEnd w:id="43"/>
    </w:p>
    <w:p w:rsidR="00654D82" w:rsidRDefault="00654D82" w:rsidP="00654D82">
      <w:pPr>
        <w:pStyle w:val="4"/>
      </w:pPr>
      <w:bookmarkStart w:id="44" w:name="_Toc47969433"/>
      <w:r>
        <w:t>6.1.3</w:t>
      </w:r>
      <w:r>
        <w:tab/>
        <w:t>Demodulation and CSI requirements (36.101) [LTE_eMTC5-Perf]</w:t>
      </w:r>
      <w:bookmarkEnd w:id="44"/>
    </w:p>
    <w:p w:rsidR="00654D82" w:rsidRDefault="00654D82" w:rsidP="00654D82">
      <w:pPr>
        <w:pStyle w:val="5"/>
        <w:rPr>
          <w:lang w:eastAsia="zh-CN"/>
        </w:rPr>
      </w:pPr>
      <w:bookmarkStart w:id="45" w:name="_Toc47969434"/>
      <w:r>
        <w:t>6.1.3.1</w:t>
      </w:r>
      <w:r>
        <w:tab/>
        <w:t>UE demodulation requirements [LTE_eMTC5-Perf]</w:t>
      </w:r>
      <w:bookmarkEnd w:id="45"/>
    </w:p>
    <w:p w:rsidR="003362DC" w:rsidRDefault="003362DC" w:rsidP="003362DC">
      <w:pPr>
        <w:rPr>
          <w:rFonts w:ascii="Arial" w:hAnsi="Arial" w:cs="Arial"/>
          <w:b/>
          <w:sz w:val="24"/>
          <w:lang w:eastAsia="zh-CN"/>
        </w:rPr>
      </w:pPr>
      <w:r>
        <w:rPr>
          <w:rFonts w:ascii="Arial" w:hAnsi="Arial" w:cs="Arial"/>
          <w:b/>
          <w:color w:val="0000FF"/>
          <w:sz w:val="24"/>
          <w:u w:val="thick"/>
        </w:rPr>
        <w:t>R4-2012537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[96e][314] LTE_eMTC5_Demod</w:t>
      </w:r>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R4-2012722 (from R4-2012537).</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314] LTE_eMTC5_Demod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904957" w:rsidRPr="00904957" w:rsidRDefault="00904957"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R4-2010471</w:t>
      </w:r>
      <w:r>
        <w:rPr>
          <w:rFonts w:ascii="Arial" w:hAnsi="Arial" w:cs="Arial"/>
          <w:b/>
          <w:color w:val="0000FF"/>
          <w:sz w:val="24"/>
        </w:rPr>
        <w:tab/>
      </w:r>
      <w:r>
        <w:rPr>
          <w:rFonts w:ascii="Arial" w:hAnsi="Arial" w:cs="Arial"/>
          <w:b/>
          <w:sz w:val="24"/>
        </w:rPr>
        <w:t>Simulation results of MPDCCH with DMRS+CRS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MPDCCH with DMRS+CRS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R4-2010473</w:t>
      </w:r>
      <w:r>
        <w:rPr>
          <w:rFonts w:ascii="Arial" w:hAnsi="Arial" w:cs="Arial"/>
          <w:b/>
          <w:color w:val="0000FF"/>
          <w:sz w:val="24"/>
        </w:rPr>
        <w:tab/>
      </w:r>
      <w:r>
        <w:rPr>
          <w:rFonts w:ascii="Arial" w:hAnsi="Arial" w:cs="Arial"/>
          <w:b/>
          <w:sz w:val="24"/>
        </w:rPr>
        <w:t>Introduction of enhanced MPDCCH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enhanced MPDCCH demodulation requirements.</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R4-2012597 (from R4-2010473).</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R4-2012597</w:t>
      </w:r>
      <w:r>
        <w:rPr>
          <w:rFonts w:ascii="Arial" w:hAnsi="Arial" w:cs="Arial"/>
          <w:b/>
          <w:color w:val="0000FF"/>
          <w:sz w:val="24"/>
        </w:rPr>
        <w:tab/>
      </w:r>
      <w:r>
        <w:rPr>
          <w:rFonts w:ascii="Arial" w:hAnsi="Arial" w:cs="Arial"/>
          <w:b/>
          <w:sz w:val="24"/>
        </w:rPr>
        <w:t>Introduction of enhanced MPDCCH demodulation requirements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CR-5662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enhanced MPDCCH demodulation requirements.</w:t>
      </w:r>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R4-2010475</w:t>
      </w:r>
      <w:r>
        <w:rPr>
          <w:rFonts w:ascii="Arial" w:hAnsi="Arial" w:cs="Arial"/>
          <w:b/>
          <w:color w:val="0000FF"/>
          <w:sz w:val="24"/>
        </w:rPr>
        <w:tab/>
      </w:r>
      <w:r>
        <w:rPr>
          <w:rFonts w:ascii="Arial" w:hAnsi="Arial" w:cs="Arial"/>
          <w:b/>
          <w:sz w:val="24"/>
        </w:rPr>
        <w:t xml:space="preserve">Summary of simulation results for Rel-16 </w:t>
      </w:r>
      <w:proofErr w:type="spellStart"/>
      <w:r>
        <w:rPr>
          <w:rFonts w:ascii="Arial" w:hAnsi="Arial" w:cs="Arial"/>
          <w:b/>
          <w:sz w:val="24"/>
        </w:rPr>
        <w:t>eMTC</w:t>
      </w:r>
      <w:proofErr w:type="spellEnd"/>
      <w:r>
        <w:rPr>
          <w:rFonts w:ascii="Arial" w:hAnsi="Arial" w:cs="Arial"/>
          <w:b/>
          <w:sz w:val="24"/>
        </w:rPr>
        <w:t xml:space="preserve">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spread sheet summarizes the simulation results for Rel-16 </w:t>
      </w:r>
      <w:proofErr w:type="spellStart"/>
      <w:r>
        <w:t>eMTC</w:t>
      </w:r>
      <w:proofErr w:type="spellEnd"/>
      <w:r>
        <w:t xml:space="preserve"> demodulation performance.</w:t>
      </w:r>
    </w:p>
    <w:p w:rsidR="00654D82" w:rsidRDefault="00654D82" w:rsidP="00654D82">
      <w:pPr>
        <w:rPr>
          <w:rFonts w:ascii="Arial" w:hAnsi="Arial" w:cs="Arial"/>
          <w:b/>
        </w:rPr>
      </w:pPr>
      <w:r>
        <w:rPr>
          <w:rFonts w:ascii="Arial" w:hAnsi="Arial" w:cs="Arial"/>
          <w:b/>
        </w:rPr>
        <w:lastRenderedPageBreak/>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R4-2010964</w:t>
      </w:r>
      <w:r>
        <w:rPr>
          <w:rFonts w:ascii="Arial" w:hAnsi="Arial" w:cs="Arial"/>
          <w:b/>
          <w:color w:val="0000FF"/>
          <w:sz w:val="24"/>
        </w:rPr>
        <w:tab/>
      </w:r>
      <w:r>
        <w:rPr>
          <w:rFonts w:ascii="Arial" w:hAnsi="Arial" w:cs="Arial"/>
          <w:b/>
          <w:sz w:val="24"/>
        </w:rPr>
        <w:t xml:space="preserve">Simulation </w:t>
      </w:r>
      <w:proofErr w:type="spellStart"/>
      <w:r>
        <w:rPr>
          <w:rFonts w:ascii="Arial" w:hAnsi="Arial" w:cs="Arial"/>
          <w:b/>
          <w:sz w:val="24"/>
        </w:rPr>
        <w:t>reuslts</w:t>
      </w:r>
      <w:proofErr w:type="spellEnd"/>
      <w:r>
        <w:rPr>
          <w:rFonts w:ascii="Arial" w:hAnsi="Arial" w:cs="Arial"/>
          <w:b/>
          <w:sz w:val="24"/>
        </w:rPr>
        <w:t xml:space="preserve"> for MPDCCH</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46" w:name="_Toc47969435"/>
      <w:r>
        <w:t>6.1.3.2</w:t>
      </w:r>
      <w:r>
        <w:tab/>
        <w:t>CSI requirements [LTE_eMTC5-Perf]</w:t>
      </w:r>
      <w:bookmarkEnd w:id="46"/>
    </w:p>
    <w:p w:rsidR="00654D82" w:rsidRDefault="00654D82" w:rsidP="00654D82">
      <w:pPr>
        <w:rPr>
          <w:rFonts w:ascii="Arial" w:hAnsi="Arial" w:cs="Arial"/>
          <w:b/>
          <w:sz w:val="24"/>
        </w:rPr>
      </w:pPr>
      <w:r>
        <w:rPr>
          <w:rFonts w:ascii="Arial" w:hAnsi="Arial" w:cs="Arial"/>
          <w:b/>
          <w:color w:val="0000FF"/>
          <w:sz w:val="24"/>
        </w:rPr>
        <w:t>R4-2010472</w:t>
      </w:r>
      <w:r>
        <w:rPr>
          <w:rFonts w:ascii="Arial" w:hAnsi="Arial" w:cs="Arial"/>
          <w:b/>
          <w:color w:val="0000FF"/>
          <w:sz w:val="24"/>
        </w:rPr>
        <w:tab/>
      </w:r>
      <w:r>
        <w:rPr>
          <w:rFonts w:ascii="Arial" w:hAnsi="Arial" w:cs="Arial"/>
          <w:b/>
          <w:sz w:val="24"/>
        </w:rPr>
        <w:t>Simulation results of CSI-RS based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shows the simulation results of CSI-RS based PMI reporting according to the simulation assumption.</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R4-2010474</w:t>
      </w:r>
      <w:r>
        <w:rPr>
          <w:rFonts w:ascii="Arial" w:hAnsi="Arial" w:cs="Arial"/>
          <w:b/>
          <w:color w:val="0000FF"/>
          <w:sz w:val="24"/>
        </w:rPr>
        <w:tab/>
      </w:r>
      <w:r>
        <w:rPr>
          <w:rFonts w:ascii="Arial" w:hAnsi="Arial" w:cs="Arial"/>
          <w:b/>
          <w:sz w:val="24"/>
        </w:rPr>
        <w:t>Introduction of CSI-RS based PMI reporting test for non-BL UEs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the CSI-RS based PMI reporting test for non-BL UEs.</w:t>
      </w:r>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R4-2012598 (from R4-2010474).</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R4-2012598</w:t>
      </w:r>
      <w:r>
        <w:rPr>
          <w:rFonts w:ascii="Arial" w:hAnsi="Arial" w:cs="Arial"/>
          <w:b/>
          <w:color w:val="0000FF"/>
          <w:sz w:val="24"/>
        </w:rPr>
        <w:tab/>
      </w:r>
      <w:r>
        <w:rPr>
          <w:rFonts w:ascii="Arial" w:hAnsi="Arial" w:cs="Arial"/>
          <w:b/>
          <w:sz w:val="24"/>
        </w:rPr>
        <w:t>Introduction of CSI-RS based PMI reporting test for non-BL UEs</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CR-5663  Cat: B (Rel-16)</w:t>
      </w:r>
      <w:r>
        <w:rPr>
          <w:i/>
        </w:rPr>
        <w:br/>
      </w:r>
      <w:r>
        <w:rPr>
          <w:i/>
        </w:rPr>
        <w:br/>
      </w:r>
      <w:r>
        <w:rPr>
          <w:i/>
        </w:rPr>
        <w:tab/>
      </w:r>
      <w:r>
        <w:rPr>
          <w:i/>
        </w:rPr>
        <w:tab/>
      </w:r>
      <w:r>
        <w:rPr>
          <w:i/>
        </w:rPr>
        <w:tab/>
      </w:r>
      <w:r>
        <w:rPr>
          <w:i/>
        </w:rPr>
        <w:tab/>
      </w:r>
      <w:r>
        <w:rPr>
          <w:i/>
        </w:rPr>
        <w:tab/>
        <w:t>Source: Ericsson</w:t>
      </w:r>
    </w:p>
    <w:p w:rsidR="003F22AB" w:rsidRDefault="003F22AB" w:rsidP="003F22AB">
      <w:pPr>
        <w:rPr>
          <w:rFonts w:ascii="Arial" w:hAnsi="Arial" w:cs="Arial"/>
          <w:b/>
        </w:rPr>
      </w:pPr>
      <w:r>
        <w:rPr>
          <w:rFonts w:ascii="Arial" w:hAnsi="Arial" w:cs="Arial"/>
          <w:b/>
        </w:rPr>
        <w:t xml:space="preserve">Abstract: </w:t>
      </w:r>
    </w:p>
    <w:p w:rsidR="003F22AB" w:rsidRDefault="003F22AB" w:rsidP="003F22AB">
      <w:r>
        <w:t>This CR introduces the CSI-RS based PMI reporting test for non-BL UEs.</w:t>
      </w:r>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R4-2010965</w:t>
      </w:r>
      <w:r>
        <w:rPr>
          <w:rFonts w:ascii="Arial" w:hAnsi="Arial" w:cs="Arial"/>
          <w:b/>
          <w:color w:val="0000FF"/>
          <w:sz w:val="24"/>
        </w:rPr>
        <w:tab/>
      </w:r>
      <w:r>
        <w:rPr>
          <w:rFonts w:ascii="Arial" w:hAnsi="Arial" w:cs="Arial"/>
          <w:b/>
          <w:sz w:val="24"/>
        </w:rPr>
        <w:t xml:space="preserve">Simulation results for PMI reporting test in </w:t>
      </w:r>
      <w:proofErr w:type="spellStart"/>
      <w:r>
        <w:rPr>
          <w:rFonts w:ascii="Arial" w:hAnsi="Arial" w:cs="Arial"/>
          <w:b/>
          <w:sz w:val="24"/>
        </w:rPr>
        <w:t>eMTC</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47" w:name="_Toc47969436"/>
      <w:r>
        <w:t>6.2</w:t>
      </w:r>
      <w:r>
        <w:tab/>
        <w:t>Additional enhancements for NB-</w:t>
      </w:r>
      <w:proofErr w:type="spellStart"/>
      <w:r>
        <w:t>IoT</w:t>
      </w:r>
      <w:proofErr w:type="spellEnd"/>
      <w:r>
        <w:t xml:space="preserve"> [NB_IOTenh3]</w:t>
      </w:r>
      <w:bookmarkEnd w:id="47"/>
    </w:p>
    <w:p w:rsidR="00654D82" w:rsidRDefault="00654D82" w:rsidP="00654D82">
      <w:pPr>
        <w:pStyle w:val="4"/>
      </w:pPr>
      <w:bookmarkStart w:id="48" w:name="_Toc47969443"/>
      <w:r>
        <w:t>6.2.3</w:t>
      </w:r>
      <w:r>
        <w:tab/>
        <w:t>Demodulation and CSI requirements (36.101/36.104) [NB_IOTenh3-Perf]</w:t>
      </w:r>
      <w:bookmarkEnd w:id="48"/>
    </w:p>
    <w:p w:rsidR="00654D82" w:rsidRDefault="00654D82" w:rsidP="00654D82">
      <w:pPr>
        <w:pStyle w:val="5"/>
        <w:rPr>
          <w:lang w:eastAsia="zh-CN"/>
        </w:rPr>
      </w:pPr>
      <w:bookmarkStart w:id="49" w:name="_Toc47969444"/>
      <w:r>
        <w:t>6.2.3.1</w:t>
      </w:r>
      <w:r>
        <w:tab/>
        <w:t>UE demodulation requirements [NB_IOTenh3-Perf]</w:t>
      </w:r>
      <w:bookmarkEnd w:id="49"/>
    </w:p>
    <w:p w:rsidR="003362DC" w:rsidRDefault="003362DC" w:rsidP="003362DC">
      <w:pPr>
        <w:rPr>
          <w:rFonts w:ascii="Arial" w:hAnsi="Arial" w:cs="Arial"/>
          <w:b/>
          <w:sz w:val="24"/>
          <w:lang w:eastAsia="zh-CN"/>
        </w:rPr>
      </w:pPr>
      <w:r>
        <w:rPr>
          <w:rFonts w:ascii="Arial" w:hAnsi="Arial" w:cs="Arial"/>
          <w:b/>
          <w:color w:val="0000FF"/>
          <w:sz w:val="24"/>
          <w:u w:val="thick"/>
        </w:rPr>
        <w:t>R4-2012538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[96e][315] NB_IOTenh3_Demod</w:t>
      </w:r>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R4-2012723 (from R4-2012538).</w:t>
      </w:r>
    </w:p>
    <w:p w:rsidR="003362DC" w:rsidRP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315] NB_IOTenh3_Demod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3362DC"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R4-2010476</w:t>
      </w:r>
      <w:r>
        <w:rPr>
          <w:rFonts w:ascii="Arial" w:hAnsi="Arial" w:cs="Arial"/>
          <w:b/>
          <w:color w:val="0000FF"/>
          <w:sz w:val="24"/>
        </w:rPr>
        <w:tab/>
      </w:r>
      <w:r>
        <w:rPr>
          <w:rFonts w:ascii="Arial" w:hAnsi="Arial" w:cs="Arial"/>
          <w:b/>
          <w:sz w:val="24"/>
        </w:rPr>
        <w:t>NPDSCH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NPDSCH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R4-2010969</w:t>
      </w:r>
      <w:r>
        <w:rPr>
          <w:rFonts w:ascii="Arial" w:hAnsi="Arial" w:cs="Arial"/>
          <w:b/>
          <w:color w:val="0000FF"/>
          <w:sz w:val="24"/>
        </w:rPr>
        <w:tab/>
      </w:r>
      <w:r>
        <w:rPr>
          <w:rFonts w:ascii="Arial" w:hAnsi="Arial" w:cs="Arial"/>
          <w:b/>
          <w:sz w:val="24"/>
        </w:rPr>
        <w:t>Simulation results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R4-2010970</w:t>
      </w:r>
      <w:r>
        <w:rPr>
          <w:rFonts w:ascii="Arial" w:hAnsi="Arial" w:cs="Arial"/>
          <w:b/>
          <w:color w:val="0000FF"/>
          <w:sz w:val="24"/>
        </w:rPr>
        <w:tab/>
      </w:r>
      <w:r>
        <w:rPr>
          <w:rFonts w:ascii="Arial" w:hAnsi="Arial" w:cs="Arial"/>
          <w:b/>
          <w:sz w:val="24"/>
        </w:rPr>
        <w:t>Discussions on test parameters for  NPDSCH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R4-2010971</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R4-2012599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R4-2012599</w:t>
      </w:r>
      <w:r>
        <w:rPr>
          <w:rFonts w:ascii="Arial" w:hAnsi="Arial" w:cs="Arial"/>
          <w:b/>
          <w:color w:val="0000FF"/>
          <w:sz w:val="24"/>
        </w:rPr>
        <w:tab/>
      </w:r>
      <w:r>
        <w:rPr>
          <w:rFonts w:ascii="Arial" w:hAnsi="Arial" w:cs="Arial"/>
          <w:b/>
          <w:sz w:val="24"/>
        </w:rPr>
        <w:t xml:space="preserve">CR for TS 36.101: Introduce NPDSCH performance requirements for  </w:t>
      </w:r>
      <w:proofErr w:type="spellStart"/>
      <w:r>
        <w:rPr>
          <w:rFonts w:ascii="Arial" w:hAnsi="Arial" w:cs="Arial"/>
          <w:b/>
          <w:sz w:val="24"/>
        </w:rPr>
        <w:t>muti</w:t>
      </w:r>
      <w:proofErr w:type="spellEnd"/>
      <w:r>
        <w:rPr>
          <w:rFonts w:ascii="Arial" w:hAnsi="Arial" w:cs="Arial"/>
          <w:b/>
          <w:sz w:val="24"/>
        </w:rPr>
        <w:t>-TB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R4-2010975</w:t>
      </w:r>
      <w:r>
        <w:rPr>
          <w:rFonts w:ascii="Arial" w:hAnsi="Arial" w:cs="Arial"/>
          <w:b/>
          <w:color w:val="0000FF"/>
          <w:sz w:val="24"/>
        </w:rPr>
        <w:tab/>
      </w:r>
      <w:r>
        <w:rPr>
          <w:rFonts w:ascii="Arial" w:hAnsi="Arial" w:cs="Arial"/>
          <w:b/>
          <w:sz w:val="24"/>
        </w:rPr>
        <w:t>Summary of simulation results for LTE NPDSCH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50" w:name="_Toc47969445"/>
      <w:r>
        <w:t>6.2.3.2</w:t>
      </w:r>
      <w:r>
        <w:tab/>
        <w:t>BS demodulation requirements [NB_IOTenh3-Perf]</w:t>
      </w:r>
      <w:bookmarkEnd w:id="50"/>
    </w:p>
    <w:p w:rsidR="00654D82" w:rsidRDefault="00654D82" w:rsidP="00654D82">
      <w:pPr>
        <w:rPr>
          <w:rFonts w:ascii="Arial" w:hAnsi="Arial" w:cs="Arial"/>
          <w:b/>
          <w:sz w:val="24"/>
        </w:rPr>
      </w:pPr>
      <w:r>
        <w:rPr>
          <w:rFonts w:ascii="Arial" w:hAnsi="Arial" w:cs="Arial"/>
          <w:b/>
          <w:color w:val="0000FF"/>
          <w:sz w:val="24"/>
        </w:rPr>
        <w:t>R4-2010276</w:t>
      </w:r>
      <w:r>
        <w:rPr>
          <w:rFonts w:ascii="Arial" w:hAnsi="Arial" w:cs="Arial"/>
          <w:b/>
          <w:color w:val="0000FF"/>
          <w:sz w:val="24"/>
        </w:rPr>
        <w:tab/>
      </w:r>
      <w:r>
        <w:rPr>
          <w:rFonts w:ascii="Arial" w:hAnsi="Arial" w:cs="Arial"/>
          <w:b/>
          <w:sz w:val="24"/>
        </w:rPr>
        <w:t>Initial simulation results for Rel-16 NB-</w:t>
      </w:r>
      <w:proofErr w:type="spellStart"/>
      <w:r>
        <w:rPr>
          <w:rFonts w:ascii="Arial" w:hAnsi="Arial" w:cs="Arial"/>
          <w:b/>
          <w:sz w:val="24"/>
        </w:rPr>
        <w:t>IoT</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R4-2010477</w:t>
      </w:r>
      <w:r>
        <w:rPr>
          <w:rFonts w:ascii="Arial" w:hAnsi="Arial" w:cs="Arial"/>
          <w:b/>
          <w:color w:val="0000FF"/>
          <w:sz w:val="24"/>
        </w:rPr>
        <w:tab/>
      </w:r>
      <w:r>
        <w:rPr>
          <w:rFonts w:ascii="Arial" w:hAnsi="Arial" w:cs="Arial"/>
          <w:b/>
          <w:sz w:val="24"/>
        </w:rPr>
        <w:t>NPUSCH demodulation requirements with multi-TB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provides our initial simulation results of NPUSCH format 1 with multi-TB transmission.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R4-2010968</w:t>
      </w:r>
      <w:r>
        <w:rPr>
          <w:rFonts w:ascii="Arial" w:hAnsi="Arial" w:cs="Arial"/>
          <w:b/>
          <w:color w:val="0000FF"/>
          <w:sz w:val="24"/>
        </w:rPr>
        <w:tab/>
      </w:r>
      <w:r>
        <w:rPr>
          <w:rFonts w:ascii="Arial" w:hAnsi="Arial" w:cs="Arial"/>
          <w:b/>
          <w:sz w:val="24"/>
        </w:rPr>
        <w:t>Simulation results for NPUSCH format 1 with multi-TB interleaved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R4-2010972</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R4-2012600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2600</w:t>
      </w:r>
      <w:r>
        <w:rPr>
          <w:rFonts w:ascii="Arial" w:hAnsi="Arial" w:cs="Arial"/>
          <w:b/>
          <w:color w:val="0000FF"/>
          <w:sz w:val="24"/>
        </w:rPr>
        <w:tab/>
      </w:r>
      <w:r>
        <w:rPr>
          <w:rFonts w:ascii="Arial" w:hAnsi="Arial" w:cs="Arial"/>
          <w:b/>
          <w:sz w:val="24"/>
        </w:rPr>
        <w:t>CR for TS 36.104: Introduce NPUSCH format1 performance requirements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R4-2010973</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F22A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R4-2012601 (from R4-2010971).</w:t>
      </w:r>
    </w:p>
    <w:p w:rsidR="00654D82" w:rsidRDefault="00654D82" w:rsidP="00654D82">
      <w:pPr>
        <w:rPr>
          <w:color w:val="993300"/>
          <w:u w:val="single"/>
        </w:rPr>
      </w:pPr>
    </w:p>
    <w:p w:rsidR="003F22AB" w:rsidRDefault="003F22AB" w:rsidP="003F22AB">
      <w:pPr>
        <w:rPr>
          <w:rFonts w:ascii="Arial" w:hAnsi="Arial" w:cs="Arial"/>
          <w:b/>
          <w:sz w:val="24"/>
        </w:rPr>
      </w:pPr>
      <w:r>
        <w:rPr>
          <w:rFonts w:ascii="Arial" w:hAnsi="Arial" w:cs="Arial"/>
          <w:b/>
          <w:color w:val="0000FF"/>
          <w:sz w:val="24"/>
        </w:rPr>
        <w:t>R4-201</w:t>
      </w:r>
      <w:r>
        <w:rPr>
          <w:rFonts w:ascii="Arial" w:hAnsi="Arial" w:cs="Arial" w:hint="eastAsia"/>
          <w:b/>
          <w:color w:val="0000FF"/>
          <w:sz w:val="24"/>
          <w:lang w:eastAsia="zh-CN"/>
        </w:rPr>
        <w:t>2601</w:t>
      </w:r>
      <w:r>
        <w:rPr>
          <w:rFonts w:ascii="Arial" w:hAnsi="Arial" w:cs="Arial"/>
          <w:b/>
          <w:color w:val="0000FF"/>
          <w:sz w:val="24"/>
        </w:rPr>
        <w:tab/>
      </w:r>
      <w:r>
        <w:rPr>
          <w:rFonts w:ascii="Arial" w:hAnsi="Arial" w:cs="Arial"/>
          <w:b/>
          <w:sz w:val="24"/>
        </w:rPr>
        <w:t>CR for TS 36.141: Introduce NPUSCH format1 conformance testing for multi-TB interleaved transmission</w:t>
      </w:r>
    </w:p>
    <w:p w:rsidR="003F22AB" w:rsidRDefault="003F22AB" w:rsidP="003F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v16.6.0</w:t>
      </w:r>
      <w:r>
        <w:rPr>
          <w:i/>
        </w:rPr>
        <w:tab/>
        <w:t xml:space="preserve">  CR-1271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3F22AB" w:rsidRDefault="003F22AB" w:rsidP="003F22AB">
      <w:pPr>
        <w:rPr>
          <w:rFonts w:ascii="Arial" w:hAnsi="Arial" w:cs="Arial"/>
          <w:b/>
        </w:rPr>
      </w:pPr>
      <w:r>
        <w:rPr>
          <w:rFonts w:ascii="Arial" w:hAnsi="Arial" w:cs="Arial"/>
          <w:b/>
        </w:rPr>
        <w:t>Discussion:</w:t>
      </w:r>
    </w:p>
    <w:p w:rsidR="003F22AB" w:rsidRDefault="003F22AB" w:rsidP="003F22A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22AB">
        <w:rPr>
          <w:rFonts w:ascii="Arial" w:hAnsi="Arial" w:cs="Arial"/>
          <w:b/>
          <w:highlight w:val="yellow"/>
        </w:rPr>
        <w:t>Return to.</w:t>
      </w:r>
    </w:p>
    <w:p w:rsidR="003F22AB" w:rsidRDefault="003F22AB" w:rsidP="003F22A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R4-2010974</w:t>
      </w:r>
      <w:r>
        <w:rPr>
          <w:rFonts w:ascii="Arial" w:hAnsi="Arial" w:cs="Arial"/>
          <w:b/>
          <w:color w:val="0000FF"/>
          <w:sz w:val="24"/>
        </w:rPr>
        <w:tab/>
      </w:r>
      <w:r>
        <w:rPr>
          <w:rFonts w:ascii="Arial" w:hAnsi="Arial" w:cs="Arial"/>
          <w:b/>
          <w:sz w:val="24"/>
        </w:rPr>
        <w:t>Summary of simulation results for LTE NPUSCH format 1 with multi-TB interleaved transmission.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R4-2011504</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Contains simulation assumptions for NPUSCH Multi-TB scheduling.</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R4-2011505</w:t>
      </w:r>
      <w:r>
        <w:rPr>
          <w:rFonts w:ascii="Arial" w:hAnsi="Arial" w:cs="Arial"/>
          <w:b/>
          <w:color w:val="0000FF"/>
          <w:sz w:val="24"/>
        </w:rPr>
        <w:tab/>
      </w:r>
      <w:r>
        <w:rPr>
          <w:rFonts w:ascii="Arial" w:hAnsi="Arial" w:cs="Arial"/>
          <w:b/>
          <w:sz w:val="24"/>
        </w:rPr>
        <w:t>NPUSCH format 1 performance for Multi-TB scheduling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bookmarkStart w:id="51" w:name="_GoBack"/>
      <w:bookmarkEnd w:id="51"/>
    </w:p>
    <w:p w:rsidR="00654D82" w:rsidRDefault="00654D82" w:rsidP="00654D82">
      <w:r>
        <w:t>Revision with simulation results.</w:t>
      </w:r>
    </w:p>
    <w:p w:rsidR="00654D82" w:rsidRDefault="00654D82" w:rsidP="00654D82">
      <w:pPr>
        <w:rPr>
          <w:rFonts w:ascii="Arial" w:hAnsi="Arial" w:cs="Arial"/>
          <w:b/>
        </w:rPr>
      </w:pPr>
      <w:r>
        <w:rPr>
          <w:rFonts w:ascii="Arial" w:hAnsi="Arial" w:cs="Arial"/>
          <w:b/>
        </w:rPr>
        <w:t>Discussion:</w:t>
      </w:r>
    </w:p>
    <w:p w:rsidR="00654D82" w:rsidRPr="00E20C0F" w:rsidRDefault="00FC6E0C" w:rsidP="00654D8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E20C0F" w:rsidRPr="00E20C0F">
        <w:rPr>
          <w:rFonts w:ascii="Arial" w:hAnsi="Arial" w:cs="Arial"/>
          <w:b/>
        </w:rPr>
        <w:t>not treated</w:t>
      </w:r>
    </w:p>
    <w:p w:rsidR="00654D82" w:rsidRDefault="00654D82" w:rsidP="00654D82">
      <w:pPr>
        <w:rPr>
          <w:color w:val="993300"/>
          <w:u w:val="single"/>
        </w:rPr>
      </w:pPr>
    </w:p>
    <w:p w:rsidR="00654D82" w:rsidRDefault="00654D82" w:rsidP="00654D82">
      <w:pPr>
        <w:pStyle w:val="3"/>
      </w:pPr>
      <w:bookmarkStart w:id="52" w:name="_Toc47969451"/>
      <w:r>
        <w:lastRenderedPageBreak/>
        <w:t>6.4</w:t>
      </w:r>
      <w:r>
        <w:tab/>
        <w:t>LTE-based 5G terrestrial broadcast [</w:t>
      </w:r>
      <w:proofErr w:type="spellStart"/>
      <w:r>
        <w:t>LTE_terr_bcast</w:t>
      </w:r>
      <w:proofErr w:type="spellEnd"/>
      <w:r>
        <w:t>]</w:t>
      </w:r>
      <w:bookmarkEnd w:id="52"/>
    </w:p>
    <w:p w:rsidR="00654D82" w:rsidRDefault="00654D82" w:rsidP="00654D82">
      <w:pPr>
        <w:pStyle w:val="4"/>
        <w:rPr>
          <w:lang w:eastAsia="zh-CN"/>
        </w:rPr>
      </w:pPr>
      <w:bookmarkStart w:id="53" w:name="_Toc47969452"/>
      <w:r>
        <w:t>6.4.1</w:t>
      </w:r>
      <w:r>
        <w:tab/>
        <w:t>Demodulation and CSI requirements (36.101) [</w:t>
      </w:r>
      <w:proofErr w:type="spellStart"/>
      <w:r>
        <w:t>LTE_terr_bcast</w:t>
      </w:r>
      <w:proofErr w:type="spellEnd"/>
      <w:r>
        <w:t xml:space="preserve"> -</w:t>
      </w:r>
      <w:proofErr w:type="spellStart"/>
      <w:r>
        <w:t>Perf</w:t>
      </w:r>
      <w:proofErr w:type="spellEnd"/>
      <w:r>
        <w:t>]</w:t>
      </w:r>
      <w:bookmarkEnd w:id="53"/>
    </w:p>
    <w:p w:rsidR="003362DC" w:rsidRDefault="003362DC" w:rsidP="003362DC">
      <w:pPr>
        <w:rPr>
          <w:rFonts w:ascii="Arial" w:hAnsi="Arial" w:cs="Arial"/>
          <w:b/>
          <w:sz w:val="24"/>
          <w:lang w:eastAsia="zh-CN"/>
        </w:rPr>
      </w:pPr>
      <w:r>
        <w:rPr>
          <w:rFonts w:ascii="Arial" w:hAnsi="Arial" w:cs="Arial"/>
          <w:b/>
          <w:color w:val="0000FF"/>
          <w:sz w:val="24"/>
          <w:u w:val="thick"/>
        </w:rPr>
        <w:t>R4-2012539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[96e][316] </w:t>
      </w:r>
      <w:proofErr w:type="spellStart"/>
      <w:r w:rsidRPr="003362DC">
        <w:rPr>
          <w:rFonts w:ascii="Arial" w:hAnsi="Arial" w:cs="Arial"/>
          <w:b/>
          <w:sz w:val="24"/>
          <w:lang w:eastAsia="zh-CN"/>
        </w:rPr>
        <w:t>LTE_terr_bcast_Demod</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R4-2012724 (from R4-2012539).</w:t>
      </w:r>
    </w:p>
    <w:p w:rsidR="00BD5C7D" w:rsidRDefault="00BD5C7D" w:rsidP="00BD5C7D">
      <w:pPr>
        <w:rPr>
          <w:rFonts w:ascii="Arial" w:hAnsi="Arial" w:cs="Arial"/>
          <w:b/>
          <w:color w:val="0000FF"/>
          <w:sz w:val="24"/>
          <w:u w:val="thick"/>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316] </w:t>
      </w:r>
      <w:proofErr w:type="spellStart"/>
      <w:r w:rsidRPr="003362DC">
        <w:rPr>
          <w:rFonts w:ascii="Arial" w:hAnsi="Arial" w:cs="Arial"/>
          <w:b/>
          <w:sz w:val="24"/>
          <w:lang w:eastAsia="zh-CN"/>
        </w:rPr>
        <w:t>LTE_terr_bcast_Demod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color w:val="0000FF"/>
          <w:sz w:val="24"/>
          <w:u w:val="thick"/>
          <w:lang w:eastAsia="zh-CN"/>
        </w:rPr>
      </w:pPr>
    </w:p>
    <w:p w:rsidR="00BD5C7D" w:rsidRDefault="00BD5C7D" w:rsidP="00BD5C7D">
      <w:pPr>
        <w:rPr>
          <w:rFonts w:ascii="Arial" w:hAnsi="Arial" w:cs="Arial"/>
          <w:b/>
          <w:sz w:val="24"/>
        </w:rPr>
      </w:pPr>
      <w:r>
        <w:rPr>
          <w:rFonts w:ascii="Arial" w:hAnsi="Arial" w:cs="Arial"/>
          <w:b/>
          <w:color w:val="0000FF"/>
          <w:sz w:val="24"/>
          <w:u w:val="thick"/>
        </w:rPr>
        <w:t>R4-2012603</w:t>
      </w:r>
      <w:r w:rsidRPr="00944C49">
        <w:rPr>
          <w:b/>
          <w:lang w:val="en-US" w:eastAsia="zh-CN"/>
        </w:rPr>
        <w:tab/>
      </w:r>
      <w:r w:rsidRPr="00BD5C7D">
        <w:rPr>
          <w:rFonts w:ascii="Arial" w:hAnsi="Arial" w:cs="Arial"/>
          <w:b/>
          <w:sz w:val="24"/>
        </w:rPr>
        <w:t>Summary of alignment and impairment results for 5G broadcast</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t xml:space="preserve">Discussion: </w:t>
      </w:r>
    </w:p>
    <w:p w:rsidR="00BD5C7D" w:rsidRDefault="00BD5C7D" w:rsidP="00BD5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5C7D" w:rsidRDefault="00BD5C7D" w:rsidP="00BD5C7D">
      <w:pPr>
        <w:rPr>
          <w:rFonts w:ascii="Arial" w:hAnsi="Arial" w:cs="Arial"/>
          <w:b/>
          <w:lang w:val="en-US" w:eastAsia="zh-CN"/>
        </w:rPr>
      </w:pPr>
    </w:p>
    <w:p w:rsidR="00654D82" w:rsidRDefault="00654D82" w:rsidP="00654D82">
      <w:pPr>
        <w:rPr>
          <w:rFonts w:ascii="Arial" w:hAnsi="Arial" w:cs="Arial"/>
          <w:b/>
          <w:sz w:val="24"/>
        </w:rPr>
      </w:pPr>
      <w:r>
        <w:rPr>
          <w:rFonts w:ascii="Arial" w:hAnsi="Arial" w:cs="Arial"/>
          <w:b/>
          <w:color w:val="0000FF"/>
          <w:sz w:val="24"/>
        </w:rPr>
        <w:t>R4-2010966</w:t>
      </w:r>
      <w:r>
        <w:rPr>
          <w:rFonts w:ascii="Arial" w:hAnsi="Arial" w:cs="Arial"/>
          <w:b/>
          <w:color w:val="0000FF"/>
          <w:sz w:val="24"/>
        </w:rPr>
        <w:tab/>
      </w:r>
      <w:r>
        <w:rPr>
          <w:rFonts w:ascii="Arial" w:hAnsi="Arial" w:cs="Arial"/>
          <w:b/>
          <w:sz w:val="24"/>
        </w:rPr>
        <w:t>Discussion and simulation results on LTE-based 5G terrestrial broadcast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R4-2010967</w:t>
      </w:r>
      <w:r>
        <w:rPr>
          <w:rFonts w:ascii="Arial" w:hAnsi="Arial" w:cs="Arial"/>
          <w:b/>
          <w:color w:val="0000FF"/>
          <w:sz w:val="24"/>
        </w:rPr>
        <w:tab/>
      </w:r>
      <w:r>
        <w:rPr>
          <w:rFonts w:ascii="Arial" w:hAnsi="Arial" w:cs="Arial"/>
          <w:b/>
          <w:sz w:val="24"/>
        </w:rPr>
        <w:t>CR addition on LTE-based 5G terrestrial broadcast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R4-2012602 (from R4-2010967).</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R4-2012602</w:t>
      </w:r>
      <w:r>
        <w:rPr>
          <w:rFonts w:ascii="Arial" w:hAnsi="Arial" w:cs="Arial"/>
          <w:b/>
          <w:color w:val="0000FF"/>
          <w:sz w:val="24"/>
        </w:rPr>
        <w:tab/>
      </w:r>
      <w:r>
        <w:rPr>
          <w:rFonts w:ascii="Arial" w:hAnsi="Arial" w:cs="Arial"/>
          <w:b/>
          <w:sz w:val="24"/>
        </w:rPr>
        <w:t>CR addition on LTE-based 5G terrestrial broadcast</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BD5C7D" w:rsidRDefault="00BD5C7D" w:rsidP="00BD5C7D">
      <w:pPr>
        <w:rPr>
          <w:rFonts w:ascii="Arial" w:hAnsi="Arial" w:cs="Arial"/>
          <w:b/>
        </w:rPr>
      </w:pPr>
      <w:r>
        <w:rPr>
          <w:rFonts w:ascii="Arial" w:hAnsi="Arial" w:cs="Arial"/>
          <w:b/>
        </w:rPr>
        <w:t>Discussion:</w:t>
      </w:r>
    </w:p>
    <w:p w:rsidR="00BD5C7D" w:rsidRDefault="00BD5C7D"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D5C7D">
        <w:rPr>
          <w:rFonts w:ascii="Arial" w:hAnsi="Arial" w:cs="Arial"/>
          <w:b/>
          <w:highlight w:val="yellow"/>
        </w:rPr>
        <w:t>Return to.</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R4-2011384</w:t>
      </w:r>
      <w:r>
        <w:rPr>
          <w:rFonts w:ascii="Arial" w:hAnsi="Arial" w:cs="Arial"/>
          <w:b/>
          <w:color w:val="0000FF"/>
          <w:sz w:val="24"/>
        </w:rPr>
        <w:tab/>
      </w:r>
      <w:r>
        <w:rPr>
          <w:rFonts w:ascii="Arial" w:hAnsi="Arial" w:cs="Arial"/>
          <w:b/>
          <w:sz w:val="24"/>
        </w:rPr>
        <w:t xml:space="preserve">5G broadcast PMCH </w:t>
      </w:r>
      <w:proofErr w:type="spellStart"/>
      <w:r>
        <w:rPr>
          <w:rFonts w:ascii="Arial" w:hAnsi="Arial" w:cs="Arial"/>
          <w:b/>
          <w:sz w:val="24"/>
        </w:rPr>
        <w:t>demod</w:t>
      </w:r>
      <w:proofErr w:type="spellEnd"/>
      <w:r>
        <w:rPr>
          <w:rFonts w:ascii="Arial" w:hAnsi="Arial" w:cs="Arial"/>
          <w:b/>
          <w:sz w:val="24"/>
        </w:rPr>
        <w:t xml:space="preserve"> simulation result collection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rPr>
          <w:lang w:eastAsia="zh-CN"/>
        </w:rPr>
      </w:pPr>
      <w:bookmarkStart w:id="54" w:name="_Toc47969453"/>
      <w:r>
        <w:t>6.4.2</w:t>
      </w:r>
      <w:r>
        <w:tab/>
        <w:t>Others [</w:t>
      </w:r>
      <w:proofErr w:type="spellStart"/>
      <w:r>
        <w:t>LTE_terr_bcast</w:t>
      </w:r>
      <w:proofErr w:type="spellEnd"/>
      <w:r>
        <w:t xml:space="preserve"> -Core/</w:t>
      </w:r>
      <w:proofErr w:type="spellStart"/>
      <w:r>
        <w:t>Perf</w:t>
      </w:r>
      <w:proofErr w:type="spellEnd"/>
      <w:r>
        <w:t>]</w:t>
      </w:r>
      <w:bookmarkEnd w:id="54"/>
    </w:p>
    <w:p w:rsidR="003362DC" w:rsidRDefault="003362DC" w:rsidP="003362DC">
      <w:pPr>
        <w:rPr>
          <w:rFonts w:ascii="Arial" w:hAnsi="Arial" w:cs="Arial"/>
          <w:b/>
          <w:sz w:val="24"/>
          <w:lang w:eastAsia="zh-CN"/>
        </w:rPr>
      </w:pPr>
      <w:r>
        <w:rPr>
          <w:rFonts w:ascii="Arial" w:hAnsi="Arial" w:cs="Arial"/>
          <w:b/>
          <w:color w:val="0000FF"/>
          <w:sz w:val="24"/>
          <w:u w:val="thick"/>
        </w:rPr>
        <w:t>R4-2012540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[96e][312] </w:t>
      </w:r>
      <w:proofErr w:type="spellStart"/>
      <w:r w:rsidRPr="003362DC">
        <w:rPr>
          <w:rFonts w:ascii="Arial" w:hAnsi="Arial" w:cs="Arial"/>
          <w:b/>
          <w:sz w:val="24"/>
          <w:lang w:eastAsia="zh-CN"/>
        </w:rPr>
        <w:t>LTE_terr_bcast_Other</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R4-2012725 (from R4-2012540).</w:t>
      </w:r>
    </w:p>
    <w:p w:rsidR="003362DC" w:rsidRDefault="003362DC" w:rsidP="003362DC">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[96e</w:t>
      </w:r>
      <w:proofErr w:type="gramStart"/>
      <w:r w:rsidRPr="003362DC">
        <w:rPr>
          <w:rFonts w:ascii="Arial" w:hAnsi="Arial" w:cs="Arial"/>
          <w:b/>
          <w:sz w:val="24"/>
          <w:lang w:eastAsia="zh-CN"/>
        </w:rPr>
        <w:t>][</w:t>
      </w:r>
      <w:proofErr w:type="gramEnd"/>
      <w:r w:rsidRPr="003362DC">
        <w:rPr>
          <w:rFonts w:ascii="Arial" w:hAnsi="Arial" w:cs="Arial"/>
          <w:b/>
          <w:sz w:val="24"/>
          <w:lang w:eastAsia="zh-CN"/>
        </w:rPr>
        <w:t xml:space="preserve">312] </w:t>
      </w:r>
      <w:proofErr w:type="spellStart"/>
      <w:r w:rsidRPr="003362DC">
        <w:rPr>
          <w:rFonts w:ascii="Arial" w:hAnsi="Arial" w:cs="Arial"/>
          <w:b/>
          <w:sz w:val="24"/>
          <w:lang w:eastAsia="zh-CN"/>
        </w:rPr>
        <w:t>LTE_terr_bcast_Other</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BD5C7D" w:rsidRPr="00BD5C7D" w:rsidRDefault="00BD5C7D" w:rsidP="00BD5C7D">
      <w:pPr>
        <w:rPr>
          <w:rFonts w:ascii="Arial" w:hAnsi="Arial" w:cs="Arial"/>
          <w:b/>
          <w:sz w:val="24"/>
        </w:rPr>
      </w:pPr>
      <w:r>
        <w:rPr>
          <w:rFonts w:ascii="Arial" w:hAnsi="Arial" w:cs="Arial"/>
          <w:b/>
          <w:color w:val="0000FF"/>
          <w:sz w:val="24"/>
          <w:u w:val="thick"/>
        </w:rPr>
        <w:t>R4-2012604</w:t>
      </w:r>
      <w:r w:rsidRPr="00944C49">
        <w:rPr>
          <w:b/>
          <w:lang w:val="en-US" w:eastAsia="zh-CN"/>
        </w:rPr>
        <w:tab/>
      </w:r>
      <w:r w:rsidRPr="00BD5C7D">
        <w:rPr>
          <w:rFonts w:ascii="Arial" w:hAnsi="Arial" w:cs="Arial" w:hint="eastAsia"/>
          <w:b/>
          <w:sz w:val="24"/>
        </w:rPr>
        <w:t xml:space="preserve">WF on the measurement interval and observation time for frequency/time correction for </w:t>
      </w:r>
      <w:proofErr w:type="gramStart"/>
      <w:r w:rsidRPr="00BD5C7D">
        <w:rPr>
          <w:rFonts w:ascii="Arial" w:hAnsi="Arial" w:cs="Arial" w:hint="eastAsia"/>
          <w:b/>
          <w:sz w:val="24"/>
        </w:rPr>
        <w:t>2.5kHz</w:t>
      </w:r>
      <w:proofErr w:type="gramEnd"/>
      <w:r w:rsidRPr="00BD5C7D">
        <w:rPr>
          <w:rFonts w:ascii="Arial" w:hAnsi="Arial" w:cs="Arial" w:hint="eastAsia"/>
          <w:b/>
          <w:sz w:val="24"/>
        </w:rPr>
        <w:t xml:space="preserve"> and 0.37kHz</w:t>
      </w:r>
    </w:p>
    <w:p w:rsidR="00BD5C7D" w:rsidRDefault="00BD5C7D" w:rsidP="00BD5C7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BD5C7D" w:rsidRPr="00944C49" w:rsidRDefault="00BD5C7D" w:rsidP="00BD5C7D">
      <w:pPr>
        <w:rPr>
          <w:rFonts w:ascii="Arial" w:hAnsi="Arial" w:cs="Arial"/>
          <w:b/>
          <w:lang w:val="en-US" w:eastAsia="zh-CN"/>
        </w:rPr>
      </w:pPr>
      <w:r w:rsidRPr="00944C49">
        <w:rPr>
          <w:rFonts w:ascii="Arial" w:hAnsi="Arial" w:cs="Arial"/>
          <w:b/>
          <w:lang w:val="en-US" w:eastAsia="zh-CN"/>
        </w:rPr>
        <w:t xml:space="preserve">Abstract: </w:t>
      </w:r>
    </w:p>
    <w:p w:rsidR="00BD5C7D" w:rsidRDefault="00BD5C7D" w:rsidP="00BD5C7D">
      <w:pPr>
        <w:rPr>
          <w:rFonts w:ascii="Arial" w:hAnsi="Arial" w:cs="Arial"/>
          <w:b/>
          <w:lang w:val="en-US" w:eastAsia="zh-CN"/>
        </w:rPr>
      </w:pPr>
      <w:r w:rsidRPr="00944C49">
        <w:rPr>
          <w:rFonts w:ascii="Arial" w:hAnsi="Arial" w:cs="Arial"/>
          <w:b/>
          <w:lang w:val="en-US" w:eastAsia="zh-CN"/>
        </w:rPr>
        <w:t xml:space="preserve">Discussion: </w:t>
      </w:r>
    </w:p>
    <w:p w:rsidR="00BD5C7D" w:rsidRDefault="00BD5C7D" w:rsidP="00BD5C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D5C7D" w:rsidRPr="003362DC" w:rsidRDefault="00BD5C7D" w:rsidP="00BD5C7D">
      <w:pPr>
        <w:rPr>
          <w:lang w:eastAsia="zh-CN"/>
        </w:rPr>
      </w:pPr>
    </w:p>
    <w:p w:rsidR="00654D82" w:rsidRDefault="00654D82" w:rsidP="00654D82">
      <w:pPr>
        <w:rPr>
          <w:rFonts w:ascii="Arial" w:hAnsi="Arial" w:cs="Arial"/>
          <w:b/>
          <w:sz w:val="24"/>
        </w:rPr>
      </w:pPr>
      <w:r>
        <w:rPr>
          <w:rFonts w:ascii="Arial" w:hAnsi="Arial" w:cs="Arial"/>
          <w:b/>
          <w:color w:val="0000FF"/>
          <w:sz w:val="24"/>
        </w:rPr>
        <w:t>R4-2010730</w:t>
      </w:r>
      <w:r>
        <w:rPr>
          <w:rFonts w:ascii="Arial" w:hAnsi="Arial" w:cs="Arial"/>
          <w:b/>
          <w:color w:val="0000FF"/>
          <w:sz w:val="24"/>
        </w:rPr>
        <w:tab/>
      </w:r>
      <w:r>
        <w:rPr>
          <w:rFonts w:ascii="Arial" w:hAnsi="Arial" w:cs="Arial"/>
          <w:b/>
          <w:sz w:val="24"/>
        </w:rPr>
        <w:t>Discussion on EVM measurement details for 2.5kHz and 0.37kHz SCSs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discuss further details and open issues on new subcarrier </w:t>
      </w:r>
      <w:proofErr w:type="spellStart"/>
      <w:r>
        <w:t>spacings</w:t>
      </w:r>
      <w:proofErr w:type="spellEnd"/>
      <w:r>
        <w:t xml:space="preserve"> 2.5 kHz and 0.37 kHz.</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R4-2010943</w:t>
      </w:r>
      <w:r>
        <w:rPr>
          <w:rFonts w:ascii="Arial" w:hAnsi="Arial" w:cs="Arial"/>
          <w:b/>
          <w:color w:val="0000FF"/>
          <w:sz w:val="24"/>
        </w:rPr>
        <w:tab/>
      </w:r>
      <w:r>
        <w:rPr>
          <w:rFonts w:ascii="Arial" w:hAnsi="Arial" w:cs="Arial"/>
          <w:b/>
          <w:sz w:val="24"/>
        </w:rPr>
        <w:t>Impacts on BS RF requirement of new introduced numerology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R4-2010944</w:t>
      </w:r>
      <w:r>
        <w:rPr>
          <w:rFonts w:ascii="Arial" w:hAnsi="Arial" w:cs="Arial"/>
          <w:b/>
          <w:color w:val="0000FF"/>
          <w:sz w:val="24"/>
        </w:rPr>
        <w:tab/>
      </w:r>
      <w:r>
        <w:rPr>
          <w:rFonts w:ascii="Arial" w:hAnsi="Arial" w:cs="Arial"/>
          <w:b/>
          <w:sz w:val="24"/>
        </w:rPr>
        <w:t>CR to 36.104: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R4-2012605 (from R4-2010944).</w:t>
      </w:r>
    </w:p>
    <w:p w:rsidR="00654D82" w:rsidRDefault="00654D82" w:rsidP="00654D82">
      <w:pPr>
        <w:rPr>
          <w:color w:val="993300"/>
          <w:u w:val="single"/>
        </w:rPr>
      </w:pPr>
    </w:p>
    <w:p w:rsidR="00BD5C7D" w:rsidRDefault="00BD5C7D" w:rsidP="00BD5C7D">
      <w:pPr>
        <w:rPr>
          <w:rFonts w:ascii="Arial" w:hAnsi="Arial" w:cs="Arial"/>
          <w:b/>
          <w:sz w:val="24"/>
        </w:rPr>
      </w:pPr>
      <w:r>
        <w:rPr>
          <w:rFonts w:ascii="Arial" w:hAnsi="Arial" w:cs="Arial"/>
          <w:b/>
          <w:color w:val="0000FF"/>
          <w:sz w:val="24"/>
        </w:rPr>
        <w:t>R4-2012605</w:t>
      </w:r>
      <w:r>
        <w:rPr>
          <w:rFonts w:ascii="Arial" w:hAnsi="Arial" w:cs="Arial"/>
          <w:b/>
          <w:color w:val="0000FF"/>
          <w:sz w:val="24"/>
        </w:rPr>
        <w:tab/>
      </w:r>
      <w:r>
        <w:rPr>
          <w:rFonts w:ascii="Arial" w:hAnsi="Arial" w:cs="Arial"/>
          <w:b/>
          <w:sz w:val="24"/>
        </w:rPr>
        <w:t>CR to 36.104: Introduction of LTE based 5G terrestrial broadcast numerologies</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CR-4907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BD5C7D"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D5C7D">
        <w:rPr>
          <w:rFonts w:ascii="Arial" w:hAnsi="Arial" w:cs="Arial"/>
          <w:b/>
          <w:highlight w:val="yellow"/>
        </w:rPr>
        <w:t>Return to.</w:t>
      </w:r>
    </w:p>
    <w:p w:rsidR="00BD5C7D" w:rsidRDefault="00BD5C7D" w:rsidP="00BD5C7D">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R4-2010945</w:t>
      </w:r>
      <w:r>
        <w:rPr>
          <w:rFonts w:ascii="Arial" w:hAnsi="Arial" w:cs="Arial"/>
          <w:b/>
          <w:color w:val="0000FF"/>
          <w:sz w:val="24"/>
        </w:rPr>
        <w:tab/>
      </w:r>
      <w:r>
        <w:rPr>
          <w:rFonts w:ascii="Arial" w:hAnsi="Arial" w:cs="Arial"/>
          <w:b/>
          <w:sz w:val="24"/>
        </w:rPr>
        <w:t>CR to 36.101: Introduction of LTE based 5G terrestrial broadcast numerologies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BD5C7D"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R4-2012606 (from R4-2010945).</w:t>
      </w:r>
    </w:p>
    <w:p w:rsidR="00654D82" w:rsidRDefault="00654D82" w:rsidP="00654D82">
      <w:pPr>
        <w:rPr>
          <w:color w:val="993300"/>
          <w:u w:val="single"/>
        </w:rPr>
      </w:pPr>
    </w:p>
    <w:p w:rsidR="00BD5C7D" w:rsidRDefault="00BD5C7D" w:rsidP="00BD5C7D">
      <w:pPr>
        <w:rPr>
          <w:rFonts w:ascii="Arial" w:hAnsi="Arial" w:cs="Arial"/>
          <w:b/>
          <w:sz w:val="24"/>
        </w:rPr>
      </w:pPr>
      <w:bookmarkStart w:id="55" w:name="_Toc47969454"/>
      <w:r>
        <w:rPr>
          <w:rFonts w:ascii="Arial" w:hAnsi="Arial" w:cs="Arial"/>
          <w:b/>
          <w:color w:val="0000FF"/>
          <w:sz w:val="24"/>
        </w:rPr>
        <w:t>R4-2012606</w:t>
      </w:r>
      <w:r>
        <w:rPr>
          <w:rFonts w:ascii="Arial" w:hAnsi="Arial" w:cs="Arial"/>
          <w:b/>
          <w:color w:val="0000FF"/>
          <w:sz w:val="24"/>
        </w:rPr>
        <w:tab/>
      </w:r>
      <w:r>
        <w:rPr>
          <w:rFonts w:ascii="Arial" w:hAnsi="Arial" w:cs="Arial"/>
          <w:b/>
          <w:sz w:val="24"/>
        </w:rPr>
        <w:t>CR to 36.101: Introduction of LTE based 5G terrestrial broadcast numerologies</w:t>
      </w:r>
    </w:p>
    <w:p w:rsidR="00BD5C7D" w:rsidRDefault="00BD5C7D" w:rsidP="00BD5C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v16.6.0</w:t>
      </w:r>
      <w:r>
        <w:rPr>
          <w:i/>
        </w:rPr>
        <w:tab/>
        <w:t xml:space="preserve">  CR-5669  Cat: B (Rel-16)</w:t>
      </w:r>
      <w:r>
        <w:rPr>
          <w:i/>
        </w:rPr>
        <w:br/>
      </w:r>
      <w:r>
        <w:rPr>
          <w:i/>
        </w:rPr>
        <w:br/>
      </w:r>
      <w:r>
        <w:rPr>
          <w:i/>
        </w:rPr>
        <w:tab/>
      </w:r>
      <w:r>
        <w:rPr>
          <w:i/>
        </w:rPr>
        <w:tab/>
      </w:r>
      <w:r>
        <w:rPr>
          <w:i/>
        </w:rPr>
        <w:tab/>
      </w:r>
      <w:r>
        <w:rPr>
          <w:i/>
        </w:rPr>
        <w:tab/>
      </w:r>
      <w:r>
        <w:rPr>
          <w:i/>
        </w:rPr>
        <w:tab/>
        <w:t>Source: ZTE Corporation</w:t>
      </w:r>
    </w:p>
    <w:p w:rsidR="00BD5C7D" w:rsidRDefault="00BD5C7D" w:rsidP="00BD5C7D">
      <w:pPr>
        <w:rPr>
          <w:rFonts w:ascii="Arial" w:hAnsi="Arial" w:cs="Arial"/>
          <w:b/>
        </w:rPr>
      </w:pPr>
      <w:r>
        <w:rPr>
          <w:rFonts w:ascii="Arial" w:hAnsi="Arial" w:cs="Arial"/>
          <w:b/>
        </w:rPr>
        <w:t>Discussion:</w:t>
      </w:r>
    </w:p>
    <w:p w:rsidR="00BD5C7D" w:rsidRDefault="00BD5C7D" w:rsidP="00BD5C7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D5C7D">
        <w:rPr>
          <w:rFonts w:ascii="Arial" w:hAnsi="Arial" w:cs="Arial"/>
          <w:b/>
          <w:highlight w:val="yellow"/>
        </w:rPr>
        <w:t>Return to.</w:t>
      </w:r>
    </w:p>
    <w:p w:rsidR="00BD5C7D" w:rsidRDefault="00BD5C7D" w:rsidP="00BD5C7D">
      <w:pPr>
        <w:rPr>
          <w:color w:val="993300"/>
          <w:u w:val="single"/>
        </w:rPr>
      </w:pPr>
    </w:p>
    <w:p w:rsidR="00654D82" w:rsidRDefault="00654D82" w:rsidP="00654D82">
      <w:pPr>
        <w:pStyle w:val="3"/>
      </w:pPr>
      <w:r>
        <w:t>6.5</w:t>
      </w:r>
      <w:r>
        <w:tab/>
        <w:t>R16 LTE maintenance [WI code]</w:t>
      </w:r>
      <w:bookmarkEnd w:id="55"/>
    </w:p>
    <w:p w:rsidR="00654D82" w:rsidRDefault="00654D82" w:rsidP="00654D82">
      <w:pPr>
        <w:pStyle w:val="4"/>
      </w:pPr>
      <w:bookmarkStart w:id="56" w:name="_Toc47969455"/>
      <w:r>
        <w:t>6.5.1</w:t>
      </w:r>
      <w:r>
        <w:tab/>
        <w:t>BS RF requirements [WI code]</w:t>
      </w:r>
      <w:bookmarkEnd w:id="56"/>
    </w:p>
    <w:p w:rsidR="00654D82" w:rsidRDefault="00654D82" w:rsidP="00654D82">
      <w:pPr>
        <w:pStyle w:val="4"/>
      </w:pPr>
      <w:bookmarkStart w:id="57" w:name="_Toc47969458"/>
      <w:r>
        <w:t>6.5.4</w:t>
      </w:r>
      <w:r>
        <w:tab/>
        <w:t>Demodulation and CSI requirements [WI code]</w:t>
      </w:r>
      <w:bookmarkEnd w:id="57"/>
    </w:p>
    <w:p w:rsidR="00654D82" w:rsidRDefault="00654D82" w:rsidP="00654D82">
      <w:pPr>
        <w:pStyle w:val="5"/>
      </w:pPr>
      <w:bookmarkStart w:id="58" w:name="_Toc47969459"/>
      <w:r>
        <w:t>6.5.4.1</w:t>
      </w:r>
      <w:r>
        <w:tab/>
        <w:t>UE demodulation and CSI requirements [WI code]</w:t>
      </w:r>
      <w:bookmarkEnd w:id="58"/>
    </w:p>
    <w:p w:rsidR="00654D82" w:rsidRDefault="00654D82" w:rsidP="00654D82">
      <w:pPr>
        <w:pStyle w:val="5"/>
      </w:pPr>
      <w:bookmarkStart w:id="59" w:name="_Toc47969460"/>
      <w:r>
        <w:t>6.5.4.2</w:t>
      </w:r>
      <w:r>
        <w:tab/>
        <w:t>BS demodulation requirements [WI code]</w:t>
      </w:r>
      <w:bookmarkEnd w:id="59"/>
    </w:p>
    <w:p w:rsidR="00654D82" w:rsidRDefault="00654D82" w:rsidP="00654D82">
      <w:pPr>
        <w:pStyle w:val="2"/>
      </w:pPr>
      <w:bookmarkStart w:id="60" w:name="_Toc47969461"/>
      <w:r>
        <w:t>7</w:t>
      </w:r>
      <w:r>
        <w:tab/>
        <w:t>Rel-16 UE feature list</w:t>
      </w:r>
      <w:bookmarkEnd w:id="60"/>
    </w:p>
    <w:p w:rsidR="00654D82" w:rsidRDefault="00654D82" w:rsidP="00654D82">
      <w:pPr>
        <w:pStyle w:val="3"/>
      </w:pPr>
      <w:bookmarkStart w:id="61" w:name="_Toc47969462"/>
      <w:r>
        <w:t>7.1</w:t>
      </w:r>
      <w:r>
        <w:tab/>
        <w:t>NR-based access to unlicensed spectrum [</w:t>
      </w:r>
      <w:proofErr w:type="spellStart"/>
      <w:r>
        <w:t>NR_unlic</w:t>
      </w:r>
      <w:proofErr w:type="spellEnd"/>
      <w:r>
        <w:t>]</w:t>
      </w:r>
      <w:bookmarkEnd w:id="61"/>
    </w:p>
    <w:p w:rsidR="00654D82" w:rsidRDefault="00654D82" w:rsidP="00654D82">
      <w:pPr>
        <w:pStyle w:val="4"/>
        <w:rPr>
          <w:lang w:eastAsia="zh-CN"/>
        </w:rPr>
      </w:pPr>
      <w:bookmarkStart w:id="62" w:name="_Toc47969471"/>
      <w:r>
        <w:t>7.1.4</w:t>
      </w:r>
      <w:r>
        <w:tab/>
        <w:t>BS RF requirements [</w:t>
      </w:r>
      <w:proofErr w:type="spellStart"/>
      <w:r>
        <w:t>NR_unlic</w:t>
      </w:r>
      <w:proofErr w:type="spellEnd"/>
      <w:r>
        <w:t>-Core]</w:t>
      </w:r>
      <w:bookmarkEnd w:id="62"/>
    </w:p>
    <w:p w:rsidR="003362DC" w:rsidRDefault="003362DC" w:rsidP="003362DC">
      <w:pPr>
        <w:rPr>
          <w:rFonts w:ascii="Arial" w:hAnsi="Arial" w:cs="Arial"/>
          <w:b/>
          <w:sz w:val="24"/>
          <w:lang w:eastAsia="zh-CN"/>
        </w:rPr>
      </w:pPr>
      <w:r>
        <w:rPr>
          <w:rFonts w:ascii="Arial" w:hAnsi="Arial" w:cs="Arial"/>
          <w:b/>
          <w:color w:val="0000FF"/>
          <w:sz w:val="24"/>
          <w:u w:val="thick"/>
        </w:rPr>
        <w:t>R4-2012541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3362DC">
        <w:rPr>
          <w:rFonts w:ascii="Arial" w:hAnsi="Arial" w:cs="Arial"/>
          <w:b/>
          <w:sz w:val="24"/>
          <w:lang w:eastAsia="zh-CN"/>
        </w:rPr>
        <w:t xml:space="preserve">[96e][305] </w:t>
      </w:r>
      <w:proofErr w:type="spellStart"/>
      <w:r w:rsidRPr="003362DC">
        <w:rPr>
          <w:rFonts w:ascii="Arial" w:hAnsi="Arial" w:cs="Arial"/>
          <w:b/>
          <w:sz w:val="24"/>
          <w:lang w:eastAsia="zh-CN"/>
        </w:rPr>
        <w:t>NR_unlic_RF_BS</w:t>
      </w:r>
      <w:proofErr w:type="spellEnd"/>
    </w:p>
    <w:p w:rsidR="003362DC" w:rsidRDefault="003362DC" w:rsidP="003362D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3362DC" w:rsidRPr="00944C49" w:rsidRDefault="003362DC" w:rsidP="003362DC">
      <w:pPr>
        <w:rPr>
          <w:rFonts w:ascii="Arial" w:hAnsi="Arial" w:cs="Arial"/>
          <w:b/>
          <w:lang w:val="en-US" w:eastAsia="zh-CN"/>
        </w:rPr>
      </w:pPr>
      <w:r w:rsidRPr="00944C49">
        <w:rPr>
          <w:rFonts w:ascii="Arial" w:hAnsi="Arial" w:cs="Arial"/>
          <w:b/>
          <w:lang w:val="en-US" w:eastAsia="zh-CN"/>
        </w:rPr>
        <w:t xml:space="preserve">Abstract: </w:t>
      </w:r>
    </w:p>
    <w:p w:rsidR="003362DC" w:rsidRDefault="003362DC" w:rsidP="003362DC">
      <w:pPr>
        <w:rPr>
          <w:rFonts w:ascii="Arial" w:hAnsi="Arial" w:cs="Arial"/>
          <w:b/>
          <w:lang w:val="en-US" w:eastAsia="zh-CN"/>
        </w:rPr>
      </w:pPr>
      <w:r w:rsidRPr="00944C49">
        <w:rPr>
          <w:rFonts w:ascii="Arial" w:hAnsi="Arial" w:cs="Arial"/>
          <w:b/>
          <w:lang w:val="en-US" w:eastAsia="zh-CN"/>
        </w:rPr>
        <w:t xml:space="preserve">Discussion: </w:t>
      </w:r>
    </w:p>
    <w:p w:rsidR="003362DC" w:rsidRDefault="007E22C0" w:rsidP="003362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R4-2012726 (from R4-2012541).</w:t>
      </w:r>
    </w:p>
    <w:p w:rsidR="007E22C0" w:rsidRDefault="00FC6E0C" w:rsidP="007E22C0">
      <w:pPr>
        <w:rPr>
          <w:rFonts w:ascii="Arial" w:hAnsi="Arial" w:cs="Arial"/>
          <w:b/>
          <w:sz w:val="24"/>
          <w:lang w:eastAsia="zh-CN"/>
        </w:rPr>
      </w:pPr>
      <w:r>
        <w:rPr>
          <w:rFonts w:ascii="Arial" w:hAnsi="Arial" w:cs="Arial"/>
          <w:b/>
          <w:color w:val="0000FF"/>
          <w:sz w:val="24"/>
          <w:u w:val="thick"/>
        </w:rPr>
        <w:t>R</w:t>
      </w:r>
      <w:r w:rsidR="007E22C0">
        <w:rPr>
          <w:rFonts w:ascii="Arial" w:hAnsi="Arial" w:cs="Arial"/>
          <w:b/>
          <w:color w:val="0000FF"/>
          <w:sz w:val="24"/>
          <w:u w:val="thick"/>
        </w:rPr>
        <w:t>R4-2012726</w:t>
      </w:r>
      <w:r w:rsidR="007E22C0" w:rsidRPr="00944C49">
        <w:rPr>
          <w:b/>
          <w:lang w:val="en-US" w:eastAsia="zh-CN"/>
        </w:rPr>
        <w:tab/>
      </w:r>
      <w:r w:rsidR="007E22C0" w:rsidRPr="0070109E">
        <w:rPr>
          <w:rFonts w:ascii="Arial" w:hAnsi="Arial" w:cs="Arial"/>
          <w:b/>
          <w:sz w:val="24"/>
        </w:rPr>
        <w:t>Email discussion summary for</w:t>
      </w:r>
      <w:r w:rsidR="007E22C0">
        <w:rPr>
          <w:rFonts w:ascii="Arial" w:hAnsi="Arial" w:cs="Arial" w:hint="eastAsia"/>
          <w:b/>
          <w:sz w:val="24"/>
          <w:lang w:eastAsia="zh-CN"/>
        </w:rPr>
        <w:t xml:space="preserve"> </w:t>
      </w:r>
      <w:r w:rsidR="007E22C0" w:rsidRPr="003362DC">
        <w:rPr>
          <w:rFonts w:ascii="Arial" w:hAnsi="Arial" w:cs="Arial"/>
          <w:b/>
          <w:sz w:val="24"/>
          <w:lang w:eastAsia="zh-CN"/>
        </w:rPr>
        <w:t>[96e</w:t>
      </w:r>
      <w:proofErr w:type="gramStart"/>
      <w:r w:rsidR="007E22C0" w:rsidRPr="003362DC">
        <w:rPr>
          <w:rFonts w:ascii="Arial" w:hAnsi="Arial" w:cs="Arial"/>
          <w:b/>
          <w:sz w:val="24"/>
          <w:lang w:eastAsia="zh-CN"/>
        </w:rPr>
        <w:t>][</w:t>
      </w:r>
      <w:proofErr w:type="gramEnd"/>
      <w:r w:rsidR="007E22C0" w:rsidRPr="003362DC">
        <w:rPr>
          <w:rFonts w:ascii="Arial" w:hAnsi="Arial" w:cs="Arial"/>
          <w:b/>
          <w:sz w:val="24"/>
          <w:lang w:eastAsia="zh-CN"/>
        </w:rPr>
        <w:t xml:space="preserve">305] </w:t>
      </w:r>
      <w:proofErr w:type="spellStart"/>
      <w:r w:rsidR="007E22C0" w:rsidRPr="003362DC">
        <w:rPr>
          <w:rFonts w:ascii="Arial" w:hAnsi="Arial" w:cs="Arial"/>
          <w:b/>
          <w:sz w:val="24"/>
          <w:lang w:eastAsia="zh-CN"/>
        </w:rPr>
        <w:t>NR_unlic_RF_BS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FC6E0C" w:rsidRDefault="007E22C0" w:rsidP="007E22C0">
      <w:pPr>
        <w:rPr>
          <w:rFonts w:ascii="Arial" w:hAnsi="Arial" w:cs="Arial"/>
          <w:b/>
          <w:sz w:val="24"/>
        </w:rPr>
      </w:pPr>
      <w:r>
        <w:rPr>
          <w:rFonts w:ascii="Arial" w:hAnsi="Arial" w:cs="Arial"/>
          <w:b/>
          <w:color w:val="0000FF"/>
          <w:sz w:val="24"/>
          <w:u w:val="thick"/>
        </w:rPr>
        <w:t>R</w:t>
      </w:r>
      <w:r w:rsidR="00FC6E0C">
        <w:rPr>
          <w:rFonts w:ascii="Arial" w:hAnsi="Arial" w:cs="Arial"/>
          <w:b/>
          <w:color w:val="0000FF"/>
          <w:sz w:val="24"/>
          <w:u w:val="thick"/>
        </w:rPr>
        <w:t>4-2012607</w:t>
      </w:r>
      <w:r w:rsidR="00FC6E0C" w:rsidRPr="00944C49">
        <w:rPr>
          <w:b/>
          <w:lang w:val="en-US" w:eastAsia="zh-CN"/>
        </w:rPr>
        <w:tab/>
      </w:r>
      <w:r w:rsidR="00FC6E0C" w:rsidRPr="00FC6E0C">
        <w:rPr>
          <w:rFonts w:ascii="Arial" w:hAnsi="Arial" w:cs="Arial"/>
          <w:b/>
          <w:sz w:val="24"/>
        </w:rPr>
        <w:t xml:space="preserve">WF on BS </w:t>
      </w:r>
      <w:proofErr w:type="spellStart"/>
      <w:proofErr w:type="gramStart"/>
      <w:r w:rsidR="00FC6E0C" w:rsidRPr="00FC6E0C">
        <w:rPr>
          <w:rFonts w:ascii="Arial" w:hAnsi="Arial" w:cs="Arial"/>
          <w:b/>
          <w:sz w:val="24"/>
        </w:rPr>
        <w:t>Tx</w:t>
      </w:r>
      <w:proofErr w:type="spellEnd"/>
      <w:proofErr w:type="gramEnd"/>
      <w:r w:rsidR="00FC6E0C" w:rsidRPr="00FC6E0C">
        <w:rPr>
          <w:rFonts w:ascii="Arial" w:hAnsi="Arial" w:cs="Arial"/>
          <w:b/>
          <w:sz w:val="24"/>
        </w:rPr>
        <w:t xml:space="preserve"> and Rx remaining requirements for NR-U</w:t>
      </w:r>
    </w:p>
    <w:p w:rsidR="00FC6E0C" w:rsidRDefault="00FC6E0C" w:rsidP="00FC6E0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3362DC" w:rsidRDefault="00FC6E0C" w:rsidP="00FC6E0C">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Pr="003362DC" w:rsidRDefault="00FC6E0C" w:rsidP="003362DC">
      <w:pPr>
        <w:rPr>
          <w:lang w:eastAsia="zh-CN"/>
        </w:rPr>
      </w:pPr>
    </w:p>
    <w:p w:rsidR="00654D82" w:rsidRDefault="00654D82" w:rsidP="00654D82">
      <w:pPr>
        <w:rPr>
          <w:rFonts w:ascii="Arial" w:hAnsi="Arial" w:cs="Arial"/>
          <w:b/>
          <w:sz w:val="24"/>
        </w:rPr>
      </w:pPr>
      <w:r>
        <w:rPr>
          <w:rFonts w:ascii="Arial" w:hAnsi="Arial" w:cs="Arial"/>
          <w:b/>
          <w:color w:val="0000FF"/>
          <w:sz w:val="24"/>
        </w:rPr>
        <w:t>R4-2010738</w:t>
      </w:r>
      <w:r>
        <w:rPr>
          <w:rFonts w:ascii="Arial" w:hAnsi="Arial" w:cs="Arial"/>
          <w:b/>
          <w:color w:val="0000FF"/>
          <w:sz w:val="24"/>
        </w:rPr>
        <w:tab/>
      </w:r>
      <w:r>
        <w:rPr>
          <w:rFonts w:ascii="Arial" w:hAnsi="Arial" w:cs="Arial"/>
          <w:b/>
          <w:sz w:val="24"/>
        </w:rPr>
        <w:t>CR to TS 38.104: Introduction of NR-U into BS core specification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is running Big CR with introduction of NR-U requirements to BS core specification TS 38.104.</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R4-2012608 (from R4-2010738).</w:t>
      </w:r>
    </w:p>
    <w:p w:rsidR="00654D82" w:rsidRDefault="00654D82" w:rsidP="00654D82">
      <w:pPr>
        <w:rPr>
          <w:color w:val="993300"/>
          <w:u w:val="single"/>
        </w:rPr>
      </w:pPr>
    </w:p>
    <w:p w:rsidR="00FC6E0C" w:rsidRDefault="00FC6E0C" w:rsidP="00FC6E0C">
      <w:pPr>
        <w:rPr>
          <w:rFonts w:ascii="Arial" w:hAnsi="Arial" w:cs="Arial"/>
          <w:b/>
          <w:sz w:val="24"/>
        </w:rPr>
      </w:pPr>
      <w:r>
        <w:rPr>
          <w:rFonts w:ascii="Arial" w:hAnsi="Arial" w:cs="Arial"/>
          <w:b/>
          <w:color w:val="0000FF"/>
          <w:sz w:val="24"/>
        </w:rPr>
        <w:t>R4-2012608</w:t>
      </w:r>
      <w:r>
        <w:rPr>
          <w:rFonts w:ascii="Arial" w:hAnsi="Arial" w:cs="Arial"/>
          <w:b/>
          <w:color w:val="0000FF"/>
          <w:sz w:val="24"/>
        </w:rPr>
        <w:tab/>
      </w:r>
      <w:r>
        <w:rPr>
          <w:rFonts w:ascii="Arial" w:hAnsi="Arial" w:cs="Arial"/>
          <w:b/>
          <w:sz w:val="24"/>
        </w:rPr>
        <w:t>CR to TS 38.104: Introduction of NR-U into BS core specification</w:t>
      </w:r>
    </w:p>
    <w:p w:rsidR="00FC6E0C" w:rsidRDefault="00FC6E0C" w:rsidP="00FC6E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CR-0225  Cat: B (Rel-16)</w:t>
      </w:r>
      <w:r>
        <w:rPr>
          <w:i/>
        </w:rPr>
        <w:br/>
      </w:r>
      <w:r>
        <w:rPr>
          <w:i/>
        </w:rPr>
        <w:br/>
      </w:r>
      <w:r>
        <w:rPr>
          <w:i/>
        </w:rPr>
        <w:tab/>
      </w:r>
      <w:r>
        <w:rPr>
          <w:i/>
        </w:rPr>
        <w:tab/>
      </w:r>
      <w:r>
        <w:rPr>
          <w:i/>
        </w:rPr>
        <w:tab/>
      </w:r>
      <w:r>
        <w:rPr>
          <w:i/>
        </w:rPr>
        <w:tab/>
      </w:r>
      <w:r>
        <w:rPr>
          <w:i/>
        </w:rPr>
        <w:tab/>
        <w:t>Source: Nokia, Nokia Shanghai Bell</w:t>
      </w:r>
    </w:p>
    <w:p w:rsidR="00FC6E0C" w:rsidRDefault="00FC6E0C" w:rsidP="00FC6E0C">
      <w:pPr>
        <w:rPr>
          <w:rFonts w:ascii="Arial" w:hAnsi="Arial" w:cs="Arial"/>
          <w:b/>
        </w:rPr>
      </w:pPr>
      <w:r>
        <w:rPr>
          <w:rFonts w:ascii="Arial" w:hAnsi="Arial" w:cs="Arial"/>
          <w:b/>
        </w:rPr>
        <w:t xml:space="preserve">Abstract: </w:t>
      </w:r>
    </w:p>
    <w:p w:rsidR="00FC6E0C" w:rsidRDefault="00FC6E0C" w:rsidP="00FC6E0C">
      <w:r>
        <w:t>This is running Big CR with introduction of NR-U requirements to BS core specification TS 38.104.</w:t>
      </w:r>
    </w:p>
    <w:p w:rsidR="00FC6E0C" w:rsidRDefault="00FC6E0C" w:rsidP="00FC6E0C">
      <w:pPr>
        <w:rPr>
          <w:rFonts w:ascii="Arial" w:hAnsi="Arial" w:cs="Arial"/>
          <w:b/>
        </w:rPr>
      </w:pPr>
      <w:r>
        <w:rPr>
          <w:rFonts w:ascii="Arial" w:hAnsi="Arial" w:cs="Arial"/>
          <w:b/>
        </w:rPr>
        <w:t>Discussion:</w:t>
      </w:r>
    </w:p>
    <w:p w:rsidR="00FC6E0C" w:rsidRDefault="00FC6E0C" w:rsidP="00FC6E0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FC6E0C" w:rsidRDefault="00FC6E0C" w:rsidP="00FC6E0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R4-2010739</w:t>
      </w:r>
      <w:r>
        <w:rPr>
          <w:rFonts w:ascii="Arial" w:hAnsi="Arial" w:cs="Arial"/>
          <w:b/>
          <w:color w:val="0000FF"/>
          <w:sz w:val="24"/>
        </w:rPr>
        <w:tab/>
      </w:r>
      <w:r>
        <w:rPr>
          <w:rFonts w:ascii="Arial" w:hAnsi="Arial" w:cs="Arial"/>
          <w:b/>
          <w:sz w:val="24"/>
        </w:rPr>
        <w:t>CR to TS 37.107 with introduction of NR-U feature – core part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v16.0.0</w:t>
      </w:r>
      <w:r>
        <w:rPr>
          <w:i/>
        </w:rPr>
        <w:tab/>
        <w:t xml:space="preserve">  CR-0006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introduces NR-U feature to specification TS 37.107.</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R4-2010962</w:t>
      </w:r>
      <w:r>
        <w:rPr>
          <w:rFonts w:ascii="Arial" w:hAnsi="Arial" w:cs="Arial"/>
          <w:b/>
          <w:color w:val="0000FF"/>
          <w:sz w:val="24"/>
        </w:rPr>
        <w:tab/>
      </w:r>
      <w:r>
        <w:rPr>
          <w:rFonts w:ascii="Arial" w:hAnsi="Arial" w:cs="Arial"/>
          <w:b/>
          <w:sz w:val="24"/>
        </w:rPr>
        <w:t>CR to 36.104:Introduction of Band n46 in 36.104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CR-4908  Cat: B (Rel-16)</w:t>
      </w:r>
      <w:r>
        <w:rPr>
          <w:i/>
        </w:rPr>
        <w:br/>
      </w:r>
      <w:r>
        <w:rPr>
          <w:i/>
        </w:rPr>
        <w:lastRenderedPageBreak/>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R4-2011409</w:t>
      </w:r>
      <w:r>
        <w:rPr>
          <w:rFonts w:ascii="Arial" w:hAnsi="Arial" w:cs="Arial"/>
          <w:b/>
          <w:color w:val="0000FF"/>
          <w:sz w:val="24"/>
        </w:rPr>
        <w:tab/>
      </w:r>
      <w:r>
        <w:rPr>
          <w:rFonts w:ascii="Arial" w:hAnsi="Arial" w:cs="Arial"/>
          <w:b/>
          <w:sz w:val="24"/>
        </w:rPr>
        <w:t>CR to 36.104: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v16.6.0</w:t>
      </w:r>
      <w:r>
        <w:rPr>
          <w:i/>
        </w:rPr>
        <w:tab/>
        <w:t xml:space="preserve">  CR-4910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R4-2011410</w:t>
      </w:r>
      <w:r>
        <w:rPr>
          <w:rFonts w:ascii="Arial" w:hAnsi="Arial" w:cs="Arial"/>
          <w:b/>
          <w:color w:val="0000FF"/>
          <w:sz w:val="24"/>
        </w:rPr>
        <w:tab/>
      </w:r>
      <w:r>
        <w:rPr>
          <w:rFonts w:ascii="Arial" w:hAnsi="Arial" w:cs="Arial"/>
          <w:b/>
          <w:sz w:val="24"/>
        </w:rPr>
        <w:t>CR to 37.104: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v16.6.0</w:t>
      </w:r>
      <w:r>
        <w:rPr>
          <w:i/>
        </w:rPr>
        <w:tab/>
        <w:t xml:space="preserve">  CR-0906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R4-2011411</w:t>
      </w:r>
      <w:r>
        <w:rPr>
          <w:rFonts w:ascii="Arial" w:hAnsi="Arial" w:cs="Arial"/>
          <w:b/>
          <w:color w:val="0000FF"/>
          <w:sz w:val="24"/>
        </w:rPr>
        <w:tab/>
      </w:r>
      <w:r>
        <w:rPr>
          <w:rFonts w:ascii="Arial" w:hAnsi="Arial" w:cs="Arial"/>
          <w:b/>
          <w:sz w:val="24"/>
        </w:rPr>
        <w:t>CR to 37.105: Introduction of NR-U co-existence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CR-0198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pStyle w:val="5"/>
      </w:pPr>
      <w:bookmarkStart w:id="63" w:name="_Toc47969472"/>
      <w:r>
        <w:t>7.1.4.1</w:t>
      </w:r>
      <w:r>
        <w:tab/>
        <w:t>Transmitter characteristics [</w:t>
      </w:r>
      <w:proofErr w:type="spellStart"/>
      <w:r>
        <w:t>NR_unlic</w:t>
      </w:r>
      <w:proofErr w:type="spellEnd"/>
      <w:r>
        <w:t>-Core]</w:t>
      </w:r>
      <w:bookmarkEnd w:id="63"/>
    </w:p>
    <w:p w:rsidR="00654D82" w:rsidRDefault="00654D82" w:rsidP="00654D82">
      <w:pPr>
        <w:rPr>
          <w:rFonts w:ascii="Arial" w:hAnsi="Arial" w:cs="Arial"/>
          <w:b/>
          <w:sz w:val="24"/>
        </w:rPr>
      </w:pPr>
      <w:r>
        <w:rPr>
          <w:rFonts w:ascii="Arial" w:hAnsi="Arial" w:cs="Arial"/>
          <w:b/>
          <w:color w:val="0000FF"/>
          <w:sz w:val="24"/>
        </w:rPr>
        <w:t>R4-2010959</w:t>
      </w:r>
      <w:r>
        <w:rPr>
          <w:rFonts w:ascii="Arial" w:hAnsi="Arial" w:cs="Arial"/>
          <w:b/>
          <w:color w:val="0000FF"/>
          <w:sz w:val="24"/>
        </w:rPr>
        <w:tab/>
      </w:r>
      <w:r>
        <w:rPr>
          <w:rFonts w:ascii="Arial" w:hAnsi="Arial" w:cs="Arial"/>
          <w:b/>
          <w:sz w:val="24"/>
        </w:rPr>
        <w:t xml:space="preserve">Discussion on NR-U BS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C6E0C">
        <w:rPr>
          <w:rFonts w:ascii="Arial" w:hAnsi="Arial" w:cs="Arial"/>
          <w:b/>
          <w:highlight w:val="yellow"/>
        </w:rPr>
        <w:t>Return to.</w:t>
      </w:r>
    </w:p>
    <w:p w:rsidR="00654D82" w:rsidRDefault="00654D82" w:rsidP="00654D82">
      <w:pPr>
        <w:rPr>
          <w:color w:val="993300"/>
          <w:u w:val="single"/>
        </w:rPr>
      </w:pPr>
    </w:p>
    <w:p w:rsidR="00654D82" w:rsidRDefault="00654D82" w:rsidP="00654D82">
      <w:pPr>
        <w:pStyle w:val="5"/>
      </w:pPr>
      <w:bookmarkStart w:id="64" w:name="_Toc47969473"/>
      <w:r>
        <w:t>7.1.4.2</w:t>
      </w:r>
      <w:r>
        <w:tab/>
        <w:t>Receiver characteristics [</w:t>
      </w:r>
      <w:proofErr w:type="spellStart"/>
      <w:r>
        <w:t>NR_unlic</w:t>
      </w:r>
      <w:proofErr w:type="spellEnd"/>
      <w:r>
        <w:t>-Core]</w:t>
      </w:r>
      <w:bookmarkEnd w:id="64"/>
    </w:p>
    <w:p w:rsidR="00654D82" w:rsidRDefault="00654D82" w:rsidP="00654D82">
      <w:pPr>
        <w:rPr>
          <w:rFonts w:ascii="Arial" w:hAnsi="Arial" w:cs="Arial"/>
          <w:b/>
          <w:sz w:val="24"/>
        </w:rPr>
      </w:pPr>
      <w:r>
        <w:rPr>
          <w:rFonts w:ascii="Arial" w:hAnsi="Arial" w:cs="Arial"/>
          <w:b/>
          <w:color w:val="0000FF"/>
          <w:sz w:val="24"/>
        </w:rPr>
        <w:t>R4-2010743</w:t>
      </w:r>
      <w:r>
        <w:rPr>
          <w:rFonts w:ascii="Arial" w:hAnsi="Arial" w:cs="Arial"/>
          <w:b/>
          <w:color w:val="0000FF"/>
          <w:sz w:val="24"/>
        </w:rPr>
        <w:tab/>
      </w:r>
      <w:r>
        <w:rPr>
          <w:rFonts w:ascii="Arial" w:hAnsi="Arial" w:cs="Arial"/>
          <w:b/>
          <w:sz w:val="24"/>
        </w:rPr>
        <w:t>Discussion on BS core specification drafting</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discuss this drafting issue for NR-U BS Rx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R4-2010960</w:t>
      </w:r>
      <w:r>
        <w:rPr>
          <w:rFonts w:ascii="Arial" w:hAnsi="Arial" w:cs="Arial"/>
          <w:b/>
          <w:color w:val="0000FF"/>
          <w:sz w:val="24"/>
        </w:rPr>
        <w:tab/>
      </w:r>
      <w:r>
        <w:rPr>
          <w:rFonts w:ascii="Arial" w:hAnsi="Arial" w:cs="Arial"/>
          <w:b/>
          <w:sz w:val="24"/>
        </w:rPr>
        <w:t>NR-U BS RX ACS, IBB, OOBB, IMD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R4-2010961</w:t>
      </w:r>
      <w:r>
        <w:rPr>
          <w:rFonts w:ascii="Arial" w:hAnsi="Arial" w:cs="Arial"/>
          <w:b/>
          <w:color w:val="0000FF"/>
          <w:sz w:val="24"/>
        </w:rPr>
        <w:tab/>
      </w:r>
      <w:r>
        <w:rPr>
          <w:rFonts w:ascii="Arial" w:hAnsi="Arial" w:cs="Arial"/>
          <w:b/>
          <w:sz w:val="24"/>
        </w:rPr>
        <w:t>CR to 38.104:Introduction of NR-U BS RX requirement into TS38.104</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CR-0230  Cat: B (Rel-16)</w:t>
      </w:r>
      <w:r>
        <w:rPr>
          <w:i/>
        </w:rPr>
        <w:br/>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10738</w:t>
      </w:r>
      <w:r>
        <w:rPr>
          <w:rFonts w:ascii="Arial" w:hAnsi="Arial" w:cs="Arial"/>
          <w:b/>
        </w:rPr>
        <w:t>).</w:t>
      </w:r>
    </w:p>
    <w:p w:rsidR="00654D82" w:rsidRDefault="00654D82" w:rsidP="00654D82">
      <w:pPr>
        <w:rPr>
          <w:color w:val="993300"/>
          <w:u w:val="single"/>
        </w:rPr>
      </w:pPr>
    </w:p>
    <w:p w:rsidR="00654D82" w:rsidRDefault="00654D82" w:rsidP="00654D82">
      <w:pPr>
        <w:pStyle w:val="4"/>
      </w:pPr>
      <w:bookmarkStart w:id="65" w:name="_Toc47969488"/>
      <w:r>
        <w:t>7.1.6</w:t>
      </w:r>
      <w:r>
        <w:tab/>
        <w:t>Demodulation and CSI requirements (38.101-4/38.104) [</w:t>
      </w:r>
      <w:proofErr w:type="spellStart"/>
      <w:r>
        <w:t>NR_unlic-Perf</w:t>
      </w:r>
      <w:proofErr w:type="spellEnd"/>
      <w:r>
        <w:t>]</w:t>
      </w:r>
      <w:bookmarkEnd w:id="65"/>
    </w:p>
    <w:p w:rsidR="00654D82" w:rsidRDefault="00654D82" w:rsidP="00654D82">
      <w:pPr>
        <w:pStyle w:val="5"/>
        <w:rPr>
          <w:lang w:eastAsia="zh-CN"/>
        </w:rPr>
      </w:pPr>
      <w:bookmarkStart w:id="66" w:name="_Toc47969489"/>
      <w:r>
        <w:t>7.1.6.1</w:t>
      </w:r>
      <w:r>
        <w:tab/>
        <w:t>General [</w:t>
      </w:r>
      <w:proofErr w:type="spellStart"/>
      <w:r>
        <w:t>NR_unlic-Perf</w:t>
      </w:r>
      <w:proofErr w:type="spellEnd"/>
      <w:r>
        <w:t>]</w:t>
      </w:r>
      <w:bookmarkEnd w:id="66"/>
    </w:p>
    <w:p w:rsidR="006E6B2D" w:rsidRDefault="006E6B2D" w:rsidP="006E6B2D">
      <w:pPr>
        <w:rPr>
          <w:rFonts w:ascii="Arial" w:hAnsi="Arial" w:cs="Arial"/>
          <w:b/>
          <w:sz w:val="24"/>
          <w:lang w:eastAsia="zh-CN"/>
        </w:rPr>
      </w:pPr>
      <w:r>
        <w:rPr>
          <w:rFonts w:ascii="Arial" w:hAnsi="Arial" w:cs="Arial"/>
          <w:b/>
          <w:color w:val="0000FF"/>
          <w:sz w:val="24"/>
          <w:u w:val="thick"/>
        </w:rPr>
        <w:t>R4-2012542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[96e][328] </w:t>
      </w:r>
      <w:proofErr w:type="spellStart"/>
      <w:r w:rsidRPr="006E6B2D">
        <w:rPr>
          <w:rFonts w:ascii="Arial" w:hAnsi="Arial" w:cs="Arial"/>
          <w:b/>
          <w:sz w:val="24"/>
          <w:lang w:eastAsia="zh-CN"/>
        </w:rPr>
        <w:t>NR_unlic_Demod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6E6B2D" w:rsidP="006E6B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Default="006E6B2D" w:rsidP="006E6B2D">
      <w:pPr>
        <w:rPr>
          <w:lang w:eastAsia="zh-CN"/>
        </w:rPr>
      </w:pPr>
    </w:p>
    <w:p w:rsidR="00FC6E0C" w:rsidRDefault="00FC6E0C" w:rsidP="00FC6E0C">
      <w:pPr>
        <w:rPr>
          <w:i/>
          <w:lang w:eastAsia="zh-CN"/>
        </w:rPr>
      </w:pPr>
      <w:r>
        <w:rPr>
          <w:rFonts w:ascii="Arial" w:hAnsi="Arial" w:cs="Arial"/>
          <w:b/>
          <w:color w:val="0000FF"/>
          <w:sz w:val="24"/>
          <w:u w:val="thick"/>
        </w:rPr>
        <w:t>R4-2012609</w:t>
      </w:r>
      <w:r w:rsidRPr="00944C49">
        <w:rPr>
          <w:b/>
          <w:lang w:val="en-US" w:eastAsia="zh-CN"/>
        </w:rPr>
        <w:tab/>
      </w:r>
      <w:r w:rsidRPr="00FC6E0C">
        <w:rPr>
          <w:rFonts w:ascii="Arial" w:hAnsi="Arial" w:cs="Arial"/>
          <w:b/>
          <w:sz w:val="24"/>
        </w:rPr>
        <w:t>Work Plan for NR-U Demodulation Performance Requirements</w:t>
      </w:r>
      <w:r w:rsidRPr="00FC6E0C">
        <w:rPr>
          <w:rFonts w:ascii="Arial" w:hAnsi="Arial" w:cs="Arial"/>
          <w:b/>
          <w:sz w:val="24"/>
        </w:rPr>
        <w:tab/>
      </w:r>
    </w:p>
    <w:p w:rsidR="00FC6E0C" w:rsidRDefault="00FC6E0C" w:rsidP="00FC6E0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FC6E0C" w:rsidP="00FC6E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Default="00FC6E0C" w:rsidP="00FC6E0C">
      <w:pPr>
        <w:rPr>
          <w:rFonts w:ascii="Arial" w:hAnsi="Arial" w:cs="Arial"/>
          <w:b/>
          <w:lang w:val="en-US" w:eastAsia="zh-CN"/>
        </w:rPr>
      </w:pPr>
    </w:p>
    <w:p w:rsidR="00FC6E0C" w:rsidRDefault="00FC6E0C" w:rsidP="00FC6E0C">
      <w:pPr>
        <w:rPr>
          <w:rFonts w:ascii="Arial" w:hAnsi="Arial" w:cs="Arial"/>
          <w:b/>
          <w:sz w:val="24"/>
        </w:rPr>
      </w:pPr>
      <w:r>
        <w:rPr>
          <w:rFonts w:ascii="Arial" w:hAnsi="Arial" w:cs="Arial"/>
          <w:b/>
          <w:color w:val="0000FF"/>
          <w:sz w:val="24"/>
          <w:u w:val="thick"/>
        </w:rPr>
        <w:lastRenderedPageBreak/>
        <w:t>R4-2012610</w:t>
      </w:r>
      <w:r w:rsidRPr="00944C49">
        <w:rPr>
          <w:b/>
          <w:lang w:val="en-US" w:eastAsia="zh-CN"/>
        </w:rPr>
        <w:tab/>
      </w:r>
      <w:r w:rsidRPr="00FC6E0C">
        <w:rPr>
          <w:rFonts w:ascii="Arial" w:hAnsi="Arial" w:cs="Arial"/>
          <w:b/>
          <w:sz w:val="24"/>
        </w:rPr>
        <w:t>Way Forward on NR-U UE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FC6E0C" w:rsidP="00FC6E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Default="00FC6E0C" w:rsidP="00FC6E0C">
      <w:pPr>
        <w:rPr>
          <w:lang w:eastAsia="zh-CN"/>
        </w:rPr>
      </w:pPr>
    </w:p>
    <w:p w:rsidR="00FC6E0C" w:rsidRPr="00FC6E0C" w:rsidRDefault="00FC6E0C" w:rsidP="00FC6E0C">
      <w:pPr>
        <w:rPr>
          <w:rFonts w:ascii="Arial" w:hAnsi="Arial" w:cs="Arial"/>
          <w:b/>
          <w:sz w:val="24"/>
          <w:lang w:eastAsia="zh-CN"/>
        </w:rPr>
      </w:pPr>
      <w:r>
        <w:rPr>
          <w:rFonts w:ascii="Arial" w:hAnsi="Arial" w:cs="Arial"/>
          <w:b/>
          <w:color w:val="0000FF"/>
          <w:sz w:val="24"/>
          <w:u w:val="thick"/>
        </w:rPr>
        <w:t>R4-2012611</w:t>
      </w:r>
      <w:r w:rsidRPr="00944C49">
        <w:rPr>
          <w:b/>
          <w:lang w:val="en-US" w:eastAsia="zh-CN"/>
        </w:rPr>
        <w:tab/>
      </w:r>
      <w:r w:rsidRPr="00FC6E0C">
        <w:rPr>
          <w:rFonts w:ascii="Arial" w:hAnsi="Arial" w:cs="Arial"/>
          <w:b/>
          <w:sz w:val="24"/>
        </w:rPr>
        <w:t>Way Forward on NR-U UE demodulation requirements</w:t>
      </w:r>
    </w:p>
    <w:p w:rsidR="00FC6E0C" w:rsidRDefault="00FC6E0C" w:rsidP="00FC6E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C6E0C" w:rsidRPr="00944C49" w:rsidRDefault="00FC6E0C" w:rsidP="00FC6E0C">
      <w:pPr>
        <w:rPr>
          <w:rFonts w:ascii="Arial" w:hAnsi="Arial" w:cs="Arial"/>
          <w:b/>
          <w:lang w:val="en-US" w:eastAsia="zh-CN"/>
        </w:rPr>
      </w:pPr>
      <w:r w:rsidRPr="00944C49">
        <w:rPr>
          <w:rFonts w:ascii="Arial" w:hAnsi="Arial" w:cs="Arial"/>
          <w:b/>
          <w:lang w:val="en-US" w:eastAsia="zh-CN"/>
        </w:rPr>
        <w:t xml:space="preserve">Abstract: </w:t>
      </w:r>
    </w:p>
    <w:p w:rsidR="00FC6E0C" w:rsidRDefault="00FC6E0C" w:rsidP="00FC6E0C">
      <w:pPr>
        <w:rPr>
          <w:rFonts w:ascii="Arial" w:hAnsi="Arial" w:cs="Arial"/>
          <w:b/>
          <w:lang w:val="en-US" w:eastAsia="zh-CN"/>
        </w:rPr>
      </w:pPr>
      <w:r w:rsidRPr="00944C49">
        <w:rPr>
          <w:rFonts w:ascii="Arial" w:hAnsi="Arial" w:cs="Arial"/>
          <w:b/>
          <w:lang w:val="en-US" w:eastAsia="zh-CN"/>
        </w:rPr>
        <w:t xml:space="preserve">Discussion: </w:t>
      </w:r>
    </w:p>
    <w:p w:rsidR="00FC6E0C" w:rsidRDefault="00FC6E0C" w:rsidP="00FC6E0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C6E0C" w:rsidRPr="006E6B2D" w:rsidRDefault="00FC6E0C" w:rsidP="00FC6E0C">
      <w:pPr>
        <w:rPr>
          <w:lang w:eastAsia="zh-CN"/>
        </w:rPr>
      </w:pPr>
    </w:p>
    <w:p w:rsidR="00654D82" w:rsidRDefault="00654D82" w:rsidP="00654D82">
      <w:pPr>
        <w:rPr>
          <w:rFonts w:ascii="Arial" w:hAnsi="Arial" w:cs="Arial"/>
          <w:b/>
          <w:sz w:val="24"/>
        </w:rPr>
      </w:pPr>
      <w:r>
        <w:rPr>
          <w:rFonts w:ascii="Arial" w:hAnsi="Arial" w:cs="Arial"/>
          <w:b/>
          <w:color w:val="0000FF"/>
          <w:sz w:val="24"/>
        </w:rPr>
        <w:t>R4-2010904</w:t>
      </w:r>
      <w:r>
        <w:rPr>
          <w:rFonts w:ascii="Arial" w:hAnsi="Arial" w:cs="Arial"/>
          <w:b/>
          <w:color w:val="0000FF"/>
          <w:sz w:val="24"/>
        </w:rPr>
        <w:tab/>
      </w:r>
      <w:r>
        <w:rPr>
          <w:rFonts w:ascii="Arial" w:hAnsi="Arial" w:cs="Arial"/>
          <w:b/>
          <w:sz w:val="24"/>
        </w:rPr>
        <w:t>General aspects of demodulation requirements for unlicensed bands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General discussion on NR-U demodulation aspects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R4-2009920</w:t>
      </w:r>
      <w:r>
        <w:rPr>
          <w:rFonts w:ascii="Arial" w:hAnsi="Arial" w:cs="Arial"/>
          <w:b/>
          <w:color w:val="0000FF"/>
          <w:sz w:val="24"/>
        </w:rPr>
        <w:tab/>
      </w:r>
      <w:r>
        <w:rPr>
          <w:rFonts w:ascii="Arial" w:hAnsi="Arial" w:cs="Arial"/>
          <w:b/>
          <w:sz w:val="24"/>
        </w:rPr>
        <w:t xml:space="preserve">Definition of NR-U </w:t>
      </w:r>
      <w:proofErr w:type="spellStart"/>
      <w:r>
        <w:rPr>
          <w:rFonts w:ascii="Arial" w:hAnsi="Arial" w:cs="Arial"/>
          <w:b/>
          <w:sz w:val="24"/>
        </w:rPr>
        <w:t>Demod</w:t>
      </w:r>
      <w:proofErr w:type="spellEnd"/>
      <w:r>
        <w:rPr>
          <w:rFonts w:ascii="Arial" w:hAnsi="Arial" w:cs="Arial"/>
          <w:b/>
          <w:sz w:val="24"/>
        </w:rPr>
        <w:t xml:space="preserve">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propose a set of parameters to be used in the definition of NR-U Performance Demodulation Tests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7" w:name="_Toc47969490"/>
      <w:r>
        <w:t>7.1.6.2</w:t>
      </w:r>
      <w:r>
        <w:tab/>
        <w:t>UE demodulation requirements [</w:t>
      </w:r>
      <w:proofErr w:type="spellStart"/>
      <w:r>
        <w:t>NR_unlic-Perf</w:t>
      </w:r>
      <w:proofErr w:type="spellEnd"/>
      <w:r>
        <w:t>]</w:t>
      </w:r>
      <w:bookmarkEnd w:id="67"/>
    </w:p>
    <w:p w:rsidR="00654D82" w:rsidRDefault="00654D82" w:rsidP="00654D82">
      <w:pPr>
        <w:rPr>
          <w:rFonts w:ascii="Arial" w:hAnsi="Arial" w:cs="Arial"/>
          <w:b/>
          <w:sz w:val="24"/>
        </w:rPr>
      </w:pPr>
      <w:r>
        <w:rPr>
          <w:rFonts w:ascii="Arial" w:hAnsi="Arial" w:cs="Arial"/>
          <w:b/>
          <w:color w:val="0000FF"/>
          <w:sz w:val="24"/>
        </w:rPr>
        <w:t>R4-2011020</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R4-2011373</w:t>
      </w:r>
      <w:r>
        <w:rPr>
          <w:rFonts w:ascii="Arial" w:hAnsi="Arial" w:cs="Arial"/>
          <w:b/>
          <w:color w:val="0000FF"/>
          <w:sz w:val="24"/>
        </w:rPr>
        <w:tab/>
      </w:r>
      <w:r>
        <w:rPr>
          <w:rFonts w:ascii="Arial" w:hAnsi="Arial" w:cs="Arial"/>
          <w:b/>
          <w:sz w:val="24"/>
        </w:rPr>
        <w:t>Overview on NR-U features for UE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an overview on  UE performance requirements targeting NR-U operation</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68" w:name="_Toc47969491"/>
      <w:r>
        <w:t>7.1.6.3</w:t>
      </w:r>
      <w:r>
        <w:tab/>
        <w:t>CSI requirements [</w:t>
      </w:r>
      <w:proofErr w:type="spellStart"/>
      <w:r>
        <w:t>NR_unlic-Perf</w:t>
      </w:r>
      <w:proofErr w:type="spellEnd"/>
      <w:r>
        <w:t>]</w:t>
      </w:r>
      <w:bookmarkEnd w:id="68"/>
    </w:p>
    <w:p w:rsidR="00654D82" w:rsidRDefault="00654D82" w:rsidP="00654D82">
      <w:pPr>
        <w:pStyle w:val="5"/>
      </w:pPr>
      <w:bookmarkStart w:id="69" w:name="_Toc47969492"/>
      <w:r>
        <w:t>7.1.6.4</w:t>
      </w:r>
      <w:r>
        <w:tab/>
        <w:t>BS demodulation requirements [</w:t>
      </w:r>
      <w:proofErr w:type="spellStart"/>
      <w:r>
        <w:t>NR_unlic-Perf</w:t>
      </w:r>
      <w:proofErr w:type="spellEnd"/>
      <w:r>
        <w:t>]</w:t>
      </w:r>
      <w:bookmarkEnd w:id="69"/>
    </w:p>
    <w:p w:rsidR="00654D82" w:rsidRDefault="00654D82" w:rsidP="00654D82">
      <w:pPr>
        <w:rPr>
          <w:rFonts w:ascii="Arial" w:hAnsi="Arial" w:cs="Arial"/>
          <w:b/>
          <w:sz w:val="24"/>
        </w:rPr>
      </w:pPr>
      <w:r>
        <w:rPr>
          <w:rFonts w:ascii="Arial" w:hAnsi="Arial" w:cs="Arial"/>
          <w:b/>
          <w:color w:val="0000FF"/>
          <w:sz w:val="24"/>
        </w:rPr>
        <w:t>R4-2010277</w:t>
      </w:r>
      <w:r>
        <w:rPr>
          <w:rFonts w:ascii="Arial" w:hAnsi="Arial" w:cs="Arial"/>
          <w:b/>
          <w:color w:val="0000FF"/>
          <w:sz w:val="24"/>
        </w:rPr>
        <w:tab/>
      </w:r>
      <w:r>
        <w:rPr>
          <w:rFonts w:ascii="Arial" w:hAnsi="Arial" w:cs="Arial"/>
          <w:b/>
          <w:sz w:val="24"/>
        </w:rPr>
        <w:t>View on BS demodulation requirement for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R4-2010613</w:t>
      </w:r>
      <w:r>
        <w:rPr>
          <w:rFonts w:ascii="Arial" w:hAnsi="Arial" w:cs="Arial"/>
          <w:b/>
          <w:color w:val="0000FF"/>
          <w:sz w:val="24"/>
        </w:rPr>
        <w:tab/>
      </w:r>
      <w:r>
        <w:rPr>
          <w:rFonts w:ascii="Arial" w:hAnsi="Arial" w:cs="Arial"/>
          <w:b/>
          <w:sz w:val="24"/>
        </w:rPr>
        <w:t>overview of BS demodulation for NR-U</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overview discussion on NR-U BS demodulation requirements.</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R4-2010905</w:t>
      </w:r>
      <w:r>
        <w:rPr>
          <w:rFonts w:ascii="Arial" w:hAnsi="Arial" w:cs="Arial"/>
          <w:b/>
          <w:color w:val="0000FF"/>
          <w:sz w:val="24"/>
        </w:rPr>
        <w:tab/>
      </w:r>
      <w:r>
        <w:rPr>
          <w:rFonts w:ascii="Arial" w:hAnsi="Arial" w:cs="Arial"/>
          <w:b/>
          <w:sz w:val="24"/>
        </w:rPr>
        <w:t>Discussion on NR-U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BS demodulation topics for unlicensed operation, including PUSCH, PUCCH, and PRACH</w:t>
      </w:r>
    </w:p>
    <w:p w:rsidR="00654D82" w:rsidRDefault="00654D82" w:rsidP="00654D82">
      <w:pPr>
        <w:rPr>
          <w:rFonts w:ascii="Arial" w:hAnsi="Arial" w:cs="Arial"/>
          <w:b/>
        </w:rPr>
      </w:pPr>
      <w:r>
        <w:rPr>
          <w:rFonts w:ascii="Arial" w:hAnsi="Arial" w:cs="Arial"/>
          <w:b/>
        </w:rPr>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R4-2011021</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BS performance requirements for Rel-16 NR-U</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FC6E0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70" w:name="_Toc47969498"/>
      <w:r>
        <w:t>7.3</w:t>
      </w:r>
      <w:r>
        <w:tab/>
        <w:t xml:space="preserve">5G V2X with NR </w:t>
      </w:r>
      <w:proofErr w:type="spellStart"/>
      <w:r>
        <w:t>sidelink</w:t>
      </w:r>
      <w:proofErr w:type="spellEnd"/>
      <w:r>
        <w:t xml:space="preserve"> [5G_V2X_NRSL]</w:t>
      </w:r>
      <w:bookmarkEnd w:id="70"/>
    </w:p>
    <w:p w:rsidR="00654D82" w:rsidRDefault="00654D82" w:rsidP="00654D82">
      <w:pPr>
        <w:pStyle w:val="4"/>
      </w:pPr>
      <w:bookmarkStart w:id="71" w:name="_Toc47969511"/>
      <w:r>
        <w:t>7.3.7</w:t>
      </w:r>
      <w:r>
        <w:tab/>
        <w:t>Demodulation and CSI requirements (38.101-4) [5G_V2X_NRSL-Perf]</w:t>
      </w:r>
      <w:bookmarkEnd w:id="71"/>
    </w:p>
    <w:p w:rsidR="00654D82" w:rsidRDefault="00654D82" w:rsidP="00654D82">
      <w:pPr>
        <w:pStyle w:val="5"/>
        <w:rPr>
          <w:lang w:eastAsia="zh-CN"/>
        </w:rPr>
      </w:pPr>
      <w:bookmarkStart w:id="72" w:name="_Toc47969512"/>
      <w:r>
        <w:t>7.3.7.1</w:t>
      </w:r>
      <w:r>
        <w:tab/>
        <w:t>Work Scope [5G_V2X_NRSL-Perf]</w:t>
      </w:r>
      <w:bookmarkEnd w:id="72"/>
    </w:p>
    <w:p w:rsidR="006E6B2D" w:rsidRDefault="006E6B2D" w:rsidP="006E6B2D">
      <w:pPr>
        <w:rPr>
          <w:rFonts w:ascii="Arial" w:hAnsi="Arial" w:cs="Arial"/>
          <w:b/>
          <w:sz w:val="24"/>
          <w:lang w:eastAsia="zh-CN"/>
        </w:rPr>
      </w:pPr>
      <w:r>
        <w:rPr>
          <w:rFonts w:ascii="Arial" w:hAnsi="Arial" w:cs="Arial"/>
          <w:b/>
          <w:color w:val="0000FF"/>
          <w:sz w:val="24"/>
          <w:u w:val="thick"/>
        </w:rPr>
        <w:t>R4-2012543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[96e][326] V2X_Demod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R4-2012727 (from R4-2012543).</w:t>
      </w:r>
    </w:p>
    <w:p w:rsidR="00FC6E0C" w:rsidRDefault="00FC6E0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326] V2X_Demod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AE5528" w:rsidRDefault="00AE5528" w:rsidP="00AE5528">
      <w:pPr>
        <w:rPr>
          <w:rFonts w:ascii="Arial" w:hAnsi="Arial" w:cs="Arial"/>
          <w:b/>
          <w:sz w:val="24"/>
        </w:rPr>
      </w:pPr>
      <w:r>
        <w:rPr>
          <w:rFonts w:ascii="Arial" w:hAnsi="Arial" w:cs="Arial"/>
          <w:b/>
          <w:color w:val="0000FF"/>
          <w:sz w:val="24"/>
          <w:u w:val="thick"/>
        </w:rPr>
        <w:t>R4-2012612</w:t>
      </w:r>
      <w:r w:rsidRPr="00944C49">
        <w:rPr>
          <w:b/>
          <w:lang w:val="en-US" w:eastAsia="zh-CN"/>
        </w:rPr>
        <w:tab/>
      </w:r>
      <w:r w:rsidRPr="00AE5528">
        <w:rPr>
          <w:rFonts w:ascii="Arial" w:hAnsi="Arial" w:cs="Arial"/>
          <w:b/>
          <w:sz w:val="24"/>
        </w:rPr>
        <w:t>WF on work scope and general assumptions for NR V2X</w:t>
      </w:r>
      <w:r w:rsidRPr="00AE5528">
        <w:rPr>
          <w:rFonts w:ascii="Arial" w:hAnsi="Arial" w:cs="Arial" w:hint="eastAsia"/>
          <w:b/>
          <w:sz w:val="24"/>
        </w:rPr>
        <w:t xml:space="preserve"> demodulation performance</w:t>
      </w:r>
    </w:p>
    <w:p w:rsidR="00AE5528" w:rsidRDefault="00AE5528" w:rsidP="00AE552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AE5528" w:rsidRPr="00944C49" w:rsidRDefault="00AE5528" w:rsidP="00AE5528">
      <w:pPr>
        <w:rPr>
          <w:rFonts w:ascii="Arial" w:hAnsi="Arial" w:cs="Arial"/>
          <w:b/>
          <w:lang w:val="en-US" w:eastAsia="zh-CN"/>
        </w:rPr>
      </w:pPr>
      <w:r w:rsidRPr="00944C49">
        <w:rPr>
          <w:rFonts w:ascii="Arial" w:hAnsi="Arial" w:cs="Arial"/>
          <w:b/>
          <w:lang w:val="en-US" w:eastAsia="zh-CN"/>
        </w:rPr>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t xml:space="preserve">Discussion: </w:t>
      </w:r>
    </w:p>
    <w:p w:rsidR="00FC6E0C" w:rsidRDefault="00AE5528" w:rsidP="00AE55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Default="006E6B2D" w:rsidP="006E6B2D">
      <w:pPr>
        <w:rPr>
          <w:lang w:eastAsia="zh-CN"/>
        </w:rPr>
      </w:pPr>
    </w:p>
    <w:p w:rsidR="00AE5528" w:rsidRDefault="00AE5528" w:rsidP="00AE5528">
      <w:pPr>
        <w:rPr>
          <w:rFonts w:ascii="Arial" w:hAnsi="Arial" w:cs="Arial"/>
          <w:b/>
          <w:sz w:val="24"/>
        </w:rPr>
      </w:pPr>
      <w:r>
        <w:rPr>
          <w:rFonts w:ascii="Arial" w:hAnsi="Arial" w:cs="Arial"/>
          <w:b/>
          <w:color w:val="0000FF"/>
          <w:sz w:val="24"/>
          <w:u w:val="thick"/>
        </w:rPr>
        <w:t>R4-2012613</w:t>
      </w:r>
      <w:r w:rsidRPr="00944C49">
        <w:rPr>
          <w:b/>
          <w:lang w:val="en-US" w:eastAsia="zh-CN"/>
        </w:rPr>
        <w:tab/>
      </w:r>
      <w:r w:rsidRPr="00AE5528">
        <w:rPr>
          <w:rFonts w:ascii="Arial" w:hAnsi="Arial" w:cs="Arial"/>
          <w:b/>
          <w:sz w:val="24"/>
        </w:rPr>
        <w:t>S</w:t>
      </w:r>
      <w:r w:rsidRPr="00AE5528">
        <w:rPr>
          <w:rFonts w:ascii="Arial" w:hAnsi="Arial" w:cs="Arial" w:hint="eastAsia"/>
          <w:b/>
          <w:sz w:val="24"/>
        </w:rPr>
        <w:t xml:space="preserve">imulation assumptions for NR V2X </w:t>
      </w:r>
      <w:r w:rsidRPr="00AE5528">
        <w:rPr>
          <w:rFonts w:ascii="Arial" w:hAnsi="Arial" w:cs="Arial"/>
          <w:b/>
          <w:sz w:val="24"/>
        </w:rPr>
        <w:t>demodulation</w:t>
      </w:r>
    </w:p>
    <w:p w:rsidR="00AE5528" w:rsidRDefault="00AE5528" w:rsidP="00AE5528">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center" w:pos="4819"/>
        </w:tabs>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lang w:eastAsia="zh-CN"/>
        </w:rPr>
        <w:tab/>
      </w:r>
      <w:r>
        <w:rPr>
          <w:i/>
        </w:rPr>
        <w:br/>
      </w:r>
      <w:r>
        <w:rPr>
          <w:i/>
        </w:rPr>
        <w:tab/>
      </w:r>
      <w:r>
        <w:rPr>
          <w:i/>
        </w:rPr>
        <w:tab/>
      </w:r>
      <w:r>
        <w:rPr>
          <w:i/>
        </w:rPr>
        <w:tab/>
      </w:r>
      <w:r>
        <w:rPr>
          <w:i/>
        </w:rPr>
        <w:tab/>
      </w:r>
      <w:r>
        <w:rPr>
          <w:i/>
        </w:rPr>
        <w:tab/>
        <w:t xml:space="preserve">Source: </w:t>
      </w:r>
      <w:proofErr w:type="spellStart"/>
      <w:r>
        <w:rPr>
          <w:rFonts w:hint="eastAsia"/>
          <w:i/>
          <w:lang w:eastAsia="zh-CN"/>
        </w:rPr>
        <w:t>MediaTek</w:t>
      </w:r>
      <w:proofErr w:type="spellEnd"/>
    </w:p>
    <w:p w:rsidR="00AE5528" w:rsidRPr="00944C49" w:rsidRDefault="00AE5528" w:rsidP="00AE5528">
      <w:pPr>
        <w:rPr>
          <w:rFonts w:ascii="Arial" w:hAnsi="Arial" w:cs="Arial"/>
          <w:b/>
          <w:lang w:val="en-US" w:eastAsia="zh-CN"/>
        </w:rPr>
      </w:pPr>
      <w:r w:rsidRPr="00944C49">
        <w:rPr>
          <w:rFonts w:ascii="Arial" w:hAnsi="Arial" w:cs="Arial"/>
          <w:b/>
          <w:lang w:val="en-US" w:eastAsia="zh-CN"/>
        </w:rPr>
        <w:t xml:space="preserve">Abstract: </w:t>
      </w:r>
    </w:p>
    <w:p w:rsidR="00AE5528" w:rsidRDefault="00AE5528" w:rsidP="00AE5528">
      <w:pPr>
        <w:rPr>
          <w:rFonts w:ascii="Arial" w:hAnsi="Arial" w:cs="Arial"/>
          <w:b/>
          <w:lang w:val="en-US" w:eastAsia="zh-CN"/>
        </w:rPr>
      </w:pPr>
      <w:r w:rsidRPr="00944C49">
        <w:rPr>
          <w:rFonts w:ascii="Arial" w:hAnsi="Arial" w:cs="Arial"/>
          <w:b/>
          <w:lang w:val="en-US" w:eastAsia="zh-CN"/>
        </w:rPr>
        <w:t xml:space="preserve">Discussion: </w:t>
      </w:r>
    </w:p>
    <w:p w:rsidR="00AE5528" w:rsidRDefault="00AE5528" w:rsidP="00AE55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AE5528" w:rsidRPr="006E6B2D" w:rsidRDefault="00AE5528" w:rsidP="00AE5528">
      <w:pPr>
        <w:rPr>
          <w:lang w:eastAsia="zh-CN"/>
        </w:rPr>
      </w:pPr>
    </w:p>
    <w:p w:rsidR="00654D82" w:rsidRDefault="00654D82" w:rsidP="00654D82">
      <w:pPr>
        <w:rPr>
          <w:rFonts w:ascii="Arial" w:hAnsi="Arial" w:cs="Arial"/>
          <w:b/>
          <w:sz w:val="24"/>
        </w:rPr>
      </w:pPr>
      <w:r>
        <w:rPr>
          <w:rFonts w:ascii="Arial" w:hAnsi="Arial" w:cs="Arial"/>
          <w:b/>
          <w:color w:val="0000FF"/>
          <w:sz w:val="24"/>
        </w:rPr>
        <w:lastRenderedPageBreak/>
        <w:t>R4-2010010</w:t>
      </w:r>
      <w:r>
        <w:rPr>
          <w:rFonts w:ascii="Arial" w:hAnsi="Arial" w:cs="Arial"/>
          <w:b/>
          <w:color w:val="0000FF"/>
          <w:sz w:val="24"/>
        </w:rPr>
        <w:tab/>
      </w:r>
      <w:r>
        <w:rPr>
          <w:rFonts w:ascii="Arial" w:hAnsi="Arial" w:cs="Arial"/>
          <w:b/>
          <w:sz w:val="24"/>
        </w:rPr>
        <w:t>Work plan for V2X demodulation performance</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E5528">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R4-2010039</w:t>
      </w:r>
      <w:r>
        <w:rPr>
          <w:rFonts w:ascii="Arial" w:hAnsi="Arial" w:cs="Arial"/>
          <w:b/>
          <w:color w:val="0000FF"/>
          <w:sz w:val="24"/>
        </w:rPr>
        <w:tab/>
      </w:r>
      <w:r>
        <w:rPr>
          <w:rFonts w:ascii="Arial" w:hAnsi="Arial" w:cs="Arial"/>
          <w:b/>
          <w:sz w:val="24"/>
        </w:rPr>
        <w:t xml:space="preserve">Discussion on NR V2X </w:t>
      </w:r>
      <w:proofErr w:type="spellStart"/>
      <w:r>
        <w:rPr>
          <w:rFonts w:ascii="Arial" w:hAnsi="Arial" w:cs="Arial"/>
          <w:b/>
          <w:sz w:val="24"/>
        </w:rPr>
        <w:t>Demod</w:t>
      </w:r>
      <w:proofErr w:type="spellEnd"/>
      <w:r>
        <w:rPr>
          <w:rFonts w:ascii="Arial" w:hAnsi="Arial" w:cs="Arial"/>
          <w:b/>
          <w:sz w:val="24"/>
        </w:rPr>
        <w:t xml:space="preserve"> test case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R4-2011022</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work scope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R4-2011323</w:t>
      </w:r>
      <w:r>
        <w:rPr>
          <w:rFonts w:ascii="Arial" w:hAnsi="Arial" w:cs="Arial"/>
          <w:b/>
          <w:color w:val="0000FF"/>
          <w:sz w:val="24"/>
        </w:rPr>
        <w:tab/>
      </w:r>
      <w:r>
        <w:rPr>
          <w:rFonts w:ascii="Arial" w:hAnsi="Arial" w:cs="Arial"/>
          <w:b/>
          <w:sz w:val="24"/>
        </w:rPr>
        <w:t>Discussion on NR V2X work scope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R4-2011381</w:t>
      </w:r>
      <w:r>
        <w:rPr>
          <w:rFonts w:ascii="Arial" w:hAnsi="Arial" w:cs="Arial"/>
          <w:b/>
          <w:color w:val="0000FF"/>
          <w:sz w:val="24"/>
        </w:rPr>
        <w:tab/>
      </w:r>
      <w:r>
        <w:rPr>
          <w:rFonts w:ascii="Arial" w:hAnsi="Arial" w:cs="Arial"/>
          <w:b/>
          <w:sz w:val="24"/>
        </w:rPr>
        <w:t xml:space="preserve">NR V2X </w:t>
      </w:r>
      <w:proofErr w:type="spellStart"/>
      <w:r>
        <w:rPr>
          <w:rFonts w:ascii="Arial" w:hAnsi="Arial" w:cs="Arial"/>
          <w:b/>
          <w:sz w:val="24"/>
        </w:rPr>
        <w:t>Demod</w:t>
      </w:r>
      <w:proofErr w:type="spellEnd"/>
      <w:r>
        <w:rPr>
          <w:rFonts w:ascii="Arial" w:hAnsi="Arial" w:cs="Arial"/>
          <w:b/>
          <w:sz w:val="24"/>
        </w:rPr>
        <w:t xml:space="preserve">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R4-2009831</w:t>
      </w:r>
      <w:r>
        <w:rPr>
          <w:rFonts w:ascii="Arial" w:hAnsi="Arial" w:cs="Arial"/>
          <w:b/>
          <w:color w:val="0000FF"/>
          <w:sz w:val="24"/>
        </w:rPr>
        <w:tab/>
      </w:r>
      <w:r>
        <w:rPr>
          <w:rFonts w:ascii="Arial" w:hAnsi="Arial" w:cs="Arial"/>
          <w:b/>
          <w:sz w:val="24"/>
        </w:rPr>
        <w:t>On NR V2X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3" w:name="_Toc47969513"/>
      <w:r>
        <w:lastRenderedPageBreak/>
        <w:t>7.3.7.2</w:t>
      </w:r>
      <w:r>
        <w:tab/>
        <w:t>Spec structure [5G_V2X_NRSL-Perf]</w:t>
      </w:r>
      <w:bookmarkEnd w:id="73"/>
    </w:p>
    <w:p w:rsidR="00654D82" w:rsidRDefault="00654D82" w:rsidP="00654D82">
      <w:pPr>
        <w:rPr>
          <w:rFonts w:ascii="Arial" w:hAnsi="Arial" w:cs="Arial"/>
          <w:b/>
          <w:sz w:val="24"/>
        </w:rPr>
      </w:pPr>
      <w:r>
        <w:rPr>
          <w:rFonts w:ascii="Arial" w:hAnsi="Arial" w:cs="Arial"/>
          <w:b/>
          <w:color w:val="0000FF"/>
          <w:sz w:val="24"/>
        </w:rPr>
        <w:t>R4-2010011</w:t>
      </w:r>
      <w:r>
        <w:rPr>
          <w:rFonts w:ascii="Arial" w:hAnsi="Arial" w:cs="Arial"/>
          <w:b/>
          <w:color w:val="0000FF"/>
          <w:sz w:val="24"/>
        </w:rPr>
        <w:tab/>
      </w:r>
      <w:r>
        <w:rPr>
          <w:rFonts w:ascii="Arial" w:hAnsi="Arial" w:cs="Arial"/>
          <w:b/>
          <w:sz w:val="24"/>
        </w:rPr>
        <w:t>Discussion on Spec. structure for V2X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R4-2011023</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spec structure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74" w:name="_Toc47969514"/>
      <w:r>
        <w:t>7.3.7.3</w:t>
      </w:r>
      <w:r>
        <w:tab/>
        <w:t>Test scenarios [5G_V2X_NRSL-Perf]</w:t>
      </w:r>
      <w:bookmarkEnd w:id="74"/>
    </w:p>
    <w:p w:rsidR="00654D82" w:rsidRDefault="00654D82" w:rsidP="00654D82">
      <w:pPr>
        <w:rPr>
          <w:rFonts w:ascii="Arial" w:hAnsi="Arial" w:cs="Arial"/>
          <w:b/>
          <w:sz w:val="24"/>
        </w:rPr>
      </w:pPr>
      <w:r>
        <w:rPr>
          <w:rFonts w:ascii="Arial" w:hAnsi="Arial" w:cs="Arial"/>
          <w:b/>
          <w:color w:val="0000FF"/>
          <w:sz w:val="24"/>
        </w:rPr>
        <w:t>R4-2010012</w:t>
      </w:r>
      <w:r>
        <w:rPr>
          <w:rFonts w:ascii="Arial" w:hAnsi="Arial" w:cs="Arial"/>
          <w:b/>
          <w:color w:val="0000FF"/>
          <w:sz w:val="24"/>
        </w:rPr>
        <w:tab/>
      </w:r>
      <w:r>
        <w:rPr>
          <w:rFonts w:ascii="Arial" w:hAnsi="Arial" w:cs="Arial"/>
          <w:b/>
          <w:sz w:val="24"/>
        </w:rPr>
        <w:t>Discussion on test cases for NR V2X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R4-2011024</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test scenarios of performance requirements for Rel-16 </w:t>
      </w:r>
      <w:proofErr w:type="spellStart"/>
      <w:r>
        <w:rPr>
          <w:rFonts w:ascii="Arial" w:hAnsi="Arial" w:cs="Arial"/>
          <w:b/>
          <w:sz w:val="24"/>
        </w:rPr>
        <w:t>sidelink</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R4-2011324</w:t>
      </w:r>
      <w:r>
        <w:rPr>
          <w:rFonts w:ascii="Arial" w:hAnsi="Arial" w:cs="Arial"/>
          <w:b/>
          <w:color w:val="0000FF"/>
          <w:sz w:val="24"/>
        </w:rPr>
        <w:tab/>
      </w:r>
      <w:r>
        <w:rPr>
          <w:rFonts w:ascii="Arial" w:hAnsi="Arial" w:cs="Arial"/>
          <w:b/>
          <w:sz w:val="24"/>
        </w:rPr>
        <w:t>Discussion on NR V2X test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R4-2009830</w:t>
      </w:r>
      <w:r>
        <w:rPr>
          <w:rFonts w:ascii="Arial" w:hAnsi="Arial" w:cs="Arial"/>
          <w:b/>
          <w:color w:val="0000FF"/>
          <w:sz w:val="24"/>
        </w:rPr>
        <w:tab/>
      </w:r>
      <w:r>
        <w:rPr>
          <w:rFonts w:ascii="Arial" w:hAnsi="Arial" w:cs="Arial"/>
          <w:b/>
          <w:sz w:val="24"/>
        </w:rPr>
        <w:t>On PSBCH demodulation performance requirement for NR V2X</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lastRenderedPageBreak/>
        <w:t>Discussion:</w:t>
      </w:r>
    </w:p>
    <w:p w:rsidR="00654D82" w:rsidRDefault="00AE552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75" w:name="_Toc47969515"/>
      <w:r>
        <w:t>7.4</w:t>
      </w:r>
      <w:r>
        <w:tab/>
        <w:t>Integrated Access and Backhaul for NR [NR_IAB]</w:t>
      </w:r>
      <w:bookmarkEnd w:id="75"/>
    </w:p>
    <w:p w:rsidR="00654D82" w:rsidRDefault="00654D82" w:rsidP="00654D82">
      <w:pPr>
        <w:pStyle w:val="4"/>
        <w:rPr>
          <w:lang w:eastAsia="zh-CN"/>
        </w:rPr>
      </w:pPr>
      <w:bookmarkStart w:id="76" w:name="_Toc47969516"/>
      <w:r>
        <w:t>7.4.1</w:t>
      </w:r>
      <w:r>
        <w:tab/>
        <w:t>General [NR_IAB-Core]</w:t>
      </w:r>
      <w:bookmarkEnd w:id="76"/>
    </w:p>
    <w:p w:rsidR="006E6B2D" w:rsidRDefault="006E6B2D" w:rsidP="006E6B2D">
      <w:pPr>
        <w:rPr>
          <w:rFonts w:ascii="Arial" w:hAnsi="Arial" w:cs="Arial"/>
          <w:b/>
          <w:sz w:val="24"/>
          <w:lang w:eastAsia="zh-CN"/>
        </w:rPr>
      </w:pPr>
      <w:r>
        <w:rPr>
          <w:rFonts w:ascii="Arial" w:hAnsi="Arial" w:cs="Arial"/>
          <w:b/>
          <w:color w:val="0000FF"/>
          <w:sz w:val="24"/>
          <w:u w:val="thick"/>
        </w:rPr>
        <w:t>R4-2012544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[96e][306] </w:t>
      </w:r>
      <w:proofErr w:type="spellStart"/>
      <w:r w:rsidRPr="006E6B2D">
        <w:rPr>
          <w:rFonts w:ascii="Arial" w:hAnsi="Arial" w:cs="Arial"/>
          <w:b/>
          <w:sz w:val="24"/>
          <w:lang w:eastAsia="zh-CN"/>
        </w:rPr>
        <w:t>NR_IAB_General</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R4-2012728 (from R4-2012544).</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306] </w:t>
      </w:r>
      <w:proofErr w:type="spellStart"/>
      <w:r w:rsidRPr="006E6B2D">
        <w:rPr>
          <w:rFonts w:ascii="Arial" w:hAnsi="Arial" w:cs="Arial"/>
          <w:b/>
          <w:sz w:val="24"/>
          <w:lang w:eastAsia="zh-CN"/>
        </w:rPr>
        <w:t>NR_IAB_General</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307] </w:t>
      </w:r>
      <w:proofErr w:type="spellStart"/>
      <w:r w:rsidRPr="006E6B2D">
        <w:rPr>
          <w:rFonts w:ascii="Arial" w:hAnsi="Arial" w:cs="Arial"/>
          <w:b/>
          <w:sz w:val="24"/>
          <w:lang w:eastAsia="zh-CN"/>
        </w:rPr>
        <w:t>NR_IAB_Featurelist</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6E6B2D" w:rsidP="006E6B2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74F58" w:rsidRDefault="00374F58" w:rsidP="006E6B2D">
      <w:pPr>
        <w:rPr>
          <w:rFonts w:ascii="Arial" w:hAnsi="Arial" w:cs="Arial"/>
          <w:b/>
          <w:lang w:val="en-US" w:eastAsia="zh-CN"/>
        </w:rPr>
      </w:pPr>
    </w:p>
    <w:p w:rsidR="00374F58" w:rsidRDefault="00374F58" w:rsidP="006E6B2D">
      <w:pPr>
        <w:rPr>
          <w:rFonts w:ascii="Arial" w:hAnsi="Arial" w:cs="Arial"/>
          <w:b/>
          <w:lang w:val="en-US" w:eastAsia="zh-CN"/>
        </w:rPr>
      </w:pPr>
    </w:p>
    <w:p w:rsidR="00374F58" w:rsidRPr="00374F58" w:rsidRDefault="00374F58" w:rsidP="00374F58">
      <w:pPr>
        <w:rPr>
          <w:rFonts w:ascii="Arial" w:hAnsi="Arial" w:cs="Arial"/>
          <w:b/>
          <w:color w:val="0000FF"/>
          <w:sz w:val="24"/>
          <w:u w:val="thick"/>
        </w:rPr>
      </w:pPr>
      <w:r w:rsidRPr="00374F58">
        <w:rPr>
          <w:rFonts w:ascii="Arial" w:hAnsi="Arial" w:cs="Arial"/>
          <w:b/>
          <w:color w:val="0000FF"/>
          <w:sz w:val="24"/>
          <w:u w:val="thick"/>
        </w:rPr>
        <w:t xml:space="preserve">R4-2012563    </w:t>
      </w:r>
      <w:r w:rsidRPr="00AE5528">
        <w:rPr>
          <w:rFonts w:ascii="Arial" w:hAnsi="Arial" w:cs="Arial"/>
          <w:b/>
          <w:sz w:val="24"/>
        </w:rPr>
        <w:t>LS to RAN2 on IAB-MT feature list</w:t>
      </w:r>
    </w:p>
    <w:p w:rsidR="00374F58" w:rsidRPr="00374F58" w:rsidRDefault="00374F58" w:rsidP="00374F58">
      <w:pPr>
        <w:rPr>
          <w:i/>
        </w:rPr>
      </w:pPr>
      <w:r w:rsidRPr="00374F58">
        <w:rPr>
          <w:i/>
        </w:rPr>
        <w:t>             </w:t>
      </w:r>
      <w:r>
        <w:rPr>
          <w:i/>
        </w:rPr>
        <w:t>                  </w:t>
      </w:r>
      <w:r w:rsidRPr="00374F58">
        <w:rPr>
          <w:i/>
        </w:rPr>
        <w:t>Type: LS out                For: Approval</w:t>
      </w:r>
      <w:r w:rsidRPr="00374F58">
        <w:rPr>
          <w:i/>
        </w:rPr>
        <w:br/>
        <w:t>             </w:t>
      </w:r>
      <w:r>
        <w:rPr>
          <w:i/>
        </w:rPr>
        <w:t>                  </w:t>
      </w:r>
      <w:r w:rsidR="0049276A">
        <w:rPr>
          <w:i/>
        </w:rPr>
        <w:t>to RAN2</w:t>
      </w:r>
      <w:r w:rsidR="0049276A" w:rsidRPr="00374F58">
        <w:rPr>
          <w:i/>
        </w:rPr>
        <w:t xml:space="preserve"> </w:t>
      </w:r>
      <w:r w:rsidRPr="00374F58">
        <w:rPr>
          <w:i/>
        </w:rPr>
        <w:br/>
        <w:t>            </w:t>
      </w:r>
      <w:r>
        <w:rPr>
          <w:i/>
        </w:rPr>
        <w:t>                  </w:t>
      </w:r>
      <w:r w:rsidRPr="00374F58">
        <w:rPr>
          <w:i/>
        </w:rPr>
        <w:t>Source: Qualcomm</w:t>
      </w:r>
    </w:p>
    <w:p w:rsidR="00374F58" w:rsidRPr="00374F58" w:rsidRDefault="00374F58" w:rsidP="00374F58">
      <w:pPr>
        <w:rPr>
          <w:rFonts w:ascii="Arial" w:hAnsi="Arial" w:cs="Arial"/>
          <w:b/>
          <w:lang w:val="en-US" w:eastAsia="zh-CN"/>
        </w:rPr>
      </w:pPr>
      <w:r w:rsidRPr="00374F58">
        <w:rPr>
          <w:rFonts w:ascii="Arial" w:hAnsi="Arial" w:cs="Arial"/>
          <w:b/>
          <w:lang w:val="en-US" w:eastAsia="zh-CN"/>
        </w:rPr>
        <w:t xml:space="preserve">Abstract: </w:t>
      </w:r>
    </w:p>
    <w:p w:rsidR="00374F58" w:rsidRPr="00374F58" w:rsidRDefault="00374F58" w:rsidP="00374F58">
      <w:pPr>
        <w:rPr>
          <w:rFonts w:ascii="Arial" w:hAnsi="Arial" w:cs="Arial"/>
          <w:b/>
          <w:lang w:val="en-US" w:eastAsia="zh-CN"/>
        </w:rPr>
      </w:pPr>
      <w:r w:rsidRPr="00374F58">
        <w:rPr>
          <w:rFonts w:ascii="Arial" w:hAnsi="Arial" w:cs="Arial"/>
          <w:b/>
          <w:lang w:val="en-US" w:eastAsia="zh-CN"/>
        </w:rPr>
        <w:t xml:space="preserve">Discussion: </w:t>
      </w:r>
    </w:p>
    <w:p w:rsidR="00374F58" w:rsidRPr="00374F58" w:rsidRDefault="002E5022" w:rsidP="00374F58">
      <w:pPr>
        <w:rPr>
          <w:rFonts w:ascii="Arial" w:hAnsi="Arial" w:cs="Arial"/>
          <w:b/>
          <w:lang w:val="en-US" w:eastAsia="zh-CN"/>
        </w:rPr>
      </w:pPr>
      <w:r w:rsidRPr="0049276A">
        <w:rPr>
          <w:rFonts w:ascii="Arial" w:hAnsi="Arial" w:cs="Arial"/>
          <w:b/>
          <w:highlight w:val="green"/>
          <w:lang w:val="en-US" w:eastAsia="zh-CN"/>
        </w:rPr>
        <w:t>Decision:</w:t>
      </w:r>
      <w:r w:rsidRPr="0049276A">
        <w:rPr>
          <w:rFonts w:ascii="Arial" w:hAnsi="Arial" w:cs="Arial"/>
          <w:b/>
          <w:highlight w:val="green"/>
          <w:lang w:val="en-US" w:eastAsia="zh-CN"/>
        </w:rPr>
        <w:tab/>
      </w:r>
      <w:r w:rsidRPr="0049276A">
        <w:rPr>
          <w:rFonts w:ascii="Arial" w:hAnsi="Arial" w:cs="Arial"/>
          <w:b/>
          <w:highlight w:val="green"/>
          <w:lang w:val="en-US" w:eastAsia="zh-CN"/>
        </w:rPr>
        <w:tab/>
        <w:t>Approved.</w:t>
      </w:r>
    </w:p>
    <w:p w:rsidR="00EF12C5" w:rsidRPr="00374F58" w:rsidRDefault="00EF12C5" w:rsidP="006E6B2D">
      <w:pPr>
        <w:rPr>
          <w:rFonts w:ascii="Arial" w:hAnsi="Arial" w:cs="Arial"/>
          <w:b/>
          <w:lang w:eastAsia="zh-CN"/>
        </w:rPr>
      </w:pPr>
    </w:p>
    <w:p w:rsidR="00EF12C5" w:rsidRDefault="00EF12C5" w:rsidP="00EF12C5">
      <w:pPr>
        <w:rPr>
          <w:rFonts w:ascii="Arial" w:hAnsi="Arial" w:cs="Arial"/>
          <w:b/>
          <w:sz w:val="24"/>
        </w:rPr>
      </w:pPr>
      <w:r>
        <w:rPr>
          <w:rFonts w:ascii="Arial" w:hAnsi="Arial" w:cs="Arial"/>
          <w:b/>
          <w:color w:val="0000FF"/>
          <w:sz w:val="24"/>
          <w:u w:val="thick"/>
        </w:rPr>
        <w:t>R4-2012566</w:t>
      </w:r>
      <w:r w:rsidRPr="00944C49">
        <w:rPr>
          <w:b/>
          <w:lang w:val="en-US" w:eastAsia="zh-CN"/>
        </w:rPr>
        <w:tab/>
      </w:r>
      <w:r w:rsidRPr="00EF12C5">
        <w:rPr>
          <w:rFonts w:ascii="Arial" w:hAnsi="Arial" w:cs="Arial"/>
          <w:b/>
          <w:sz w:val="24"/>
        </w:rPr>
        <w:t>IAB TS spec update after RAN4 96e</w:t>
      </w:r>
    </w:p>
    <w:p w:rsidR="00EF12C5" w:rsidRDefault="00EF12C5" w:rsidP="00EF12C5">
      <w:pPr>
        <w:rPr>
          <w:i/>
          <w:lang w:eastAsia="zh-CN"/>
        </w:rPr>
      </w:pPr>
      <w:r>
        <w:rPr>
          <w:i/>
        </w:rPr>
        <w:lastRenderedPageBreak/>
        <w:tab/>
      </w:r>
      <w:r>
        <w:rPr>
          <w:i/>
        </w:rPr>
        <w:tab/>
      </w:r>
      <w:r>
        <w:rPr>
          <w:i/>
        </w:rPr>
        <w:tab/>
      </w:r>
      <w:r>
        <w:rPr>
          <w:i/>
        </w:rPr>
        <w:tab/>
      </w:r>
      <w:r>
        <w:rPr>
          <w:i/>
        </w:rPr>
        <w:tab/>
        <w:t xml:space="preserve">Type: </w:t>
      </w:r>
      <w:r>
        <w:rPr>
          <w:rFonts w:hint="eastAsia"/>
          <w:i/>
          <w:lang w:eastAsia="zh-CN"/>
        </w:rPr>
        <w:t>draft TS</w:t>
      </w:r>
      <w:r>
        <w:rPr>
          <w:i/>
        </w:rPr>
        <w:tab/>
      </w:r>
      <w:r>
        <w:rPr>
          <w:i/>
        </w:rPr>
        <w:tab/>
        <w:t xml:space="preserve">For: </w:t>
      </w:r>
      <w:r>
        <w:rPr>
          <w:rFonts w:hint="eastAsia"/>
          <w:i/>
          <w:lang w:eastAsia="zh-CN"/>
        </w:rPr>
        <w:t>Agreement</w:t>
      </w:r>
      <w:r>
        <w:rPr>
          <w:i/>
        </w:rPr>
        <w:br/>
      </w:r>
      <w:r>
        <w:rPr>
          <w:i/>
        </w:rPr>
        <w:tab/>
      </w:r>
      <w:r>
        <w:rPr>
          <w:i/>
        </w:rPr>
        <w:tab/>
      </w:r>
      <w:r>
        <w:rPr>
          <w:i/>
        </w:rPr>
        <w:tab/>
      </w:r>
      <w:r>
        <w:rPr>
          <w:i/>
        </w:rPr>
        <w:tab/>
      </w:r>
      <w:r>
        <w:rPr>
          <w:i/>
        </w:rPr>
        <w:tab/>
      </w:r>
      <w:r>
        <w:rPr>
          <w:rFonts w:hint="eastAsia"/>
          <w:i/>
          <w:lang w:eastAsia="zh-CN"/>
        </w:rPr>
        <w:t>38.174 v0.2.0</w:t>
      </w:r>
    </w:p>
    <w:p w:rsidR="00EF12C5" w:rsidRDefault="00EF12C5" w:rsidP="00EF12C5">
      <w:pPr>
        <w:ind w:firstLineChars="700" w:firstLine="1400"/>
        <w:rPr>
          <w:i/>
          <w:lang w:eastAsia="zh-CN"/>
        </w:rPr>
      </w:pPr>
      <w:r>
        <w:rPr>
          <w:i/>
        </w:rPr>
        <w:t>Source: QUALCOMM</w:t>
      </w:r>
    </w:p>
    <w:p w:rsidR="00EF12C5" w:rsidRPr="00944C49" w:rsidRDefault="00EF12C5" w:rsidP="00EF12C5">
      <w:pPr>
        <w:rPr>
          <w:rFonts w:ascii="Arial" w:hAnsi="Arial" w:cs="Arial"/>
          <w:b/>
          <w:lang w:val="en-US" w:eastAsia="zh-CN"/>
        </w:rPr>
      </w:pPr>
      <w:r w:rsidRPr="00944C49">
        <w:rPr>
          <w:rFonts w:ascii="Arial" w:hAnsi="Arial" w:cs="Arial"/>
          <w:b/>
          <w:lang w:val="en-US" w:eastAsia="zh-CN"/>
        </w:rPr>
        <w:t xml:space="preserve">Abstract: </w:t>
      </w:r>
    </w:p>
    <w:p w:rsidR="00EF12C5" w:rsidRDefault="00EF12C5" w:rsidP="00EF12C5">
      <w:pPr>
        <w:rPr>
          <w:rFonts w:ascii="Arial" w:hAnsi="Arial" w:cs="Arial"/>
          <w:b/>
          <w:lang w:val="en-US" w:eastAsia="zh-CN"/>
        </w:rPr>
      </w:pPr>
      <w:r w:rsidRPr="00944C49">
        <w:rPr>
          <w:rFonts w:ascii="Arial" w:hAnsi="Arial" w:cs="Arial"/>
          <w:b/>
          <w:lang w:val="en-US" w:eastAsia="zh-CN"/>
        </w:rPr>
        <w:t xml:space="preserve">Discussion: </w:t>
      </w:r>
    </w:p>
    <w:p w:rsidR="00EF12C5" w:rsidRPr="00EF12C5" w:rsidRDefault="00EF12C5" w:rsidP="00EF12C5">
      <w:pPr>
        <w:rPr>
          <w:rFonts w:ascii="Arial" w:hAnsi="Arial" w:cs="Arial"/>
          <w:b/>
          <w:highlight w:val="yellow"/>
          <w:lang w:val="en-US" w:eastAsia="zh-CN"/>
        </w:rPr>
      </w:pPr>
      <w:r w:rsidRPr="00EF12C5">
        <w:rPr>
          <w:rFonts w:ascii="Arial" w:hAnsi="Arial" w:cs="Arial"/>
          <w:b/>
          <w:highlight w:val="yellow"/>
          <w:lang w:val="en-US" w:eastAsia="zh-CN"/>
        </w:rPr>
        <w:t>Decision:</w:t>
      </w:r>
      <w:r w:rsidRPr="00EF12C5">
        <w:rPr>
          <w:rFonts w:ascii="Arial" w:hAnsi="Arial" w:cs="Arial"/>
          <w:b/>
          <w:highlight w:val="yellow"/>
          <w:lang w:val="en-US" w:eastAsia="zh-CN"/>
        </w:rPr>
        <w:tab/>
      </w:r>
      <w:r w:rsidRPr="00EF12C5">
        <w:rPr>
          <w:rFonts w:ascii="Arial" w:hAnsi="Arial" w:cs="Arial"/>
          <w:b/>
          <w:highlight w:val="yellow"/>
          <w:lang w:val="en-US" w:eastAsia="zh-CN"/>
        </w:rPr>
        <w:tab/>
      </w:r>
      <w:r>
        <w:rPr>
          <w:rFonts w:ascii="Arial" w:hAnsi="Arial" w:cs="Arial" w:hint="eastAsia"/>
          <w:b/>
          <w:highlight w:val="yellow"/>
          <w:lang w:val="en-US" w:eastAsia="zh-CN"/>
        </w:rPr>
        <w:t>For</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email</w:t>
      </w:r>
      <w:r w:rsidRPr="00EF12C5">
        <w:rPr>
          <w:rFonts w:ascii="Arial" w:hAnsi="Arial" w:cs="Arial" w:hint="eastAsia"/>
          <w:b/>
          <w:highlight w:val="yellow"/>
          <w:lang w:val="en-US" w:eastAsia="zh-CN"/>
        </w:rPr>
        <w:t xml:space="preserve"> </w:t>
      </w:r>
      <w:r>
        <w:rPr>
          <w:rFonts w:ascii="Arial" w:hAnsi="Arial" w:cs="Arial" w:hint="eastAsia"/>
          <w:b/>
          <w:highlight w:val="yellow"/>
          <w:lang w:val="en-US" w:eastAsia="zh-CN"/>
        </w:rPr>
        <w:t>approval</w:t>
      </w:r>
    </w:p>
    <w:p w:rsidR="006E6B2D" w:rsidRPr="006E6B2D" w:rsidRDefault="006E6B2D" w:rsidP="006E6B2D">
      <w:pPr>
        <w:rPr>
          <w:lang w:eastAsia="zh-CN"/>
        </w:rPr>
      </w:pPr>
    </w:p>
    <w:p w:rsidR="00654D82" w:rsidRDefault="00654D82" w:rsidP="00654D82">
      <w:pPr>
        <w:pStyle w:val="5"/>
      </w:pPr>
      <w:bookmarkStart w:id="77" w:name="_Toc47969517"/>
      <w:r>
        <w:t>7.4.1.1</w:t>
      </w:r>
      <w:r>
        <w:tab/>
        <w:t>System parameters [NR_IAB-Core]</w:t>
      </w:r>
      <w:bookmarkEnd w:id="77"/>
    </w:p>
    <w:p w:rsidR="00654D82" w:rsidRDefault="00654D82" w:rsidP="00654D82">
      <w:pPr>
        <w:rPr>
          <w:rFonts w:ascii="Arial" w:hAnsi="Arial" w:cs="Arial"/>
          <w:b/>
          <w:sz w:val="24"/>
        </w:rPr>
      </w:pPr>
      <w:r>
        <w:rPr>
          <w:rFonts w:ascii="Arial" w:hAnsi="Arial" w:cs="Arial"/>
          <w:b/>
          <w:color w:val="0000FF"/>
          <w:sz w:val="24"/>
        </w:rPr>
        <w:t>R4-2010223</w:t>
      </w:r>
      <w:r>
        <w:rPr>
          <w:rFonts w:ascii="Arial" w:hAnsi="Arial" w:cs="Arial"/>
          <w:b/>
          <w:color w:val="0000FF"/>
          <w:sz w:val="24"/>
        </w:rPr>
        <w:tab/>
      </w:r>
      <w:r>
        <w:rPr>
          <w:rFonts w:ascii="Arial" w:hAnsi="Arial" w:cs="Arial"/>
          <w:b/>
          <w:sz w:val="24"/>
        </w:rPr>
        <w:t>TR 38.809 V0.3.0</w:t>
      </w:r>
    </w:p>
    <w:p w:rsidR="00654D82" w:rsidRDefault="00654D82" w:rsidP="00654D82">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A55968" w:rsidRPr="00EF12C5" w:rsidRDefault="00654D82" w:rsidP="00A55968">
      <w:pPr>
        <w:rPr>
          <w:rFonts w:ascii="Arial" w:hAnsi="Arial" w:cs="Arial"/>
          <w:b/>
          <w:highlight w:val="yellow"/>
          <w:lang w:val="en-US" w:eastAsia="zh-CN"/>
        </w:rPr>
      </w:pPr>
      <w:r>
        <w:rPr>
          <w:rFonts w:ascii="Arial" w:hAnsi="Arial" w:cs="Arial"/>
          <w:b/>
        </w:rPr>
        <w:t xml:space="preserve">Decision: </w:t>
      </w:r>
      <w:r>
        <w:rPr>
          <w:rFonts w:ascii="Arial" w:hAnsi="Arial" w:cs="Arial"/>
          <w:b/>
        </w:rPr>
        <w:tab/>
      </w:r>
      <w:r>
        <w:rPr>
          <w:rFonts w:ascii="Arial" w:hAnsi="Arial" w:cs="Arial"/>
          <w:b/>
        </w:rPr>
        <w:tab/>
      </w:r>
      <w:r w:rsidR="00A55968">
        <w:rPr>
          <w:rFonts w:ascii="Arial" w:hAnsi="Arial" w:cs="Arial" w:hint="eastAsia"/>
          <w:b/>
          <w:highlight w:val="yellow"/>
          <w:lang w:val="en-US" w:eastAsia="zh-CN"/>
        </w:rPr>
        <w:t>For</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email</w:t>
      </w:r>
      <w:r w:rsidR="00A55968" w:rsidRPr="00EF12C5">
        <w:rPr>
          <w:rFonts w:ascii="Arial" w:hAnsi="Arial" w:cs="Arial" w:hint="eastAsia"/>
          <w:b/>
          <w:highlight w:val="yellow"/>
          <w:lang w:val="en-US" w:eastAsia="zh-CN"/>
        </w:rPr>
        <w:t xml:space="preserve"> </w:t>
      </w:r>
      <w:r w:rsidR="00A55968">
        <w:rPr>
          <w:rFonts w:ascii="Arial" w:hAnsi="Arial" w:cs="Arial" w:hint="eastAsia"/>
          <w:b/>
          <w:highlight w:val="yellow"/>
          <w:lang w:val="en-US" w:eastAsia="zh-CN"/>
        </w:rPr>
        <w:t>approval</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R4-2009988</w:t>
      </w:r>
      <w:r>
        <w:rPr>
          <w:rFonts w:ascii="Arial" w:hAnsi="Arial" w:cs="Arial"/>
          <w:b/>
          <w:color w:val="0000FF"/>
          <w:sz w:val="24"/>
        </w:rPr>
        <w:tab/>
      </w:r>
      <w:r>
        <w:rPr>
          <w:rFonts w:ascii="Arial" w:hAnsi="Arial" w:cs="Arial"/>
          <w:b/>
          <w:sz w:val="24"/>
        </w:rPr>
        <w:t>General requirements in IAB networks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R4-2012614 (from R4-2009988).</w:t>
      </w:r>
    </w:p>
    <w:p w:rsidR="00654D82" w:rsidRDefault="00654D82" w:rsidP="00654D82">
      <w:pPr>
        <w:rPr>
          <w:color w:val="993300"/>
          <w:u w:val="single"/>
          <w:lang w:eastAsia="zh-CN"/>
        </w:rPr>
      </w:pPr>
    </w:p>
    <w:p w:rsidR="00A55968" w:rsidRDefault="00A55968" w:rsidP="00A55968">
      <w:pPr>
        <w:rPr>
          <w:rFonts w:ascii="Arial" w:hAnsi="Arial" w:cs="Arial"/>
          <w:b/>
          <w:sz w:val="24"/>
        </w:rPr>
      </w:pPr>
      <w:r>
        <w:rPr>
          <w:rFonts w:ascii="Arial" w:hAnsi="Arial" w:cs="Arial"/>
          <w:b/>
          <w:color w:val="0000FF"/>
          <w:sz w:val="24"/>
        </w:rPr>
        <w:t>R4-2012614</w:t>
      </w:r>
      <w:r>
        <w:rPr>
          <w:rFonts w:ascii="Arial" w:hAnsi="Arial" w:cs="Arial"/>
          <w:b/>
          <w:color w:val="0000FF"/>
          <w:sz w:val="24"/>
        </w:rPr>
        <w:tab/>
      </w:r>
      <w:r>
        <w:rPr>
          <w:rFonts w:ascii="Arial" w:hAnsi="Arial" w:cs="Arial"/>
          <w:b/>
          <w:sz w:val="24"/>
        </w:rPr>
        <w:t>General requirements in IAB networks</w:t>
      </w:r>
    </w:p>
    <w:p w:rsidR="00A55968" w:rsidRDefault="00A55968" w:rsidP="00A5596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A55968" w:rsidRDefault="00A55968" w:rsidP="00A55968">
      <w:pPr>
        <w:rPr>
          <w:rFonts w:ascii="Arial" w:hAnsi="Arial" w:cs="Arial"/>
          <w:b/>
        </w:rPr>
      </w:pPr>
      <w:r>
        <w:rPr>
          <w:rFonts w:ascii="Arial" w:hAnsi="Arial" w:cs="Arial"/>
          <w:b/>
        </w:rPr>
        <w:t>Discussion:</w:t>
      </w:r>
    </w:p>
    <w:p w:rsidR="00A55968" w:rsidRDefault="00A55968" w:rsidP="00A559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55968">
        <w:rPr>
          <w:rFonts w:ascii="Arial" w:hAnsi="Arial" w:cs="Arial"/>
          <w:b/>
          <w:highlight w:val="yellow"/>
        </w:rPr>
        <w:t>Return to.</w:t>
      </w:r>
    </w:p>
    <w:p w:rsidR="00A55968" w:rsidRDefault="00A55968" w:rsidP="00A55968">
      <w:pPr>
        <w:rPr>
          <w:color w:val="993300"/>
          <w:u w:val="single"/>
          <w:lang w:eastAsia="zh-CN"/>
        </w:rPr>
      </w:pPr>
    </w:p>
    <w:p w:rsidR="003C5332" w:rsidRDefault="003C5332" w:rsidP="00654D82">
      <w:pPr>
        <w:rPr>
          <w:color w:val="993300"/>
          <w:u w:val="single"/>
          <w:lang w:eastAsia="zh-CN"/>
        </w:rPr>
      </w:pPr>
    </w:p>
    <w:p w:rsidR="00654D82" w:rsidRDefault="00654D82" w:rsidP="00654D82">
      <w:pPr>
        <w:pStyle w:val="5"/>
      </w:pPr>
      <w:bookmarkStart w:id="78" w:name="_Toc47969518"/>
      <w:r>
        <w:t>7.4.1.2</w:t>
      </w:r>
      <w:r>
        <w:tab/>
        <w:t>IAB-MT class [NR_IAB-Core]</w:t>
      </w:r>
      <w:bookmarkEnd w:id="78"/>
    </w:p>
    <w:p w:rsidR="00654D82" w:rsidRDefault="00654D82" w:rsidP="00654D82">
      <w:pPr>
        <w:rPr>
          <w:rFonts w:ascii="Arial" w:hAnsi="Arial" w:cs="Arial"/>
          <w:b/>
          <w:sz w:val="24"/>
        </w:rPr>
      </w:pPr>
      <w:r>
        <w:rPr>
          <w:rFonts w:ascii="Arial" w:hAnsi="Arial" w:cs="Arial"/>
          <w:b/>
          <w:color w:val="0000FF"/>
          <w:sz w:val="24"/>
        </w:rPr>
        <w:t>R4-2011299</w:t>
      </w:r>
      <w:r>
        <w:rPr>
          <w:rFonts w:ascii="Arial" w:hAnsi="Arial" w:cs="Arial"/>
          <w:b/>
          <w:color w:val="0000FF"/>
          <w:sz w:val="24"/>
        </w:rPr>
        <w:tab/>
      </w:r>
      <w:r>
        <w:rPr>
          <w:rFonts w:ascii="Arial" w:hAnsi="Arial" w:cs="Arial"/>
          <w:b/>
          <w:sz w:val="24"/>
        </w:rPr>
        <w:t>TP to TS 38.174: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class definition in the 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R4-2011300</w:t>
      </w:r>
      <w:r>
        <w:rPr>
          <w:rFonts w:ascii="Arial" w:hAnsi="Arial" w:cs="Arial"/>
          <w:b/>
          <w:color w:val="0000FF"/>
          <w:sz w:val="24"/>
        </w:rPr>
        <w:tab/>
      </w:r>
      <w:r>
        <w:rPr>
          <w:rFonts w:ascii="Arial" w:hAnsi="Arial" w:cs="Arial"/>
          <w:b/>
          <w:sz w:val="24"/>
        </w:rPr>
        <w:t>TP to TR 38.809 -IAB-MT Class definitions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class definition background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R4-2012615 (from R4-2011300).</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R4-2012615</w:t>
      </w:r>
      <w:r>
        <w:rPr>
          <w:rFonts w:ascii="Arial" w:hAnsi="Arial" w:cs="Arial"/>
          <w:b/>
          <w:color w:val="0000FF"/>
          <w:sz w:val="24"/>
        </w:rPr>
        <w:tab/>
      </w:r>
      <w:r>
        <w:rPr>
          <w:rFonts w:ascii="Arial" w:hAnsi="Arial" w:cs="Arial"/>
          <w:b/>
          <w:sz w:val="24"/>
        </w:rPr>
        <w:t>TP to TR 38.809 -IAB-MT Class definitions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capture the IAB-MT class definition background</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R4-2009989</w:t>
      </w:r>
      <w:r>
        <w:rPr>
          <w:rFonts w:ascii="Arial" w:hAnsi="Arial" w:cs="Arial"/>
          <w:b/>
          <w:color w:val="0000FF"/>
          <w:sz w:val="24"/>
        </w:rPr>
        <w:tab/>
      </w:r>
      <w:r>
        <w:rPr>
          <w:rFonts w:ascii="Arial" w:hAnsi="Arial" w:cs="Arial"/>
          <w:b/>
          <w:sz w:val="24"/>
        </w:rPr>
        <w:t>TP for IAB-MT classes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A55968" w:rsidRDefault="00A55968" w:rsidP="00A55968">
      <w:pPr>
        <w:rPr>
          <w:color w:val="993300"/>
          <w:u w:val="single"/>
          <w:lang w:eastAsia="zh-CN"/>
        </w:rPr>
      </w:pPr>
      <w:bookmarkStart w:id="79" w:name="_Toc47969519"/>
    </w:p>
    <w:p w:rsidR="00654D82" w:rsidRDefault="00654D82" w:rsidP="00654D82">
      <w:pPr>
        <w:pStyle w:val="5"/>
      </w:pPr>
      <w:r>
        <w:t>7.4.1.3</w:t>
      </w:r>
      <w:r>
        <w:tab/>
        <w:t>IAB-MT feature list [NR_IAB-Core]</w:t>
      </w:r>
      <w:bookmarkEnd w:id="79"/>
    </w:p>
    <w:p w:rsidR="00654D82" w:rsidRDefault="00654D82" w:rsidP="00654D82">
      <w:pPr>
        <w:rPr>
          <w:rFonts w:ascii="Arial" w:hAnsi="Arial" w:cs="Arial"/>
          <w:b/>
          <w:sz w:val="24"/>
        </w:rPr>
      </w:pPr>
      <w:r>
        <w:rPr>
          <w:rFonts w:ascii="Arial" w:hAnsi="Arial" w:cs="Arial"/>
          <w:b/>
          <w:color w:val="0000FF"/>
          <w:sz w:val="24"/>
        </w:rPr>
        <w:t>R4-2010494</w:t>
      </w:r>
      <w:r>
        <w:rPr>
          <w:rFonts w:ascii="Arial" w:hAnsi="Arial" w:cs="Arial"/>
          <w:b/>
          <w:color w:val="0000FF"/>
          <w:sz w:val="24"/>
        </w:rPr>
        <w:tab/>
      </w:r>
      <w:r>
        <w:rPr>
          <w:rFonts w:ascii="Arial" w:hAnsi="Arial" w:cs="Arial"/>
          <w:b/>
          <w:sz w:val="24"/>
        </w:rPr>
        <w:t>Further discussion on R16 IAB MT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R4-2010722</w:t>
      </w:r>
      <w:r>
        <w:rPr>
          <w:rFonts w:ascii="Arial" w:hAnsi="Arial" w:cs="Arial"/>
          <w:b/>
          <w:color w:val="0000FF"/>
          <w:sz w:val="24"/>
        </w:rPr>
        <w:tab/>
      </w:r>
      <w:r>
        <w:rPr>
          <w:rFonts w:ascii="Arial" w:hAnsi="Arial" w:cs="Arial"/>
          <w:b/>
          <w:sz w:val="24"/>
        </w:rPr>
        <w:t>IAB-MT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conclusions for IAB-features are proposed.</w:t>
      </w:r>
    </w:p>
    <w:p w:rsidR="00654D82" w:rsidRDefault="00654D82" w:rsidP="00654D82">
      <w:pPr>
        <w:rPr>
          <w:rFonts w:ascii="Arial" w:hAnsi="Arial" w:cs="Arial"/>
          <w:b/>
        </w:rPr>
      </w:pPr>
      <w:r>
        <w:rPr>
          <w:rFonts w:ascii="Arial" w:hAnsi="Arial" w:cs="Arial"/>
          <w:b/>
        </w:rPr>
        <w:lastRenderedPageBreak/>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R4-2010913</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Features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R4-2010949</w:t>
      </w:r>
      <w:r>
        <w:rPr>
          <w:rFonts w:ascii="Arial" w:hAnsi="Arial" w:cs="Arial"/>
          <w:b/>
          <w:color w:val="0000FF"/>
          <w:sz w:val="24"/>
        </w:rPr>
        <w:tab/>
      </w:r>
      <w:r>
        <w:rPr>
          <w:rFonts w:ascii="Arial" w:hAnsi="Arial" w:cs="Arial"/>
          <w:b/>
          <w:sz w:val="24"/>
        </w:rPr>
        <w:t>Discussion on IAB MT feature list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R4-2011030</w:t>
      </w:r>
      <w:r>
        <w:rPr>
          <w:rFonts w:ascii="Arial" w:hAnsi="Arial" w:cs="Arial"/>
          <w:b/>
          <w:color w:val="0000FF"/>
          <w:sz w:val="24"/>
        </w:rPr>
        <w:tab/>
      </w:r>
      <w:r>
        <w:rPr>
          <w:rFonts w:ascii="Arial" w:hAnsi="Arial" w:cs="Arial"/>
          <w:b/>
          <w:sz w:val="24"/>
        </w:rPr>
        <w:t>IAB-MT feature list remaining issue</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the IAB feature remaining issue</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R4-2009791</w:t>
      </w:r>
      <w:r>
        <w:rPr>
          <w:rFonts w:ascii="Arial" w:hAnsi="Arial" w:cs="Arial"/>
          <w:b/>
          <w:color w:val="0000FF"/>
          <w:sz w:val="24"/>
        </w:rPr>
        <w:tab/>
      </w:r>
      <w:r>
        <w:rPr>
          <w:rFonts w:ascii="Arial" w:hAnsi="Arial" w:cs="Arial"/>
          <w:b/>
          <w:sz w:val="24"/>
        </w:rPr>
        <w:t>Discussion on IAB-MT feature list remaining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80" w:name="_Toc47969520"/>
      <w:r>
        <w:t>7.4.1.4</w:t>
      </w:r>
      <w:r>
        <w:tab/>
        <w:t>Others [NR_IAB-Core]</w:t>
      </w:r>
      <w:bookmarkEnd w:id="80"/>
    </w:p>
    <w:p w:rsidR="00654D82" w:rsidRDefault="00654D82" w:rsidP="00654D82">
      <w:pPr>
        <w:rPr>
          <w:rFonts w:ascii="Arial" w:hAnsi="Arial" w:cs="Arial"/>
          <w:b/>
          <w:sz w:val="24"/>
        </w:rPr>
      </w:pPr>
      <w:r>
        <w:rPr>
          <w:rFonts w:ascii="Arial" w:hAnsi="Arial" w:cs="Arial"/>
          <w:b/>
          <w:color w:val="0000FF"/>
          <w:sz w:val="24"/>
        </w:rPr>
        <w:t>R4-2010146</w:t>
      </w:r>
      <w:r>
        <w:rPr>
          <w:rFonts w:ascii="Arial" w:hAnsi="Arial" w:cs="Arial"/>
          <w:b/>
          <w:color w:val="0000FF"/>
          <w:sz w:val="24"/>
        </w:rPr>
        <w:tab/>
      </w:r>
      <w:r>
        <w:rPr>
          <w:rFonts w:ascii="Arial" w:hAnsi="Arial" w:cs="Arial"/>
          <w:b/>
          <w:sz w:val="24"/>
        </w:rPr>
        <w:t>TP for TR38.809: IAB co-existence simulation</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R4-2010177</w:t>
      </w:r>
      <w:r>
        <w:rPr>
          <w:rFonts w:ascii="Arial" w:hAnsi="Arial" w:cs="Arial"/>
          <w:b/>
          <w:color w:val="0000FF"/>
          <w:sz w:val="24"/>
        </w:rPr>
        <w:tab/>
      </w:r>
      <w:r>
        <w:rPr>
          <w:rFonts w:ascii="Arial" w:hAnsi="Arial" w:cs="Arial"/>
          <w:b/>
          <w:sz w:val="24"/>
        </w:rPr>
        <w:t xml:space="preserve">TP to TS 38.174: Addition of MT bandwidth definition in clause 3 and requirement applicability table in </w:t>
      </w:r>
      <w:proofErr w:type="spellStart"/>
      <w:r>
        <w:rPr>
          <w:rFonts w:ascii="Arial" w:hAnsi="Arial" w:cs="Arial"/>
          <w:b/>
          <w:sz w:val="24"/>
        </w:rPr>
        <w:t>subclause</w:t>
      </w:r>
      <w:proofErr w:type="spellEnd"/>
      <w:r>
        <w:rPr>
          <w:rFonts w:ascii="Arial" w:hAnsi="Arial" w:cs="Arial"/>
          <w:b/>
          <w:sz w:val="24"/>
        </w:rPr>
        <w:t xml:space="preserve"> 4.6</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presents a text proposal for approval introducing IAB-MT RF bandwidth and the concept of requirement applicability for multiple requirement sets for NR IAB Node in TS 38.174.</w:t>
      </w:r>
    </w:p>
    <w:p w:rsidR="00654D82" w:rsidRDefault="00654D82" w:rsidP="00654D82">
      <w:pPr>
        <w:rPr>
          <w:rFonts w:ascii="Arial" w:hAnsi="Arial" w:cs="Arial"/>
          <w:b/>
        </w:rPr>
      </w:pPr>
      <w:r>
        <w:rPr>
          <w:rFonts w:ascii="Arial" w:hAnsi="Arial" w:cs="Arial"/>
          <w:b/>
        </w:rPr>
        <w:t>Discussion:</w:t>
      </w:r>
    </w:p>
    <w:p w:rsidR="00654D82" w:rsidRDefault="00A55968"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3C5332" w:rsidRDefault="003C5332" w:rsidP="003C5332">
      <w:pPr>
        <w:rPr>
          <w:rFonts w:ascii="Arial" w:hAnsi="Arial" w:cs="Arial"/>
          <w:b/>
          <w:color w:val="0000FF"/>
          <w:sz w:val="24"/>
          <w:u w:val="thick"/>
          <w:lang w:eastAsia="zh-CN"/>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2578</w:t>
      </w:r>
      <w:r>
        <w:rPr>
          <w:rFonts w:ascii="Arial" w:hAnsi="Arial" w:cs="Arial"/>
          <w:b/>
          <w:color w:val="0000FF"/>
          <w:sz w:val="24"/>
        </w:rPr>
        <w:tab/>
      </w:r>
      <w:r w:rsidRPr="003C5332">
        <w:rPr>
          <w:rFonts w:ascii="Arial" w:hAnsi="Arial" w:cs="Arial"/>
          <w:b/>
          <w:sz w:val="24"/>
        </w:rPr>
        <w:t>TP for TR 38.809 on IAB-MT transmission in DL</w:t>
      </w:r>
    </w:p>
    <w:p w:rsidR="003C5332" w:rsidRDefault="003C5332" w:rsidP="003C5332">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 xml:space="preserve">Source: </w:t>
      </w:r>
      <w:r>
        <w:rPr>
          <w:rFonts w:hint="eastAsia"/>
          <w:i/>
          <w:lang w:eastAsia="zh-CN"/>
        </w:rPr>
        <w:t>Ericsson</w:t>
      </w:r>
    </w:p>
    <w:p w:rsidR="003C5332" w:rsidRDefault="003C5332" w:rsidP="003C5332">
      <w:pPr>
        <w:rPr>
          <w:rFonts w:ascii="Arial" w:hAnsi="Arial" w:cs="Arial"/>
          <w:b/>
        </w:rPr>
      </w:pPr>
      <w:r>
        <w:rPr>
          <w:rFonts w:ascii="Arial" w:hAnsi="Arial" w:cs="Arial"/>
          <w:b/>
        </w:rPr>
        <w:t>Discussion:</w:t>
      </w:r>
    </w:p>
    <w:p w:rsidR="003C5332" w:rsidRDefault="003C5332"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C5332">
        <w:rPr>
          <w:rFonts w:ascii="Arial" w:hAnsi="Arial" w:cs="Arial"/>
          <w:b/>
          <w:highlight w:val="yellow"/>
        </w:rPr>
        <w:t>Return to.</w:t>
      </w:r>
    </w:p>
    <w:p w:rsidR="003C5332" w:rsidRDefault="003C5332" w:rsidP="003C5332">
      <w:pPr>
        <w:rPr>
          <w:color w:val="993300"/>
          <w:u w:val="single"/>
        </w:rPr>
      </w:pPr>
    </w:p>
    <w:p w:rsidR="003C5332" w:rsidRPr="003C5332" w:rsidRDefault="003C5332" w:rsidP="003C5332">
      <w:pPr>
        <w:rPr>
          <w:lang w:val="sv-SE" w:eastAsia="zh-CN"/>
        </w:rPr>
      </w:pPr>
      <w:r>
        <w:rPr>
          <w:rFonts w:ascii="Arial" w:hAnsi="Arial" w:cs="Arial"/>
          <w:b/>
          <w:color w:val="0000FF"/>
          <w:sz w:val="24"/>
        </w:rPr>
        <w:t>R4-201</w:t>
      </w:r>
      <w:r>
        <w:rPr>
          <w:rFonts w:ascii="Arial" w:hAnsi="Arial" w:cs="Arial" w:hint="eastAsia"/>
          <w:b/>
          <w:color w:val="0000FF"/>
          <w:sz w:val="24"/>
          <w:lang w:eastAsia="zh-CN"/>
        </w:rPr>
        <w:t>2579</w:t>
      </w:r>
      <w:r>
        <w:rPr>
          <w:rFonts w:ascii="Arial" w:hAnsi="Arial" w:cs="Arial"/>
          <w:b/>
          <w:color w:val="0000FF"/>
          <w:sz w:val="24"/>
        </w:rPr>
        <w:tab/>
      </w:r>
      <w:r w:rsidRPr="003C5332">
        <w:rPr>
          <w:rFonts w:ascii="Arial" w:hAnsi="Arial" w:cs="Arial"/>
          <w:b/>
          <w:sz w:val="24"/>
        </w:rPr>
        <w:t>TP for TS 38.174 on IAB-MT transmission in DL</w:t>
      </w:r>
    </w:p>
    <w:p w:rsidR="003C5332" w:rsidRDefault="003C5332" w:rsidP="003C533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3C5332" w:rsidRDefault="003C5332" w:rsidP="003C5332">
      <w:pPr>
        <w:rPr>
          <w:rFonts w:ascii="Arial" w:hAnsi="Arial" w:cs="Arial"/>
          <w:b/>
        </w:rPr>
      </w:pPr>
      <w:r>
        <w:rPr>
          <w:rFonts w:ascii="Arial" w:hAnsi="Arial" w:cs="Arial"/>
          <w:b/>
        </w:rPr>
        <w:t xml:space="preserve">Abstract: </w:t>
      </w:r>
    </w:p>
    <w:p w:rsidR="003C5332" w:rsidRDefault="003C5332" w:rsidP="003C5332">
      <w:pPr>
        <w:rPr>
          <w:rFonts w:ascii="Arial" w:hAnsi="Arial" w:cs="Arial"/>
          <w:b/>
        </w:rPr>
      </w:pPr>
      <w:r>
        <w:rPr>
          <w:rFonts w:ascii="Arial" w:hAnsi="Arial" w:cs="Arial"/>
          <w:b/>
        </w:rPr>
        <w:t>Discussion:</w:t>
      </w:r>
    </w:p>
    <w:p w:rsidR="003C5332" w:rsidRDefault="003C5332" w:rsidP="003C53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C5332">
        <w:rPr>
          <w:rFonts w:ascii="Arial" w:hAnsi="Arial" w:cs="Arial"/>
          <w:b/>
          <w:highlight w:val="yellow"/>
        </w:rPr>
        <w:t>Return to.</w:t>
      </w:r>
    </w:p>
    <w:p w:rsidR="003C5332" w:rsidRPr="003C5332" w:rsidRDefault="003C5332" w:rsidP="00654D82">
      <w:pPr>
        <w:rPr>
          <w:color w:val="993300"/>
          <w:u w:val="single"/>
          <w:lang w:eastAsia="zh-CN"/>
        </w:rPr>
      </w:pPr>
    </w:p>
    <w:p w:rsidR="00654D82" w:rsidRDefault="00654D82" w:rsidP="00654D82">
      <w:pPr>
        <w:pStyle w:val="4"/>
        <w:rPr>
          <w:lang w:eastAsia="zh-CN"/>
        </w:rPr>
      </w:pPr>
      <w:bookmarkStart w:id="81" w:name="_Toc47969521"/>
      <w:r>
        <w:t>7.4.2</w:t>
      </w:r>
      <w:r>
        <w:tab/>
        <w:t>RF requirements [NR_IAB-Core]</w:t>
      </w:r>
      <w:bookmarkEnd w:id="81"/>
    </w:p>
    <w:p w:rsidR="006E6B2D" w:rsidRDefault="006E6B2D" w:rsidP="006E6B2D">
      <w:pPr>
        <w:rPr>
          <w:rFonts w:ascii="Arial" w:hAnsi="Arial" w:cs="Arial"/>
          <w:b/>
          <w:sz w:val="24"/>
          <w:lang w:eastAsia="zh-CN"/>
        </w:rPr>
      </w:pPr>
      <w:r>
        <w:rPr>
          <w:rFonts w:ascii="Arial" w:hAnsi="Arial" w:cs="Arial"/>
          <w:b/>
          <w:color w:val="0000FF"/>
          <w:sz w:val="24"/>
          <w:u w:val="thick"/>
        </w:rPr>
        <w:t>R4-2012546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[96e][308] NR_IAB_RF_Part_1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R4-2012729 (from R4-2012546).</w:t>
      </w:r>
    </w:p>
    <w:p w:rsidR="006E6B2D" w:rsidRDefault="006E6B2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308] NR_IAB_RF_Part_1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lastRenderedPageBreak/>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11031C" w:rsidRDefault="0011031C" w:rsidP="0011031C">
      <w:pPr>
        <w:rPr>
          <w:rFonts w:ascii="Arial" w:hAnsi="Arial" w:cs="Arial"/>
          <w:b/>
          <w:sz w:val="24"/>
        </w:rPr>
      </w:pPr>
      <w:r>
        <w:rPr>
          <w:rFonts w:ascii="Arial" w:hAnsi="Arial" w:cs="Arial"/>
          <w:b/>
          <w:color w:val="0000FF"/>
          <w:sz w:val="24"/>
          <w:u w:val="thick"/>
        </w:rPr>
        <w:t>R4-2012616</w:t>
      </w:r>
      <w:r w:rsidRPr="00944C49">
        <w:rPr>
          <w:b/>
          <w:lang w:val="en-US" w:eastAsia="zh-CN"/>
        </w:rPr>
        <w:tab/>
      </w:r>
      <w:r w:rsidRPr="0011031C">
        <w:rPr>
          <w:rFonts w:ascii="Arial" w:hAnsi="Arial" w:cs="Arial"/>
          <w:b/>
          <w:sz w:val="24"/>
        </w:rPr>
        <w:t xml:space="preserve">WF on </w:t>
      </w:r>
      <w:r w:rsidRPr="0011031C">
        <w:rPr>
          <w:rFonts w:ascii="Arial" w:hAnsi="Arial" w:cs="Arial" w:hint="eastAsia"/>
          <w:b/>
          <w:sz w:val="24"/>
        </w:rPr>
        <w:t xml:space="preserve">IAB-MT </w:t>
      </w:r>
      <w:proofErr w:type="spellStart"/>
      <w:r w:rsidRPr="0011031C">
        <w:rPr>
          <w:rFonts w:ascii="Arial" w:hAnsi="Arial" w:cs="Arial"/>
          <w:b/>
          <w:sz w:val="24"/>
        </w:rPr>
        <w:t>Pcmax</w:t>
      </w:r>
      <w:proofErr w:type="spellEnd"/>
      <w:r w:rsidRPr="0011031C">
        <w:rPr>
          <w:rFonts w:ascii="Arial" w:hAnsi="Arial" w:cs="Arial" w:hint="eastAsia"/>
          <w:b/>
          <w:sz w:val="24"/>
        </w:rPr>
        <w:t>,</w:t>
      </w:r>
      <w:r w:rsidRPr="0011031C">
        <w:rPr>
          <w:rFonts w:ascii="Arial" w:hAnsi="Arial" w:cs="Arial"/>
          <w:b/>
          <w:sz w:val="24"/>
        </w:rPr>
        <w:t xml:space="preserve"> power control</w:t>
      </w:r>
      <w:r w:rsidRPr="0011031C">
        <w:rPr>
          <w:rFonts w:ascii="Arial" w:hAnsi="Arial" w:cs="Arial" w:hint="eastAsia"/>
          <w:b/>
          <w:sz w:val="24"/>
        </w:rPr>
        <w:t xml:space="preserve"> and dynamic range</w:t>
      </w:r>
    </w:p>
    <w:p w:rsidR="0011031C" w:rsidRDefault="0011031C" w:rsidP="001103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sz w:val="24"/>
        </w:rPr>
      </w:pPr>
      <w:r>
        <w:rPr>
          <w:rFonts w:ascii="Arial" w:hAnsi="Arial" w:cs="Arial"/>
          <w:b/>
          <w:color w:val="0000FF"/>
          <w:sz w:val="24"/>
          <w:u w:val="thick"/>
        </w:rPr>
        <w:t>R4-2012617</w:t>
      </w:r>
      <w:r w:rsidRPr="00944C49">
        <w:rPr>
          <w:b/>
          <w:lang w:val="en-US" w:eastAsia="zh-CN"/>
        </w:rPr>
        <w:tab/>
      </w:r>
      <w:r w:rsidRPr="0011031C">
        <w:rPr>
          <w:rFonts w:ascii="Arial" w:hAnsi="Arial" w:cs="Arial" w:hint="eastAsia"/>
          <w:b/>
          <w:sz w:val="24"/>
        </w:rPr>
        <w:t xml:space="preserve">TP for </w:t>
      </w:r>
      <w:r w:rsidRPr="0011031C">
        <w:rPr>
          <w:rFonts w:ascii="Arial" w:hAnsi="Arial" w:cs="Arial"/>
          <w:b/>
          <w:sz w:val="24"/>
        </w:rPr>
        <w:t>TR 38.809</w:t>
      </w:r>
      <w:r w:rsidRPr="0011031C">
        <w:rPr>
          <w:rFonts w:ascii="Arial" w:hAnsi="Arial" w:cs="Arial" w:hint="eastAsia"/>
          <w:b/>
          <w:sz w:val="24"/>
        </w:rPr>
        <w:t xml:space="preserve">: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lang w:val="en-US" w:eastAsia="zh-CN"/>
        </w:rPr>
      </w:pPr>
    </w:p>
    <w:p w:rsidR="0011031C" w:rsidRDefault="0011031C" w:rsidP="0011031C">
      <w:pPr>
        <w:rPr>
          <w:rFonts w:eastAsia="等线"/>
          <w:lang w:eastAsia="zh-CN"/>
        </w:rPr>
      </w:pPr>
      <w:r>
        <w:rPr>
          <w:rFonts w:ascii="Arial" w:hAnsi="Arial" w:cs="Arial"/>
          <w:b/>
          <w:color w:val="0000FF"/>
          <w:sz w:val="24"/>
          <w:u w:val="thick"/>
        </w:rPr>
        <w:t>R4-2012618</w:t>
      </w:r>
      <w:r w:rsidRPr="0011031C">
        <w:rPr>
          <w:rFonts w:ascii="Arial" w:hAnsi="Arial" w:cs="Arial"/>
          <w:b/>
          <w:sz w:val="24"/>
        </w:rPr>
        <w:tab/>
      </w:r>
      <w:r w:rsidRPr="0011031C">
        <w:rPr>
          <w:rFonts w:ascii="Arial" w:hAnsi="Arial" w:cs="Arial" w:hint="eastAsia"/>
          <w:b/>
          <w:sz w:val="24"/>
        </w:rPr>
        <w:t xml:space="preserve">TP for </w:t>
      </w:r>
      <w:r w:rsidRPr="0011031C">
        <w:rPr>
          <w:rFonts w:ascii="Arial" w:hAnsi="Arial" w:cs="Arial"/>
          <w:b/>
          <w:sz w:val="24"/>
        </w:rPr>
        <w:t>T</w:t>
      </w:r>
      <w:r w:rsidRPr="0011031C">
        <w:rPr>
          <w:rFonts w:ascii="Arial" w:hAnsi="Arial" w:cs="Arial" w:hint="eastAsia"/>
          <w:b/>
          <w:sz w:val="24"/>
        </w:rPr>
        <w:t>S</w:t>
      </w:r>
      <w:r w:rsidRPr="0011031C">
        <w:rPr>
          <w:rFonts w:ascii="Arial" w:hAnsi="Arial" w:cs="Arial"/>
          <w:b/>
          <w:sz w:val="24"/>
        </w:rPr>
        <w:t xml:space="preserve"> 38.</w:t>
      </w:r>
      <w:r w:rsidRPr="0011031C">
        <w:rPr>
          <w:rFonts w:ascii="Arial" w:hAnsi="Arial" w:cs="Arial" w:hint="eastAsia"/>
          <w:b/>
          <w:sz w:val="24"/>
        </w:rPr>
        <w:t xml:space="preserve">174: IAB-MT </w:t>
      </w:r>
      <w:proofErr w:type="spellStart"/>
      <w:r w:rsidRPr="0011031C">
        <w:rPr>
          <w:rFonts w:ascii="Arial" w:hAnsi="Arial" w:cs="Arial" w:hint="eastAsia"/>
          <w:b/>
          <w:sz w:val="24"/>
        </w:rPr>
        <w:t>Pcmax</w:t>
      </w:r>
      <w:proofErr w:type="spellEnd"/>
      <w:r w:rsidRPr="0011031C">
        <w:rPr>
          <w:rFonts w:ascii="Arial" w:hAnsi="Arial" w:cs="Arial" w:hint="eastAsia"/>
          <w:b/>
          <w:sz w:val="24"/>
        </w:rPr>
        <w:t xml:space="preserve"> and power control</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[96e][309] NR_IAB_RF_Part_2</w:t>
      </w:r>
      <w:r>
        <w:rPr>
          <w:rFonts w:ascii="Arial" w:hAnsi="Arial" w:cs="Arial" w:hint="eastAsia"/>
          <w:b/>
          <w:sz w:val="24"/>
          <w:lang w:eastAsia="zh-CN"/>
        </w:rPr>
        <w:t xml:space="preserve"> </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R4-2012730 (from R4-2012547).</w:t>
      </w:r>
      <w:r w:rsidR="001912CB">
        <w:rPr>
          <w:rFonts w:ascii="Arial" w:hAnsi="Arial" w:cs="Arial" w:hint="eastAsia"/>
          <w:b/>
          <w:lang w:val="en-US" w:eastAsia="zh-CN"/>
        </w:rPr>
        <w:t xml:space="preserve"> </w:t>
      </w:r>
    </w:p>
    <w:p w:rsidR="0011031C" w:rsidRDefault="0011031C"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309] NR_IAB_RF_Part_2</w:t>
      </w:r>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hint="eastAsia"/>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1912CB" w:rsidRDefault="001912CB" w:rsidP="001912CB">
      <w:pPr>
        <w:rPr>
          <w:rFonts w:ascii="Arial" w:hAnsi="Arial" w:cs="Arial" w:hint="eastAsia"/>
          <w:b/>
          <w:color w:val="0000FF"/>
          <w:sz w:val="24"/>
          <w:u w:val="thick"/>
          <w:lang w:eastAsia="zh-CN"/>
        </w:rPr>
      </w:pPr>
    </w:p>
    <w:p w:rsidR="001912CB" w:rsidRDefault="001912CB" w:rsidP="001912CB">
      <w:pPr>
        <w:rPr>
          <w:rFonts w:ascii="Arial" w:hAnsi="Arial" w:cs="Arial" w:hint="eastAsia"/>
          <w:b/>
          <w:sz w:val="24"/>
          <w:lang w:eastAsia="zh-CN"/>
        </w:rPr>
      </w:pPr>
      <w:r>
        <w:rPr>
          <w:rFonts w:ascii="Arial" w:hAnsi="Arial" w:cs="Arial"/>
          <w:b/>
          <w:color w:val="0000FF"/>
          <w:sz w:val="24"/>
          <w:u w:val="thick"/>
        </w:rPr>
        <w:t>R4-2012745</w:t>
      </w:r>
      <w:r w:rsidRPr="00944C49">
        <w:rPr>
          <w:b/>
          <w:lang w:val="en-US" w:eastAsia="zh-CN"/>
        </w:rPr>
        <w:tab/>
      </w:r>
      <w:r>
        <w:rPr>
          <w:rFonts w:ascii="Arial" w:hAnsi="Arial" w:cs="Arial" w:hint="eastAsia"/>
          <w:b/>
          <w:sz w:val="24"/>
          <w:lang w:eastAsia="zh-CN"/>
        </w:rPr>
        <w:t xml:space="preserve">WF on IAB-MT </w:t>
      </w:r>
      <w:proofErr w:type="spellStart"/>
      <w:proofErr w:type="gramStart"/>
      <w:r>
        <w:rPr>
          <w:rFonts w:ascii="Arial" w:hAnsi="Arial" w:cs="Arial" w:hint="eastAsia"/>
          <w:b/>
          <w:sz w:val="24"/>
          <w:lang w:eastAsia="zh-CN"/>
        </w:rPr>
        <w:t>Tx</w:t>
      </w:r>
      <w:proofErr w:type="spellEnd"/>
      <w:proofErr w:type="gramEnd"/>
      <w:r>
        <w:rPr>
          <w:rFonts w:ascii="Arial" w:hAnsi="Arial" w:cs="Arial" w:hint="eastAsia"/>
          <w:b/>
          <w:sz w:val="24"/>
          <w:lang w:eastAsia="zh-CN"/>
        </w:rPr>
        <w:t xml:space="preserve"> requirements </w:t>
      </w:r>
    </w:p>
    <w:p w:rsidR="001912CB" w:rsidRDefault="001912CB" w:rsidP="001912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912CB" w:rsidRPr="00944C49" w:rsidRDefault="001912CB" w:rsidP="001912CB">
      <w:pPr>
        <w:rPr>
          <w:rFonts w:ascii="Arial" w:hAnsi="Arial" w:cs="Arial"/>
          <w:b/>
          <w:lang w:val="en-US" w:eastAsia="zh-CN"/>
        </w:rPr>
      </w:pPr>
      <w:r w:rsidRPr="00944C49">
        <w:rPr>
          <w:rFonts w:ascii="Arial" w:hAnsi="Arial" w:cs="Arial"/>
          <w:b/>
          <w:lang w:val="en-US" w:eastAsia="zh-CN"/>
        </w:rPr>
        <w:t xml:space="preserve">Abstract: </w:t>
      </w:r>
    </w:p>
    <w:p w:rsidR="001912CB" w:rsidRDefault="001912CB" w:rsidP="001912CB">
      <w:pPr>
        <w:rPr>
          <w:rFonts w:ascii="Arial" w:hAnsi="Arial" w:cs="Arial"/>
          <w:b/>
          <w:lang w:val="en-US" w:eastAsia="zh-CN"/>
        </w:rPr>
      </w:pPr>
      <w:r w:rsidRPr="00944C49">
        <w:rPr>
          <w:rFonts w:ascii="Arial" w:hAnsi="Arial" w:cs="Arial"/>
          <w:b/>
          <w:lang w:val="en-US" w:eastAsia="zh-CN"/>
        </w:rPr>
        <w:t xml:space="preserve">Discussion: </w:t>
      </w:r>
    </w:p>
    <w:p w:rsidR="001912CB" w:rsidRDefault="001912CB" w:rsidP="001912C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E22C0" w:rsidRDefault="007E22C0" w:rsidP="007E22C0">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R4-2012548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R4-2012731 (from R4-2012548).</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310] NR_IAB_RF_Part_3</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11031C" w:rsidRDefault="0011031C" w:rsidP="0011031C">
      <w:pPr>
        <w:rPr>
          <w:rFonts w:ascii="Arial" w:hAnsi="Arial" w:cs="Arial"/>
          <w:b/>
          <w:sz w:val="24"/>
        </w:rPr>
      </w:pPr>
      <w:r>
        <w:rPr>
          <w:rFonts w:ascii="Arial" w:hAnsi="Arial" w:cs="Arial"/>
          <w:b/>
          <w:color w:val="0000FF"/>
          <w:sz w:val="24"/>
          <w:u w:val="thick"/>
        </w:rPr>
        <w:t>R4-2012627</w:t>
      </w:r>
      <w:r w:rsidRPr="00944C49">
        <w:rPr>
          <w:b/>
          <w:lang w:val="en-US" w:eastAsia="zh-CN"/>
        </w:rPr>
        <w:tab/>
      </w:r>
      <w:r w:rsidRPr="0011031C">
        <w:rPr>
          <w:rFonts w:ascii="Arial" w:hAnsi="Arial" w:cs="Arial"/>
          <w:b/>
          <w:sz w:val="24"/>
        </w:rPr>
        <w:t>WF on remaining issue on Reference sensitivity and FRC for IAB-MT</w:t>
      </w:r>
    </w:p>
    <w:p w:rsidR="0011031C" w:rsidRDefault="0011031C" w:rsidP="001103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1031C" w:rsidRPr="00944C49" w:rsidRDefault="0011031C" w:rsidP="0011031C">
      <w:pPr>
        <w:rPr>
          <w:rFonts w:ascii="Arial" w:hAnsi="Arial" w:cs="Arial"/>
          <w:b/>
          <w:lang w:val="en-US" w:eastAsia="zh-CN"/>
        </w:rPr>
      </w:pPr>
      <w:r w:rsidRPr="00944C49">
        <w:rPr>
          <w:rFonts w:ascii="Arial" w:hAnsi="Arial" w:cs="Arial"/>
          <w:b/>
          <w:lang w:val="en-US" w:eastAsia="zh-CN"/>
        </w:rPr>
        <w:t xml:space="preserve">Abstract: </w:t>
      </w:r>
    </w:p>
    <w:p w:rsidR="0011031C" w:rsidRDefault="0011031C" w:rsidP="0011031C">
      <w:pPr>
        <w:rPr>
          <w:rFonts w:ascii="Arial" w:hAnsi="Arial" w:cs="Arial"/>
          <w:b/>
          <w:lang w:val="en-US" w:eastAsia="zh-CN"/>
        </w:rPr>
      </w:pPr>
      <w:r w:rsidRPr="00944C49">
        <w:rPr>
          <w:rFonts w:ascii="Arial" w:hAnsi="Arial" w:cs="Arial"/>
          <w:b/>
          <w:lang w:val="en-US" w:eastAsia="zh-CN"/>
        </w:rPr>
        <w:t xml:space="preserve">Discussion: </w:t>
      </w:r>
    </w:p>
    <w:p w:rsidR="0011031C" w:rsidRDefault="0011031C" w:rsidP="0011031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1031C" w:rsidRDefault="0011031C" w:rsidP="0011031C">
      <w:pPr>
        <w:rPr>
          <w:rFonts w:ascii="Arial" w:hAnsi="Arial" w:cs="Arial"/>
          <w:b/>
          <w:lang w:val="en-US" w:eastAsia="zh-CN"/>
        </w:rPr>
      </w:pPr>
    </w:p>
    <w:p w:rsidR="00D12EBA" w:rsidRDefault="00D12EBA" w:rsidP="00D12EBA">
      <w:pPr>
        <w:rPr>
          <w:rFonts w:ascii="Arial" w:hAnsi="Arial" w:cs="Arial"/>
          <w:b/>
          <w:sz w:val="24"/>
        </w:rPr>
      </w:pPr>
      <w:r>
        <w:rPr>
          <w:rFonts w:ascii="Arial" w:hAnsi="Arial" w:cs="Arial"/>
          <w:b/>
          <w:color w:val="0000FF"/>
          <w:sz w:val="24"/>
          <w:u w:val="thick"/>
        </w:rPr>
        <w:t>R4-2012630</w:t>
      </w:r>
      <w:r w:rsidRPr="00944C49">
        <w:rPr>
          <w:b/>
          <w:lang w:val="en-US" w:eastAsia="zh-CN"/>
        </w:rPr>
        <w:tab/>
      </w:r>
      <w:r w:rsidRPr="007E22C0">
        <w:rPr>
          <w:rFonts w:ascii="Arial" w:hAnsi="Arial" w:cs="Arial" w:hint="eastAsia"/>
          <w:b/>
          <w:sz w:val="24"/>
        </w:rPr>
        <w:t>W</w:t>
      </w:r>
      <w:r w:rsidRPr="007E22C0">
        <w:rPr>
          <w:rFonts w:ascii="Arial" w:hAnsi="Arial" w:cs="Arial"/>
          <w:b/>
          <w:sz w:val="24"/>
        </w:rPr>
        <w:t>F on FR1 narrowband blocking and OBB for IAB-MT</w:t>
      </w:r>
    </w:p>
    <w:p w:rsidR="00D12EBA" w:rsidRDefault="00D12EBA" w:rsidP="00D12EB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D12EBA" w:rsidRPr="00944C49" w:rsidRDefault="00D12EBA" w:rsidP="00D12EBA">
      <w:pPr>
        <w:rPr>
          <w:rFonts w:ascii="Arial" w:hAnsi="Arial" w:cs="Arial"/>
          <w:b/>
          <w:lang w:val="en-US" w:eastAsia="zh-CN"/>
        </w:rPr>
      </w:pPr>
      <w:r w:rsidRPr="00944C49">
        <w:rPr>
          <w:rFonts w:ascii="Arial" w:hAnsi="Arial" w:cs="Arial"/>
          <w:b/>
          <w:lang w:val="en-US" w:eastAsia="zh-CN"/>
        </w:rPr>
        <w:t xml:space="preserve">Abstract: </w:t>
      </w:r>
    </w:p>
    <w:p w:rsidR="00D12EBA" w:rsidRDefault="00D12EBA" w:rsidP="00D12EBA">
      <w:pPr>
        <w:rPr>
          <w:rFonts w:ascii="Arial" w:hAnsi="Arial" w:cs="Arial"/>
          <w:b/>
          <w:lang w:val="en-US" w:eastAsia="zh-CN"/>
        </w:rPr>
      </w:pPr>
      <w:r w:rsidRPr="00944C49">
        <w:rPr>
          <w:rFonts w:ascii="Arial" w:hAnsi="Arial" w:cs="Arial"/>
          <w:b/>
          <w:lang w:val="en-US" w:eastAsia="zh-CN"/>
        </w:rPr>
        <w:t xml:space="preserve">Discussion: </w:t>
      </w:r>
    </w:p>
    <w:p w:rsidR="00D12EBA" w:rsidRDefault="00D12EBA" w:rsidP="00D12EB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12EBA" w:rsidRPr="00D12EBA" w:rsidRDefault="00D12EBA" w:rsidP="00D12EBA">
      <w:pPr>
        <w:rPr>
          <w:lang w:val="en-US" w:eastAsia="zh-CN"/>
        </w:rPr>
      </w:pPr>
    </w:p>
    <w:p w:rsidR="00654D82" w:rsidRDefault="00654D82" w:rsidP="00654D82">
      <w:pPr>
        <w:pStyle w:val="5"/>
      </w:pPr>
      <w:bookmarkStart w:id="82" w:name="_Toc47969522"/>
      <w:r>
        <w:t>7.4.2.1</w:t>
      </w:r>
      <w:r>
        <w:tab/>
        <w:t>Transmitter characteristics [NR_IAB-Core]</w:t>
      </w:r>
      <w:bookmarkEnd w:id="82"/>
    </w:p>
    <w:p w:rsidR="00654D82" w:rsidRDefault="00654D82" w:rsidP="00654D82">
      <w:pPr>
        <w:rPr>
          <w:rFonts w:ascii="Arial" w:hAnsi="Arial" w:cs="Arial"/>
          <w:b/>
          <w:sz w:val="24"/>
        </w:rPr>
      </w:pPr>
      <w:r>
        <w:rPr>
          <w:rFonts w:ascii="Arial" w:hAnsi="Arial" w:cs="Arial"/>
          <w:b/>
          <w:color w:val="0000FF"/>
          <w:sz w:val="24"/>
        </w:rPr>
        <w:t>R4-2010912</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Tx</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3" w:name="_Toc47969523"/>
      <w:r>
        <w:t>7.4.2.1.1</w:t>
      </w:r>
      <w:r>
        <w:tab/>
      </w:r>
      <w:proofErr w:type="spellStart"/>
      <w:r>
        <w:t>Tx</w:t>
      </w:r>
      <w:proofErr w:type="spellEnd"/>
      <w:r>
        <w:t xml:space="preserve"> Power related requirements [NR_IAB-Core]</w:t>
      </w:r>
      <w:bookmarkEnd w:id="83"/>
    </w:p>
    <w:p w:rsidR="00654D82" w:rsidRDefault="00654D82" w:rsidP="00654D82">
      <w:pPr>
        <w:rPr>
          <w:rFonts w:ascii="Arial" w:hAnsi="Arial" w:cs="Arial"/>
          <w:b/>
          <w:sz w:val="24"/>
        </w:rPr>
      </w:pPr>
      <w:r>
        <w:rPr>
          <w:rFonts w:ascii="Arial" w:hAnsi="Arial" w:cs="Arial"/>
          <w:b/>
          <w:color w:val="0000FF"/>
          <w:sz w:val="24"/>
        </w:rPr>
        <w:t>R4-2010111</w:t>
      </w:r>
      <w:r>
        <w:rPr>
          <w:rFonts w:ascii="Arial" w:hAnsi="Arial" w:cs="Arial"/>
          <w:b/>
          <w:color w:val="0000FF"/>
          <w:sz w:val="24"/>
        </w:rPr>
        <w:tab/>
      </w:r>
      <w:r>
        <w:rPr>
          <w:rFonts w:ascii="Arial" w:hAnsi="Arial" w:cs="Arial"/>
          <w:b/>
          <w:sz w:val="24"/>
        </w:rPr>
        <w:t xml:space="preserve">Discussion on IAB-MT </w:t>
      </w:r>
      <w:proofErr w:type="spellStart"/>
      <w:r>
        <w:rPr>
          <w:rFonts w:ascii="Arial" w:hAnsi="Arial" w:cs="Arial"/>
          <w:b/>
          <w:sz w:val="24"/>
        </w:rPr>
        <w:t>Pcmax</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R4-2010147</w:t>
      </w:r>
      <w:r>
        <w:rPr>
          <w:rFonts w:ascii="Arial" w:hAnsi="Arial" w:cs="Arial"/>
          <w:b/>
          <w:color w:val="0000FF"/>
          <w:sz w:val="24"/>
        </w:rPr>
        <w:tab/>
      </w:r>
      <w:r>
        <w:rPr>
          <w:rFonts w:ascii="Arial" w:hAnsi="Arial" w:cs="Arial"/>
          <w:b/>
          <w:sz w:val="24"/>
        </w:rPr>
        <w:t xml:space="preserve">Discussion on remaining issues for IAB-MT </w:t>
      </w:r>
      <w:proofErr w:type="spellStart"/>
      <w:r>
        <w:rPr>
          <w:rFonts w:ascii="Arial" w:hAnsi="Arial" w:cs="Arial"/>
          <w:b/>
          <w:sz w:val="24"/>
        </w:rPr>
        <w:t>Tx</w:t>
      </w:r>
      <w:proofErr w:type="spellEnd"/>
      <w:r>
        <w:rPr>
          <w:rFonts w:ascii="Arial" w:hAnsi="Arial" w:cs="Arial"/>
          <w:b/>
          <w:sz w:val="24"/>
        </w:rPr>
        <w:t xml:space="preserve"> power related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R4-2010293</w:t>
      </w:r>
      <w:r>
        <w:rPr>
          <w:rFonts w:ascii="Arial" w:hAnsi="Arial" w:cs="Arial"/>
          <w:b/>
          <w:color w:val="0000FF"/>
          <w:sz w:val="24"/>
        </w:rPr>
        <w:tab/>
      </w:r>
      <w:r>
        <w:rPr>
          <w:rFonts w:ascii="Arial" w:hAnsi="Arial" w:cs="Arial"/>
          <w:b/>
          <w:sz w:val="24"/>
        </w:rPr>
        <w:t>TP to TR 38.809 Completing IAB-MT power related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R4-2012619 (from R4-2010293).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R4-2012619</w:t>
      </w:r>
      <w:r>
        <w:rPr>
          <w:rFonts w:ascii="Arial" w:hAnsi="Arial" w:cs="Arial"/>
          <w:b/>
          <w:color w:val="0000FF"/>
          <w:sz w:val="24"/>
        </w:rPr>
        <w:tab/>
      </w:r>
      <w:r>
        <w:rPr>
          <w:rFonts w:ascii="Arial" w:hAnsi="Arial" w:cs="Arial"/>
          <w:b/>
          <w:sz w:val="24"/>
        </w:rPr>
        <w:t>TP to TR 38.809 Completing IAB-MT power related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R4-2010724</w:t>
      </w:r>
      <w:r>
        <w:rPr>
          <w:rFonts w:ascii="Arial" w:hAnsi="Arial" w:cs="Arial"/>
          <w:b/>
          <w:color w:val="0000FF"/>
          <w:sz w:val="24"/>
        </w:rPr>
        <w:tab/>
      </w:r>
      <w:r>
        <w:rPr>
          <w:rFonts w:ascii="Arial" w:hAnsi="Arial" w:cs="Arial"/>
          <w:b/>
          <w:sz w:val="24"/>
        </w:rPr>
        <w:t>TP to TS 38.174: Output power requirements</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output power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R4-2012620 (from R4-2010724).</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R4-2012620</w:t>
      </w:r>
      <w:r>
        <w:rPr>
          <w:rFonts w:ascii="Arial" w:hAnsi="Arial" w:cs="Arial"/>
          <w:b/>
          <w:color w:val="0000FF"/>
          <w:sz w:val="24"/>
        </w:rPr>
        <w:tab/>
      </w:r>
      <w:r>
        <w:rPr>
          <w:rFonts w:ascii="Arial" w:hAnsi="Arial" w:cs="Arial"/>
          <w:b/>
          <w:sz w:val="24"/>
        </w:rPr>
        <w:t>TP to TS 38.174: Output power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output power requirements</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R4-2010950</w:t>
      </w:r>
      <w:r>
        <w:rPr>
          <w:rFonts w:ascii="Arial" w:hAnsi="Arial" w:cs="Arial"/>
          <w:b/>
          <w:color w:val="0000FF"/>
          <w:sz w:val="24"/>
        </w:rPr>
        <w:tab/>
      </w:r>
      <w:r>
        <w:rPr>
          <w:rFonts w:ascii="Arial" w:hAnsi="Arial" w:cs="Arial"/>
          <w:b/>
          <w:sz w:val="24"/>
        </w:rPr>
        <w:t>Further discussion on IAB-MT power requirement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R4-2011032</w:t>
      </w:r>
      <w:r>
        <w:rPr>
          <w:rFonts w:ascii="Arial" w:hAnsi="Arial" w:cs="Arial"/>
          <w:b/>
          <w:color w:val="0000FF"/>
          <w:sz w:val="24"/>
        </w:rPr>
        <w:tab/>
      </w:r>
      <w:r>
        <w:rPr>
          <w:rFonts w:ascii="Arial" w:hAnsi="Arial" w:cs="Arial"/>
          <w:b/>
          <w:sz w:val="24"/>
        </w:rPr>
        <w:t>IAB-MT maximum output power for FR1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IAB-MT maximum output power is discussed.</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R4-2011293</w:t>
      </w:r>
      <w:r>
        <w:rPr>
          <w:rFonts w:ascii="Arial" w:hAnsi="Arial" w:cs="Arial"/>
          <w:b/>
          <w:color w:val="0000FF"/>
          <w:sz w:val="24"/>
        </w:rPr>
        <w:tab/>
      </w:r>
      <w:r>
        <w:rPr>
          <w:rFonts w:ascii="Arial" w:hAnsi="Arial" w:cs="Arial"/>
          <w:b/>
          <w:sz w:val="24"/>
        </w:rPr>
        <w:t>TP to TS 38.174 -IAB TX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capture the IAB-MT </w:t>
      </w:r>
      <w:proofErr w:type="spellStart"/>
      <w:r>
        <w:t>Tx</w:t>
      </w:r>
      <w:proofErr w:type="spellEnd"/>
      <w:r>
        <w:t xml:space="preserve">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R4-2012621 (from R4-2011293).</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R4-2012621</w:t>
      </w:r>
      <w:r>
        <w:rPr>
          <w:rFonts w:ascii="Arial" w:hAnsi="Arial" w:cs="Arial"/>
          <w:b/>
          <w:color w:val="0000FF"/>
          <w:sz w:val="24"/>
        </w:rPr>
        <w:tab/>
      </w:r>
      <w:r>
        <w:rPr>
          <w:rFonts w:ascii="Arial" w:hAnsi="Arial" w:cs="Arial"/>
          <w:b/>
          <w:sz w:val="24"/>
        </w:rPr>
        <w:t>TP to TS 38.174 -IAB TX dynamic range</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 xml:space="preserve">capture the IAB-MT </w:t>
      </w:r>
      <w:proofErr w:type="spellStart"/>
      <w:r>
        <w:t>Tx</w:t>
      </w:r>
      <w:proofErr w:type="spellEnd"/>
      <w:r>
        <w:t xml:space="preserve"> dynamic range agreements in the requirements specification</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R4-2009792</w:t>
      </w:r>
      <w:r>
        <w:rPr>
          <w:rFonts w:ascii="Arial" w:hAnsi="Arial" w:cs="Arial"/>
          <w:b/>
          <w:color w:val="0000FF"/>
          <w:sz w:val="24"/>
        </w:rPr>
        <w:tab/>
      </w:r>
      <w:r>
        <w:rPr>
          <w:rFonts w:ascii="Arial" w:hAnsi="Arial" w:cs="Arial"/>
          <w:b/>
          <w:sz w:val="24"/>
        </w:rPr>
        <w:t>Discussion on IAB-MT power related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4" w:name="_Toc47969524"/>
      <w:r>
        <w:t>7.4.2.1.2</w:t>
      </w:r>
      <w:r>
        <w:tab/>
        <w:t>Transmitted signal quality [NR_IAB-Core]</w:t>
      </w:r>
      <w:bookmarkEnd w:id="84"/>
    </w:p>
    <w:p w:rsidR="00654D82" w:rsidRDefault="00654D82" w:rsidP="00654D82">
      <w:pPr>
        <w:rPr>
          <w:rFonts w:ascii="Arial" w:hAnsi="Arial" w:cs="Arial"/>
          <w:b/>
          <w:sz w:val="24"/>
        </w:rPr>
      </w:pPr>
      <w:r>
        <w:rPr>
          <w:rFonts w:ascii="Arial" w:hAnsi="Arial" w:cs="Arial"/>
          <w:b/>
          <w:color w:val="0000FF"/>
          <w:sz w:val="24"/>
        </w:rPr>
        <w:t>R4-2010296</w:t>
      </w:r>
      <w:r>
        <w:rPr>
          <w:rFonts w:ascii="Arial" w:hAnsi="Arial" w:cs="Arial"/>
          <w:b/>
          <w:color w:val="0000FF"/>
          <w:sz w:val="24"/>
        </w:rPr>
        <w:tab/>
      </w:r>
      <w:r>
        <w:rPr>
          <w:rFonts w:ascii="Arial" w:hAnsi="Arial" w:cs="Arial"/>
          <w:b/>
          <w:sz w:val="24"/>
        </w:rPr>
        <w:t>Discussion on IAB-MT transmit modulation quality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R4-2010951</w:t>
      </w:r>
      <w:r>
        <w:rPr>
          <w:rFonts w:ascii="Arial" w:hAnsi="Arial" w:cs="Arial"/>
          <w:b/>
          <w:color w:val="0000FF"/>
          <w:sz w:val="24"/>
        </w:rPr>
        <w:tab/>
      </w:r>
      <w:r>
        <w:rPr>
          <w:rFonts w:ascii="Arial" w:hAnsi="Arial" w:cs="Arial"/>
          <w:b/>
          <w:sz w:val="24"/>
        </w:rPr>
        <w:t>Further discussion on IAB-MT transmitted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R4-2011031</w:t>
      </w:r>
      <w:r>
        <w:rPr>
          <w:rFonts w:ascii="Arial" w:hAnsi="Arial" w:cs="Arial"/>
          <w:b/>
          <w:color w:val="0000FF"/>
          <w:sz w:val="24"/>
        </w:rPr>
        <w:tab/>
      </w:r>
      <w:r>
        <w:rPr>
          <w:rFonts w:ascii="Arial" w:hAnsi="Arial" w:cs="Arial"/>
          <w:b/>
          <w:sz w:val="24"/>
        </w:rPr>
        <w:t>IAB-MT Transmit signal quality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present our view on remaining issue on IAB-MT transmit signal quality</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R4-2009789</w:t>
      </w:r>
      <w:r>
        <w:rPr>
          <w:rFonts w:ascii="Arial" w:hAnsi="Arial" w:cs="Arial"/>
          <w:b/>
          <w:color w:val="0000FF"/>
          <w:sz w:val="24"/>
        </w:rPr>
        <w:tab/>
      </w:r>
      <w:r>
        <w:rPr>
          <w:rFonts w:ascii="Arial" w:hAnsi="Arial" w:cs="Arial"/>
          <w:b/>
          <w:sz w:val="24"/>
        </w:rPr>
        <w:t>TP for TR 38.809: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R4-2012623 (from R4-2009789).</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R4-2012623</w:t>
      </w:r>
      <w:r>
        <w:rPr>
          <w:rFonts w:ascii="Arial" w:hAnsi="Arial" w:cs="Arial"/>
          <w:b/>
          <w:color w:val="0000FF"/>
          <w:sz w:val="24"/>
        </w:rPr>
        <w:tab/>
      </w:r>
      <w:r>
        <w:rPr>
          <w:rFonts w:ascii="Arial" w:hAnsi="Arial" w:cs="Arial"/>
          <w:b/>
          <w:sz w:val="24"/>
        </w:rPr>
        <w:t>TP for TR 38.809: IAB-MT Transmit signal quality</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R4-2009790</w:t>
      </w:r>
      <w:r>
        <w:rPr>
          <w:rFonts w:ascii="Arial" w:hAnsi="Arial" w:cs="Arial"/>
          <w:b/>
          <w:color w:val="0000FF"/>
          <w:sz w:val="24"/>
        </w:rPr>
        <w:tab/>
      </w:r>
      <w:r>
        <w:rPr>
          <w:rFonts w:ascii="Arial" w:hAnsi="Arial" w:cs="Arial"/>
          <w:b/>
          <w:sz w:val="24"/>
        </w:rPr>
        <w:t>TP for TS 38.174: IAB-MT Transmit signal quality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R4-2012622 (from R4-2009790).</w:t>
      </w:r>
    </w:p>
    <w:p w:rsidR="00654D82" w:rsidRDefault="00654D82" w:rsidP="00654D82">
      <w:pPr>
        <w:rPr>
          <w:color w:val="993300"/>
          <w:u w:val="single"/>
        </w:rPr>
      </w:pPr>
    </w:p>
    <w:p w:rsidR="0011031C" w:rsidRDefault="0011031C" w:rsidP="0011031C">
      <w:pPr>
        <w:rPr>
          <w:rFonts w:ascii="Arial" w:hAnsi="Arial" w:cs="Arial"/>
          <w:b/>
          <w:sz w:val="24"/>
        </w:rPr>
      </w:pPr>
      <w:bookmarkStart w:id="85" w:name="_Toc47969525"/>
      <w:r>
        <w:rPr>
          <w:rFonts w:ascii="Arial" w:hAnsi="Arial" w:cs="Arial"/>
          <w:b/>
          <w:color w:val="0000FF"/>
          <w:sz w:val="24"/>
        </w:rPr>
        <w:t>R4-2012622</w:t>
      </w:r>
      <w:r>
        <w:rPr>
          <w:rFonts w:ascii="Arial" w:hAnsi="Arial" w:cs="Arial"/>
          <w:b/>
          <w:color w:val="0000FF"/>
          <w:sz w:val="24"/>
        </w:rPr>
        <w:tab/>
      </w:r>
      <w:r>
        <w:rPr>
          <w:rFonts w:ascii="Arial" w:hAnsi="Arial" w:cs="Arial"/>
          <w:b/>
          <w:sz w:val="24"/>
        </w:rPr>
        <w:t>TP for TS 38.174: IAB-MT Transmit signal quality</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CATT</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pStyle w:val="6"/>
      </w:pPr>
      <w:r>
        <w:t>7.4.2.1.3</w:t>
      </w:r>
      <w:r>
        <w:tab/>
        <w:t>Unwanted emissions [NR_IAB-Core]</w:t>
      </w:r>
      <w:bookmarkEnd w:id="85"/>
    </w:p>
    <w:p w:rsidR="00654D82" w:rsidRDefault="00654D82" w:rsidP="00654D82">
      <w:pPr>
        <w:rPr>
          <w:rFonts w:ascii="Arial" w:hAnsi="Arial" w:cs="Arial"/>
          <w:b/>
          <w:sz w:val="24"/>
        </w:rPr>
      </w:pPr>
      <w:r>
        <w:rPr>
          <w:rFonts w:ascii="Arial" w:hAnsi="Arial" w:cs="Arial"/>
          <w:b/>
          <w:color w:val="0000FF"/>
          <w:sz w:val="24"/>
        </w:rPr>
        <w:t>R4-2010298</w:t>
      </w:r>
      <w:r>
        <w:rPr>
          <w:rFonts w:ascii="Arial" w:hAnsi="Arial" w:cs="Arial"/>
          <w:b/>
          <w:color w:val="0000FF"/>
          <w:sz w:val="24"/>
        </w:rPr>
        <w:tab/>
      </w:r>
      <w:r>
        <w:rPr>
          <w:rFonts w:ascii="Arial" w:hAnsi="Arial" w:cs="Arial"/>
          <w:b/>
          <w:sz w:val="24"/>
        </w:rPr>
        <w:t>TP to TR 38.809 IAB-MT unwanted emission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R4-2012625 (from R4-2010298).</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R4-2012625</w:t>
      </w:r>
      <w:r>
        <w:rPr>
          <w:rFonts w:ascii="Arial" w:hAnsi="Arial" w:cs="Arial"/>
          <w:b/>
          <w:color w:val="0000FF"/>
          <w:sz w:val="24"/>
        </w:rPr>
        <w:tab/>
      </w:r>
      <w:r>
        <w:rPr>
          <w:rFonts w:ascii="Arial" w:hAnsi="Arial" w:cs="Arial"/>
          <w:b/>
          <w:sz w:val="24"/>
        </w:rPr>
        <w:t>TP to TR 38.809 IAB-MT unwanted emission requirements</w:t>
      </w:r>
    </w:p>
    <w:p w:rsidR="0011031C" w:rsidRDefault="0011031C" w:rsidP="0011031C">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R4-2010725</w:t>
      </w:r>
      <w:r>
        <w:rPr>
          <w:rFonts w:ascii="Arial" w:hAnsi="Arial" w:cs="Arial"/>
          <w:b/>
          <w:color w:val="0000FF"/>
          <w:sz w:val="24"/>
        </w:rPr>
        <w:tab/>
      </w:r>
      <w:r>
        <w:rPr>
          <w:rFonts w:ascii="Arial" w:hAnsi="Arial" w:cs="Arial"/>
          <w:b/>
          <w:sz w:val="24"/>
        </w:rPr>
        <w:t>TP to TS 38.174: Unwanted emissions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Text proposal to complete Unwanted emissions requirements</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R4-2012624 (from R4-2010725).</w:t>
      </w:r>
    </w:p>
    <w:p w:rsidR="00654D82" w:rsidRDefault="00654D82" w:rsidP="00654D82">
      <w:pPr>
        <w:rPr>
          <w:color w:val="993300"/>
          <w:u w:val="single"/>
        </w:rPr>
      </w:pPr>
    </w:p>
    <w:p w:rsidR="0011031C" w:rsidRDefault="0011031C" w:rsidP="0011031C">
      <w:pPr>
        <w:rPr>
          <w:rFonts w:ascii="Arial" w:hAnsi="Arial" w:cs="Arial"/>
          <w:b/>
          <w:sz w:val="24"/>
        </w:rPr>
      </w:pPr>
      <w:r>
        <w:rPr>
          <w:rFonts w:ascii="Arial" w:hAnsi="Arial" w:cs="Arial"/>
          <w:b/>
          <w:color w:val="0000FF"/>
          <w:sz w:val="24"/>
        </w:rPr>
        <w:t>R4-2012624</w:t>
      </w:r>
      <w:r>
        <w:rPr>
          <w:rFonts w:ascii="Arial" w:hAnsi="Arial" w:cs="Arial"/>
          <w:b/>
          <w:color w:val="0000FF"/>
          <w:sz w:val="24"/>
        </w:rPr>
        <w:tab/>
      </w:r>
      <w:r>
        <w:rPr>
          <w:rFonts w:ascii="Arial" w:hAnsi="Arial" w:cs="Arial"/>
          <w:b/>
          <w:sz w:val="24"/>
        </w:rPr>
        <w:t>TP to TS 38.174: Unwanted emissions requirements</w:t>
      </w:r>
    </w:p>
    <w:p w:rsidR="0011031C" w:rsidRDefault="0011031C" w:rsidP="001103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Nokia, Nokia Shanghai Bell</w:t>
      </w:r>
    </w:p>
    <w:p w:rsidR="0011031C" w:rsidRDefault="0011031C" w:rsidP="0011031C">
      <w:pPr>
        <w:rPr>
          <w:rFonts w:ascii="Arial" w:hAnsi="Arial" w:cs="Arial"/>
          <w:b/>
        </w:rPr>
      </w:pPr>
      <w:r>
        <w:rPr>
          <w:rFonts w:ascii="Arial" w:hAnsi="Arial" w:cs="Arial"/>
          <w:b/>
        </w:rPr>
        <w:t xml:space="preserve">Abstract: </w:t>
      </w:r>
    </w:p>
    <w:p w:rsidR="0011031C" w:rsidRDefault="0011031C" w:rsidP="0011031C">
      <w:r>
        <w:t>Text proposal to complete Unwanted emissions requirements</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R4-2010952</w:t>
      </w:r>
      <w:r>
        <w:rPr>
          <w:rFonts w:ascii="Arial" w:hAnsi="Arial" w:cs="Arial"/>
          <w:b/>
          <w:color w:val="0000FF"/>
          <w:sz w:val="24"/>
        </w:rPr>
        <w:tab/>
      </w:r>
      <w:r>
        <w:rPr>
          <w:rFonts w:ascii="Arial" w:hAnsi="Arial" w:cs="Arial"/>
          <w:b/>
          <w:sz w:val="24"/>
        </w:rPr>
        <w:t>Further discussion on IAB-MT unwanted emission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R4-2011033</w:t>
      </w:r>
      <w:r>
        <w:rPr>
          <w:rFonts w:ascii="Arial" w:hAnsi="Arial" w:cs="Arial"/>
          <w:b/>
          <w:color w:val="0000FF"/>
          <w:sz w:val="24"/>
        </w:rPr>
        <w:tab/>
      </w:r>
      <w:r>
        <w:rPr>
          <w:rFonts w:ascii="Arial" w:hAnsi="Arial" w:cs="Arial"/>
          <w:b/>
          <w:sz w:val="24"/>
        </w:rPr>
        <w:t>IAB-MT unwanted emission for FR2 and FR1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 on the open issue of ACLR, OBUE and spurious requirement on IAB-MT.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R4-2011297</w:t>
      </w:r>
      <w:r>
        <w:rPr>
          <w:rFonts w:ascii="Arial" w:hAnsi="Arial" w:cs="Arial"/>
          <w:b/>
          <w:color w:val="0000FF"/>
          <w:sz w:val="24"/>
        </w:rPr>
        <w:tab/>
      </w:r>
      <w:r>
        <w:rPr>
          <w:rFonts w:ascii="Arial" w:hAnsi="Arial" w:cs="Arial"/>
          <w:b/>
          <w:sz w:val="24"/>
        </w:rPr>
        <w:t>IAB-MT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R4-2009793</w:t>
      </w:r>
      <w:r>
        <w:rPr>
          <w:rFonts w:ascii="Arial" w:hAnsi="Arial" w:cs="Arial"/>
          <w:b/>
          <w:color w:val="0000FF"/>
          <w:sz w:val="24"/>
        </w:rPr>
        <w:tab/>
      </w:r>
      <w:r>
        <w:rPr>
          <w:rFonts w:ascii="Arial" w:hAnsi="Arial" w:cs="Arial"/>
          <w:b/>
          <w:sz w:val="24"/>
        </w:rPr>
        <w:t>Discussion on IAB-MT unwanted emissions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6" w:name="_Toc47969526"/>
      <w:r>
        <w:t>7.4.2.1.4</w:t>
      </w:r>
      <w:r>
        <w:tab/>
        <w:t>Others [NR_IAB-Core]</w:t>
      </w:r>
      <w:bookmarkEnd w:id="86"/>
    </w:p>
    <w:p w:rsidR="00654D82" w:rsidRDefault="00654D82" w:rsidP="00654D82">
      <w:pPr>
        <w:rPr>
          <w:rFonts w:ascii="Arial" w:hAnsi="Arial" w:cs="Arial"/>
          <w:b/>
          <w:sz w:val="24"/>
        </w:rPr>
      </w:pPr>
      <w:r>
        <w:rPr>
          <w:rFonts w:ascii="Arial" w:hAnsi="Arial" w:cs="Arial"/>
          <w:b/>
          <w:color w:val="0000FF"/>
          <w:sz w:val="24"/>
        </w:rPr>
        <w:t>R4-2010148</w:t>
      </w:r>
      <w:r>
        <w:rPr>
          <w:rFonts w:ascii="Arial" w:hAnsi="Arial" w:cs="Arial"/>
          <w:b/>
          <w:color w:val="0000FF"/>
          <w:sz w:val="24"/>
        </w:rPr>
        <w:tab/>
      </w:r>
      <w:r>
        <w:rPr>
          <w:rFonts w:ascii="Arial" w:hAnsi="Arial" w:cs="Arial"/>
          <w:b/>
          <w:sz w:val="24"/>
        </w:rPr>
        <w:t>TP for TR38.809: conclusion on  IAB-MT BC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green"/>
        </w:rPr>
        <w:t>Approved.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R4-2010953</w:t>
      </w:r>
      <w:r>
        <w:rPr>
          <w:rFonts w:ascii="Arial" w:hAnsi="Arial" w:cs="Arial"/>
          <w:b/>
          <w:color w:val="0000FF"/>
          <w:sz w:val="24"/>
        </w:rPr>
        <w:tab/>
      </w:r>
      <w:r>
        <w:rPr>
          <w:rFonts w:ascii="Arial" w:hAnsi="Arial" w:cs="Arial"/>
          <w:b/>
          <w:sz w:val="24"/>
        </w:rPr>
        <w:t>TP to TS 38.174 on IAB TX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11031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R4-2012626 (from R4-2010953).</w:t>
      </w:r>
    </w:p>
    <w:p w:rsidR="00654D82" w:rsidRDefault="00654D82" w:rsidP="00654D82">
      <w:pPr>
        <w:rPr>
          <w:color w:val="993300"/>
          <w:u w:val="single"/>
        </w:rPr>
      </w:pPr>
    </w:p>
    <w:p w:rsidR="0011031C" w:rsidRDefault="0011031C" w:rsidP="0011031C">
      <w:pPr>
        <w:rPr>
          <w:rFonts w:ascii="Arial" w:hAnsi="Arial" w:cs="Arial"/>
          <w:b/>
          <w:sz w:val="24"/>
        </w:rPr>
      </w:pPr>
      <w:bookmarkStart w:id="87" w:name="_Toc47969527"/>
      <w:r>
        <w:rPr>
          <w:rFonts w:ascii="Arial" w:hAnsi="Arial" w:cs="Arial"/>
          <w:b/>
          <w:color w:val="0000FF"/>
          <w:sz w:val="24"/>
        </w:rPr>
        <w:t>R4-2012626</w:t>
      </w:r>
      <w:r>
        <w:rPr>
          <w:rFonts w:ascii="Arial" w:hAnsi="Arial" w:cs="Arial"/>
          <w:b/>
          <w:color w:val="0000FF"/>
          <w:sz w:val="24"/>
        </w:rPr>
        <w:tab/>
      </w:r>
      <w:r>
        <w:rPr>
          <w:rFonts w:ascii="Arial" w:hAnsi="Arial" w:cs="Arial"/>
          <w:b/>
          <w:sz w:val="24"/>
        </w:rPr>
        <w:t>TP to TS 38.174 on IAB TX IMD</w:t>
      </w:r>
    </w:p>
    <w:p w:rsidR="0011031C" w:rsidRDefault="0011031C" w:rsidP="0011031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11031C" w:rsidRDefault="0011031C" w:rsidP="0011031C">
      <w:pPr>
        <w:rPr>
          <w:rFonts w:ascii="Arial" w:hAnsi="Arial" w:cs="Arial"/>
          <w:b/>
        </w:rPr>
      </w:pPr>
      <w:r>
        <w:rPr>
          <w:rFonts w:ascii="Arial" w:hAnsi="Arial" w:cs="Arial"/>
          <w:b/>
        </w:rPr>
        <w:t>Discussion:</w:t>
      </w:r>
    </w:p>
    <w:p w:rsidR="0011031C" w:rsidRDefault="0011031C" w:rsidP="0011031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031C">
        <w:rPr>
          <w:rFonts w:ascii="Arial" w:hAnsi="Arial" w:cs="Arial"/>
          <w:b/>
          <w:highlight w:val="yellow"/>
        </w:rPr>
        <w:t>Return to.</w:t>
      </w:r>
    </w:p>
    <w:p w:rsidR="0011031C" w:rsidRDefault="0011031C" w:rsidP="0011031C">
      <w:pPr>
        <w:rPr>
          <w:color w:val="993300"/>
          <w:u w:val="single"/>
        </w:rPr>
      </w:pPr>
    </w:p>
    <w:p w:rsidR="00654D82" w:rsidRDefault="00654D82" w:rsidP="00654D82">
      <w:pPr>
        <w:pStyle w:val="5"/>
      </w:pPr>
      <w:r>
        <w:lastRenderedPageBreak/>
        <w:t>7.4.2.2</w:t>
      </w:r>
      <w:r>
        <w:tab/>
        <w:t>Receiver characteristics [NR_IAB-Core]</w:t>
      </w:r>
      <w:bookmarkEnd w:id="87"/>
    </w:p>
    <w:p w:rsidR="00654D82" w:rsidRDefault="00654D82" w:rsidP="00654D82">
      <w:pPr>
        <w:pStyle w:val="6"/>
      </w:pPr>
      <w:bookmarkStart w:id="88" w:name="_Toc47969528"/>
      <w:r>
        <w:t>7.4.2.2.1</w:t>
      </w:r>
      <w:r>
        <w:tab/>
        <w:t>Sensitivity and dynamic range requirements [NR_IAB-Core]</w:t>
      </w:r>
      <w:bookmarkEnd w:id="88"/>
    </w:p>
    <w:p w:rsidR="00654D82" w:rsidRDefault="00654D82" w:rsidP="00654D82">
      <w:pPr>
        <w:rPr>
          <w:rFonts w:ascii="Arial" w:hAnsi="Arial" w:cs="Arial"/>
          <w:b/>
          <w:sz w:val="24"/>
        </w:rPr>
      </w:pPr>
      <w:r>
        <w:rPr>
          <w:rFonts w:ascii="Arial" w:hAnsi="Arial" w:cs="Arial"/>
          <w:b/>
          <w:color w:val="0000FF"/>
          <w:sz w:val="24"/>
        </w:rPr>
        <w:t>R4-2010954</w:t>
      </w:r>
      <w:r>
        <w:rPr>
          <w:rFonts w:ascii="Arial" w:hAnsi="Arial" w:cs="Arial"/>
          <w:b/>
          <w:color w:val="0000FF"/>
          <w:sz w:val="24"/>
        </w:rPr>
        <w:tab/>
      </w:r>
      <w:r>
        <w:rPr>
          <w:rFonts w:ascii="Arial" w:hAnsi="Arial" w:cs="Arial"/>
          <w:b/>
          <w:sz w:val="24"/>
        </w:rPr>
        <w:t>IAB-MT REFSENS and FRC design</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R4-2011034</w:t>
      </w:r>
      <w:r>
        <w:rPr>
          <w:rFonts w:ascii="Arial" w:hAnsi="Arial" w:cs="Arial"/>
          <w:b/>
          <w:color w:val="0000FF"/>
          <w:sz w:val="24"/>
        </w:rPr>
        <w:tab/>
      </w:r>
      <w:r>
        <w:rPr>
          <w:rFonts w:ascii="Arial" w:hAnsi="Arial" w:cs="Arial"/>
          <w:b/>
          <w:sz w:val="24"/>
        </w:rPr>
        <w:t>Proposals for REFSENS FRC and REFSENS requirement for IAB-MT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proposals for REFSENS FRC and REFSENS requirement for IAB-MT. Simulation results of the proposed RFCs are also presented within.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R4-2011294</w:t>
      </w:r>
      <w:r>
        <w:rPr>
          <w:rFonts w:ascii="Arial" w:hAnsi="Arial" w:cs="Arial"/>
          <w:b/>
          <w:color w:val="0000FF"/>
          <w:sz w:val="24"/>
        </w:rPr>
        <w:tab/>
      </w:r>
      <w:r>
        <w:rPr>
          <w:rFonts w:ascii="Arial" w:hAnsi="Arial" w:cs="Arial"/>
          <w:b/>
          <w:sz w:val="24"/>
        </w:rPr>
        <w:t>IAB-MT Sensitivity parameters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w:t>
      </w:r>
      <w:proofErr w:type="spellStart"/>
      <w:r>
        <w:t>o</w:t>
      </w:r>
      <w:proofErr w:type="spellEnd"/>
      <w:r>
        <w:t xml:space="preserve"> the IAB-MT FRC's and other open parameters.</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R4-2011295</w:t>
      </w:r>
      <w:r>
        <w:rPr>
          <w:rFonts w:ascii="Arial" w:hAnsi="Arial" w:cs="Arial"/>
          <w:b/>
          <w:color w:val="0000FF"/>
          <w:sz w:val="24"/>
        </w:rPr>
        <w:tab/>
      </w:r>
      <w:r>
        <w:rPr>
          <w:rFonts w:ascii="Arial" w:hAnsi="Arial" w:cs="Arial"/>
          <w:b/>
          <w:sz w:val="24"/>
        </w:rPr>
        <w:t>TP to TS 38.174 -IAB RX sensitivity and dynamic range</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and Rx dynamic range agreements in the requirements specification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R4-2012628 (from R4-2011295).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R4-2012628</w:t>
      </w:r>
      <w:r>
        <w:rPr>
          <w:rFonts w:ascii="Arial" w:hAnsi="Arial" w:cs="Arial"/>
          <w:b/>
          <w:color w:val="0000FF"/>
          <w:sz w:val="24"/>
        </w:rPr>
        <w:tab/>
      </w:r>
      <w:r>
        <w:rPr>
          <w:rFonts w:ascii="Arial" w:hAnsi="Arial" w:cs="Arial"/>
          <w:b/>
          <w:sz w:val="24"/>
        </w:rPr>
        <w:t>TP to TS 38.174 -IAB RX sensitivity and dynamic range</w:t>
      </w:r>
    </w:p>
    <w:p w:rsidR="00D12EBA" w:rsidRDefault="00D12EBA" w:rsidP="00D12EB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and Rx dynamic range agreements in the requirements specification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R4-2011296</w:t>
      </w:r>
      <w:r>
        <w:rPr>
          <w:rFonts w:ascii="Arial" w:hAnsi="Arial" w:cs="Arial"/>
          <w:b/>
          <w:color w:val="0000FF"/>
          <w:sz w:val="24"/>
        </w:rPr>
        <w:tab/>
      </w:r>
      <w:r>
        <w:rPr>
          <w:rFonts w:ascii="Arial" w:hAnsi="Arial" w:cs="Arial"/>
          <w:b/>
          <w:sz w:val="24"/>
        </w:rPr>
        <w:t>TP to TR 38.809 -IAB RX sensitivity</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capture the IAB-MT sensitivity agreements background in the TR</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R4-2012629 (from R4-2011296).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R4-2012629</w:t>
      </w:r>
      <w:r>
        <w:rPr>
          <w:rFonts w:ascii="Arial" w:hAnsi="Arial" w:cs="Arial"/>
          <w:b/>
          <w:color w:val="0000FF"/>
          <w:sz w:val="24"/>
        </w:rPr>
        <w:tab/>
      </w:r>
      <w:r>
        <w:rPr>
          <w:rFonts w:ascii="Arial" w:hAnsi="Arial" w:cs="Arial"/>
          <w:b/>
          <w:sz w:val="24"/>
        </w:rPr>
        <w:t>TP to TR 38.809 -IAB RX sensitivity</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capture the IAB-MT sensitivity agreements background in the TR</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R4-2009794</w:t>
      </w:r>
      <w:r>
        <w:rPr>
          <w:rFonts w:ascii="Arial" w:hAnsi="Arial" w:cs="Arial"/>
          <w:b/>
          <w:color w:val="0000FF"/>
          <w:sz w:val="24"/>
        </w:rPr>
        <w:tab/>
      </w:r>
      <w:r>
        <w:rPr>
          <w:rFonts w:ascii="Arial" w:hAnsi="Arial" w:cs="Arial"/>
          <w:b/>
          <w:sz w:val="24"/>
        </w:rPr>
        <w:t>Discussion on IAB-MT REFSENS FRC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89" w:name="_Toc47969529"/>
      <w:r>
        <w:t>7.4.2.2.2</w:t>
      </w:r>
      <w:r>
        <w:tab/>
        <w:t>In-band selectivity  and blocking requirements [NR_IAB-Core]</w:t>
      </w:r>
      <w:bookmarkEnd w:id="89"/>
    </w:p>
    <w:p w:rsidR="00654D82" w:rsidRDefault="00654D82" w:rsidP="00654D82">
      <w:pPr>
        <w:rPr>
          <w:rFonts w:ascii="Arial" w:hAnsi="Arial" w:cs="Arial"/>
          <w:b/>
          <w:sz w:val="24"/>
        </w:rPr>
      </w:pPr>
      <w:r>
        <w:rPr>
          <w:rFonts w:ascii="Arial" w:hAnsi="Arial" w:cs="Arial"/>
          <w:b/>
          <w:color w:val="0000FF"/>
          <w:sz w:val="24"/>
        </w:rPr>
        <w:t>R4-2010723</w:t>
      </w:r>
      <w:r>
        <w:rPr>
          <w:rFonts w:ascii="Arial" w:hAnsi="Arial" w:cs="Arial"/>
          <w:b/>
          <w:color w:val="0000FF"/>
          <w:sz w:val="24"/>
        </w:rPr>
        <w:tab/>
      </w:r>
      <w:r>
        <w:rPr>
          <w:rFonts w:ascii="Arial" w:hAnsi="Arial" w:cs="Arial"/>
          <w:b/>
          <w:sz w:val="24"/>
        </w:rPr>
        <w:t>IAB-MT Rx interferer details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document the final details required to complete in-band blocking and ACS requirements are proposed.</w:t>
      </w:r>
    </w:p>
    <w:p w:rsidR="00654D82" w:rsidRDefault="00654D82" w:rsidP="00654D82">
      <w:pPr>
        <w:rPr>
          <w:rFonts w:ascii="Arial" w:hAnsi="Arial" w:cs="Arial"/>
          <w:b/>
        </w:rPr>
      </w:pPr>
      <w:r>
        <w:rPr>
          <w:rFonts w:ascii="Arial" w:hAnsi="Arial" w:cs="Arial"/>
          <w:b/>
        </w:rPr>
        <w:lastRenderedPageBreak/>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R4-2010955</w:t>
      </w:r>
      <w:r>
        <w:rPr>
          <w:rFonts w:ascii="Arial" w:hAnsi="Arial" w:cs="Arial"/>
          <w:b/>
          <w:color w:val="0000FF"/>
          <w:sz w:val="24"/>
        </w:rPr>
        <w:tab/>
      </w:r>
      <w:r>
        <w:rPr>
          <w:rFonts w:ascii="Arial" w:hAnsi="Arial" w:cs="Arial"/>
          <w:b/>
          <w:sz w:val="24"/>
        </w:rPr>
        <w:t>ACS and In-band blocking for IAB MT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R4-2011035</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the interference signal of ACS and IBB for wide area IAB-MT is discussed and TP is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R4-2012631 (from R4-2011035).</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R4-2012631</w:t>
      </w:r>
      <w:r>
        <w:rPr>
          <w:rFonts w:ascii="Arial" w:hAnsi="Arial" w:cs="Arial"/>
          <w:b/>
          <w:color w:val="0000FF"/>
          <w:sz w:val="24"/>
        </w:rPr>
        <w:tab/>
      </w:r>
      <w:r>
        <w:rPr>
          <w:rFonts w:ascii="Arial" w:hAnsi="Arial" w:cs="Arial"/>
          <w:b/>
          <w:sz w:val="24"/>
        </w:rPr>
        <w:t xml:space="preserve">TP for TS ACS, </w:t>
      </w:r>
      <w:proofErr w:type="spellStart"/>
      <w:r>
        <w:rPr>
          <w:rFonts w:ascii="Arial" w:hAnsi="Arial" w:cs="Arial"/>
          <w:b/>
          <w:sz w:val="24"/>
        </w:rPr>
        <w:t>inband</w:t>
      </w:r>
      <w:proofErr w:type="spellEnd"/>
      <w:r>
        <w:rPr>
          <w:rFonts w:ascii="Arial" w:hAnsi="Arial" w:cs="Arial"/>
          <w:b/>
          <w:sz w:val="24"/>
        </w:rPr>
        <w:t xml:space="preserve"> blocking and out of band blocking</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the interference signal of ACS and IBB for wide area IAB-MT is discussed and TP is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R4-2011036</w:t>
      </w:r>
      <w:r>
        <w:rPr>
          <w:rFonts w:ascii="Arial" w:hAnsi="Arial" w:cs="Arial"/>
          <w:b/>
          <w:color w:val="0000FF"/>
          <w:sz w:val="24"/>
        </w:rPr>
        <w:tab/>
      </w:r>
      <w:r>
        <w:rPr>
          <w:rFonts w:ascii="Arial" w:hAnsi="Arial" w:cs="Arial"/>
          <w:b/>
          <w:sz w:val="24"/>
        </w:rPr>
        <w:t>TP to TR 38.809: ACS and IBB</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ACS and IBB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R4-2012632 (from R4-2011036).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R4-2012632</w:t>
      </w:r>
      <w:r>
        <w:rPr>
          <w:rFonts w:ascii="Arial" w:hAnsi="Arial" w:cs="Arial"/>
          <w:b/>
          <w:color w:val="0000FF"/>
          <w:sz w:val="24"/>
        </w:rPr>
        <w:tab/>
      </w:r>
      <w:r>
        <w:rPr>
          <w:rFonts w:ascii="Arial" w:hAnsi="Arial" w:cs="Arial"/>
          <w:b/>
          <w:sz w:val="24"/>
        </w:rPr>
        <w:t>TP to TR 38.809: ACS and IBB</w:t>
      </w:r>
    </w:p>
    <w:p w:rsidR="00D12EBA" w:rsidRDefault="00D12EBA" w:rsidP="00D12EBA">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ACS and IBB to TR 38.809 are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R4-2011298</w:t>
      </w:r>
      <w:r>
        <w:rPr>
          <w:rFonts w:ascii="Arial" w:hAnsi="Arial" w:cs="Arial"/>
          <w:b/>
          <w:color w:val="0000FF"/>
          <w:sz w:val="24"/>
        </w:rPr>
        <w:tab/>
      </w:r>
      <w:r>
        <w:rPr>
          <w:rFonts w:ascii="Arial" w:hAnsi="Arial" w:cs="Arial"/>
          <w:b/>
          <w:sz w:val="24"/>
        </w:rPr>
        <w:t>IAB-MT in band selectivity and blocking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 the remaining open issues in the WF</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R4-2009795</w:t>
      </w:r>
      <w:r>
        <w:rPr>
          <w:rFonts w:ascii="Arial" w:hAnsi="Arial" w:cs="Arial"/>
          <w:b/>
          <w:color w:val="0000FF"/>
          <w:sz w:val="24"/>
        </w:rPr>
        <w:tab/>
      </w:r>
      <w:r>
        <w:rPr>
          <w:rFonts w:ascii="Arial" w:hAnsi="Arial" w:cs="Arial"/>
          <w:b/>
          <w:sz w:val="24"/>
        </w:rPr>
        <w:t>Discussion on LA IAB-MT ACS and IBB</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90" w:name="_Toc47969530"/>
      <w:r>
        <w:t>7.4.2.2.3</w:t>
      </w:r>
      <w:r>
        <w:tab/>
        <w:t>Others [NR_IAB-Core]</w:t>
      </w:r>
      <w:bookmarkEnd w:id="90"/>
    </w:p>
    <w:p w:rsidR="00654D82" w:rsidRDefault="00654D82" w:rsidP="00654D82">
      <w:pPr>
        <w:rPr>
          <w:rFonts w:ascii="Arial" w:hAnsi="Arial" w:cs="Arial"/>
          <w:b/>
          <w:sz w:val="24"/>
        </w:rPr>
      </w:pPr>
      <w:r>
        <w:rPr>
          <w:rFonts w:ascii="Arial" w:hAnsi="Arial" w:cs="Arial"/>
          <w:b/>
          <w:color w:val="0000FF"/>
          <w:sz w:val="24"/>
        </w:rPr>
        <w:t>R4-2010149</w:t>
      </w:r>
      <w:r>
        <w:rPr>
          <w:rFonts w:ascii="Arial" w:hAnsi="Arial" w:cs="Arial"/>
          <w:b/>
          <w:color w:val="0000FF"/>
          <w:sz w:val="24"/>
        </w:rPr>
        <w:tab/>
      </w:r>
      <w:r>
        <w:rPr>
          <w:rFonts w:ascii="Arial" w:hAnsi="Arial" w:cs="Arial"/>
          <w:b/>
          <w:sz w:val="24"/>
        </w:rPr>
        <w:t>IAB-MT Receiver FRC for QPSK</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40220"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R4-2010956</w:t>
      </w:r>
      <w:r>
        <w:rPr>
          <w:rFonts w:ascii="Arial" w:hAnsi="Arial" w:cs="Arial"/>
          <w:b/>
          <w:color w:val="0000FF"/>
          <w:sz w:val="24"/>
        </w:rPr>
        <w:tab/>
      </w:r>
      <w:r>
        <w:rPr>
          <w:rFonts w:ascii="Arial" w:hAnsi="Arial" w:cs="Arial"/>
          <w:b/>
          <w:sz w:val="24"/>
        </w:rPr>
        <w:t>TP to TR 38.809 IAB-MT RX IMD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64646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4646E">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R4-2010957</w:t>
      </w:r>
      <w:r>
        <w:rPr>
          <w:rFonts w:ascii="Arial" w:hAnsi="Arial" w:cs="Arial"/>
          <w:b/>
          <w:color w:val="0000FF"/>
          <w:sz w:val="24"/>
        </w:rPr>
        <w:tab/>
      </w:r>
      <w:r>
        <w:rPr>
          <w:rFonts w:ascii="Arial" w:hAnsi="Arial" w:cs="Arial"/>
          <w:b/>
          <w:sz w:val="24"/>
        </w:rPr>
        <w:t>TP to TS 38.174: IAB RX IM requirement (section 7.7 and 10.8)</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R4-2012633 (from R4-2010957).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R4-2012633</w:t>
      </w:r>
      <w:r>
        <w:rPr>
          <w:rFonts w:ascii="Arial" w:hAnsi="Arial" w:cs="Arial"/>
          <w:b/>
          <w:color w:val="0000FF"/>
          <w:sz w:val="24"/>
        </w:rPr>
        <w:tab/>
      </w:r>
      <w:r>
        <w:rPr>
          <w:rFonts w:ascii="Arial" w:hAnsi="Arial" w:cs="Arial"/>
          <w:b/>
          <w:sz w:val="24"/>
        </w:rPr>
        <w:t>TP to TS 38.174: IAB RX IM requirement (section 7.7 and 10.8)</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R4-2011037</w:t>
      </w:r>
      <w:r>
        <w:rPr>
          <w:rFonts w:ascii="Arial" w:hAnsi="Arial" w:cs="Arial"/>
          <w:b/>
          <w:color w:val="0000FF"/>
          <w:sz w:val="24"/>
        </w:rPr>
        <w:tab/>
      </w:r>
      <w:r>
        <w:rPr>
          <w:rFonts w:ascii="Arial" w:hAnsi="Arial" w:cs="Arial"/>
          <w:b/>
          <w:sz w:val="24"/>
        </w:rPr>
        <w:t>TP to TR 38.809: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TR 38.809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R4-2012634 (from R4-2011037).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R4-2012634</w:t>
      </w:r>
      <w:r>
        <w:rPr>
          <w:rFonts w:ascii="Arial" w:hAnsi="Arial" w:cs="Arial"/>
          <w:b/>
          <w:color w:val="0000FF"/>
          <w:sz w:val="24"/>
        </w:rPr>
        <w:tab/>
      </w:r>
      <w:r>
        <w:rPr>
          <w:rFonts w:ascii="Arial" w:hAnsi="Arial" w:cs="Arial"/>
          <w:b/>
          <w:sz w:val="24"/>
        </w:rPr>
        <w:t>TP to TR 38.809: RX spurious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TR 38.809 are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R4-2011038</w:t>
      </w:r>
      <w:r>
        <w:rPr>
          <w:rFonts w:ascii="Arial" w:hAnsi="Arial" w:cs="Arial"/>
          <w:b/>
          <w:color w:val="0000FF"/>
          <w:sz w:val="24"/>
        </w:rPr>
        <w:tab/>
      </w:r>
      <w:r>
        <w:rPr>
          <w:rFonts w:ascii="Arial" w:hAnsi="Arial" w:cs="Arial"/>
          <w:b/>
          <w:sz w:val="24"/>
        </w:rPr>
        <w:t>TP to TS 38.174: RX spurious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TP for RX spurious to TS 38.174 are proposed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R4-2012635 (from R4-2011038).</w:t>
      </w:r>
    </w:p>
    <w:p w:rsidR="00654D82" w:rsidRDefault="00654D82" w:rsidP="00654D82">
      <w:pPr>
        <w:rPr>
          <w:color w:val="993300"/>
          <w:u w:val="single"/>
        </w:rPr>
      </w:pPr>
    </w:p>
    <w:p w:rsidR="00D12EBA" w:rsidRDefault="00D12EBA" w:rsidP="00D12EBA">
      <w:pPr>
        <w:rPr>
          <w:rFonts w:ascii="Arial" w:hAnsi="Arial" w:cs="Arial"/>
          <w:b/>
          <w:sz w:val="24"/>
        </w:rPr>
      </w:pPr>
      <w:bookmarkStart w:id="91" w:name="_Toc47969534"/>
      <w:r>
        <w:rPr>
          <w:rFonts w:ascii="Arial" w:hAnsi="Arial" w:cs="Arial"/>
          <w:b/>
          <w:color w:val="0000FF"/>
          <w:sz w:val="24"/>
        </w:rPr>
        <w:lastRenderedPageBreak/>
        <w:t>R4-2012635</w:t>
      </w:r>
      <w:r>
        <w:rPr>
          <w:rFonts w:ascii="Arial" w:hAnsi="Arial" w:cs="Arial"/>
          <w:b/>
          <w:color w:val="0000FF"/>
          <w:sz w:val="24"/>
        </w:rPr>
        <w:tab/>
      </w:r>
      <w:r>
        <w:rPr>
          <w:rFonts w:ascii="Arial" w:hAnsi="Arial" w:cs="Arial"/>
          <w:b/>
          <w:sz w:val="24"/>
        </w:rPr>
        <w:t>TP to TS 38.174: RX spurious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paper, TP for RX spurious to TS 38.174 are proposed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4"/>
      </w:pPr>
      <w:r>
        <w:t>7.4.4</w:t>
      </w:r>
      <w:r>
        <w:tab/>
        <w:t>EMC core requirements [NR_IAB-Core]</w:t>
      </w:r>
      <w:bookmarkEnd w:id="91"/>
    </w:p>
    <w:p w:rsidR="00654D82" w:rsidRDefault="00654D82" w:rsidP="00654D82">
      <w:pPr>
        <w:rPr>
          <w:rFonts w:ascii="Arial" w:hAnsi="Arial" w:cs="Arial"/>
          <w:b/>
          <w:sz w:val="24"/>
        </w:rPr>
      </w:pPr>
      <w:r>
        <w:rPr>
          <w:rFonts w:ascii="Arial" w:hAnsi="Arial" w:cs="Arial"/>
          <w:b/>
          <w:color w:val="0000FF"/>
          <w:sz w:val="24"/>
        </w:rPr>
        <w:t>R4-2010647</w:t>
      </w:r>
      <w:r>
        <w:rPr>
          <w:rFonts w:ascii="Arial" w:hAnsi="Arial" w:cs="Arial"/>
          <w:b/>
          <w:color w:val="0000FF"/>
          <w:sz w:val="24"/>
        </w:rPr>
        <w:tab/>
      </w:r>
      <w:r>
        <w:rPr>
          <w:rFonts w:ascii="Arial" w:hAnsi="Arial" w:cs="Arial"/>
          <w:b/>
          <w:sz w:val="24"/>
        </w:rPr>
        <w:t>Proposal on the skeleton of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green"/>
        </w:rPr>
        <w:t>Approved.</w:t>
      </w:r>
    </w:p>
    <w:p w:rsidR="00654D82" w:rsidRDefault="00654D82" w:rsidP="00654D82">
      <w:pPr>
        <w:rPr>
          <w:color w:val="993300"/>
          <w:u w:val="single"/>
        </w:rPr>
      </w:pPr>
    </w:p>
    <w:p w:rsidR="00654D82" w:rsidRDefault="00654D82" w:rsidP="00654D82">
      <w:pPr>
        <w:pStyle w:val="5"/>
      </w:pPr>
      <w:bookmarkStart w:id="92" w:name="_Toc47969535"/>
      <w:r>
        <w:t>7.4.4.1</w:t>
      </w:r>
      <w:r>
        <w:tab/>
        <w:t>General [NR_IAB-Core]</w:t>
      </w:r>
      <w:bookmarkEnd w:id="92"/>
    </w:p>
    <w:p w:rsidR="00654D82" w:rsidRDefault="00654D82" w:rsidP="00654D82">
      <w:pPr>
        <w:rPr>
          <w:rFonts w:ascii="Arial" w:hAnsi="Arial" w:cs="Arial"/>
          <w:b/>
          <w:sz w:val="24"/>
        </w:rPr>
      </w:pPr>
      <w:r>
        <w:rPr>
          <w:rFonts w:ascii="Arial" w:hAnsi="Arial" w:cs="Arial"/>
          <w:b/>
          <w:color w:val="0000FF"/>
          <w:sz w:val="24"/>
        </w:rPr>
        <w:t>R4-2010649</w:t>
      </w:r>
      <w:r>
        <w:rPr>
          <w:rFonts w:ascii="Arial" w:hAnsi="Arial" w:cs="Arial"/>
          <w:b/>
          <w:color w:val="0000FF"/>
          <w:sz w:val="24"/>
        </w:rPr>
        <w:tab/>
      </w:r>
      <w:r>
        <w:rPr>
          <w:rFonts w:ascii="Arial" w:hAnsi="Arial" w:cs="Arial"/>
          <w:b/>
          <w:sz w:val="24"/>
        </w:rPr>
        <w:t>References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R4-2012643 (from R4-2010649).</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R4-2012643</w:t>
      </w:r>
      <w:r>
        <w:rPr>
          <w:rFonts w:ascii="Arial" w:hAnsi="Arial" w:cs="Arial"/>
          <w:b/>
          <w:color w:val="0000FF"/>
          <w:sz w:val="24"/>
        </w:rPr>
        <w:tab/>
      </w:r>
      <w:r>
        <w:rPr>
          <w:rFonts w:ascii="Arial" w:hAnsi="Arial" w:cs="Arial"/>
          <w:b/>
          <w:sz w:val="24"/>
        </w:rPr>
        <w:t>References for IAB EMC</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R4-2011267</w:t>
      </w:r>
      <w:r>
        <w:rPr>
          <w:rFonts w:ascii="Arial" w:hAnsi="Arial" w:cs="Arial"/>
          <w:b/>
          <w:color w:val="0000FF"/>
          <w:sz w:val="24"/>
        </w:rPr>
        <w:tab/>
      </w:r>
      <w:r>
        <w:rPr>
          <w:rFonts w:ascii="Arial" w:hAnsi="Arial" w:cs="Arial"/>
          <w:b/>
          <w:sz w:val="24"/>
        </w:rPr>
        <w:t>IAB EMC specification: Exclusion bands (4.4)</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transmitter and receiver Exclusion bands for the purposes of the EMC RI testing of the NR IAB node. The proposed TP to the IAB EMC specification is attached.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R4-2012640 (from R4-2011267).</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R4-2012640</w:t>
      </w:r>
      <w:r>
        <w:rPr>
          <w:rFonts w:ascii="Arial" w:hAnsi="Arial" w:cs="Arial"/>
          <w:b/>
          <w:color w:val="0000FF"/>
          <w:sz w:val="24"/>
        </w:rPr>
        <w:tab/>
      </w:r>
      <w:r>
        <w:rPr>
          <w:rFonts w:ascii="Arial" w:hAnsi="Arial" w:cs="Arial"/>
          <w:b/>
          <w:sz w:val="24"/>
        </w:rPr>
        <w:t>IAB EMC specification: Exclusion bands (4.4)</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transmitter and receiver Exclusion bands for the purposes of the EMC RI testing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R4-2011282</w:t>
      </w:r>
      <w:r>
        <w:rPr>
          <w:rFonts w:ascii="Arial" w:hAnsi="Arial" w:cs="Arial"/>
          <w:b/>
          <w:color w:val="0000FF"/>
          <w:sz w:val="24"/>
        </w:rPr>
        <w:tab/>
      </w:r>
      <w:r>
        <w:rPr>
          <w:rFonts w:ascii="Arial" w:hAnsi="Arial" w:cs="Arial"/>
          <w:b/>
          <w:sz w:val="24"/>
        </w:rPr>
        <w:t>TPs to TS on IAB EMC section 1 (Scope)</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 1 (Scope)</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R4-2012636 (from R4-2011282).</w:t>
      </w:r>
    </w:p>
    <w:p w:rsidR="00654D82" w:rsidRDefault="00654D82" w:rsidP="00654D82">
      <w:pPr>
        <w:rPr>
          <w:color w:val="993300"/>
          <w:u w:val="single"/>
        </w:rPr>
      </w:pPr>
    </w:p>
    <w:p w:rsidR="00D12EBA" w:rsidRDefault="00D12EBA" w:rsidP="00D12EBA">
      <w:pPr>
        <w:rPr>
          <w:rFonts w:ascii="Arial" w:hAnsi="Arial" w:cs="Arial"/>
          <w:b/>
          <w:sz w:val="24"/>
        </w:rPr>
      </w:pPr>
      <w:bookmarkStart w:id="93" w:name="_Toc47969536"/>
      <w:r>
        <w:rPr>
          <w:rFonts w:ascii="Arial" w:hAnsi="Arial" w:cs="Arial"/>
          <w:b/>
          <w:color w:val="0000FF"/>
          <w:sz w:val="24"/>
        </w:rPr>
        <w:t>R4-2012636</w:t>
      </w:r>
      <w:r>
        <w:rPr>
          <w:rFonts w:ascii="Arial" w:hAnsi="Arial" w:cs="Arial"/>
          <w:b/>
          <w:color w:val="0000FF"/>
          <w:sz w:val="24"/>
        </w:rPr>
        <w:tab/>
      </w:r>
      <w:r>
        <w:rPr>
          <w:rFonts w:ascii="Arial" w:hAnsi="Arial" w:cs="Arial"/>
          <w:b/>
          <w:sz w:val="24"/>
        </w:rPr>
        <w:t>TPs to TS on IAB EMC section 1 (Scope)</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 1 (Scope)</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5"/>
      </w:pPr>
      <w:r>
        <w:t>7.4.4.2</w:t>
      </w:r>
      <w:r>
        <w:tab/>
        <w:t>Emission requirements [NR_IAB-Core]</w:t>
      </w:r>
      <w:bookmarkEnd w:id="93"/>
    </w:p>
    <w:p w:rsidR="00654D82" w:rsidRDefault="00654D82" w:rsidP="00654D82">
      <w:pPr>
        <w:rPr>
          <w:rFonts w:ascii="Arial" w:hAnsi="Arial" w:cs="Arial"/>
          <w:b/>
          <w:sz w:val="24"/>
        </w:rPr>
      </w:pPr>
      <w:r>
        <w:rPr>
          <w:rFonts w:ascii="Arial" w:hAnsi="Arial" w:cs="Arial"/>
          <w:b/>
          <w:color w:val="0000FF"/>
          <w:sz w:val="24"/>
        </w:rPr>
        <w:t>R4-2010648</w:t>
      </w:r>
      <w:r>
        <w:rPr>
          <w:rFonts w:ascii="Arial" w:hAnsi="Arial" w:cs="Arial"/>
          <w:b/>
          <w:color w:val="0000FF"/>
          <w:sz w:val="24"/>
        </w:rPr>
        <w:tab/>
      </w:r>
      <w:r>
        <w:rPr>
          <w:rFonts w:ascii="Arial" w:hAnsi="Arial" w:cs="Arial"/>
          <w:b/>
          <w:sz w:val="24"/>
        </w:rPr>
        <w:t>Emission for IAB EMC</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R4-2012642 (from R4-2010648).</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R4-2012642</w:t>
      </w:r>
      <w:r>
        <w:rPr>
          <w:rFonts w:ascii="Arial" w:hAnsi="Arial" w:cs="Arial"/>
          <w:b/>
          <w:color w:val="0000FF"/>
          <w:sz w:val="24"/>
        </w:rPr>
        <w:tab/>
      </w:r>
      <w:r>
        <w:rPr>
          <w:rFonts w:ascii="Arial" w:hAnsi="Arial" w:cs="Arial"/>
          <w:b/>
          <w:sz w:val="24"/>
        </w:rPr>
        <w:t>Emission for IAB EMC</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R4-2011266</w:t>
      </w:r>
      <w:r>
        <w:rPr>
          <w:rFonts w:ascii="Arial" w:hAnsi="Arial" w:cs="Arial"/>
          <w:b/>
          <w:color w:val="0000FF"/>
          <w:sz w:val="24"/>
        </w:rPr>
        <w:tab/>
      </w:r>
      <w:r>
        <w:rPr>
          <w:rFonts w:ascii="Arial" w:hAnsi="Arial" w:cs="Arial"/>
          <w:b/>
          <w:sz w:val="24"/>
        </w:rPr>
        <w:t>IAB EMC specification: Emission (7.1)</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provide discussion on the EMC emission requirements applicability of the NR IAB node. The proposed TP to the IAB EMC specification is attached.</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R4-2012641 (from R4-2011266).</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R4-2012641</w:t>
      </w:r>
      <w:r>
        <w:rPr>
          <w:rFonts w:ascii="Arial" w:hAnsi="Arial" w:cs="Arial"/>
          <w:b/>
          <w:color w:val="0000FF"/>
          <w:sz w:val="24"/>
        </w:rPr>
        <w:tab/>
      </w:r>
      <w:r>
        <w:rPr>
          <w:rFonts w:ascii="Arial" w:hAnsi="Arial" w:cs="Arial"/>
          <w:b/>
          <w:sz w:val="24"/>
        </w:rPr>
        <w:t>IAB EMC specification: Emission (7.1)</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In this contribution we provide discussion on the EMC emission requirements applicability of the NR IAB node. The proposed TP to the IAB EMC specification is attached.</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R4-2011283</w:t>
      </w:r>
      <w:r>
        <w:rPr>
          <w:rFonts w:ascii="Arial" w:hAnsi="Arial" w:cs="Arial"/>
          <w:b/>
          <w:color w:val="0000FF"/>
          <w:sz w:val="24"/>
        </w:rPr>
        <w:tab/>
      </w:r>
      <w:r>
        <w:rPr>
          <w:rFonts w:ascii="Arial" w:hAnsi="Arial" w:cs="Arial"/>
          <w:b/>
          <w:sz w:val="24"/>
        </w:rPr>
        <w:t>TP to TR 38.809 on IAB EMC emission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TR 38.809 including text agreements on IAB EMC Emissions</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R4-2012637 (from R4-2011283).</w:t>
      </w:r>
    </w:p>
    <w:p w:rsidR="00654D82" w:rsidRDefault="00654D82" w:rsidP="00654D82">
      <w:pPr>
        <w:rPr>
          <w:color w:val="993300"/>
          <w:u w:val="single"/>
        </w:rPr>
      </w:pPr>
    </w:p>
    <w:p w:rsidR="00D12EBA" w:rsidRDefault="00D12EBA" w:rsidP="00D12EBA">
      <w:pPr>
        <w:rPr>
          <w:rFonts w:ascii="Arial" w:hAnsi="Arial" w:cs="Arial"/>
          <w:b/>
          <w:sz w:val="24"/>
        </w:rPr>
      </w:pPr>
      <w:bookmarkStart w:id="94" w:name="_Toc47969537"/>
      <w:r>
        <w:rPr>
          <w:rFonts w:ascii="Arial" w:hAnsi="Arial" w:cs="Arial"/>
          <w:b/>
          <w:color w:val="0000FF"/>
          <w:sz w:val="24"/>
        </w:rPr>
        <w:t>R4-2012637</w:t>
      </w:r>
      <w:r>
        <w:rPr>
          <w:rFonts w:ascii="Arial" w:hAnsi="Arial" w:cs="Arial"/>
          <w:b/>
          <w:color w:val="0000FF"/>
          <w:sz w:val="24"/>
        </w:rPr>
        <w:tab/>
      </w:r>
      <w:r>
        <w:rPr>
          <w:rFonts w:ascii="Arial" w:hAnsi="Arial" w:cs="Arial"/>
          <w:b/>
          <w:sz w:val="24"/>
        </w:rPr>
        <w:t>TP to TR 38.809 on IAB EMC emission requirements</w:t>
      </w:r>
    </w:p>
    <w:p w:rsidR="00D12EBA" w:rsidRDefault="00D12EBA" w:rsidP="00D12EB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TR 38.809 including text agreements on IAB EMC Emissions</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5"/>
      </w:pPr>
      <w:r>
        <w:lastRenderedPageBreak/>
        <w:t>7.4.4.3</w:t>
      </w:r>
      <w:r>
        <w:tab/>
        <w:t>Immunity requirements [NR_IAB-Core]</w:t>
      </w:r>
      <w:bookmarkEnd w:id="94"/>
    </w:p>
    <w:p w:rsidR="00654D82" w:rsidRDefault="00654D82" w:rsidP="00654D82">
      <w:pPr>
        <w:rPr>
          <w:rFonts w:ascii="Arial" w:hAnsi="Arial" w:cs="Arial"/>
          <w:b/>
          <w:sz w:val="24"/>
        </w:rPr>
      </w:pPr>
      <w:r>
        <w:rPr>
          <w:rFonts w:ascii="Arial" w:hAnsi="Arial" w:cs="Arial"/>
          <w:b/>
          <w:color w:val="0000FF"/>
          <w:sz w:val="24"/>
        </w:rPr>
        <w:t>R4-2011284</w:t>
      </w:r>
      <w:r>
        <w:rPr>
          <w:rFonts w:ascii="Arial" w:hAnsi="Arial" w:cs="Arial"/>
          <w:b/>
          <w:color w:val="0000FF"/>
          <w:sz w:val="24"/>
        </w:rPr>
        <w:tab/>
      </w:r>
      <w:r>
        <w:rPr>
          <w:rFonts w:ascii="Arial" w:hAnsi="Arial" w:cs="Arial"/>
          <w:b/>
          <w:sz w:val="24"/>
        </w:rPr>
        <w:t>TPs to TS on IAB EMC section 9 (Immunity)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TP to TS on IAB EMC for chapters 9 (Immunity)</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R4-2012638 (from R4-2011284).</w:t>
      </w:r>
    </w:p>
    <w:p w:rsidR="00654D82" w:rsidRDefault="00654D82" w:rsidP="00654D82">
      <w:pPr>
        <w:rPr>
          <w:color w:val="993300"/>
          <w:u w:val="single"/>
        </w:rPr>
      </w:pPr>
    </w:p>
    <w:p w:rsidR="00D12EBA" w:rsidRDefault="00D12EBA" w:rsidP="00D12EBA">
      <w:pPr>
        <w:rPr>
          <w:rFonts w:ascii="Arial" w:hAnsi="Arial" w:cs="Arial"/>
          <w:b/>
          <w:sz w:val="24"/>
        </w:rPr>
      </w:pPr>
      <w:r>
        <w:rPr>
          <w:rFonts w:ascii="Arial" w:hAnsi="Arial" w:cs="Arial"/>
          <w:b/>
          <w:color w:val="0000FF"/>
          <w:sz w:val="24"/>
        </w:rPr>
        <w:t>R4-2012638</w:t>
      </w:r>
      <w:r>
        <w:rPr>
          <w:rFonts w:ascii="Arial" w:hAnsi="Arial" w:cs="Arial"/>
          <w:b/>
          <w:color w:val="0000FF"/>
          <w:sz w:val="24"/>
        </w:rPr>
        <w:tab/>
      </w:r>
      <w:r>
        <w:rPr>
          <w:rFonts w:ascii="Arial" w:hAnsi="Arial" w:cs="Arial"/>
          <w:b/>
          <w:sz w:val="24"/>
        </w:rPr>
        <w:t>TPs to TS on IAB EMC section 9 (Immunity)</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TP to TS on IAB EMC for chapters 9 (Immunity)</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R4-2011375</w:t>
      </w:r>
      <w:r>
        <w:rPr>
          <w:rFonts w:ascii="Arial" w:hAnsi="Arial" w:cs="Arial"/>
          <w:b/>
          <w:color w:val="0000FF"/>
          <w:sz w:val="24"/>
        </w:rPr>
        <w:tab/>
      </w:r>
      <w:r>
        <w:rPr>
          <w:rFonts w:ascii="Arial" w:hAnsi="Arial" w:cs="Arial"/>
          <w:b/>
          <w:sz w:val="24"/>
        </w:rPr>
        <w:t xml:space="preserve">Definitions and immunity of IAB EMC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document provides a text proposal to Sections 3 and 7.2 based on the TS skeleton [1].  </w:t>
      </w:r>
    </w:p>
    <w:p w:rsidR="00654D82" w:rsidRDefault="00654D82" w:rsidP="00654D82">
      <w:pPr>
        <w:rPr>
          <w:rFonts w:ascii="Arial" w:hAnsi="Arial" w:cs="Arial"/>
          <w:b/>
        </w:rPr>
      </w:pPr>
      <w:r>
        <w:rPr>
          <w:rFonts w:ascii="Arial" w:hAnsi="Arial" w:cs="Arial"/>
          <w:b/>
        </w:rPr>
        <w:t>Discussion:</w:t>
      </w:r>
    </w:p>
    <w:p w:rsidR="00654D82" w:rsidRDefault="00D12EBA"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R4-2012639 (from R4-2011375).</w:t>
      </w:r>
    </w:p>
    <w:p w:rsidR="00654D82" w:rsidRDefault="00654D82" w:rsidP="00654D82">
      <w:pPr>
        <w:rPr>
          <w:color w:val="993300"/>
          <w:u w:val="single"/>
        </w:rPr>
      </w:pPr>
    </w:p>
    <w:p w:rsidR="00D12EBA" w:rsidRDefault="00D12EBA" w:rsidP="00D12EBA">
      <w:pPr>
        <w:rPr>
          <w:rFonts w:ascii="Arial" w:hAnsi="Arial" w:cs="Arial"/>
          <w:b/>
          <w:sz w:val="24"/>
        </w:rPr>
      </w:pPr>
      <w:bookmarkStart w:id="95" w:name="_Toc47969538"/>
      <w:r>
        <w:rPr>
          <w:rFonts w:ascii="Arial" w:hAnsi="Arial" w:cs="Arial"/>
          <w:b/>
          <w:color w:val="0000FF"/>
          <w:sz w:val="24"/>
        </w:rPr>
        <w:t>R4-2012639</w:t>
      </w:r>
      <w:r>
        <w:rPr>
          <w:rFonts w:ascii="Arial" w:hAnsi="Arial" w:cs="Arial"/>
          <w:b/>
          <w:color w:val="0000FF"/>
          <w:sz w:val="24"/>
        </w:rPr>
        <w:tab/>
      </w:r>
      <w:r>
        <w:rPr>
          <w:rFonts w:ascii="Arial" w:hAnsi="Arial" w:cs="Arial"/>
          <w:b/>
          <w:sz w:val="24"/>
        </w:rPr>
        <w:t xml:space="preserve">Definitions and immunity of IAB EMC    </w:t>
      </w:r>
    </w:p>
    <w:p w:rsidR="00D12EBA" w:rsidRDefault="00D12EBA" w:rsidP="00D12EB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D12EBA" w:rsidRDefault="00D12EBA" w:rsidP="00D12EBA">
      <w:pPr>
        <w:rPr>
          <w:rFonts w:ascii="Arial" w:hAnsi="Arial" w:cs="Arial"/>
          <w:b/>
        </w:rPr>
      </w:pPr>
      <w:r>
        <w:rPr>
          <w:rFonts w:ascii="Arial" w:hAnsi="Arial" w:cs="Arial"/>
          <w:b/>
        </w:rPr>
        <w:t xml:space="preserve">Abstract: </w:t>
      </w:r>
    </w:p>
    <w:p w:rsidR="00D12EBA" w:rsidRDefault="00D12EBA" w:rsidP="00D12EBA">
      <w:r>
        <w:t xml:space="preserve">this document provides a text proposal to Sections 3 and 7.2 based on the TS skeleton [1].  </w:t>
      </w:r>
    </w:p>
    <w:p w:rsidR="00D12EBA" w:rsidRDefault="00D12EBA" w:rsidP="00D12EBA">
      <w:pPr>
        <w:rPr>
          <w:rFonts w:ascii="Arial" w:hAnsi="Arial" w:cs="Arial"/>
          <w:b/>
        </w:rPr>
      </w:pPr>
      <w:r>
        <w:rPr>
          <w:rFonts w:ascii="Arial" w:hAnsi="Arial" w:cs="Arial"/>
          <w:b/>
        </w:rPr>
        <w:t>Discussion:</w:t>
      </w:r>
    </w:p>
    <w:p w:rsidR="00D12EBA" w:rsidRDefault="00D12EBA" w:rsidP="00D12EB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2EBA">
        <w:rPr>
          <w:rFonts w:ascii="Arial" w:hAnsi="Arial" w:cs="Arial"/>
          <w:b/>
          <w:highlight w:val="yellow"/>
        </w:rPr>
        <w:t>Return to.</w:t>
      </w:r>
    </w:p>
    <w:p w:rsidR="00D12EBA" w:rsidRDefault="00D12EBA" w:rsidP="00D12EBA">
      <w:pPr>
        <w:rPr>
          <w:color w:val="993300"/>
          <w:u w:val="single"/>
        </w:rPr>
      </w:pPr>
    </w:p>
    <w:p w:rsidR="00654D82" w:rsidRDefault="00654D82" w:rsidP="00654D82">
      <w:pPr>
        <w:pStyle w:val="4"/>
      </w:pPr>
      <w:r>
        <w:lastRenderedPageBreak/>
        <w:t>7.4.5</w:t>
      </w:r>
      <w:r>
        <w:tab/>
        <w:t>Demodulation and CSI requirements  [NR_IAB-</w:t>
      </w:r>
      <w:proofErr w:type="spellStart"/>
      <w:r>
        <w:t>Perf</w:t>
      </w:r>
      <w:proofErr w:type="spellEnd"/>
      <w:r>
        <w:t>]</w:t>
      </w:r>
      <w:bookmarkEnd w:id="95"/>
    </w:p>
    <w:p w:rsidR="00654D82" w:rsidRDefault="00654D82" w:rsidP="00654D82">
      <w:pPr>
        <w:pStyle w:val="5"/>
        <w:rPr>
          <w:lang w:eastAsia="zh-CN"/>
        </w:rPr>
      </w:pPr>
      <w:bookmarkStart w:id="96" w:name="_Toc47969539"/>
      <w:r>
        <w:t>7.4.5.1</w:t>
      </w:r>
      <w:r>
        <w:tab/>
        <w:t>General [NR_IAB-</w:t>
      </w:r>
      <w:proofErr w:type="spellStart"/>
      <w:r>
        <w:t>Perf</w:t>
      </w:r>
      <w:proofErr w:type="spellEnd"/>
      <w:r>
        <w:t>]</w:t>
      </w:r>
      <w:bookmarkEnd w:id="96"/>
    </w:p>
    <w:p w:rsidR="006E6B2D" w:rsidRDefault="006E6B2D" w:rsidP="006E6B2D">
      <w:pPr>
        <w:rPr>
          <w:rFonts w:ascii="Arial" w:hAnsi="Arial" w:cs="Arial"/>
          <w:b/>
          <w:sz w:val="24"/>
          <w:lang w:eastAsia="zh-CN"/>
        </w:rPr>
      </w:pPr>
      <w:r>
        <w:rPr>
          <w:rFonts w:ascii="Arial" w:hAnsi="Arial" w:cs="Arial"/>
          <w:b/>
          <w:color w:val="0000FF"/>
          <w:sz w:val="24"/>
          <w:u w:val="thick"/>
        </w:rPr>
        <w:t>R4-2012549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[96e][327] </w:t>
      </w:r>
      <w:proofErr w:type="spellStart"/>
      <w:r w:rsidRPr="006E6B2D">
        <w:rPr>
          <w:rFonts w:ascii="Arial" w:hAnsi="Arial" w:cs="Arial"/>
          <w:b/>
          <w:sz w:val="24"/>
          <w:lang w:eastAsia="zh-CN"/>
        </w:rPr>
        <w:t>NR_IAB_Demod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R4-2012732 (from R4-2012549).</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327] </w:t>
      </w:r>
      <w:proofErr w:type="spellStart"/>
      <w:r w:rsidRPr="006E6B2D">
        <w:rPr>
          <w:rFonts w:ascii="Arial" w:hAnsi="Arial" w:cs="Arial"/>
          <w:b/>
          <w:sz w:val="24"/>
          <w:lang w:eastAsia="zh-CN"/>
        </w:rPr>
        <w:t>NR_IAB_Demod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R4-2012644</w:t>
      </w:r>
      <w:r w:rsidRPr="00944C49">
        <w:rPr>
          <w:b/>
          <w:lang w:val="en-US" w:eastAsia="zh-CN"/>
        </w:rPr>
        <w:tab/>
      </w:r>
      <w:r w:rsidRPr="00FC7C99">
        <w:rPr>
          <w:rFonts w:ascii="Arial" w:hAnsi="Arial" w:cs="Arial"/>
          <w:b/>
          <w:sz w:val="24"/>
        </w:rPr>
        <w:t>WF on Rel-16 NR IAB demodulation requirements</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FC7C99">
        <w:rPr>
          <w:i/>
        </w:rPr>
        <w:t>Nokia, Nokia Shanghai Bell</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FC7C99" w:rsidP="00FC7C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R4-2010843</w:t>
      </w:r>
      <w:r>
        <w:rPr>
          <w:rFonts w:ascii="Arial" w:hAnsi="Arial" w:cs="Arial"/>
          <w:b/>
          <w:color w:val="0000FF"/>
          <w:sz w:val="24"/>
        </w:rPr>
        <w:tab/>
      </w:r>
      <w:r>
        <w:rPr>
          <w:rFonts w:ascii="Arial" w:hAnsi="Arial" w:cs="Arial"/>
          <w:b/>
          <w:sz w:val="24"/>
        </w:rPr>
        <w:t>IAB demodulation general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general approach for IAB </w:t>
      </w:r>
      <w:proofErr w:type="spellStart"/>
      <w:r>
        <w:t>demod</w:t>
      </w:r>
      <w:proofErr w:type="spellEnd"/>
      <w:r>
        <w:t xml:space="preserve"> and IAB-DU</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R4-2010917</w:t>
      </w:r>
      <w:r>
        <w:rPr>
          <w:rFonts w:ascii="Arial" w:hAnsi="Arial" w:cs="Arial"/>
          <w:b/>
          <w:color w:val="0000FF"/>
          <w:sz w:val="24"/>
        </w:rPr>
        <w:tab/>
      </w:r>
      <w:r>
        <w:rPr>
          <w:rFonts w:ascii="Arial" w:hAnsi="Arial" w:cs="Arial"/>
          <w:b/>
          <w:sz w:val="24"/>
        </w:rPr>
        <w:t>Initial considerations on IAB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R4-2011326</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paper gives an overview of NR IAB and discussed in general the IAB-node </w:t>
      </w:r>
      <w:proofErr w:type="spellStart"/>
      <w:r>
        <w:t>perfomance</w:t>
      </w:r>
      <w:proofErr w:type="spellEnd"/>
      <w:r>
        <w:t xml:space="preserve"> demodulation requirements.</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FC7C99" w:rsidRDefault="00FC7C99"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R4-2011399</w:t>
      </w:r>
      <w:r>
        <w:rPr>
          <w:rFonts w:ascii="Arial" w:hAnsi="Arial" w:cs="Arial"/>
          <w:b/>
          <w:color w:val="0000FF"/>
          <w:sz w:val="24"/>
        </w:rPr>
        <w:tab/>
      </w:r>
      <w:r>
        <w:rPr>
          <w:rFonts w:ascii="Arial" w:hAnsi="Arial" w:cs="Arial"/>
          <w:b/>
          <w:sz w:val="24"/>
        </w:rPr>
        <w:t>On NR IAB general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paper gives an overview of NR IAB and discusses in general the IAB-node performance demodulation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R4-2011516</w:t>
      </w:r>
      <w:r>
        <w:rPr>
          <w:rFonts w:ascii="Arial" w:hAnsi="Arial" w:cs="Arial"/>
          <w:b/>
          <w:color w:val="0000FF"/>
          <w:sz w:val="24"/>
        </w:rPr>
        <w:tab/>
      </w:r>
      <w:r>
        <w:rPr>
          <w:rFonts w:ascii="Arial" w:hAnsi="Arial" w:cs="Arial"/>
          <w:b/>
          <w:sz w:val="24"/>
        </w:rPr>
        <w:t>General discussion on IAB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7" w:name="_Toc47969540"/>
      <w:r>
        <w:t>7.4.5.2</w:t>
      </w:r>
      <w:r>
        <w:tab/>
        <w:t>IAB-DU performance requirements [NR_IAB-</w:t>
      </w:r>
      <w:proofErr w:type="spellStart"/>
      <w:r>
        <w:t>Perf</w:t>
      </w:r>
      <w:proofErr w:type="spellEnd"/>
      <w:r>
        <w:t>]</w:t>
      </w:r>
      <w:bookmarkEnd w:id="97"/>
    </w:p>
    <w:p w:rsidR="00654D82" w:rsidRDefault="00654D82" w:rsidP="00654D82">
      <w:pPr>
        <w:rPr>
          <w:rFonts w:ascii="Arial" w:hAnsi="Arial" w:cs="Arial"/>
          <w:b/>
          <w:sz w:val="24"/>
        </w:rPr>
      </w:pPr>
      <w:r>
        <w:rPr>
          <w:rFonts w:ascii="Arial" w:hAnsi="Arial" w:cs="Arial"/>
          <w:b/>
          <w:color w:val="0000FF"/>
          <w:sz w:val="24"/>
        </w:rPr>
        <w:t>R4-2011327</w:t>
      </w:r>
      <w:r>
        <w:rPr>
          <w:rFonts w:ascii="Arial" w:hAnsi="Arial" w:cs="Arial"/>
          <w:b/>
          <w:color w:val="0000FF"/>
          <w:sz w:val="24"/>
        </w:rPr>
        <w:tab/>
      </w:r>
      <w:r>
        <w:rPr>
          <w:rFonts w:ascii="Arial" w:hAnsi="Arial" w:cs="Arial"/>
          <w:b/>
          <w:sz w:val="24"/>
        </w:rPr>
        <w:t>On NR IAB-node UL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UL BH direction is considered. Several simplifications in the existing BS performance requirements are proposed to address the IAB architecture and deployments.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R4-2011517</w:t>
      </w:r>
      <w:r>
        <w:rPr>
          <w:rFonts w:ascii="Arial" w:hAnsi="Arial" w:cs="Arial"/>
          <w:b/>
          <w:color w:val="0000FF"/>
          <w:sz w:val="24"/>
        </w:rPr>
        <w:tab/>
      </w:r>
      <w:r>
        <w:rPr>
          <w:rFonts w:ascii="Arial" w:hAnsi="Arial" w:cs="Arial"/>
          <w:b/>
          <w:sz w:val="24"/>
        </w:rPr>
        <w:t>Initial discussion on IAB DU demodulation performance requirements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98" w:name="_Toc47969541"/>
      <w:r>
        <w:t>7.4.5.3</w:t>
      </w:r>
      <w:r>
        <w:tab/>
        <w:t>IAB-MT performance requirements [NR_IAB-</w:t>
      </w:r>
      <w:proofErr w:type="spellStart"/>
      <w:r>
        <w:t>Perf</w:t>
      </w:r>
      <w:proofErr w:type="spellEnd"/>
      <w:r>
        <w:t>]</w:t>
      </w:r>
      <w:bookmarkEnd w:id="98"/>
    </w:p>
    <w:p w:rsidR="00654D82" w:rsidRDefault="00654D82" w:rsidP="00654D82">
      <w:pPr>
        <w:rPr>
          <w:rFonts w:ascii="Arial" w:hAnsi="Arial" w:cs="Arial"/>
          <w:b/>
          <w:sz w:val="24"/>
        </w:rPr>
      </w:pPr>
      <w:r>
        <w:rPr>
          <w:rFonts w:ascii="Arial" w:hAnsi="Arial" w:cs="Arial"/>
          <w:b/>
          <w:color w:val="0000FF"/>
          <w:sz w:val="24"/>
        </w:rPr>
        <w:t>R4-2010844</w:t>
      </w:r>
      <w:r>
        <w:rPr>
          <w:rFonts w:ascii="Arial" w:hAnsi="Arial" w:cs="Arial"/>
          <w:b/>
          <w:color w:val="0000FF"/>
          <w:sz w:val="24"/>
        </w:rPr>
        <w:tab/>
      </w:r>
      <w:r>
        <w:rPr>
          <w:rFonts w:ascii="Arial" w:hAnsi="Arial" w:cs="Arial"/>
          <w:b/>
          <w:sz w:val="24"/>
        </w:rPr>
        <w:t>IAB demodulation MT aspects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Discussion on IAB-MT </w:t>
      </w:r>
      <w:proofErr w:type="spellStart"/>
      <w:r>
        <w:t>demod</w:t>
      </w:r>
      <w:proofErr w:type="spellEnd"/>
      <w:r>
        <w:t xml:space="preserve"> considerations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R4-2011328</w:t>
      </w:r>
      <w:r>
        <w:rPr>
          <w:rFonts w:ascii="Arial" w:hAnsi="Arial" w:cs="Arial"/>
          <w:b/>
          <w:color w:val="0000FF"/>
          <w:sz w:val="24"/>
        </w:rPr>
        <w:tab/>
      </w:r>
      <w:r>
        <w:rPr>
          <w:rFonts w:ascii="Arial" w:hAnsi="Arial" w:cs="Arial"/>
          <w:b/>
          <w:sz w:val="24"/>
        </w:rPr>
        <w:t>On NR IAB-node DL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The scope of IAB-node demodulation in DL BH direction is considered. An approach how to formulate requirements that match the IAB architecture and deployment scenarios is proposed.</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R4-2011518</w:t>
      </w:r>
      <w:r>
        <w:rPr>
          <w:rFonts w:ascii="Arial" w:hAnsi="Arial" w:cs="Arial"/>
          <w:b/>
          <w:color w:val="0000FF"/>
          <w:sz w:val="24"/>
        </w:rPr>
        <w:tab/>
      </w:r>
      <w:r>
        <w:rPr>
          <w:rFonts w:ascii="Arial" w:hAnsi="Arial" w:cs="Arial"/>
          <w:b/>
          <w:sz w:val="24"/>
        </w:rPr>
        <w:t>Initial discussion on IAB MT demodulation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France</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99" w:name="_Toc47969553"/>
      <w:r>
        <w:t>7.6</w:t>
      </w:r>
      <w:r>
        <w:tab/>
        <w:t>UE power saving in NR [</w:t>
      </w:r>
      <w:proofErr w:type="spellStart"/>
      <w:r>
        <w:t>NR_UE_pow_sav</w:t>
      </w:r>
      <w:proofErr w:type="spellEnd"/>
      <w:r>
        <w:t>]</w:t>
      </w:r>
      <w:bookmarkEnd w:id="99"/>
    </w:p>
    <w:p w:rsidR="00654D82" w:rsidRDefault="00654D82" w:rsidP="00654D82">
      <w:pPr>
        <w:pStyle w:val="4"/>
        <w:rPr>
          <w:lang w:eastAsia="zh-CN"/>
        </w:rPr>
      </w:pPr>
      <w:bookmarkStart w:id="100" w:name="_Toc47969559"/>
      <w:r>
        <w:t>7.6.4</w:t>
      </w:r>
      <w:r>
        <w:tab/>
        <w:t>Demodulation and CSI requirements (38.101-4) [</w:t>
      </w:r>
      <w:proofErr w:type="spellStart"/>
      <w:r>
        <w:t>NR_UE_pow_sav-Perf</w:t>
      </w:r>
      <w:proofErr w:type="spellEnd"/>
      <w:r>
        <w:t>]</w:t>
      </w:r>
      <w:bookmarkEnd w:id="100"/>
    </w:p>
    <w:p w:rsidR="006E6B2D" w:rsidRDefault="006E6B2D" w:rsidP="006E6B2D">
      <w:pPr>
        <w:rPr>
          <w:rFonts w:ascii="Arial" w:hAnsi="Arial" w:cs="Arial"/>
          <w:b/>
          <w:sz w:val="24"/>
          <w:lang w:eastAsia="zh-CN"/>
        </w:rPr>
      </w:pPr>
      <w:r>
        <w:rPr>
          <w:rFonts w:ascii="Arial" w:hAnsi="Arial" w:cs="Arial"/>
          <w:b/>
          <w:color w:val="0000FF"/>
          <w:sz w:val="24"/>
          <w:u w:val="thick"/>
        </w:rPr>
        <w:t>R4-2012550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[96e][317] </w:t>
      </w:r>
      <w:proofErr w:type="spellStart"/>
      <w:r w:rsidRPr="006E6B2D">
        <w:rPr>
          <w:rFonts w:ascii="Arial" w:hAnsi="Arial" w:cs="Arial"/>
          <w:b/>
          <w:sz w:val="24"/>
          <w:lang w:eastAsia="zh-CN"/>
        </w:rPr>
        <w:t>NR_UE_pow_sav_Demod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R4-2012733 (from R4-2012550).</w:t>
      </w:r>
    </w:p>
    <w:p w:rsidR="00FC7C99" w:rsidRDefault="00FC7C99"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317] </w:t>
      </w:r>
      <w:proofErr w:type="spellStart"/>
      <w:r w:rsidRPr="006E6B2D">
        <w:rPr>
          <w:rFonts w:ascii="Arial" w:hAnsi="Arial" w:cs="Arial"/>
          <w:b/>
          <w:sz w:val="24"/>
          <w:lang w:eastAsia="zh-CN"/>
        </w:rPr>
        <w:t>NR_UE_pow_sav_Demod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FC7C99" w:rsidRDefault="00FC7C99" w:rsidP="00FC7C99">
      <w:pPr>
        <w:rPr>
          <w:rFonts w:ascii="Arial" w:hAnsi="Arial" w:cs="Arial"/>
          <w:b/>
          <w:sz w:val="24"/>
        </w:rPr>
      </w:pPr>
      <w:r>
        <w:rPr>
          <w:rFonts w:ascii="Arial" w:hAnsi="Arial" w:cs="Arial"/>
          <w:b/>
          <w:color w:val="0000FF"/>
          <w:sz w:val="24"/>
          <w:u w:val="thick"/>
        </w:rPr>
        <w:t>R4-2012645</w:t>
      </w:r>
      <w:r w:rsidRPr="00944C49">
        <w:rPr>
          <w:b/>
          <w:lang w:val="en-US" w:eastAsia="zh-CN"/>
        </w:rPr>
        <w:tab/>
      </w:r>
      <w:r w:rsidRPr="00FC7C99">
        <w:rPr>
          <w:rFonts w:ascii="Arial" w:hAnsi="Arial" w:cs="Arial"/>
          <w:b/>
          <w:sz w:val="24"/>
        </w:rPr>
        <w:t>WF on power saving demodulation</w:t>
      </w:r>
    </w:p>
    <w:p w:rsidR="00FC7C99" w:rsidRDefault="00FC7C99" w:rsidP="00FC7C9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FC7C99" w:rsidRPr="00944C49" w:rsidRDefault="00FC7C99" w:rsidP="00FC7C99">
      <w:pPr>
        <w:rPr>
          <w:rFonts w:ascii="Arial" w:hAnsi="Arial" w:cs="Arial"/>
          <w:b/>
          <w:lang w:val="en-US" w:eastAsia="zh-CN"/>
        </w:rPr>
      </w:pPr>
      <w:r w:rsidRPr="00944C49">
        <w:rPr>
          <w:rFonts w:ascii="Arial" w:hAnsi="Arial" w:cs="Arial"/>
          <w:b/>
          <w:lang w:val="en-US" w:eastAsia="zh-CN"/>
        </w:rPr>
        <w:t xml:space="preserve">Abstract: </w:t>
      </w:r>
    </w:p>
    <w:p w:rsidR="00FC7C99" w:rsidRDefault="00FC7C99" w:rsidP="00FC7C99">
      <w:pPr>
        <w:rPr>
          <w:rFonts w:ascii="Arial" w:hAnsi="Arial" w:cs="Arial"/>
          <w:b/>
          <w:lang w:val="en-US" w:eastAsia="zh-CN"/>
        </w:rPr>
      </w:pPr>
      <w:r w:rsidRPr="00944C49">
        <w:rPr>
          <w:rFonts w:ascii="Arial" w:hAnsi="Arial" w:cs="Arial"/>
          <w:b/>
          <w:lang w:val="en-US" w:eastAsia="zh-CN"/>
        </w:rPr>
        <w:t xml:space="preserve">Discussion: </w:t>
      </w:r>
    </w:p>
    <w:p w:rsidR="00FC7C99" w:rsidRDefault="00FC7C99" w:rsidP="00FC7C9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Pr="006E6B2D" w:rsidRDefault="006E6B2D" w:rsidP="006E6B2D">
      <w:pPr>
        <w:rPr>
          <w:lang w:eastAsia="zh-CN"/>
        </w:rPr>
      </w:pPr>
    </w:p>
    <w:p w:rsidR="00654D82" w:rsidRDefault="00654D82" w:rsidP="00654D82">
      <w:pPr>
        <w:rPr>
          <w:rFonts w:ascii="Arial" w:hAnsi="Arial" w:cs="Arial"/>
          <w:b/>
          <w:sz w:val="24"/>
        </w:rPr>
      </w:pPr>
      <w:r>
        <w:rPr>
          <w:rFonts w:ascii="Arial" w:hAnsi="Arial" w:cs="Arial"/>
          <w:b/>
          <w:color w:val="0000FF"/>
          <w:sz w:val="24"/>
        </w:rPr>
        <w:t>R4-2010101</w:t>
      </w:r>
      <w:r>
        <w:rPr>
          <w:rFonts w:ascii="Arial" w:hAnsi="Arial" w:cs="Arial"/>
          <w:b/>
          <w:color w:val="0000FF"/>
          <w:sz w:val="24"/>
        </w:rPr>
        <w:tab/>
      </w:r>
      <w:r>
        <w:rPr>
          <w:rFonts w:ascii="Arial" w:hAnsi="Arial" w:cs="Arial"/>
          <w:b/>
          <w:sz w:val="24"/>
        </w:rPr>
        <w:t>Demodulation on UE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R4-2010478</w:t>
      </w:r>
      <w:r>
        <w:rPr>
          <w:rFonts w:ascii="Arial" w:hAnsi="Arial" w:cs="Arial"/>
          <w:b/>
          <w:color w:val="0000FF"/>
          <w:sz w:val="24"/>
        </w:rPr>
        <w:tab/>
      </w:r>
      <w:r>
        <w:rPr>
          <w:rFonts w:ascii="Arial" w:hAnsi="Arial" w:cs="Arial"/>
          <w:b/>
          <w:sz w:val="24"/>
        </w:rPr>
        <w:t>Evaluation of WUS-PDCCH decoding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PDCCH-WUS decoding performance requirements.</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R4-2010718</w:t>
      </w:r>
      <w:r>
        <w:rPr>
          <w:rFonts w:ascii="Arial" w:hAnsi="Arial" w:cs="Arial"/>
          <w:b/>
          <w:color w:val="0000FF"/>
          <w:sz w:val="24"/>
        </w:rPr>
        <w:tab/>
      </w:r>
      <w:r>
        <w:rPr>
          <w:rFonts w:ascii="Arial" w:hAnsi="Arial" w:cs="Arial"/>
          <w:b/>
          <w:sz w:val="24"/>
        </w:rPr>
        <w:t>Discussion on performance requirements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R4-2010995</w:t>
      </w:r>
      <w:r>
        <w:rPr>
          <w:rFonts w:ascii="Arial" w:hAnsi="Arial" w:cs="Arial"/>
          <w:b/>
          <w:color w:val="0000FF"/>
          <w:sz w:val="24"/>
        </w:rPr>
        <w:tab/>
      </w:r>
      <w:r>
        <w:rPr>
          <w:rFonts w:ascii="Arial" w:hAnsi="Arial" w:cs="Arial"/>
          <w:b/>
          <w:sz w:val="24"/>
        </w:rPr>
        <w:t>Discussion on the performance requirements for NR power saving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R4-2009721</w:t>
      </w:r>
      <w:r>
        <w:rPr>
          <w:rFonts w:ascii="Arial" w:hAnsi="Arial" w:cs="Arial"/>
          <w:b/>
          <w:color w:val="0000FF"/>
          <w:sz w:val="24"/>
        </w:rPr>
        <w:tab/>
      </w:r>
      <w:r>
        <w:rPr>
          <w:rFonts w:ascii="Arial" w:hAnsi="Arial" w:cs="Arial"/>
          <w:b/>
          <w:sz w:val="24"/>
        </w:rPr>
        <w:t>Discussion on PDCCH-WUS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R4-2009811</w:t>
      </w:r>
      <w:r>
        <w:rPr>
          <w:rFonts w:ascii="Arial" w:hAnsi="Arial" w:cs="Arial"/>
          <w:b/>
          <w:color w:val="0000FF"/>
          <w:sz w:val="24"/>
        </w:rPr>
        <w:tab/>
      </w:r>
      <w:r>
        <w:rPr>
          <w:rFonts w:ascii="Arial" w:hAnsi="Arial" w:cs="Arial"/>
          <w:b/>
          <w:sz w:val="24"/>
        </w:rPr>
        <w:t>Demodulation test for PDCCH-WUS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FC7C99"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01" w:name="_Toc47969571"/>
      <w:r>
        <w:t>7.8</w:t>
      </w:r>
      <w:r>
        <w:tab/>
        <w:t>Physical layer enhancements for NR URLLC [NR_L1enh_URLLC-Core]</w:t>
      </w:r>
      <w:bookmarkEnd w:id="101"/>
    </w:p>
    <w:p w:rsidR="00654D82" w:rsidRDefault="00654D82" w:rsidP="00654D82">
      <w:pPr>
        <w:pStyle w:val="4"/>
        <w:rPr>
          <w:lang w:eastAsia="zh-CN"/>
        </w:rPr>
      </w:pPr>
      <w:bookmarkStart w:id="102" w:name="_Toc47969572"/>
      <w:r>
        <w:t>7.8.1</w:t>
      </w:r>
      <w:r>
        <w:tab/>
        <w:t>Demodulation and CSI requirements (38.101-4/38.104) [NR_L1enh_URLLC-Perf]</w:t>
      </w:r>
      <w:bookmarkEnd w:id="102"/>
    </w:p>
    <w:p w:rsidR="006E6B2D" w:rsidRDefault="006E6B2D" w:rsidP="006E6B2D">
      <w:pPr>
        <w:rPr>
          <w:rFonts w:ascii="Arial" w:hAnsi="Arial" w:cs="Arial"/>
          <w:b/>
          <w:sz w:val="24"/>
          <w:lang w:eastAsia="zh-CN"/>
        </w:rPr>
      </w:pPr>
      <w:r>
        <w:rPr>
          <w:rFonts w:ascii="Arial" w:hAnsi="Arial" w:cs="Arial"/>
          <w:b/>
          <w:color w:val="0000FF"/>
          <w:sz w:val="24"/>
          <w:u w:val="thick"/>
        </w:rPr>
        <w:t>R4-2012551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[96e][318] NR_L1enh_URLLC_Demod_Part1</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R4-2012734 (from R4-2012551).</w:t>
      </w:r>
    </w:p>
    <w:p w:rsidR="004C3FE6" w:rsidRDefault="004C3FE6"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318] NR_L1enh_URLLC_Demod_Part1</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4C3FE6" w:rsidRPr="004C3FE6" w:rsidRDefault="004C3FE6" w:rsidP="004C3FE6">
      <w:pPr>
        <w:rPr>
          <w:rFonts w:eastAsia="等线"/>
          <w:lang w:val="en-US" w:eastAsia="zh-CN"/>
        </w:rPr>
      </w:pPr>
      <w:r>
        <w:rPr>
          <w:rFonts w:ascii="Arial" w:hAnsi="Arial" w:cs="Arial"/>
          <w:b/>
          <w:color w:val="0000FF"/>
          <w:sz w:val="24"/>
          <w:u w:val="thick"/>
        </w:rPr>
        <w:t>R4-2012646</w:t>
      </w:r>
      <w:r w:rsidRPr="00944C49">
        <w:rPr>
          <w:b/>
          <w:lang w:val="en-US" w:eastAsia="zh-CN"/>
        </w:rPr>
        <w:tab/>
      </w:r>
      <w:r w:rsidRPr="004C3FE6">
        <w:rPr>
          <w:rFonts w:ascii="Arial" w:hAnsi="Arial" w:cs="Arial"/>
          <w:b/>
          <w:sz w:val="24"/>
        </w:rPr>
        <w:t>WF on ultra-low BLER requirement</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6E6B2D" w:rsidRDefault="004C3FE6" w:rsidP="004C3F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C3FE6" w:rsidRDefault="004C3FE6" w:rsidP="004C3FE6">
      <w:pPr>
        <w:rPr>
          <w:rFonts w:ascii="Arial" w:hAnsi="Arial" w:cs="Arial"/>
          <w:b/>
          <w:lang w:val="en-US" w:eastAsia="zh-CN"/>
        </w:rPr>
      </w:pPr>
    </w:p>
    <w:p w:rsidR="006E6B2D" w:rsidRDefault="006E6B2D" w:rsidP="006E6B2D">
      <w:pPr>
        <w:rPr>
          <w:rFonts w:ascii="Arial" w:hAnsi="Arial" w:cs="Arial"/>
          <w:b/>
          <w:sz w:val="24"/>
          <w:lang w:eastAsia="zh-CN"/>
        </w:rPr>
      </w:pPr>
      <w:r>
        <w:rPr>
          <w:rFonts w:ascii="Arial" w:hAnsi="Arial" w:cs="Arial"/>
          <w:b/>
          <w:color w:val="0000FF"/>
          <w:sz w:val="24"/>
          <w:u w:val="thick"/>
        </w:rPr>
        <w:t>R4-2012552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[96e][319] NR_L1enh_URLLC_Demod_Part2</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R4-2012735 (from R4-2012552).</w:t>
      </w:r>
    </w:p>
    <w:p w:rsidR="006E6B2D" w:rsidRDefault="006E6B2D" w:rsidP="006E6B2D">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319] NR_L1enh_URLLC_Demod_Part2</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4C3FE6" w:rsidRDefault="004C3FE6" w:rsidP="004C3FE6">
      <w:pPr>
        <w:rPr>
          <w:rFonts w:eastAsia="等线"/>
          <w:lang w:val="en-US" w:eastAsia="zh-CN"/>
        </w:rPr>
      </w:pPr>
      <w:r>
        <w:rPr>
          <w:rFonts w:ascii="Arial" w:hAnsi="Arial" w:cs="Arial"/>
          <w:b/>
          <w:color w:val="0000FF"/>
          <w:sz w:val="24"/>
          <w:u w:val="thick"/>
        </w:rPr>
        <w:t>R4-2012648</w:t>
      </w:r>
      <w:r w:rsidRPr="00944C49">
        <w:rPr>
          <w:b/>
          <w:lang w:val="en-US" w:eastAsia="zh-CN"/>
        </w:rPr>
        <w:tab/>
      </w:r>
      <w:r w:rsidRPr="00EE029C">
        <w:rPr>
          <w:rFonts w:ascii="Arial" w:hAnsi="Arial" w:cs="Arial" w:hint="eastAsia"/>
          <w:b/>
          <w:sz w:val="24"/>
        </w:rPr>
        <w:t>W</w:t>
      </w:r>
      <w:r w:rsidRPr="00EE029C">
        <w:rPr>
          <w:rFonts w:ascii="Arial" w:hAnsi="Arial" w:cs="Arial"/>
          <w:b/>
          <w:sz w:val="24"/>
        </w:rPr>
        <w:t>ay forward on NR URLLC UE performance requirements</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4C3FE6" w:rsidP="004C3FE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C3FE6" w:rsidRDefault="004C3FE6" w:rsidP="004C3FE6">
      <w:pPr>
        <w:rPr>
          <w:rFonts w:ascii="Arial" w:hAnsi="Arial" w:cs="Arial"/>
          <w:b/>
          <w:lang w:val="en-US" w:eastAsia="zh-CN"/>
        </w:rPr>
      </w:pPr>
    </w:p>
    <w:p w:rsidR="004C3FE6" w:rsidRPr="00EE029C" w:rsidRDefault="004C3FE6" w:rsidP="004C3FE6">
      <w:pPr>
        <w:rPr>
          <w:rFonts w:ascii="Arial" w:hAnsi="Arial" w:cs="Arial"/>
          <w:b/>
          <w:sz w:val="24"/>
        </w:rPr>
      </w:pPr>
      <w:r>
        <w:rPr>
          <w:rFonts w:ascii="Arial" w:hAnsi="Arial" w:cs="Arial"/>
          <w:b/>
          <w:color w:val="0000FF"/>
          <w:sz w:val="24"/>
          <w:u w:val="thick"/>
        </w:rPr>
        <w:t>R4-201264</w:t>
      </w:r>
      <w:r>
        <w:rPr>
          <w:rFonts w:ascii="Arial" w:hAnsi="Arial" w:cs="Arial" w:hint="eastAsia"/>
          <w:b/>
          <w:color w:val="0000FF"/>
          <w:sz w:val="24"/>
          <w:u w:val="thick"/>
          <w:lang w:eastAsia="zh-CN"/>
        </w:rPr>
        <w:t>9</w:t>
      </w:r>
      <w:r w:rsidRPr="00944C49">
        <w:rPr>
          <w:b/>
          <w:lang w:val="en-US" w:eastAsia="zh-CN"/>
        </w:rPr>
        <w:tab/>
      </w:r>
      <w:r w:rsidRPr="00EE029C">
        <w:rPr>
          <w:rFonts w:ascii="Arial" w:hAnsi="Arial" w:cs="Arial" w:hint="eastAsia"/>
          <w:b/>
          <w:sz w:val="24"/>
        </w:rPr>
        <w:t>W</w:t>
      </w:r>
      <w:r w:rsidRPr="00EE029C">
        <w:rPr>
          <w:rFonts w:ascii="Arial" w:hAnsi="Arial" w:cs="Arial"/>
          <w:b/>
          <w:sz w:val="24"/>
        </w:rPr>
        <w:t xml:space="preserve">ay forward on NR URLLC </w:t>
      </w:r>
      <w:r w:rsidRPr="00EE029C">
        <w:rPr>
          <w:rFonts w:ascii="Arial" w:hAnsi="Arial" w:cs="Arial" w:hint="eastAsia"/>
          <w:b/>
          <w:sz w:val="24"/>
        </w:rPr>
        <w:t>BS</w:t>
      </w:r>
      <w:r w:rsidRPr="00EE029C">
        <w:rPr>
          <w:rFonts w:ascii="Arial" w:hAnsi="Arial" w:cs="Arial"/>
          <w:b/>
          <w:sz w:val="24"/>
        </w:rPr>
        <w:t xml:space="preserve"> performance requirements</w:t>
      </w:r>
    </w:p>
    <w:p w:rsidR="004C3FE6" w:rsidRDefault="004C3FE6" w:rsidP="004C3FE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4C3FE6" w:rsidRPr="00944C49" w:rsidRDefault="004C3FE6" w:rsidP="004C3FE6">
      <w:pPr>
        <w:rPr>
          <w:rFonts w:ascii="Arial" w:hAnsi="Arial" w:cs="Arial"/>
          <w:b/>
          <w:lang w:val="en-US" w:eastAsia="zh-CN"/>
        </w:rPr>
      </w:pPr>
      <w:r w:rsidRPr="00944C49">
        <w:rPr>
          <w:rFonts w:ascii="Arial" w:hAnsi="Arial" w:cs="Arial"/>
          <w:b/>
          <w:lang w:val="en-US" w:eastAsia="zh-CN"/>
        </w:rPr>
        <w:t xml:space="preserve">Abstract: </w:t>
      </w:r>
    </w:p>
    <w:p w:rsidR="004C3FE6" w:rsidRDefault="004C3FE6" w:rsidP="004C3FE6">
      <w:pPr>
        <w:rPr>
          <w:rFonts w:ascii="Arial" w:hAnsi="Arial" w:cs="Arial"/>
          <w:b/>
          <w:lang w:val="en-US" w:eastAsia="zh-CN"/>
        </w:rPr>
      </w:pPr>
      <w:r w:rsidRPr="00944C49">
        <w:rPr>
          <w:rFonts w:ascii="Arial" w:hAnsi="Arial" w:cs="Arial"/>
          <w:b/>
          <w:lang w:val="en-US" w:eastAsia="zh-CN"/>
        </w:rPr>
        <w:t xml:space="preserve">Discussion: </w:t>
      </w:r>
    </w:p>
    <w:p w:rsidR="004C3FE6" w:rsidRDefault="004C3FE6" w:rsidP="004C3FE6">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C3FE6" w:rsidRPr="004C3FE6" w:rsidRDefault="004C3FE6" w:rsidP="004C3FE6">
      <w:pPr>
        <w:rPr>
          <w:lang w:val="en-US" w:eastAsia="zh-CN"/>
        </w:rPr>
      </w:pPr>
    </w:p>
    <w:p w:rsidR="00654D82" w:rsidRDefault="00654D82" w:rsidP="00654D82">
      <w:pPr>
        <w:rPr>
          <w:rFonts w:ascii="Arial" w:hAnsi="Arial" w:cs="Arial"/>
          <w:b/>
          <w:sz w:val="24"/>
        </w:rPr>
      </w:pPr>
      <w:r>
        <w:rPr>
          <w:rFonts w:ascii="Arial" w:hAnsi="Arial" w:cs="Arial"/>
          <w:b/>
          <w:color w:val="0000FF"/>
          <w:sz w:val="24"/>
        </w:rPr>
        <w:t>R4-2010994</w:t>
      </w:r>
      <w:r>
        <w:rPr>
          <w:rFonts w:ascii="Arial" w:hAnsi="Arial" w:cs="Arial"/>
          <w:b/>
          <w:color w:val="0000FF"/>
          <w:sz w:val="24"/>
        </w:rPr>
        <w:tab/>
      </w:r>
      <w:r>
        <w:rPr>
          <w:rFonts w:ascii="Arial" w:hAnsi="Arial" w:cs="Arial"/>
          <w:b/>
          <w:sz w:val="24"/>
        </w:rPr>
        <w:t>Work plan for Physical layer enhancements for NR ultra-reliable and low latency communication</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E029C">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R4-2011340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 Created two new subsections in PUSCH BS </w:t>
      </w:r>
      <w:proofErr w:type="spellStart"/>
      <w:r>
        <w:t>demod</w:t>
      </w:r>
      <w:proofErr w:type="spellEnd"/>
      <w:r>
        <w:t xml:space="preserve"> requirements: Higher reliability and lower latency</w:t>
      </w:r>
    </w:p>
    <w:p w:rsidR="00654D82" w:rsidRDefault="00654D82" w:rsidP="00654D82">
      <w:r>
        <w:t>- Added Requirements for PUSCH with ultra-low BLER target (1e-5)</w:t>
      </w:r>
    </w:p>
    <w:p w:rsidR="00654D82" w:rsidRDefault="00654D82" w:rsidP="00654D82">
      <w:r>
        <w:t>- Added Requirements for PUSCH for mapping Type B with low number of symbols</w:t>
      </w:r>
    </w:p>
    <w:p w:rsidR="00654D82" w:rsidRDefault="00654D82" w:rsidP="00654D82">
      <w:r>
        <w:t xml:space="preserve">- Added </w:t>
      </w:r>
      <w:proofErr w:type="spellStart"/>
      <w:r>
        <w:t>corres</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R4-2012659 (from R4-2011340).</w:t>
      </w:r>
    </w:p>
    <w:p w:rsidR="00654D82" w:rsidRDefault="00654D82" w:rsidP="00654D82">
      <w:pPr>
        <w:rPr>
          <w:color w:val="993300"/>
          <w:u w:val="single"/>
        </w:rPr>
      </w:pPr>
    </w:p>
    <w:p w:rsidR="00957CBE" w:rsidRDefault="00957CBE" w:rsidP="00957CBE">
      <w:pPr>
        <w:rPr>
          <w:rFonts w:ascii="Arial" w:hAnsi="Arial" w:cs="Arial"/>
          <w:b/>
          <w:sz w:val="24"/>
        </w:rPr>
      </w:pPr>
      <w:bookmarkStart w:id="103" w:name="_Toc47969573"/>
      <w:r>
        <w:rPr>
          <w:rFonts w:ascii="Arial" w:hAnsi="Arial" w:cs="Arial"/>
          <w:b/>
          <w:color w:val="0000FF"/>
          <w:sz w:val="24"/>
        </w:rPr>
        <w:t>R4-2012659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38.104: High reliability and low latency BS </w:t>
      </w:r>
      <w:proofErr w:type="spellStart"/>
      <w:r>
        <w:rPr>
          <w:rFonts w:ascii="Arial" w:hAnsi="Arial" w:cs="Arial"/>
          <w:b/>
          <w:sz w:val="24"/>
        </w:rPr>
        <w:t>demod</w:t>
      </w:r>
      <w:proofErr w:type="spellEnd"/>
      <w:r>
        <w:rPr>
          <w:rFonts w:ascii="Arial" w:hAnsi="Arial" w:cs="Arial"/>
          <w:b/>
          <w:sz w:val="24"/>
        </w:rPr>
        <w:t xml:space="preserve">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Source: Nokia, Nokia Shanghai Bell</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 xml:space="preserve">- Created two new subsections in PUSCH BS </w:t>
      </w:r>
      <w:proofErr w:type="spellStart"/>
      <w:r>
        <w:t>demod</w:t>
      </w:r>
      <w:proofErr w:type="spellEnd"/>
      <w:r>
        <w:t xml:space="preserve"> requirements: Higher reliability and lower latency</w:t>
      </w:r>
    </w:p>
    <w:p w:rsidR="00957CBE" w:rsidRDefault="00957CBE" w:rsidP="00957CBE">
      <w:r>
        <w:t>- Added Requirements for PUSCH with ultra-low BLER target (1e-5)</w:t>
      </w:r>
    </w:p>
    <w:p w:rsidR="00957CBE" w:rsidRDefault="00957CBE" w:rsidP="00957CBE">
      <w:r>
        <w:t>- Added Requirements for PUSCH for mapping Type B with low number of symbols</w:t>
      </w:r>
    </w:p>
    <w:p w:rsidR="00957CBE" w:rsidRDefault="00957CBE" w:rsidP="00957CBE">
      <w:r>
        <w:t xml:space="preserve">- Added </w:t>
      </w:r>
      <w:proofErr w:type="spellStart"/>
      <w:r>
        <w:t>corres</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pStyle w:val="5"/>
      </w:pPr>
      <w:r>
        <w:lastRenderedPageBreak/>
        <w:t>7.8.1.1</w:t>
      </w:r>
      <w:r>
        <w:tab/>
        <w:t>Performance requirements with ultra-low BLER [NR_L1enh_URLLC-Perf]</w:t>
      </w:r>
      <w:bookmarkEnd w:id="103"/>
    </w:p>
    <w:p w:rsidR="00654D82" w:rsidRDefault="00654D82" w:rsidP="00654D82">
      <w:pPr>
        <w:pStyle w:val="6"/>
      </w:pPr>
      <w:bookmarkStart w:id="104" w:name="_Toc47969574"/>
      <w:r>
        <w:t>7.8.1.1.1</w:t>
      </w:r>
      <w:r>
        <w:tab/>
        <w:t>UE demodulation requirements [NR_L1enh_URLLC-Perf]</w:t>
      </w:r>
      <w:bookmarkEnd w:id="104"/>
    </w:p>
    <w:p w:rsidR="00654D82" w:rsidRDefault="00654D82" w:rsidP="00654D82">
      <w:pPr>
        <w:rPr>
          <w:rFonts w:ascii="Arial" w:hAnsi="Arial" w:cs="Arial"/>
          <w:b/>
          <w:sz w:val="24"/>
        </w:rPr>
      </w:pPr>
      <w:r>
        <w:rPr>
          <w:rFonts w:ascii="Arial" w:hAnsi="Arial" w:cs="Arial"/>
          <w:b/>
          <w:color w:val="0000FF"/>
          <w:sz w:val="24"/>
        </w:rPr>
        <w:t>R4-2010193</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EE029C" w:rsidRDefault="00EE029C" w:rsidP="00654D82">
      <w:pPr>
        <w:rPr>
          <w:color w:val="993300"/>
          <w:u w:val="single"/>
          <w:lang w:eastAsia="zh-CN"/>
        </w:rPr>
      </w:pPr>
    </w:p>
    <w:p w:rsidR="00654D82" w:rsidRDefault="00654D82" w:rsidP="00654D82">
      <w:pPr>
        <w:rPr>
          <w:rFonts w:ascii="Arial" w:hAnsi="Arial" w:cs="Arial"/>
          <w:b/>
          <w:sz w:val="24"/>
        </w:rPr>
      </w:pPr>
      <w:r>
        <w:rPr>
          <w:rFonts w:ascii="Arial" w:hAnsi="Arial" w:cs="Arial"/>
          <w:b/>
          <w:color w:val="0000FF"/>
          <w:sz w:val="24"/>
        </w:rPr>
        <w:t>R4-2010976</w:t>
      </w:r>
      <w:r>
        <w:rPr>
          <w:rFonts w:ascii="Arial" w:hAnsi="Arial" w:cs="Arial"/>
          <w:b/>
          <w:color w:val="0000FF"/>
          <w:sz w:val="24"/>
        </w:rPr>
        <w:tab/>
      </w:r>
      <w:r>
        <w:rPr>
          <w:rFonts w:ascii="Arial" w:hAnsi="Arial" w:cs="Arial"/>
          <w:b/>
          <w:sz w:val="24"/>
        </w:rPr>
        <w:t>Discussion on URLLC UE demodulation requirements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R4-2010977</w:t>
      </w:r>
      <w:r>
        <w:rPr>
          <w:rFonts w:ascii="Arial" w:hAnsi="Arial" w:cs="Arial"/>
          <w:b/>
          <w:color w:val="0000FF"/>
          <w:sz w:val="24"/>
        </w:rPr>
        <w:tab/>
      </w:r>
      <w:r>
        <w:rPr>
          <w:rFonts w:ascii="Arial" w:hAnsi="Arial" w:cs="Arial"/>
          <w:b/>
          <w:sz w:val="24"/>
        </w:rPr>
        <w:t xml:space="preserve">Simulation results on URLLC UE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R4-2010986</w:t>
      </w:r>
      <w:r>
        <w:rPr>
          <w:rFonts w:ascii="Arial" w:hAnsi="Arial" w:cs="Arial"/>
          <w:b/>
          <w:color w:val="0000FF"/>
          <w:sz w:val="24"/>
        </w:rPr>
        <w:tab/>
      </w:r>
      <w:r>
        <w:rPr>
          <w:rFonts w:ascii="Arial" w:hAnsi="Arial" w:cs="Arial"/>
          <w:b/>
          <w:sz w:val="24"/>
        </w:rPr>
        <w:t>CR to TS38.101-4 Applicability rules for URLLC UE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R4-2012651 (from R4-2010986).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R4-2012651</w:t>
      </w:r>
      <w:r>
        <w:rPr>
          <w:rFonts w:ascii="Arial" w:hAnsi="Arial" w:cs="Arial"/>
          <w:b/>
          <w:color w:val="0000FF"/>
          <w:sz w:val="24"/>
        </w:rPr>
        <w:tab/>
      </w:r>
      <w:r>
        <w:rPr>
          <w:rFonts w:ascii="Arial" w:hAnsi="Arial" w:cs="Arial"/>
          <w:b/>
          <w:sz w:val="24"/>
        </w:rPr>
        <w:t>CR to TS38.101-4 Applicability rules for URLLC UE demodulation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R4-2011370</w:t>
      </w:r>
      <w:r>
        <w:rPr>
          <w:rFonts w:ascii="Arial" w:hAnsi="Arial" w:cs="Arial"/>
          <w:b/>
          <w:color w:val="0000FF"/>
          <w:sz w:val="24"/>
        </w:rPr>
        <w:tab/>
      </w:r>
      <w:r>
        <w:rPr>
          <w:rFonts w:ascii="Arial" w:hAnsi="Arial" w:cs="Arial"/>
          <w:b/>
          <w:sz w:val="24"/>
        </w:rPr>
        <w:t>Simulation on UE URLLC performance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for Ultra low BLER requirements</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R4-2011435</w:t>
      </w:r>
      <w:r>
        <w:rPr>
          <w:rFonts w:ascii="Arial" w:hAnsi="Arial" w:cs="Arial"/>
          <w:b/>
          <w:color w:val="0000FF"/>
          <w:sz w:val="24"/>
        </w:rPr>
        <w:tab/>
      </w:r>
      <w:r>
        <w:rPr>
          <w:rFonts w:ascii="Arial" w:hAnsi="Arial" w:cs="Arial"/>
          <w:b/>
          <w:sz w:val="24"/>
        </w:rPr>
        <w:t>LS on Test Methodology for UE URLLC Ultra Low BLER Tests</w:t>
      </w:r>
    </w:p>
    <w:p w:rsidR="00654D82" w:rsidRDefault="00654D82" w:rsidP="00654D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R4-2012647 (from R4-2011435).</w:t>
      </w:r>
    </w:p>
    <w:p w:rsidR="00654D82" w:rsidRDefault="00654D82" w:rsidP="00654D82">
      <w:pPr>
        <w:rPr>
          <w:color w:val="993300"/>
          <w:u w:val="single"/>
        </w:rPr>
      </w:pPr>
    </w:p>
    <w:p w:rsidR="004C3FE6" w:rsidRDefault="004C3FE6" w:rsidP="004C3FE6">
      <w:pPr>
        <w:rPr>
          <w:rFonts w:ascii="Arial" w:hAnsi="Arial" w:cs="Arial"/>
          <w:b/>
          <w:sz w:val="24"/>
        </w:rPr>
      </w:pPr>
      <w:r>
        <w:rPr>
          <w:rFonts w:ascii="Arial" w:hAnsi="Arial" w:cs="Arial"/>
          <w:b/>
          <w:color w:val="0000FF"/>
          <w:sz w:val="24"/>
        </w:rPr>
        <w:t>R4-2012647</w:t>
      </w:r>
      <w:r>
        <w:rPr>
          <w:rFonts w:ascii="Arial" w:hAnsi="Arial" w:cs="Arial"/>
          <w:b/>
          <w:color w:val="0000FF"/>
          <w:sz w:val="24"/>
        </w:rPr>
        <w:tab/>
      </w:r>
      <w:r>
        <w:rPr>
          <w:rFonts w:ascii="Arial" w:hAnsi="Arial" w:cs="Arial"/>
          <w:b/>
          <w:sz w:val="24"/>
        </w:rPr>
        <w:t>LS on Test Methodology for UE URLLC Ultra Low BLER Tests</w:t>
      </w:r>
    </w:p>
    <w:p w:rsidR="004C3FE6" w:rsidRDefault="004C3FE6" w:rsidP="004C3FE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WG5</w:t>
      </w:r>
      <w:r>
        <w:rPr>
          <w:i/>
        </w:rPr>
        <w:br/>
      </w:r>
      <w:r>
        <w:rPr>
          <w:i/>
        </w:rPr>
        <w:tab/>
      </w:r>
      <w:r>
        <w:rPr>
          <w:i/>
        </w:rPr>
        <w:tab/>
      </w:r>
      <w:r>
        <w:rPr>
          <w:i/>
        </w:rPr>
        <w:tab/>
      </w:r>
      <w:r>
        <w:rPr>
          <w:i/>
        </w:rPr>
        <w:tab/>
      </w:r>
      <w:r>
        <w:rPr>
          <w:i/>
        </w:rPr>
        <w:tab/>
        <w:t>Source: Qualcomm Incorporated</w:t>
      </w:r>
    </w:p>
    <w:p w:rsidR="004C3FE6" w:rsidRDefault="004C3FE6" w:rsidP="004C3FE6">
      <w:pPr>
        <w:rPr>
          <w:rFonts w:ascii="Arial" w:hAnsi="Arial" w:cs="Arial"/>
          <w:b/>
        </w:rPr>
      </w:pPr>
      <w:r>
        <w:rPr>
          <w:rFonts w:ascii="Arial" w:hAnsi="Arial" w:cs="Arial"/>
          <w:b/>
        </w:rPr>
        <w:t>Discussion:</w:t>
      </w:r>
    </w:p>
    <w:p w:rsidR="004C3FE6" w:rsidRDefault="004C3FE6" w:rsidP="004C3FE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C3FE6">
        <w:rPr>
          <w:rFonts w:ascii="Arial" w:hAnsi="Arial" w:cs="Arial"/>
          <w:b/>
          <w:highlight w:val="yellow"/>
        </w:rPr>
        <w:t>Return to.</w:t>
      </w:r>
    </w:p>
    <w:p w:rsidR="004C3FE6" w:rsidRDefault="004C3FE6" w:rsidP="004C3FE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R4-2011443</w:t>
      </w:r>
      <w:r>
        <w:rPr>
          <w:rFonts w:ascii="Arial" w:hAnsi="Arial" w:cs="Arial"/>
          <w:b/>
          <w:color w:val="0000FF"/>
          <w:sz w:val="24"/>
        </w:rPr>
        <w:tab/>
      </w:r>
      <w:r>
        <w:rPr>
          <w:rFonts w:ascii="Arial" w:hAnsi="Arial" w:cs="Arial"/>
          <w:b/>
          <w:sz w:val="24"/>
        </w:rPr>
        <w:t>Views on URLLC Ultra-low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4C3FE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R4-2009611</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for Ultra 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R4-2009722</w:t>
      </w:r>
      <w:r>
        <w:rPr>
          <w:rFonts w:ascii="Arial" w:hAnsi="Arial" w:cs="Arial"/>
          <w:b/>
          <w:color w:val="0000FF"/>
          <w:sz w:val="24"/>
        </w:rPr>
        <w:tab/>
      </w:r>
      <w:r>
        <w:rPr>
          <w:rFonts w:ascii="Arial" w:hAnsi="Arial" w:cs="Arial"/>
          <w:b/>
          <w:sz w:val="24"/>
        </w:rPr>
        <w:t>Discussion on UE demodulation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lastRenderedPageBreak/>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5" w:name="_Toc47969575"/>
      <w:r>
        <w:t>7.8.1.1.2</w:t>
      </w:r>
      <w:r>
        <w:tab/>
        <w:t>CSI requirements [NR_L1enh_URLLC-Perf]</w:t>
      </w:r>
      <w:bookmarkEnd w:id="105"/>
    </w:p>
    <w:p w:rsidR="00654D82" w:rsidRDefault="00654D82" w:rsidP="00654D82">
      <w:pPr>
        <w:rPr>
          <w:rFonts w:ascii="Arial" w:hAnsi="Arial" w:cs="Arial"/>
          <w:b/>
          <w:sz w:val="24"/>
        </w:rPr>
      </w:pPr>
      <w:r>
        <w:rPr>
          <w:rFonts w:ascii="Arial" w:hAnsi="Arial" w:cs="Arial"/>
          <w:b/>
          <w:color w:val="0000FF"/>
          <w:sz w:val="24"/>
        </w:rPr>
        <w:t>R4-2010980</w:t>
      </w:r>
      <w:r>
        <w:rPr>
          <w:rFonts w:ascii="Arial" w:hAnsi="Arial" w:cs="Arial"/>
          <w:b/>
          <w:color w:val="0000FF"/>
          <w:sz w:val="24"/>
        </w:rPr>
        <w:tab/>
      </w:r>
      <w:r>
        <w:rPr>
          <w:rFonts w:ascii="Arial" w:hAnsi="Arial" w:cs="Arial"/>
          <w:b/>
          <w:sz w:val="24"/>
        </w:rPr>
        <w:t xml:space="preserve">Discussion on CSI </w:t>
      </w:r>
      <w:proofErr w:type="spellStart"/>
      <w:r>
        <w:rPr>
          <w:rFonts w:ascii="Arial" w:hAnsi="Arial" w:cs="Arial"/>
          <w:b/>
          <w:sz w:val="24"/>
        </w:rPr>
        <w:t>requireements</w:t>
      </w:r>
      <w:proofErr w:type="spellEnd"/>
      <w:r>
        <w:rPr>
          <w:rFonts w:ascii="Arial" w:hAnsi="Arial" w:cs="Arial"/>
          <w:b/>
          <w:sz w:val="24"/>
        </w:rPr>
        <w:t xml:space="preserve"> with </w:t>
      </w:r>
      <w:proofErr w:type="spellStart"/>
      <w:r>
        <w:rPr>
          <w:rFonts w:ascii="Arial" w:hAnsi="Arial" w:cs="Arial"/>
          <w:b/>
          <w:sz w:val="24"/>
        </w:rPr>
        <w:t>ultra low</w:t>
      </w:r>
      <w:proofErr w:type="spellEnd"/>
      <w:r>
        <w:rPr>
          <w:rFonts w:ascii="Arial" w:hAnsi="Arial" w:cs="Arial"/>
          <w:b/>
          <w:sz w:val="24"/>
        </w:rPr>
        <w:t>-BLER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R4-2011444</w:t>
      </w:r>
      <w:r>
        <w:rPr>
          <w:rFonts w:ascii="Arial" w:hAnsi="Arial" w:cs="Arial"/>
          <w:b/>
          <w:color w:val="0000FF"/>
          <w:sz w:val="24"/>
        </w:rPr>
        <w:tab/>
      </w:r>
      <w:r>
        <w:rPr>
          <w:rFonts w:ascii="Arial" w:hAnsi="Arial" w:cs="Arial"/>
          <w:b/>
          <w:sz w:val="24"/>
        </w:rPr>
        <w:t>Views on URLLC Ultra-low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R4-2009723</w:t>
      </w:r>
      <w:r>
        <w:rPr>
          <w:rFonts w:ascii="Arial" w:hAnsi="Arial" w:cs="Arial"/>
          <w:b/>
          <w:color w:val="0000FF"/>
          <w:sz w:val="24"/>
        </w:rPr>
        <w:tab/>
      </w:r>
      <w:r>
        <w:rPr>
          <w:rFonts w:ascii="Arial" w:hAnsi="Arial" w:cs="Arial"/>
          <w:b/>
          <w:sz w:val="24"/>
        </w:rPr>
        <w:t>Discussion on CSI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EE029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06" w:name="_Toc47969576"/>
      <w:r>
        <w:t>7.8.1.1.3</w:t>
      </w:r>
      <w:r>
        <w:tab/>
        <w:t>BS demodulation requirements [NR_L1enh_URLLC-Perf]</w:t>
      </w:r>
      <w:bookmarkEnd w:id="106"/>
    </w:p>
    <w:p w:rsidR="00654D82" w:rsidRDefault="00654D82" w:rsidP="00654D82">
      <w:pPr>
        <w:rPr>
          <w:rFonts w:ascii="Arial" w:hAnsi="Arial" w:cs="Arial"/>
          <w:b/>
          <w:sz w:val="24"/>
        </w:rPr>
      </w:pPr>
      <w:r>
        <w:rPr>
          <w:rFonts w:ascii="Arial" w:hAnsi="Arial" w:cs="Arial"/>
          <w:b/>
          <w:color w:val="0000FF"/>
          <w:sz w:val="24"/>
        </w:rPr>
        <w:t>R4-2010836</w:t>
      </w:r>
      <w:r>
        <w:rPr>
          <w:rFonts w:ascii="Arial" w:hAnsi="Arial" w:cs="Arial"/>
          <w:b/>
          <w:color w:val="0000FF"/>
          <w:sz w:val="24"/>
        </w:rPr>
        <w:tab/>
      </w:r>
      <w:r>
        <w:rPr>
          <w:rFonts w:ascii="Arial" w:hAnsi="Arial" w:cs="Arial"/>
          <w:b/>
          <w:sz w:val="24"/>
        </w:rPr>
        <w:t>Draft CR to 38.141-2: Introduction of URLLC 0.001% BLER requirement</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R4-2012660 (from R4-2010836).</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R4-2012660</w:t>
      </w:r>
      <w:r>
        <w:rPr>
          <w:rFonts w:ascii="Arial" w:hAnsi="Arial" w:cs="Arial"/>
          <w:b/>
          <w:color w:val="0000FF"/>
          <w:sz w:val="24"/>
        </w:rPr>
        <w:tab/>
      </w:r>
      <w:r>
        <w:rPr>
          <w:rFonts w:ascii="Arial" w:hAnsi="Arial" w:cs="Arial"/>
          <w:b/>
          <w:sz w:val="24"/>
        </w:rPr>
        <w:t>Draft CR to 38.141-2: Introduction of URLLC 0.001% BLER requirement</w:t>
      </w:r>
    </w:p>
    <w:p w:rsidR="007354B5" w:rsidRDefault="007354B5" w:rsidP="007354B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7354B5" w:rsidRDefault="007354B5" w:rsidP="007354B5">
      <w:pPr>
        <w:rPr>
          <w:rFonts w:ascii="Arial" w:hAnsi="Arial" w:cs="Arial"/>
          <w:b/>
        </w:rPr>
      </w:pPr>
      <w:r>
        <w:rPr>
          <w:rFonts w:ascii="Arial" w:hAnsi="Arial" w:cs="Arial"/>
          <w:b/>
        </w:rPr>
        <w:t xml:space="preserve">Abstract: </w:t>
      </w:r>
    </w:p>
    <w:p w:rsidR="007354B5" w:rsidRDefault="007354B5" w:rsidP="007354B5">
      <w:r>
        <w:lastRenderedPageBreak/>
        <w:t>Draft CR introducing URLLC according to work split</w:t>
      </w:r>
    </w:p>
    <w:p w:rsidR="007354B5" w:rsidRDefault="007354B5" w:rsidP="007354B5">
      <w:pPr>
        <w:rPr>
          <w:rFonts w:ascii="Arial" w:hAnsi="Arial" w:cs="Arial"/>
          <w:b/>
        </w:rPr>
      </w:pPr>
      <w:r>
        <w:rPr>
          <w:rFonts w:ascii="Arial" w:hAnsi="Arial" w:cs="Arial"/>
          <w:b/>
        </w:rPr>
        <w:t>Discussion:</w:t>
      </w:r>
    </w:p>
    <w:p w:rsidR="007354B5" w:rsidRDefault="007354B5" w:rsidP="007354B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354B5">
        <w:rPr>
          <w:rFonts w:ascii="Arial" w:hAnsi="Arial" w:cs="Arial"/>
          <w:b/>
          <w:highlight w:val="yellow"/>
        </w:rPr>
        <w:t>Return to.</w:t>
      </w: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R4-2010837</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introducing URLLC according to work split</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R4-2012654 (from R4-2010837).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R4-2012654</w:t>
      </w:r>
      <w:r>
        <w:rPr>
          <w:rFonts w:ascii="Arial" w:hAnsi="Arial" w:cs="Arial"/>
          <w:b/>
          <w:color w:val="0000FF"/>
          <w:sz w:val="24"/>
        </w:rPr>
        <w:tab/>
      </w:r>
      <w:r>
        <w:rPr>
          <w:rFonts w:ascii="Arial" w:hAnsi="Arial" w:cs="Arial"/>
          <w:b/>
          <w:sz w:val="24"/>
        </w:rPr>
        <w:t>Draft CR to 38.141-1 on test methodology and FRCs for URLLC and test requirements for 0.001% BLER</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v16.4.0</w:t>
      </w:r>
      <w:r>
        <w:rPr>
          <w:i/>
        </w:rPr>
        <w:br/>
      </w:r>
      <w:r>
        <w:rPr>
          <w:i/>
        </w:rPr>
        <w:tab/>
      </w:r>
      <w:r>
        <w:rPr>
          <w:i/>
        </w:rPr>
        <w:tab/>
      </w:r>
      <w:r>
        <w:rPr>
          <w:i/>
        </w:rPr>
        <w:tab/>
      </w:r>
      <w:r>
        <w:rPr>
          <w:i/>
        </w:rPr>
        <w:tab/>
      </w:r>
      <w:r>
        <w:rPr>
          <w:i/>
        </w:rPr>
        <w:tab/>
        <w:t>Source: Ericsson</w:t>
      </w:r>
    </w:p>
    <w:p w:rsidR="00957CBE" w:rsidRDefault="00957CBE" w:rsidP="00957CBE">
      <w:pPr>
        <w:rPr>
          <w:rFonts w:ascii="Arial" w:hAnsi="Arial" w:cs="Arial"/>
          <w:b/>
        </w:rPr>
      </w:pPr>
      <w:r>
        <w:rPr>
          <w:rFonts w:ascii="Arial" w:hAnsi="Arial" w:cs="Arial"/>
          <w:b/>
        </w:rPr>
        <w:t xml:space="preserve">Abstract: </w:t>
      </w:r>
    </w:p>
    <w:p w:rsidR="00957CBE" w:rsidRDefault="00957CBE" w:rsidP="00957CBE">
      <w:r>
        <w:t>Draft CR introducing URLLC according to work split</w:t>
      </w:r>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R4-2010840</w:t>
      </w:r>
      <w:r>
        <w:rPr>
          <w:rFonts w:ascii="Arial" w:hAnsi="Arial" w:cs="Arial"/>
          <w:b/>
          <w:color w:val="0000FF"/>
          <w:sz w:val="24"/>
        </w:rPr>
        <w:tab/>
      </w:r>
      <w:r>
        <w:rPr>
          <w:rFonts w:ascii="Arial" w:hAnsi="Arial" w:cs="Arial"/>
          <w:b/>
          <w:sz w:val="24"/>
        </w:rPr>
        <w:t>Ultra-low BLER remaining issues for FR1 and FR2</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applicability for FR1 and the need for FR2</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R4-2010841</w:t>
      </w:r>
      <w:r>
        <w:rPr>
          <w:rFonts w:ascii="Arial" w:hAnsi="Arial" w:cs="Arial"/>
          <w:b/>
          <w:color w:val="0000FF"/>
          <w:sz w:val="24"/>
        </w:rPr>
        <w:tab/>
      </w:r>
      <w:r>
        <w:rPr>
          <w:rFonts w:ascii="Arial" w:hAnsi="Arial" w:cs="Arial"/>
          <w:b/>
          <w:sz w:val="24"/>
        </w:rPr>
        <w:t>Simulation results for URLLC ultra-low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R4-2010978</w:t>
      </w:r>
      <w:r>
        <w:rPr>
          <w:rFonts w:ascii="Arial" w:hAnsi="Arial" w:cs="Arial"/>
          <w:b/>
          <w:color w:val="0000FF"/>
          <w:sz w:val="24"/>
        </w:rPr>
        <w:tab/>
      </w:r>
      <w:r>
        <w:rPr>
          <w:rFonts w:ascii="Arial" w:hAnsi="Arial" w:cs="Arial"/>
          <w:b/>
          <w:sz w:val="24"/>
        </w:rPr>
        <w:t xml:space="preserve">Discussion on URLLC BS demodulation </w:t>
      </w:r>
      <w:proofErr w:type="spellStart"/>
      <w:r>
        <w:rPr>
          <w:rFonts w:ascii="Arial" w:hAnsi="Arial" w:cs="Arial"/>
          <w:b/>
          <w:sz w:val="24"/>
        </w:rPr>
        <w:t>requireemnts</w:t>
      </w:r>
      <w:proofErr w:type="spellEnd"/>
      <w:r>
        <w:rPr>
          <w:rFonts w:ascii="Arial" w:hAnsi="Arial" w:cs="Arial"/>
          <w:b/>
          <w:sz w:val="24"/>
        </w:rPr>
        <w:t xml:space="preserve"> with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R4-2010979</w:t>
      </w:r>
      <w:r>
        <w:rPr>
          <w:rFonts w:ascii="Arial" w:hAnsi="Arial" w:cs="Arial"/>
          <w:b/>
          <w:color w:val="0000FF"/>
          <w:sz w:val="24"/>
        </w:rPr>
        <w:tab/>
      </w:r>
      <w:r>
        <w:rPr>
          <w:rFonts w:ascii="Arial" w:hAnsi="Arial" w:cs="Arial"/>
          <w:b/>
          <w:sz w:val="24"/>
        </w:rPr>
        <w:t>Simulation results on URLLC BS demodulation requirements with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R4-2010990</w:t>
      </w:r>
      <w:r>
        <w:rPr>
          <w:rFonts w:ascii="Arial" w:hAnsi="Arial" w:cs="Arial"/>
          <w:b/>
          <w:color w:val="0000FF"/>
          <w:sz w:val="24"/>
        </w:rPr>
        <w:tab/>
      </w:r>
      <w:r>
        <w:rPr>
          <w:rFonts w:ascii="Arial" w:hAnsi="Arial" w:cs="Arial"/>
          <w:b/>
          <w:sz w:val="24"/>
        </w:rPr>
        <w:t>CR to TS38.141-1 Test applicability for URLLC BS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R4-2012661 (from R4-2010990).</w:t>
      </w:r>
    </w:p>
    <w:p w:rsidR="00654D82" w:rsidRDefault="00654D82" w:rsidP="00654D82">
      <w:pPr>
        <w:rPr>
          <w:color w:val="993300"/>
          <w:u w:val="single"/>
        </w:rPr>
      </w:pPr>
    </w:p>
    <w:p w:rsidR="007354B5" w:rsidRDefault="007354B5" w:rsidP="007354B5">
      <w:pPr>
        <w:rPr>
          <w:rFonts w:ascii="Arial" w:hAnsi="Arial" w:cs="Arial"/>
          <w:b/>
          <w:sz w:val="24"/>
        </w:rPr>
      </w:pPr>
      <w:r>
        <w:rPr>
          <w:rFonts w:ascii="Arial" w:hAnsi="Arial" w:cs="Arial"/>
          <w:b/>
          <w:color w:val="0000FF"/>
          <w:sz w:val="24"/>
        </w:rPr>
        <w:t>R4-2012661</w:t>
      </w:r>
      <w:r>
        <w:rPr>
          <w:rFonts w:ascii="Arial" w:hAnsi="Arial" w:cs="Arial"/>
          <w:b/>
          <w:color w:val="0000FF"/>
          <w:sz w:val="24"/>
        </w:rPr>
        <w:tab/>
      </w:r>
      <w:r>
        <w:rPr>
          <w:rFonts w:ascii="Arial" w:hAnsi="Arial" w:cs="Arial"/>
          <w:b/>
          <w:sz w:val="24"/>
        </w:rPr>
        <w:t>CR to TS38.141-1 Test applicability for URLLC BS demodulation requirements</w:t>
      </w:r>
    </w:p>
    <w:p w:rsidR="007354B5" w:rsidRDefault="007354B5" w:rsidP="007354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7354B5" w:rsidRDefault="007354B5" w:rsidP="007354B5">
      <w:pPr>
        <w:rPr>
          <w:rFonts w:ascii="Arial" w:hAnsi="Arial" w:cs="Arial"/>
          <w:b/>
        </w:rPr>
      </w:pPr>
      <w:r>
        <w:rPr>
          <w:rFonts w:ascii="Arial" w:hAnsi="Arial" w:cs="Arial"/>
          <w:b/>
        </w:rPr>
        <w:t>Discussion:</w:t>
      </w:r>
    </w:p>
    <w:p w:rsidR="007354B5" w:rsidRDefault="007354B5" w:rsidP="007354B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354B5">
        <w:rPr>
          <w:rFonts w:ascii="Arial" w:hAnsi="Arial" w:cs="Arial"/>
          <w:b/>
          <w:highlight w:val="yellow"/>
        </w:rPr>
        <w:t>Return to.</w:t>
      </w:r>
    </w:p>
    <w:p w:rsidR="007354B5" w:rsidRDefault="007354B5" w:rsidP="007354B5">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R4-2009700</w:t>
      </w:r>
      <w:r>
        <w:rPr>
          <w:rFonts w:ascii="Arial" w:hAnsi="Arial" w:cs="Arial"/>
          <w:b/>
          <w:color w:val="0000FF"/>
          <w:sz w:val="24"/>
        </w:rPr>
        <w:tab/>
      </w:r>
      <w:r>
        <w:rPr>
          <w:rFonts w:ascii="Arial" w:hAnsi="Arial" w:cs="Arial"/>
          <w:b/>
          <w:sz w:val="24"/>
        </w:rPr>
        <w:t>Views on NR BS performance for ultra-low BLER</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R4-2009724</w:t>
      </w:r>
      <w:r>
        <w:rPr>
          <w:rFonts w:ascii="Arial" w:hAnsi="Arial" w:cs="Arial"/>
          <w:b/>
          <w:color w:val="0000FF"/>
          <w:sz w:val="24"/>
        </w:rPr>
        <w:tab/>
      </w:r>
      <w:r>
        <w:rPr>
          <w:rFonts w:ascii="Arial" w:hAnsi="Arial" w:cs="Arial"/>
          <w:b/>
          <w:sz w:val="24"/>
        </w:rPr>
        <w:t>Discussion on BS requirements for Ultra-low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R4-2009856</w:t>
      </w:r>
      <w:r>
        <w:rPr>
          <w:rFonts w:ascii="Arial" w:hAnsi="Arial" w:cs="Arial"/>
          <w:b/>
          <w:color w:val="0000FF"/>
          <w:sz w:val="24"/>
        </w:rPr>
        <w:tab/>
      </w:r>
      <w:r>
        <w:rPr>
          <w:rFonts w:ascii="Arial" w:hAnsi="Arial" w:cs="Arial"/>
          <w:b/>
          <w:sz w:val="24"/>
        </w:rPr>
        <w:t xml:space="preserve">On NR Rel-16 </w:t>
      </w:r>
      <w:proofErr w:type="spellStart"/>
      <w:r>
        <w:rPr>
          <w:rFonts w:ascii="Arial" w:hAnsi="Arial" w:cs="Arial"/>
          <w:b/>
          <w:sz w:val="24"/>
        </w:rPr>
        <w:t>ultra low</w:t>
      </w:r>
      <w:proofErr w:type="spellEnd"/>
      <w:r>
        <w:rPr>
          <w:rFonts w:ascii="Arial" w:hAnsi="Arial" w:cs="Arial"/>
          <w:b/>
          <w:sz w:val="24"/>
        </w:rPr>
        <w:t xml:space="preserve"> BLER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ultra-low BLER URLLC issues. In particular, FR2 requirements, SCS test applicability, and test tolerances. Additionally, the simulation results were included.</w:t>
      </w:r>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07" w:name="_Toc47969577"/>
      <w:r>
        <w:t>7.8.1.2</w:t>
      </w:r>
      <w:r>
        <w:tab/>
        <w:t>Performance requirements with higher BLER [NR_L1enh_URLLC-Perf]</w:t>
      </w:r>
      <w:bookmarkEnd w:id="107"/>
    </w:p>
    <w:p w:rsidR="00654D82" w:rsidRDefault="00654D82" w:rsidP="00654D82">
      <w:pPr>
        <w:pStyle w:val="6"/>
      </w:pPr>
      <w:bookmarkStart w:id="108" w:name="_Toc47969578"/>
      <w:r>
        <w:t>7.8.1.2.1</w:t>
      </w:r>
      <w:r>
        <w:tab/>
        <w:t>UE demodulation requirements [NR_L1enh_URLLC-Perf]</w:t>
      </w:r>
      <w:bookmarkEnd w:id="108"/>
    </w:p>
    <w:p w:rsidR="00654D82" w:rsidRDefault="00654D82" w:rsidP="00654D82">
      <w:pPr>
        <w:rPr>
          <w:rFonts w:ascii="Arial" w:hAnsi="Arial" w:cs="Arial"/>
          <w:b/>
          <w:sz w:val="24"/>
        </w:rPr>
      </w:pPr>
      <w:r>
        <w:rPr>
          <w:rFonts w:ascii="Arial" w:hAnsi="Arial" w:cs="Arial"/>
          <w:b/>
          <w:color w:val="0000FF"/>
          <w:sz w:val="24"/>
        </w:rPr>
        <w:t>R4-2010194</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R4-2010720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eMBB</w:t>
      </w:r>
      <w:proofErr w:type="spellEnd"/>
      <w:r>
        <w:rPr>
          <w:rFonts w:ascii="Arial" w:hAnsi="Arial" w:cs="Arial"/>
          <w:b/>
          <w:sz w:val="24"/>
        </w:rPr>
        <w:t xml:space="preserve"> UE performance requirement with pre-emption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R4-2010981</w:t>
      </w:r>
      <w:r>
        <w:rPr>
          <w:rFonts w:ascii="Arial" w:hAnsi="Arial" w:cs="Arial"/>
          <w:b/>
          <w:color w:val="0000FF"/>
          <w:sz w:val="24"/>
        </w:rPr>
        <w:tab/>
      </w:r>
      <w:r>
        <w:rPr>
          <w:rFonts w:ascii="Arial" w:hAnsi="Arial" w:cs="Arial"/>
          <w:b/>
          <w:sz w:val="24"/>
        </w:rPr>
        <w:t>Discussion on URLLC UE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R4-2010982</w:t>
      </w:r>
      <w:r>
        <w:rPr>
          <w:rFonts w:ascii="Arial" w:hAnsi="Arial" w:cs="Arial"/>
          <w:b/>
          <w:color w:val="0000FF"/>
          <w:sz w:val="24"/>
        </w:rPr>
        <w:tab/>
      </w:r>
      <w:r>
        <w:rPr>
          <w:rFonts w:ascii="Arial" w:hAnsi="Arial" w:cs="Arial"/>
          <w:b/>
          <w:sz w:val="24"/>
        </w:rPr>
        <w:t>Simulation results on URLLC UE demodulation requirements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R4-2010987</w:t>
      </w:r>
      <w:r>
        <w:rPr>
          <w:rFonts w:ascii="Arial" w:hAnsi="Arial" w:cs="Arial"/>
          <w:b/>
          <w:color w:val="0000FF"/>
          <w:sz w:val="24"/>
        </w:rPr>
        <w:tab/>
      </w:r>
      <w:r>
        <w:rPr>
          <w:rFonts w:ascii="Arial" w:hAnsi="Arial" w:cs="Arial"/>
          <w:b/>
          <w:sz w:val="24"/>
        </w:rPr>
        <w:t>CR to TS38.101-4 Performance requirements for URLLC PDSCH repetitions over multiple slots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R4-2012650 (from R4-2010987).</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R4-2012650</w:t>
      </w:r>
      <w:r>
        <w:rPr>
          <w:rFonts w:ascii="Arial" w:hAnsi="Arial" w:cs="Arial"/>
          <w:b/>
          <w:color w:val="0000FF"/>
          <w:sz w:val="24"/>
        </w:rPr>
        <w:tab/>
      </w:r>
      <w:r>
        <w:rPr>
          <w:rFonts w:ascii="Arial" w:hAnsi="Arial" w:cs="Arial"/>
          <w:b/>
          <w:sz w:val="24"/>
        </w:rPr>
        <w:t>CR to TS38.101-4 Performance requirements for URLLC PDSCH repetitions over multiple slots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R4-2010993</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7354B5"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R4-2011046</w:t>
      </w:r>
      <w:r>
        <w:rPr>
          <w:rFonts w:ascii="Arial" w:hAnsi="Arial" w:cs="Arial"/>
          <w:b/>
          <w:color w:val="0000FF"/>
          <w:sz w:val="24"/>
        </w:rPr>
        <w:tab/>
      </w:r>
      <w:r>
        <w:rPr>
          <w:rFonts w:ascii="Arial" w:hAnsi="Arial" w:cs="Arial"/>
          <w:b/>
          <w:sz w:val="24"/>
        </w:rPr>
        <w:t>Views on URLLC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R4-2011280</w:t>
      </w:r>
      <w:r>
        <w:rPr>
          <w:rFonts w:ascii="Arial" w:hAnsi="Arial" w:cs="Arial"/>
          <w:b/>
          <w:color w:val="0000FF"/>
          <w:sz w:val="24"/>
        </w:rPr>
        <w:tab/>
      </w:r>
      <w:r>
        <w:rPr>
          <w:rFonts w:ascii="Arial" w:hAnsi="Arial" w:cs="Arial"/>
          <w:b/>
          <w:sz w:val="24"/>
        </w:rPr>
        <w:t xml:space="preserve">Summary of simulation results of NR UE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R4-2011371</w:t>
      </w:r>
      <w:r>
        <w:rPr>
          <w:rFonts w:ascii="Arial" w:hAnsi="Arial" w:cs="Arial"/>
          <w:b/>
          <w:color w:val="0000FF"/>
          <w:sz w:val="24"/>
        </w:rPr>
        <w:tab/>
      </w:r>
      <w:r>
        <w:rPr>
          <w:rFonts w:ascii="Arial" w:hAnsi="Arial" w:cs="Arial"/>
          <w:b/>
          <w:sz w:val="24"/>
        </w:rPr>
        <w:t>Discussion and simulation on UE URLLC demodulation performance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simulation results and our views on high BLER URLLC feature testing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R4-2011403</w:t>
      </w:r>
      <w:r>
        <w:rPr>
          <w:rFonts w:ascii="Arial" w:hAnsi="Arial" w:cs="Arial"/>
          <w:b/>
          <w:color w:val="0000FF"/>
          <w:sz w:val="24"/>
        </w:rPr>
        <w:tab/>
      </w:r>
      <w:r>
        <w:rPr>
          <w:rFonts w:ascii="Arial" w:hAnsi="Arial" w:cs="Arial"/>
          <w:b/>
          <w:sz w:val="24"/>
        </w:rPr>
        <w:t>Draft CR on FR1 PDSCH Mapping Type B and Processing Capability 2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R4-2012652 (from R4-2011403).</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R4-2012652</w:t>
      </w:r>
      <w:r>
        <w:rPr>
          <w:rFonts w:ascii="Arial" w:hAnsi="Arial" w:cs="Arial"/>
          <w:b/>
          <w:color w:val="0000FF"/>
          <w:sz w:val="24"/>
        </w:rPr>
        <w:tab/>
      </w:r>
      <w:r>
        <w:rPr>
          <w:rFonts w:ascii="Arial" w:hAnsi="Arial" w:cs="Arial"/>
          <w:b/>
          <w:sz w:val="24"/>
        </w:rPr>
        <w:t>Draft CR on FR1 PDSCH Mapping Type B and Processing Capability 2 Requirements</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R4-2011445</w:t>
      </w:r>
      <w:r>
        <w:rPr>
          <w:rFonts w:ascii="Arial" w:hAnsi="Arial" w:cs="Arial"/>
          <w:b/>
          <w:color w:val="0000FF"/>
          <w:sz w:val="24"/>
        </w:rPr>
        <w:tab/>
      </w:r>
      <w:r>
        <w:rPr>
          <w:rFonts w:ascii="Arial" w:hAnsi="Arial" w:cs="Arial"/>
          <w:b/>
          <w:sz w:val="24"/>
        </w:rPr>
        <w:t>Views on URLLC High BLER Demodulation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R4-2009612</w:t>
      </w:r>
      <w:r>
        <w:rPr>
          <w:rFonts w:ascii="Arial" w:hAnsi="Arial" w:cs="Arial"/>
          <w:b/>
          <w:color w:val="0000FF"/>
          <w:sz w:val="24"/>
        </w:rPr>
        <w:tab/>
      </w:r>
      <w:r>
        <w:rPr>
          <w:rFonts w:ascii="Arial" w:hAnsi="Arial" w:cs="Arial"/>
          <w:b/>
          <w:sz w:val="24"/>
        </w:rPr>
        <w:t xml:space="preserve">On UE </w:t>
      </w:r>
      <w:proofErr w:type="spellStart"/>
      <w:r>
        <w:rPr>
          <w:rFonts w:ascii="Arial" w:hAnsi="Arial" w:cs="Arial"/>
          <w:b/>
          <w:sz w:val="24"/>
        </w:rPr>
        <w:t>demod</w:t>
      </w:r>
      <w:proofErr w:type="spellEnd"/>
      <w:r>
        <w:rPr>
          <w:rFonts w:ascii="Arial" w:hAnsi="Arial" w:cs="Arial"/>
          <w:b/>
          <w:sz w:val="24"/>
        </w:rPr>
        <w:t xml:space="preserve"> and CSI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lastRenderedPageBreak/>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R4-2009725</w:t>
      </w:r>
      <w:r>
        <w:rPr>
          <w:rFonts w:ascii="Arial" w:hAnsi="Arial" w:cs="Arial"/>
          <w:b/>
          <w:color w:val="0000FF"/>
          <w:sz w:val="24"/>
        </w:rPr>
        <w:tab/>
      </w:r>
      <w:r>
        <w:rPr>
          <w:rFonts w:ascii="Arial" w:hAnsi="Arial" w:cs="Arial"/>
          <w:b/>
          <w:sz w:val="24"/>
        </w:rPr>
        <w:t>Discussion on UE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4</w:t>
      </w:r>
      <w:r w:rsidR="00904957">
        <w:rPr>
          <w:rFonts w:ascii="Arial" w:hAnsi="Arial" w:cs="Arial"/>
          <w:b/>
        </w:rPr>
        <w:t xml:space="preserve"> (from R4-2009725).</w:t>
      </w:r>
    </w:p>
    <w:p w:rsidR="00904957" w:rsidRDefault="00904957" w:rsidP="00654D82">
      <w:pPr>
        <w:rPr>
          <w:rFonts w:ascii="Arial" w:hAnsi="Arial" w:cs="Arial"/>
          <w:b/>
          <w:color w:val="993300"/>
          <w:u w:val="single"/>
          <w:lang w:eastAsia="zh-CN"/>
        </w:rPr>
      </w:pPr>
    </w:p>
    <w:p w:rsidR="00904957" w:rsidRDefault="005A4C06" w:rsidP="00904957">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4</w:t>
      </w:r>
      <w:r w:rsidR="00904957">
        <w:rPr>
          <w:rFonts w:ascii="Arial" w:hAnsi="Arial" w:cs="Arial"/>
          <w:b/>
          <w:color w:val="0000FF"/>
          <w:sz w:val="24"/>
        </w:rPr>
        <w:tab/>
      </w:r>
      <w:r w:rsidR="00904957">
        <w:rPr>
          <w:rFonts w:ascii="Arial" w:hAnsi="Arial" w:cs="Arial"/>
          <w:b/>
          <w:sz w:val="24"/>
        </w:rPr>
        <w:t>Discussion on UE demodulation requirements for URLLC</w:t>
      </w:r>
    </w:p>
    <w:p w:rsidR="00904957" w:rsidRDefault="00904957" w:rsidP="0090495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904957" w:rsidRDefault="00904957" w:rsidP="00904957">
      <w:pPr>
        <w:rPr>
          <w:rFonts w:ascii="Arial" w:hAnsi="Arial" w:cs="Arial"/>
          <w:b/>
        </w:rPr>
      </w:pPr>
      <w:r>
        <w:rPr>
          <w:rFonts w:ascii="Arial" w:hAnsi="Arial" w:cs="Arial"/>
          <w:b/>
        </w:rPr>
        <w:t>Discussion:</w:t>
      </w:r>
    </w:p>
    <w:p w:rsidR="00904957" w:rsidRDefault="003144FD" w:rsidP="00904957">
      <w:pPr>
        <w:rPr>
          <w:rFonts w:ascii="Arial" w:hAnsi="Arial" w:cs="Arial"/>
          <w:b/>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6"/>
      </w:pPr>
      <w:bookmarkStart w:id="109" w:name="_Toc47969579"/>
      <w:r>
        <w:t>7.8.1.2.2</w:t>
      </w:r>
      <w:r>
        <w:tab/>
        <w:t>CSI requirements [NR_L1enh_URLLC-Perf]</w:t>
      </w:r>
      <w:bookmarkEnd w:id="109"/>
    </w:p>
    <w:p w:rsidR="00654D82" w:rsidRDefault="00654D82" w:rsidP="00654D82">
      <w:pPr>
        <w:rPr>
          <w:rFonts w:ascii="Arial" w:hAnsi="Arial" w:cs="Arial"/>
          <w:b/>
          <w:sz w:val="24"/>
        </w:rPr>
      </w:pPr>
      <w:r>
        <w:rPr>
          <w:rFonts w:ascii="Arial" w:hAnsi="Arial" w:cs="Arial"/>
          <w:b/>
          <w:color w:val="0000FF"/>
          <w:sz w:val="24"/>
        </w:rPr>
        <w:t>R4-2010985</w:t>
      </w:r>
      <w:r>
        <w:rPr>
          <w:rFonts w:ascii="Arial" w:hAnsi="Arial" w:cs="Arial"/>
          <w:b/>
          <w:color w:val="0000FF"/>
          <w:sz w:val="24"/>
        </w:rPr>
        <w:tab/>
      </w:r>
      <w:r>
        <w:rPr>
          <w:rFonts w:ascii="Arial" w:hAnsi="Arial" w:cs="Arial"/>
          <w:b/>
          <w:sz w:val="24"/>
        </w:rPr>
        <w:t>CR to TS38.101-4 Applicability rules for URLLC CSI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R4-2012653 (from R4-2010985).</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R4-2012653</w:t>
      </w:r>
      <w:r>
        <w:rPr>
          <w:rFonts w:ascii="Arial" w:hAnsi="Arial" w:cs="Arial"/>
          <w:b/>
          <w:color w:val="0000FF"/>
          <w:sz w:val="24"/>
        </w:rPr>
        <w:tab/>
      </w:r>
      <w:r>
        <w:rPr>
          <w:rFonts w:ascii="Arial" w:hAnsi="Arial" w:cs="Arial"/>
          <w:b/>
          <w:sz w:val="24"/>
        </w:rPr>
        <w:t>CR to TS38.101-4 Applicability rules for URLLC CSI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R4-2011372</w:t>
      </w:r>
      <w:r>
        <w:rPr>
          <w:rFonts w:ascii="Arial" w:hAnsi="Arial" w:cs="Arial"/>
          <w:b/>
          <w:color w:val="0000FF"/>
          <w:sz w:val="24"/>
        </w:rPr>
        <w:tab/>
      </w:r>
      <w:r>
        <w:rPr>
          <w:rFonts w:ascii="Arial" w:hAnsi="Arial" w:cs="Arial"/>
          <w:b/>
          <w:sz w:val="24"/>
        </w:rPr>
        <w:t>Discussion and simulation on URLLC UE CQI reporting requirements for CQI table 3</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views on CQI table 3 performance requirements</w:t>
      </w:r>
    </w:p>
    <w:p w:rsidR="00654D82" w:rsidRDefault="00654D82" w:rsidP="00654D82">
      <w:pPr>
        <w:rPr>
          <w:rFonts w:ascii="Arial" w:hAnsi="Arial" w:cs="Arial"/>
          <w:b/>
        </w:rPr>
      </w:pPr>
      <w:r>
        <w:rPr>
          <w:rFonts w:ascii="Arial" w:hAnsi="Arial" w:cs="Arial"/>
          <w:b/>
        </w:rPr>
        <w:lastRenderedPageBreak/>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R4-2011446</w:t>
      </w:r>
      <w:r>
        <w:rPr>
          <w:rFonts w:ascii="Arial" w:hAnsi="Arial" w:cs="Arial"/>
          <w:b/>
          <w:color w:val="0000FF"/>
          <w:sz w:val="24"/>
        </w:rPr>
        <w:tab/>
      </w:r>
      <w:r>
        <w:rPr>
          <w:rFonts w:ascii="Arial" w:hAnsi="Arial" w:cs="Arial"/>
          <w:b/>
          <w:sz w:val="24"/>
        </w:rPr>
        <w:t>Views on URLLC High BLER CSI Reporting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R4-2009726</w:t>
      </w:r>
      <w:r>
        <w:rPr>
          <w:rFonts w:ascii="Arial" w:hAnsi="Arial" w:cs="Arial"/>
          <w:b/>
          <w:color w:val="0000FF"/>
          <w:sz w:val="24"/>
        </w:rPr>
        <w:tab/>
      </w:r>
      <w:r>
        <w:rPr>
          <w:rFonts w:ascii="Arial" w:hAnsi="Arial" w:cs="Arial"/>
          <w:b/>
          <w:sz w:val="24"/>
        </w:rPr>
        <w:t>Discussion on CSI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10" w:name="_Toc47969580"/>
      <w:r>
        <w:t>7.8.1.2.3</w:t>
      </w:r>
      <w:r>
        <w:tab/>
        <w:t>BS demodulation requirements [NR_L1enh_URLLC-Perf]</w:t>
      </w:r>
      <w:bookmarkEnd w:id="110"/>
    </w:p>
    <w:p w:rsidR="00654D82" w:rsidRDefault="00654D82" w:rsidP="00654D82">
      <w:pPr>
        <w:rPr>
          <w:rFonts w:ascii="Arial" w:hAnsi="Arial" w:cs="Arial"/>
          <w:b/>
          <w:sz w:val="24"/>
        </w:rPr>
      </w:pPr>
      <w:r>
        <w:rPr>
          <w:rFonts w:ascii="Arial" w:hAnsi="Arial" w:cs="Arial"/>
          <w:b/>
          <w:color w:val="0000FF"/>
          <w:sz w:val="24"/>
        </w:rPr>
        <w:t>R4-2010282</w:t>
      </w:r>
      <w:r>
        <w:rPr>
          <w:rFonts w:ascii="Arial" w:hAnsi="Arial" w:cs="Arial"/>
          <w:b/>
          <w:color w:val="0000FF"/>
          <w:sz w:val="24"/>
        </w:rPr>
        <w:tab/>
      </w:r>
      <w:r>
        <w:rPr>
          <w:rFonts w:ascii="Arial" w:hAnsi="Arial" w:cs="Arial"/>
          <w:b/>
          <w:sz w:val="24"/>
        </w:rPr>
        <w:t>Discussion and simulation results for BS URLLC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R4-2010838</w:t>
      </w:r>
      <w:r>
        <w:rPr>
          <w:rFonts w:ascii="Arial" w:hAnsi="Arial" w:cs="Arial"/>
          <w:b/>
          <w:color w:val="0000FF"/>
          <w:sz w:val="24"/>
        </w:rPr>
        <w:tab/>
      </w:r>
      <w:r>
        <w:rPr>
          <w:rFonts w:ascii="Arial" w:hAnsi="Arial" w:cs="Arial"/>
          <w:b/>
          <w:sz w:val="24"/>
        </w:rPr>
        <w:t xml:space="preserve">Remaining FR1 issues and FR2 issues for URLLC </w:t>
      </w:r>
      <w:proofErr w:type="spellStart"/>
      <w:r>
        <w:rPr>
          <w:rFonts w:ascii="Arial" w:hAnsi="Arial" w:cs="Arial"/>
          <w:b/>
          <w:sz w:val="24"/>
        </w:rPr>
        <w:t>demod</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TDD pattern for FR1 and FR2 parameters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R4-2010839</w:t>
      </w:r>
      <w:r>
        <w:rPr>
          <w:rFonts w:ascii="Arial" w:hAnsi="Arial" w:cs="Arial"/>
          <w:b/>
          <w:color w:val="0000FF"/>
          <w:sz w:val="24"/>
        </w:rPr>
        <w:tab/>
      </w:r>
      <w:r>
        <w:rPr>
          <w:rFonts w:ascii="Arial" w:hAnsi="Arial" w:cs="Arial"/>
          <w:b/>
          <w:sz w:val="24"/>
        </w:rPr>
        <w:t>Simulation results for URLLC “high BLER”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Simulation results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R4-2010983</w:t>
      </w:r>
      <w:r>
        <w:rPr>
          <w:rFonts w:ascii="Arial" w:hAnsi="Arial" w:cs="Arial"/>
          <w:b/>
          <w:color w:val="0000FF"/>
          <w:sz w:val="24"/>
        </w:rPr>
        <w:tab/>
      </w:r>
      <w:r>
        <w:rPr>
          <w:rFonts w:ascii="Arial" w:hAnsi="Arial" w:cs="Arial"/>
          <w:b/>
          <w:sz w:val="24"/>
        </w:rPr>
        <w:t>Discussion on URLLC BS demodulation requirements with higher BLER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R4-2010984</w:t>
      </w:r>
      <w:r>
        <w:rPr>
          <w:rFonts w:ascii="Arial" w:hAnsi="Arial" w:cs="Arial"/>
          <w:b/>
          <w:color w:val="0000FF"/>
          <w:sz w:val="24"/>
        </w:rPr>
        <w:tab/>
      </w:r>
      <w:r>
        <w:rPr>
          <w:rFonts w:ascii="Arial" w:hAnsi="Arial" w:cs="Arial"/>
          <w:b/>
          <w:sz w:val="24"/>
        </w:rPr>
        <w:t xml:space="preserve">Simulation results on BS demodulation </w:t>
      </w:r>
      <w:proofErr w:type="spellStart"/>
      <w:r>
        <w:rPr>
          <w:rFonts w:ascii="Arial" w:hAnsi="Arial" w:cs="Arial"/>
          <w:b/>
          <w:sz w:val="24"/>
        </w:rPr>
        <w:t>reuqirements</w:t>
      </w:r>
      <w:proofErr w:type="spellEnd"/>
      <w:r>
        <w:rPr>
          <w:rFonts w:ascii="Arial" w:hAnsi="Arial" w:cs="Arial"/>
          <w:b/>
          <w:sz w:val="24"/>
        </w:rPr>
        <w:t xml:space="preserve"> with higher BLER</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R4-2010988</w:t>
      </w:r>
      <w:r>
        <w:rPr>
          <w:rFonts w:ascii="Arial" w:hAnsi="Arial" w:cs="Arial"/>
          <w:b/>
          <w:color w:val="0000FF"/>
          <w:sz w:val="24"/>
        </w:rPr>
        <w:tab/>
      </w:r>
      <w:r>
        <w:rPr>
          <w:rFonts w:ascii="Arial" w:hAnsi="Arial" w:cs="Arial"/>
          <w:b/>
          <w:sz w:val="24"/>
        </w:rPr>
        <w:t>CR to TS38.104 Performance requirements for URLLC PUSCH repetition Type A</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R4-2012655 (from R4-2010988).</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R4-2012655</w:t>
      </w:r>
      <w:r>
        <w:rPr>
          <w:rFonts w:ascii="Arial" w:hAnsi="Arial" w:cs="Arial"/>
          <w:b/>
          <w:color w:val="0000FF"/>
          <w:sz w:val="24"/>
        </w:rPr>
        <w:tab/>
      </w:r>
      <w:r>
        <w:rPr>
          <w:rFonts w:ascii="Arial" w:hAnsi="Arial" w:cs="Arial"/>
          <w:b/>
          <w:sz w:val="24"/>
        </w:rPr>
        <w:t>CR to TS38.104 Performance requirements for URLLC PUSCH repetition Type A</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CR-0231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R4-2010989</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R4-2012656 (from R4-2010989).</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R4-2012656</w:t>
      </w:r>
      <w:r>
        <w:rPr>
          <w:rFonts w:ascii="Arial" w:hAnsi="Arial" w:cs="Arial"/>
          <w:b/>
          <w:color w:val="0000FF"/>
          <w:sz w:val="24"/>
        </w:rPr>
        <w:tab/>
      </w:r>
      <w:r>
        <w:rPr>
          <w:rFonts w:ascii="Arial" w:hAnsi="Arial" w:cs="Arial"/>
          <w:b/>
          <w:sz w:val="24"/>
        </w:rPr>
        <w:t>CR to TS38.141-1 Performance requirements for URLLC BS demodulation requirements with higher BLER</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R4-2010991</w:t>
      </w:r>
      <w:r>
        <w:rPr>
          <w:rFonts w:ascii="Arial" w:hAnsi="Arial" w:cs="Arial"/>
          <w:b/>
          <w:color w:val="0000FF"/>
          <w:sz w:val="24"/>
        </w:rPr>
        <w:tab/>
      </w:r>
      <w:r>
        <w:rPr>
          <w:rFonts w:ascii="Arial" w:hAnsi="Arial" w:cs="Arial"/>
          <w:b/>
          <w:sz w:val="24"/>
        </w:rPr>
        <w:t>CR to TS38.141-2 FRC for URLLC BS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R4-2012657 (from R4-2010991).</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R4-2012657</w:t>
      </w:r>
      <w:r>
        <w:rPr>
          <w:rFonts w:ascii="Arial" w:hAnsi="Arial" w:cs="Arial"/>
          <w:b/>
          <w:color w:val="0000FF"/>
          <w:sz w:val="24"/>
        </w:rPr>
        <w:tab/>
      </w:r>
      <w:r>
        <w:rPr>
          <w:rFonts w:ascii="Arial" w:hAnsi="Arial" w:cs="Arial"/>
          <w:b/>
          <w:sz w:val="24"/>
        </w:rPr>
        <w:t>CR to TS38.141-2 FRC for URLLC BS performance requirements</w:t>
      </w:r>
    </w:p>
    <w:p w:rsidR="00957CBE" w:rsidRDefault="00957CBE" w:rsidP="00957C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R4-2010992</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R4-2011279</w:t>
      </w:r>
      <w:r>
        <w:rPr>
          <w:rFonts w:ascii="Arial" w:hAnsi="Arial" w:cs="Arial"/>
          <w:b/>
          <w:color w:val="0000FF"/>
          <w:sz w:val="24"/>
        </w:rPr>
        <w:tab/>
      </w:r>
      <w:r>
        <w:rPr>
          <w:rFonts w:ascii="Arial" w:hAnsi="Arial" w:cs="Arial"/>
          <w:b/>
          <w:sz w:val="24"/>
        </w:rPr>
        <w:t xml:space="preserve">Summary of simulation results of NR BS </w:t>
      </w:r>
      <w:proofErr w:type="spellStart"/>
      <w:r>
        <w:rPr>
          <w:rFonts w:ascii="Arial" w:hAnsi="Arial" w:cs="Arial"/>
          <w:b/>
          <w:sz w:val="24"/>
        </w:rPr>
        <w:t>demod</w:t>
      </w:r>
      <w:proofErr w:type="spellEnd"/>
      <w:r>
        <w:rPr>
          <w:rFonts w:ascii="Arial" w:hAnsi="Arial" w:cs="Arial"/>
          <w:b/>
          <w:sz w:val="24"/>
        </w:rPr>
        <w:t xml:space="preserve"> with higher BLER (FR1)</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R4-2011396</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654D82" w:rsidRDefault="00654D82" w:rsidP="00654D8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957CB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R4-2012658 (from R4-2011396).</w:t>
      </w:r>
    </w:p>
    <w:p w:rsidR="00654D82" w:rsidRDefault="00654D82" w:rsidP="00654D82">
      <w:pPr>
        <w:rPr>
          <w:color w:val="993300"/>
          <w:u w:val="single"/>
        </w:rPr>
      </w:pPr>
    </w:p>
    <w:p w:rsidR="00957CBE" w:rsidRDefault="00957CBE" w:rsidP="00957CBE">
      <w:pPr>
        <w:rPr>
          <w:rFonts w:ascii="Arial" w:hAnsi="Arial" w:cs="Arial"/>
          <w:b/>
          <w:sz w:val="24"/>
        </w:rPr>
      </w:pPr>
      <w:r>
        <w:rPr>
          <w:rFonts w:ascii="Arial" w:hAnsi="Arial" w:cs="Arial"/>
          <w:b/>
          <w:color w:val="0000FF"/>
          <w:sz w:val="24"/>
        </w:rPr>
        <w:t>R4-2012658</w:t>
      </w:r>
      <w:r>
        <w:rPr>
          <w:rFonts w:ascii="Arial" w:hAnsi="Arial" w:cs="Arial"/>
          <w:b/>
          <w:color w:val="0000FF"/>
          <w:sz w:val="24"/>
        </w:rPr>
        <w:tab/>
      </w:r>
      <w:r>
        <w:rPr>
          <w:rFonts w:ascii="Arial" w:hAnsi="Arial" w:cs="Arial"/>
          <w:b/>
          <w:sz w:val="24"/>
        </w:rPr>
        <w:t>Draft CR for TS 38.141-2:  Introduction of performance requirements of PUSCH repetition type A and PUSCH mapping type B for URLLC</w:t>
      </w:r>
    </w:p>
    <w:p w:rsidR="00957CBE" w:rsidRDefault="00957CBE" w:rsidP="00957C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NTT DOCOMO, INC.</w:t>
      </w:r>
    </w:p>
    <w:p w:rsidR="00957CBE" w:rsidRDefault="00957CBE" w:rsidP="00957CBE">
      <w:pPr>
        <w:rPr>
          <w:rFonts w:ascii="Arial" w:hAnsi="Arial" w:cs="Arial"/>
          <w:b/>
        </w:rPr>
      </w:pPr>
      <w:r>
        <w:rPr>
          <w:rFonts w:ascii="Arial" w:hAnsi="Arial" w:cs="Arial"/>
          <w:b/>
        </w:rPr>
        <w:t>Discussion:</w:t>
      </w:r>
    </w:p>
    <w:p w:rsidR="00957CBE" w:rsidRDefault="00957CBE" w:rsidP="00957CB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57CBE">
        <w:rPr>
          <w:rFonts w:ascii="Arial" w:hAnsi="Arial" w:cs="Arial"/>
          <w:b/>
          <w:highlight w:val="yellow"/>
        </w:rPr>
        <w:t>Return to.</w:t>
      </w:r>
    </w:p>
    <w:p w:rsidR="00957CBE" w:rsidRDefault="00957CBE" w:rsidP="00957CBE">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R4-2009701</w:t>
      </w:r>
      <w:r>
        <w:rPr>
          <w:rFonts w:ascii="Arial" w:hAnsi="Arial" w:cs="Arial"/>
          <w:b/>
          <w:color w:val="0000FF"/>
          <w:sz w:val="24"/>
        </w:rPr>
        <w:tab/>
      </w:r>
      <w:r>
        <w:rPr>
          <w:rFonts w:ascii="Arial" w:hAnsi="Arial" w:cs="Arial"/>
          <w:b/>
          <w:sz w:val="24"/>
        </w:rPr>
        <w:t>Views on NR BS performance for high-reliability and low-latency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R4-2009727</w:t>
      </w:r>
      <w:r>
        <w:rPr>
          <w:rFonts w:ascii="Arial" w:hAnsi="Arial" w:cs="Arial"/>
          <w:b/>
          <w:color w:val="0000FF"/>
          <w:sz w:val="24"/>
        </w:rPr>
        <w:tab/>
      </w:r>
      <w:r>
        <w:rPr>
          <w:rFonts w:ascii="Arial" w:hAnsi="Arial" w:cs="Arial"/>
          <w:b/>
          <w:sz w:val="24"/>
        </w:rPr>
        <w:t>Discussion on BS demodulation requirements for URLLC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R4-2009857</w:t>
      </w:r>
      <w:r>
        <w:rPr>
          <w:rFonts w:ascii="Arial" w:hAnsi="Arial" w:cs="Arial"/>
          <w:b/>
          <w:color w:val="0000FF"/>
          <w:sz w:val="24"/>
        </w:rPr>
        <w:tab/>
      </w:r>
      <w:r>
        <w:rPr>
          <w:rFonts w:ascii="Arial" w:hAnsi="Arial" w:cs="Arial"/>
          <w:b/>
          <w:sz w:val="24"/>
        </w:rPr>
        <w:t>On NR Rel-16 high reliability and low latency BS demodulation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high reliability and low latency (e)URLLC issues. In particular, PUSCH aggregation factors, safety statements, and test applicability rules (esp. for FR2). Additionally, we have presented the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1" w:name="_Toc47969581"/>
      <w:r>
        <w:lastRenderedPageBreak/>
        <w:t>7.9</w:t>
      </w:r>
      <w:r>
        <w:tab/>
        <w:t>Enhancements on MIMO for NR [</w:t>
      </w:r>
      <w:proofErr w:type="spellStart"/>
      <w:r>
        <w:t>NR_eMIMO</w:t>
      </w:r>
      <w:proofErr w:type="spellEnd"/>
      <w:r>
        <w:t>]</w:t>
      </w:r>
      <w:bookmarkEnd w:id="111"/>
    </w:p>
    <w:p w:rsidR="00654D82" w:rsidRDefault="00654D82" w:rsidP="00654D82">
      <w:pPr>
        <w:pStyle w:val="4"/>
      </w:pPr>
      <w:bookmarkStart w:id="112" w:name="_Toc47969589"/>
      <w:r>
        <w:t>7.9.3</w:t>
      </w:r>
      <w:r>
        <w:tab/>
        <w:t>Demodulation and CSI requirements (38.101-4) [</w:t>
      </w:r>
      <w:proofErr w:type="spellStart"/>
      <w:r>
        <w:t>NR_eMIMO-Perf</w:t>
      </w:r>
      <w:proofErr w:type="spellEnd"/>
      <w:r>
        <w:t>]</w:t>
      </w:r>
      <w:bookmarkEnd w:id="112"/>
    </w:p>
    <w:p w:rsidR="00654D82" w:rsidRDefault="00654D82" w:rsidP="00654D82">
      <w:pPr>
        <w:pStyle w:val="5"/>
        <w:rPr>
          <w:lang w:eastAsia="zh-CN"/>
        </w:rPr>
      </w:pPr>
      <w:bookmarkStart w:id="113" w:name="_Toc47969590"/>
      <w:r>
        <w:t>7.9.3.1</w:t>
      </w:r>
      <w:r>
        <w:tab/>
        <w:t>General [</w:t>
      </w:r>
      <w:proofErr w:type="spellStart"/>
      <w:r>
        <w:t>NR_eMIMO-Perf</w:t>
      </w:r>
      <w:proofErr w:type="spellEnd"/>
      <w:r>
        <w:t>]</w:t>
      </w:r>
      <w:bookmarkEnd w:id="113"/>
    </w:p>
    <w:p w:rsidR="006E6B2D" w:rsidRDefault="006E6B2D" w:rsidP="006E6B2D">
      <w:pPr>
        <w:rPr>
          <w:rFonts w:ascii="Arial" w:hAnsi="Arial" w:cs="Arial"/>
          <w:b/>
          <w:sz w:val="24"/>
          <w:lang w:eastAsia="zh-CN"/>
        </w:rPr>
      </w:pPr>
      <w:r>
        <w:rPr>
          <w:rFonts w:ascii="Arial" w:hAnsi="Arial" w:cs="Arial"/>
          <w:b/>
          <w:color w:val="0000FF"/>
          <w:sz w:val="24"/>
          <w:u w:val="thick"/>
        </w:rPr>
        <w:t>R4-2012553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[96e][320] </w:t>
      </w:r>
      <w:proofErr w:type="spellStart"/>
      <w:r w:rsidRPr="006E6B2D">
        <w:rPr>
          <w:rFonts w:ascii="Arial" w:hAnsi="Arial" w:cs="Arial"/>
          <w:b/>
          <w:sz w:val="24"/>
          <w:lang w:eastAsia="zh-CN"/>
        </w:rPr>
        <w:t>NR_eMIMO_Demod</w:t>
      </w:r>
      <w:proofErr w:type="spellEnd"/>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R4-2012736 (from R4-2012553).</w:t>
      </w:r>
    </w:p>
    <w:p w:rsidR="003144FD" w:rsidRDefault="003144FD" w:rsidP="006E6B2D">
      <w:pPr>
        <w:rPr>
          <w:rFonts w:ascii="Arial" w:hAnsi="Arial" w:cs="Arial"/>
          <w:b/>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320] </w:t>
      </w:r>
      <w:proofErr w:type="spellStart"/>
      <w:r w:rsidRPr="006E6B2D">
        <w:rPr>
          <w:rFonts w:ascii="Arial" w:hAnsi="Arial" w:cs="Arial"/>
          <w:b/>
          <w:sz w:val="24"/>
          <w:lang w:eastAsia="zh-CN"/>
        </w:rPr>
        <w:t>NR_eMIMO_Demod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R4-2012662</w:t>
      </w:r>
      <w:r w:rsidRPr="00944C49">
        <w:rPr>
          <w:b/>
          <w:lang w:val="en-US" w:eastAsia="zh-CN"/>
        </w:rPr>
        <w:tab/>
      </w:r>
      <w:r w:rsidRPr="003144FD">
        <w:rPr>
          <w:rFonts w:ascii="Arial" w:hAnsi="Arial" w:cs="Arial" w:hint="eastAsia"/>
          <w:b/>
          <w:sz w:val="24"/>
        </w:rPr>
        <w:t xml:space="preserve">WF for </w:t>
      </w:r>
      <w:r w:rsidRPr="003144FD">
        <w:rPr>
          <w:rFonts w:ascii="Arial" w:hAnsi="Arial" w:cs="Arial"/>
          <w:b/>
          <w:sz w:val="24"/>
        </w:rPr>
        <w:t>general</w:t>
      </w:r>
      <w:r w:rsidRPr="003144FD">
        <w:rPr>
          <w:rFonts w:ascii="Arial" w:hAnsi="Arial" w:cs="Arial" w:hint="eastAsia"/>
          <w:b/>
          <w:sz w:val="24"/>
        </w:rPr>
        <w:t xml:space="preserve"> </w:t>
      </w:r>
      <w:proofErr w:type="gramStart"/>
      <w:r w:rsidRPr="003144FD">
        <w:rPr>
          <w:rFonts w:ascii="Arial" w:hAnsi="Arial" w:cs="Arial" w:hint="eastAsia"/>
          <w:b/>
          <w:sz w:val="24"/>
        </w:rPr>
        <w:t>and  PDSCH</w:t>
      </w:r>
      <w:proofErr w:type="gramEnd"/>
      <w:r w:rsidRPr="003144FD">
        <w:rPr>
          <w:rFonts w:ascii="Arial" w:hAnsi="Arial" w:cs="Arial" w:hint="eastAsia"/>
          <w:b/>
          <w:sz w:val="24"/>
        </w:rPr>
        <w:t xml:space="preserve"> requirements with Single-DCI SDM scheme and Multi-DCI transmission schemes (</w:t>
      </w:r>
      <w:proofErr w:type="spellStart"/>
      <w:r w:rsidRPr="003144FD">
        <w:rPr>
          <w:rFonts w:ascii="Arial" w:hAnsi="Arial" w:cs="Arial" w:hint="eastAsia"/>
          <w:b/>
          <w:sz w:val="24"/>
        </w:rPr>
        <w:t>eMBB</w:t>
      </w:r>
      <w:proofErr w:type="spellEnd"/>
      <w:r w:rsidRPr="003144FD">
        <w:rPr>
          <w:rFonts w:ascii="Arial" w:hAnsi="Arial" w:cs="Arial" w:hint="eastAsia"/>
          <w:b/>
          <w:sz w:val="24"/>
        </w:rPr>
        <w:t>)</w:t>
      </w:r>
      <w:r>
        <w:rPr>
          <w:rFonts w:ascii="Arial" w:hAnsi="Arial" w:cs="Arial" w:hint="eastAsia"/>
          <w:b/>
          <w:sz w:val="24"/>
        </w:rPr>
        <w:t xml:space="preserve"> </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E6B2D" w:rsidRDefault="006E6B2D" w:rsidP="006E6B2D">
      <w:pPr>
        <w:rPr>
          <w:lang w:eastAsia="zh-CN"/>
        </w:rPr>
      </w:pPr>
    </w:p>
    <w:p w:rsidR="003144FD" w:rsidRDefault="003144FD" w:rsidP="003144FD">
      <w:pPr>
        <w:rPr>
          <w:rFonts w:ascii="Arial" w:hAnsi="Arial" w:cs="Arial"/>
          <w:b/>
          <w:sz w:val="24"/>
        </w:rPr>
      </w:pPr>
      <w:r>
        <w:rPr>
          <w:rFonts w:ascii="Arial" w:hAnsi="Arial" w:cs="Arial"/>
          <w:b/>
          <w:color w:val="0000FF"/>
          <w:sz w:val="24"/>
          <w:u w:val="thick"/>
        </w:rPr>
        <w:t>R4-2012663</w:t>
      </w:r>
      <w:r w:rsidRPr="00944C49">
        <w:rPr>
          <w:b/>
          <w:lang w:val="en-US" w:eastAsia="zh-CN"/>
        </w:rPr>
        <w:tab/>
      </w:r>
      <w:r w:rsidRPr="003144FD">
        <w:rPr>
          <w:rFonts w:ascii="Arial" w:hAnsi="Arial" w:cs="Arial" w:hint="eastAsia"/>
          <w:b/>
          <w:sz w:val="24"/>
        </w:rPr>
        <w:t xml:space="preserve">WF for PDSCH requirements with </w:t>
      </w:r>
      <w:r w:rsidRPr="003144FD">
        <w:rPr>
          <w:rFonts w:ascii="Arial" w:hAnsi="Arial" w:cs="Arial"/>
          <w:b/>
          <w:sz w:val="24"/>
        </w:rPr>
        <w:t>Single-DCI based multi-TRP/Panel transmission schemes (URLLC)</w:t>
      </w:r>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144FD" w:rsidRDefault="003144FD" w:rsidP="003144FD">
      <w:pPr>
        <w:rPr>
          <w:rFonts w:ascii="Arial" w:hAnsi="Arial" w:cs="Arial"/>
          <w:b/>
          <w:lang w:val="en-US" w:eastAsia="zh-CN"/>
        </w:rPr>
      </w:pPr>
    </w:p>
    <w:p w:rsidR="003144FD" w:rsidRPr="003144FD" w:rsidRDefault="003144FD" w:rsidP="003144FD">
      <w:pPr>
        <w:rPr>
          <w:rFonts w:ascii="Arial" w:hAnsi="Arial" w:cs="Arial"/>
          <w:b/>
          <w:sz w:val="24"/>
        </w:rPr>
      </w:pPr>
      <w:r>
        <w:rPr>
          <w:rFonts w:ascii="Arial" w:hAnsi="Arial" w:cs="Arial"/>
          <w:b/>
          <w:color w:val="0000FF"/>
          <w:sz w:val="24"/>
          <w:u w:val="thick"/>
        </w:rPr>
        <w:t>R4-2012664</w:t>
      </w:r>
      <w:r w:rsidRPr="00944C49">
        <w:rPr>
          <w:b/>
          <w:lang w:val="en-US" w:eastAsia="zh-CN"/>
        </w:rPr>
        <w:tab/>
      </w:r>
      <w:r w:rsidRPr="003144FD">
        <w:rPr>
          <w:rFonts w:ascii="Arial" w:hAnsi="Arial" w:cs="Arial" w:hint="eastAsia"/>
          <w:b/>
          <w:sz w:val="24"/>
        </w:rPr>
        <w:t>Simulation assumption for PDSCH requirements with Single-DCI SDM scheme and Multi-DCI transmission schemes</w:t>
      </w:r>
    </w:p>
    <w:p w:rsidR="003144FD" w:rsidRDefault="003144FD" w:rsidP="003144FD">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144FD" w:rsidRDefault="003144FD" w:rsidP="003144FD">
      <w:pPr>
        <w:rPr>
          <w:rFonts w:ascii="Arial" w:hAnsi="Arial" w:cs="Arial"/>
          <w:b/>
          <w:lang w:val="en-US" w:eastAsia="zh-CN"/>
        </w:rPr>
      </w:pPr>
    </w:p>
    <w:p w:rsidR="003144FD" w:rsidRDefault="003144FD" w:rsidP="003144FD">
      <w:pPr>
        <w:rPr>
          <w:rFonts w:ascii="Arial" w:hAnsi="Arial" w:cs="Arial"/>
          <w:b/>
          <w:sz w:val="24"/>
          <w:lang w:eastAsia="zh-CN"/>
        </w:rPr>
      </w:pPr>
      <w:r>
        <w:rPr>
          <w:rFonts w:ascii="Arial" w:hAnsi="Arial" w:cs="Arial"/>
          <w:b/>
          <w:color w:val="0000FF"/>
          <w:sz w:val="24"/>
          <w:u w:val="thick"/>
        </w:rPr>
        <w:t>R4-2012665</w:t>
      </w:r>
      <w:r w:rsidRPr="00944C49">
        <w:rPr>
          <w:b/>
          <w:lang w:val="en-US" w:eastAsia="zh-CN"/>
        </w:rPr>
        <w:tab/>
      </w:r>
      <w:r w:rsidRPr="003144FD">
        <w:rPr>
          <w:rFonts w:ascii="Arial" w:hAnsi="Arial" w:cs="Arial"/>
          <w:b/>
          <w:sz w:val="24"/>
        </w:rPr>
        <w:t xml:space="preserve">Way forward on PMI reporting requirement for NR </w:t>
      </w:r>
      <w:proofErr w:type="spellStart"/>
      <w:r w:rsidRPr="003144FD">
        <w:rPr>
          <w:rFonts w:ascii="Arial" w:hAnsi="Arial" w:cs="Arial"/>
          <w:b/>
          <w:sz w:val="24"/>
        </w:rPr>
        <w:t>eMIMO</w:t>
      </w:r>
      <w:proofErr w:type="spellEnd"/>
    </w:p>
    <w:p w:rsidR="003144FD" w:rsidRDefault="003144FD" w:rsidP="003144F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 Ericsson</w:t>
      </w:r>
    </w:p>
    <w:p w:rsidR="003144FD" w:rsidRPr="00944C49" w:rsidRDefault="003144FD" w:rsidP="003144FD">
      <w:pPr>
        <w:rPr>
          <w:rFonts w:ascii="Arial" w:hAnsi="Arial" w:cs="Arial"/>
          <w:b/>
          <w:lang w:val="en-US" w:eastAsia="zh-CN"/>
        </w:rPr>
      </w:pPr>
      <w:r w:rsidRPr="00944C49">
        <w:rPr>
          <w:rFonts w:ascii="Arial" w:hAnsi="Arial" w:cs="Arial"/>
          <w:b/>
          <w:lang w:val="en-US" w:eastAsia="zh-CN"/>
        </w:rPr>
        <w:t xml:space="preserve">Abstract: </w:t>
      </w:r>
    </w:p>
    <w:p w:rsidR="003144FD" w:rsidRDefault="003144FD" w:rsidP="003144FD">
      <w:pPr>
        <w:rPr>
          <w:rFonts w:ascii="Arial" w:hAnsi="Arial" w:cs="Arial"/>
          <w:b/>
          <w:lang w:val="en-US" w:eastAsia="zh-CN"/>
        </w:rPr>
      </w:pPr>
      <w:r w:rsidRPr="00944C49">
        <w:rPr>
          <w:rFonts w:ascii="Arial" w:hAnsi="Arial" w:cs="Arial"/>
          <w:b/>
          <w:lang w:val="en-US" w:eastAsia="zh-CN"/>
        </w:rPr>
        <w:t xml:space="preserve">Discussion: </w:t>
      </w:r>
    </w:p>
    <w:p w:rsidR="003144FD" w:rsidRDefault="003144FD" w:rsidP="003144F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144FD" w:rsidRPr="006E6B2D" w:rsidRDefault="003144FD" w:rsidP="003144FD">
      <w:pPr>
        <w:rPr>
          <w:lang w:eastAsia="zh-CN"/>
        </w:rPr>
      </w:pPr>
    </w:p>
    <w:p w:rsidR="00654D82" w:rsidRDefault="00654D82" w:rsidP="00654D82">
      <w:pPr>
        <w:rPr>
          <w:rFonts w:ascii="Arial" w:hAnsi="Arial" w:cs="Arial"/>
          <w:b/>
          <w:sz w:val="24"/>
        </w:rPr>
      </w:pPr>
      <w:r>
        <w:rPr>
          <w:rFonts w:ascii="Arial" w:hAnsi="Arial" w:cs="Arial"/>
          <w:b/>
          <w:color w:val="0000FF"/>
          <w:sz w:val="24"/>
        </w:rPr>
        <w:t>R4-2011421</w:t>
      </w:r>
      <w:r>
        <w:rPr>
          <w:rFonts w:ascii="Arial" w:hAnsi="Arial" w:cs="Arial"/>
          <w:b/>
          <w:color w:val="0000FF"/>
          <w:sz w:val="24"/>
        </w:rPr>
        <w:tab/>
      </w:r>
      <w:r>
        <w:rPr>
          <w:rFonts w:ascii="Arial" w:hAnsi="Arial" w:cs="Arial"/>
          <w:b/>
          <w:sz w:val="24"/>
        </w:rPr>
        <w:t xml:space="preserve">Views on test cases for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4" w:name="_Toc47969591"/>
      <w:r>
        <w:t>7.9.3.2</w:t>
      </w:r>
      <w:r>
        <w:tab/>
        <w:t>Demodulation requirements [</w:t>
      </w:r>
      <w:proofErr w:type="spellStart"/>
      <w:r>
        <w:t>NR_eMIMO-Perf</w:t>
      </w:r>
      <w:proofErr w:type="spellEnd"/>
      <w:r>
        <w:t>]</w:t>
      </w:r>
      <w:bookmarkEnd w:id="114"/>
    </w:p>
    <w:p w:rsidR="00654D82" w:rsidRDefault="00654D82" w:rsidP="00654D82">
      <w:pPr>
        <w:rPr>
          <w:rFonts w:ascii="Arial" w:hAnsi="Arial" w:cs="Arial"/>
          <w:b/>
          <w:sz w:val="24"/>
        </w:rPr>
      </w:pPr>
      <w:r>
        <w:rPr>
          <w:rFonts w:ascii="Arial" w:hAnsi="Arial" w:cs="Arial"/>
          <w:b/>
          <w:color w:val="0000FF"/>
          <w:sz w:val="24"/>
        </w:rPr>
        <w:t>R4-2010068</w:t>
      </w:r>
      <w:r>
        <w:rPr>
          <w:rFonts w:ascii="Arial" w:hAnsi="Arial" w:cs="Arial"/>
          <w:b/>
          <w:color w:val="0000FF"/>
          <w:sz w:val="24"/>
        </w:rPr>
        <w:tab/>
      </w:r>
      <w:r>
        <w:rPr>
          <w:rFonts w:ascii="Arial" w:hAnsi="Arial" w:cs="Arial"/>
          <w:b/>
          <w:sz w:val="24"/>
        </w:rPr>
        <w:t>Simulation results for PDSCH requirements with Multi-DCI</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R4-2010140</w:t>
      </w:r>
      <w:r>
        <w:rPr>
          <w:rFonts w:ascii="Arial" w:hAnsi="Arial" w:cs="Arial"/>
          <w:b/>
          <w:color w:val="0000FF"/>
          <w:sz w:val="24"/>
        </w:rPr>
        <w:tab/>
      </w:r>
      <w:r>
        <w:rPr>
          <w:rFonts w:ascii="Arial" w:hAnsi="Arial" w:cs="Arial"/>
          <w:b/>
          <w:sz w:val="24"/>
        </w:rPr>
        <w:t>Test case design for PDSCH requirements with Multi-TRP/Panel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R4-2010195</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R4-2010481</w:t>
      </w:r>
      <w:r>
        <w:rPr>
          <w:rFonts w:ascii="Arial" w:hAnsi="Arial" w:cs="Arial"/>
          <w:b/>
          <w:color w:val="0000FF"/>
          <w:sz w:val="24"/>
        </w:rPr>
        <w:tab/>
      </w:r>
      <w:r>
        <w:rPr>
          <w:rFonts w:ascii="Arial" w:hAnsi="Arial" w:cs="Arial"/>
          <w:b/>
          <w:sz w:val="24"/>
        </w:rPr>
        <w:t>PDSCH requirements for Multi-DCI/Single-DCI based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PDSCH demodulation requirements for multi-TRP transmission.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R4-2010719</w:t>
      </w:r>
      <w:r>
        <w:rPr>
          <w:rFonts w:ascii="Arial" w:hAnsi="Arial" w:cs="Arial"/>
          <w:b/>
          <w:color w:val="0000FF"/>
          <w:sz w:val="24"/>
        </w:rPr>
        <w:tab/>
      </w:r>
      <w:r>
        <w:rPr>
          <w:rFonts w:ascii="Arial" w:hAnsi="Arial" w:cs="Arial"/>
          <w:b/>
          <w:sz w:val="24"/>
        </w:rPr>
        <w:t>Discussion on PDSCH performance requirements for multi-DCI based multi-TRP transmission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r>
        <w:rPr>
          <w:i/>
        </w:rPr>
        <w:t>inc.</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R4-2011012</w:t>
      </w:r>
      <w:r>
        <w:rPr>
          <w:rFonts w:ascii="Arial" w:hAnsi="Arial" w:cs="Arial"/>
          <w:b/>
          <w:color w:val="0000FF"/>
          <w:sz w:val="24"/>
        </w:rPr>
        <w:tab/>
      </w:r>
      <w:r>
        <w:rPr>
          <w:rFonts w:ascii="Arial" w:hAnsi="Arial" w:cs="Arial"/>
          <w:b/>
          <w:sz w:val="24"/>
        </w:rPr>
        <w:t xml:space="preserve">Discussion on open issues of PDSCH performance requirements of multi-TRP in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R4-2011366</w:t>
      </w:r>
      <w:r>
        <w:rPr>
          <w:rFonts w:ascii="Arial" w:hAnsi="Arial" w:cs="Arial"/>
          <w:b/>
          <w:color w:val="0000FF"/>
          <w:sz w:val="24"/>
        </w:rPr>
        <w:tab/>
      </w:r>
      <w:r>
        <w:rPr>
          <w:rFonts w:ascii="Arial" w:hAnsi="Arial" w:cs="Arial"/>
          <w:b/>
          <w:sz w:val="24"/>
        </w:rPr>
        <w:t>Evaluations of Rel-16 Type II PMI testing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Rel-16 Type II PMI reporting requirements</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R4-2009613</w:t>
      </w:r>
      <w:r>
        <w:rPr>
          <w:rFonts w:ascii="Arial" w:hAnsi="Arial" w:cs="Arial"/>
          <w:b/>
          <w:color w:val="0000FF"/>
          <w:sz w:val="24"/>
        </w:rPr>
        <w:tab/>
      </w:r>
      <w:r>
        <w:rPr>
          <w:rFonts w:ascii="Arial" w:hAnsi="Arial" w:cs="Arial"/>
          <w:b/>
          <w:sz w:val="24"/>
        </w:rPr>
        <w:t>On PDSCH demodulation requirements for Multi TRP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R4-2009738</w:t>
      </w:r>
      <w:r>
        <w:rPr>
          <w:rFonts w:ascii="Arial" w:hAnsi="Arial" w:cs="Arial"/>
          <w:b/>
          <w:color w:val="0000FF"/>
          <w:sz w:val="24"/>
        </w:rPr>
        <w:tab/>
      </w:r>
      <w:r>
        <w:rPr>
          <w:rFonts w:ascii="Arial" w:hAnsi="Arial" w:cs="Arial"/>
          <w:b/>
          <w:sz w:val="24"/>
        </w:rPr>
        <w:t xml:space="preserve">Views on UE demodulation requirements for NR </w:t>
      </w:r>
      <w:proofErr w:type="spellStart"/>
      <w:r>
        <w:rPr>
          <w:rFonts w:ascii="Arial" w:hAnsi="Arial" w:cs="Arial"/>
          <w:b/>
          <w:sz w:val="24"/>
        </w:rPr>
        <w:t>eMIMO</w:t>
      </w:r>
      <w:proofErr w:type="spellEnd"/>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5" w:name="_Toc47969592"/>
      <w:r>
        <w:t>7.9.3.3</w:t>
      </w:r>
      <w:r>
        <w:tab/>
        <w:t>CSI requirements [</w:t>
      </w:r>
      <w:proofErr w:type="spellStart"/>
      <w:r>
        <w:t>NR_eMIMO-Perf</w:t>
      </w:r>
      <w:proofErr w:type="spellEnd"/>
      <w:r>
        <w:t>]</w:t>
      </w:r>
      <w:bookmarkEnd w:id="115"/>
    </w:p>
    <w:p w:rsidR="00654D82" w:rsidRDefault="00654D82" w:rsidP="00654D82">
      <w:pPr>
        <w:rPr>
          <w:rFonts w:ascii="Arial" w:hAnsi="Arial" w:cs="Arial"/>
          <w:b/>
          <w:sz w:val="24"/>
        </w:rPr>
      </w:pPr>
      <w:r>
        <w:rPr>
          <w:rFonts w:ascii="Arial" w:hAnsi="Arial" w:cs="Arial"/>
          <w:b/>
          <w:color w:val="0000FF"/>
          <w:sz w:val="24"/>
        </w:rPr>
        <w:t>R4-2010141</w:t>
      </w:r>
      <w:r>
        <w:rPr>
          <w:rFonts w:ascii="Arial" w:hAnsi="Arial" w:cs="Arial"/>
          <w:b/>
          <w:color w:val="0000FF"/>
          <w:sz w:val="24"/>
        </w:rPr>
        <w:tab/>
      </w:r>
      <w:r>
        <w:rPr>
          <w:rFonts w:ascii="Arial" w:hAnsi="Arial" w:cs="Arial"/>
          <w:b/>
          <w:sz w:val="24"/>
        </w:rPr>
        <w:t>Test case design for PMI requirements with Rel-16 Type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R4-2010196</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R4-2010805</w:t>
      </w:r>
      <w:r>
        <w:rPr>
          <w:rFonts w:ascii="Arial" w:hAnsi="Arial" w:cs="Arial"/>
          <w:b/>
          <w:color w:val="0000FF"/>
          <w:sz w:val="24"/>
        </w:rPr>
        <w:tab/>
      </w:r>
      <w:r>
        <w:rPr>
          <w:rFonts w:ascii="Arial" w:hAnsi="Arial" w:cs="Arial"/>
          <w:b/>
          <w:sz w:val="24"/>
        </w:rPr>
        <w:t>Discussion on SP Type II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R4-2011013</w:t>
      </w:r>
      <w:r>
        <w:rPr>
          <w:rFonts w:ascii="Arial" w:hAnsi="Arial" w:cs="Arial"/>
          <w:b/>
          <w:color w:val="0000FF"/>
          <w:sz w:val="24"/>
        </w:rPr>
        <w:tab/>
      </w:r>
      <w:r>
        <w:rPr>
          <w:rFonts w:ascii="Arial" w:hAnsi="Arial" w:cs="Arial"/>
          <w:b/>
          <w:sz w:val="24"/>
        </w:rPr>
        <w:t>Discussion on test setup and parameter configuration for enhanced Type II codebook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R4-2009614</w:t>
      </w:r>
      <w:r>
        <w:rPr>
          <w:rFonts w:ascii="Arial" w:hAnsi="Arial" w:cs="Arial"/>
          <w:b/>
          <w:color w:val="0000FF"/>
          <w:sz w:val="24"/>
        </w:rPr>
        <w:tab/>
      </w:r>
      <w:r>
        <w:rPr>
          <w:rFonts w:ascii="Arial" w:hAnsi="Arial" w:cs="Arial"/>
          <w:b/>
          <w:sz w:val="24"/>
        </w:rPr>
        <w:t xml:space="preserve">On PMI reporting requirements with </w:t>
      </w:r>
      <w:proofErr w:type="spellStart"/>
      <w:r>
        <w:rPr>
          <w:rFonts w:ascii="Arial" w:hAnsi="Arial" w:cs="Arial"/>
          <w:b/>
          <w:sz w:val="24"/>
        </w:rPr>
        <w:t>eType</w:t>
      </w:r>
      <w:proofErr w:type="spellEnd"/>
      <w:r>
        <w:rPr>
          <w:rFonts w:ascii="Arial" w:hAnsi="Arial" w:cs="Arial"/>
          <w:b/>
          <w:sz w:val="24"/>
        </w:rPr>
        <w:t xml:space="preserve"> II codebook</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R4-2009858</w:t>
      </w:r>
      <w:r>
        <w:rPr>
          <w:rFonts w:ascii="Arial" w:hAnsi="Arial" w:cs="Arial"/>
          <w:b/>
          <w:color w:val="0000FF"/>
          <w:sz w:val="24"/>
        </w:rPr>
        <w:tab/>
      </w:r>
      <w:r>
        <w:rPr>
          <w:rFonts w:ascii="Arial" w:hAnsi="Arial" w:cs="Arial"/>
          <w:b/>
          <w:sz w:val="24"/>
        </w:rPr>
        <w:t xml:space="preserve">On PMI reporting test case for </w:t>
      </w:r>
      <w:proofErr w:type="spellStart"/>
      <w:r>
        <w:rPr>
          <w:rFonts w:ascii="Arial" w:hAnsi="Arial" w:cs="Arial"/>
          <w:b/>
          <w:sz w:val="24"/>
        </w:rPr>
        <w:t>eType</w:t>
      </w:r>
      <w:proofErr w:type="spellEnd"/>
      <w:r>
        <w:rPr>
          <w:rFonts w:ascii="Arial" w:hAnsi="Arial" w:cs="Arial"/>
          <w:b/>
          <w:sz w:val="24"/>
        </w:rPr>
        <w:t xml:space="preserve"> II codebooks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discuss the technical reasons why only Option 2 can guarantee the PMI reporting requirements for </w:t>
      </w:r>
      <w:proofErr w:type="spellStart"/>
      <w:r>
        <w:t>eType</w:t>
      </w:r>
      <w:proofErr w:type="spellEnd"/>
      <w:r>
        <w:t xml:space="preserve"> II.</w:t>
      </w:r>
    </w:p>
    <w:p w:rsidR="00654D82" w:rsidRDefault="00654D82" w:rsidP="00654D82">
      <w:pPr>
        <w:rPr>
          <w:rFonts w:ascii="Arial" w:hAnsi="Arial" w:cs="Arial"/>
          <w:b/>
        </w:rPr>
      </w:pPr>
      <w:r>
        <w:rPr>
          <w:rFonts w:ascii="Arial" w:hAnsi="Arial" w:cs="Arial"/>
          <w:b/>
        </w:rPr>
        <w:t>Discussion:</w:t>
      </w:r>
    </w:p>
    <w:p w:rsidR="00654D82" w:rsidRDefault="003144F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16" w:name="_Toc47969593"/>
      <w:r>
        <w:t>7.10</w:t>
      </w:r>
      <w:r>
        <w:tab/>
        <w:t>Add support of NR DL 256QAM for FR2 [NR_DL256QAM_FR2]</w:t>
      </w:r>
      <w:bookmarkEnd w:id="116"/>
    </w:p>
    <w:p w:rsidR="00654D82" w:rsidRDefault="00654D82" w:rsidP="00654D82">
      <w:pPr>
        <w:pStyle w:val="4"/>
      </w:pPr>
      <w:bookmarkStart w:id="117" w:name="_Toc47969596"/>
      <w:r>
        <w:t>7.10.3</w:t>
      </w:r>
      <w:r>
        <w:tab/>
        <w:t>Demodulation and CSI requirements (38.101-4) [NR_DL256QAM_FR2-Perf]</w:t>
      </w:r>
      <w:bookmarkEnd w:id="117"/>
    </w:p>
    <w:p w:rsidR="006E6B2D" w:rsidRDefault="006E6B2D" w:rsidP="006E6B2D">
      <w:pPr>
        <w:rPr>
          <w:rFonts w:ascii="Arial" w:hAnsi="Arial" w:cs="Arial"/>
          <w:b/>
          <w:sz w:val="24"/>
          <w:lang w:eastAsia="zh-CN"/>
        </w:rPr>
      </w:pPr>
      <w:r>
        <w:rPr>
          <w:rFonts w:ascii="Arial" w:hAnsi="Arial" w:cs="Arial"/>
          <w:b/>
          <w:color w:val="0000FF"/>
          <w:sz w:val="24"/>
          <w:u w:val="thick"/>
        </w:rPr>
        <w:t>R4-2012554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[96e][321] NR_DL256QAM_FR2_Demod</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R4-2012737 (from R4-2012554).</w:t>
      </w:r>
    </w:p>
    <w:p w:rsidR="006E6B2D" w:rsidRDefault="006E6B2D" w:rsidP="006E6B2D">
      <w:pPr>
        <w:rPr>
          <w:rFonts w:ascii="Arial" w:hAnsi="Arial" w:cs="Arial"/>
          <w:b/>
          <w:color w:val="0000FF"/>
          <w:sz w:val="24"/>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321] NR_DL256QAM_FR2_Demod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rFonts w:ascii="Arial" w:hAnsi="Arial" w:cs="Arial"/>
          <w:b/>
          <w:color w:val="0000FF"/>
          <w:sz w:val="24"/>
          <w:lang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R4-2012666</w:t>
      </w:r>
      <w:r w:rsidRPr="00944C49">
        <w:rPr>
          <w:b/>
          <w:lang w:val="en-US" w:eastAsia="zh-CN"/>
        </w:rPr>
        <w:tab/>
      </w:r>
      <w:r w:rsidRPr="00020AFC">
        <w:rPr>
          <w:rFonts w:ascii="Arial" w:hAnsi="Arial" w:cs="Arial" w:hint="eastAsia"/>
          <w:b/>
          <w:sz w:val="24"/>
        </w:rPr>
        <w:t xml:space="preserve">WF on </w:t>
      </w:r>
      <w:r w:rsidRPr="00020AFC">
        <w:rPr>
          <w:rFonts w:ascii="Arial" w:hAnsi="Arial" w:cs="Arial"/>
          <w:b/>
          <w:sz w:val="24"/>
        </w:rPr>
        <w:t>UE demodulation and CSI reporting requirements for FR2 DL 256QAM</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20AFC" w:rsidP="00020AF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20AFC" w:rsidRDefault="00020AFC" w:rsidP="00020AFC">
      <w:pPr>
        <w:rPr>
          <w:rFonts w:ascii="Arial" w:hAnsi="Arial" w:cs="Arial"/>
          <w:b/>
          <w:lang w:val="en-US" w:eastAsia="zh-CN"/>
        </w:rPr>
      </w:pPr>
    </w:p>
    <w:p w:rsidR="00020AFC" w:rsidRPr="00020AFC" w:rsidRDefault="00020AFC" w:rsidP="00020AFC">
      <w:pPr>
        <w:snapToGrid w:val="0"/>
        <w:spacing w:before="60" w:after="60"/>
        <w:rPr>
          <w:rFonts w:eastAsiaTheme="minorEastAsia"/>
          <w:lang w:val="en-US" w:eastAsia="zh-CN"/>
        </w:rPr>
      </w:pPr>
      <w:r>
        <w:rPr>
          <w:rFonts w:ascii="Arial" w:hAnsi="Arial" w:cs="Arial"/>
          <w:b/>
          <w:color w:val="0000FF"/>
          <w:sz w:val="24"/>
          <w:u w:val="thick"/>
        </w:rPr>
        <w:t>R4-2012667</w:t>
      </w:r>
      <w:r w:rsidRPr="00944C49">
        <w:rPr>
          <w:b/>
          <w:lang w:val="en-US" w:eastAsia="zh-CN"/>
        </w:rPr>
        <w:tab/>
      </w:r>
      <w:r w:rsidRPr="00020AFC">
        <w:rPr>
          <w:rFonts w:ascii="Arial" w:hAnsi="Arial" w:cs="Arial" w:hint="eastAsia"/>
          <w:b/>
          <w:sz w:val="24"/>
        </w:rPr>
        <w:t>Updated w</w:t>
      </w:r>
      <w:r w:rsidRPr="00020AFC">
        <w:rPr>
          <w:rFonts w:ascii="Arial" w:hAnsi="Arial" w:cs="Arial"/>
          <w:b/>
          <w:sz w:val="24"/>
        </w:rPr>
        <w:t>ork plan for FR2 DL 256QAM demodulation and CSI reporting requirements</w:t>
      </w:r>
      <w:r>
        <w:rPr>
          <w:rFonts w:ascii="Arial" w:hAnsi="Arial" w:cs="Arial" w:hint="eastAsia"/>
          <w:b/>
          <w:sz w:val="24"/>
        </w:rPr>
        <w:t xml:space="preserve"> </w:t>
      </w:r>
    </w:p>
    <w:p w:rsidR="00020AFC" w:rsidRDefault="00020AFC" w:rsidP="00020AFC">
      <w:pPr>
        <w:rPr>
          <w:i/>
          <w:lang w:eastAsia="zh-CN"/>
        </w:rPr>
      </w:pPr>
      <w:r>
        <w:rPr>
          <w:i/>
        </w:rPr>
        <w:tab/>
      </w:r>
      <w:r>
        <w:rPr>
          <w:i/>
        </w:rPr>
        <w:tab/>
      </w:r>
      <w:r>
        <w:rPr>
          <w:i/>
        </w:rPr>
        <w:tab/>
      </w:r>
      <w:r>
        <w:rPr>
          <w:i/>
        </w:rPr>
        <w:tab/>
      </w:r>
      <w:r>
        <w:rPr>
          <w:i/>
        </w:rPr>
        <w:tab/>
        <w:t xml:space="preserve">Type: </w:t>
      </w:r>
      <w:r>
        <w:rPr>
          <w:rFonts w:hint="eastAsia"/>
          <w:i/>
          <w:lang w:eastAsia="zh-CN"/>
        </w:rPr>
        <w:t>Work plan</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020AFC" w:rsidRPr="00944C49" w:rsidRDefault="00020AFC" w:rsidP="00020AFC">
      <w:pPr>
        <w:rPr>
          <w:rFonts w:ascii="Arial" w:hAnsi="Arial" w:cs="Arial"/>
          <w:b/>
          <w:lang w:val="en-US" w:eastAsia="zh-CN"/>
        </w:rPr>
      </w:pPr>
      <w:r w:rsidRPr="00944C49">
        <w:rPr>
          <w:rFonts w:ascii="Arial" w:hAnsi="Arial" w:cs="Arial"/>
          <w:b/>
          <w:lang w:val="en-US" w:eastAsia="zh-CN"/>
        </w:rPr>
        <w:lastRenderedPageBreak/>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Default="00020AFC" w:rsidP="00020AF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20AFC" w:rsidRDefault="00020AFC" w:rsidP="00020AFC">
      <w:pPr>
        <w:rPr>
          <w:rFonts w:ascii="Arial" w:hAnsi="Arial" w:cs="Arial"/>
          <w:b/>
          <w:color w:val="0000FF"/>
          <w:sz w:val="24"/>
          <w:lang w:eastAsia="zh-CN"/>
        </w:rPr>
      </w:pPr>
    </w:p>
    <w:p w:rsidR="00654D82" w:rsidRDefault="00654D82" w:rsidP="00654D82">
      <w:pPr>
        <w:rPr>
          <w:rFonts w:ascii="Arial" w:hAnsi="Arial" w:cs="Arial"/>
          <w:b/>
          <w:sz w:val="24"/>
        </w:rPr>
      </w:pPr>
      <w:r>
        <w:rPr>
          <w:rFonts w:ascii="Arial" w:hAnsi="Arial" w:cs="Arial"/>
          <w:b/>
          <w:color w:val="0000FF"/>
          <w:sz w:val="24"/>
        </w:rPr>
        <w:t>R4-2009584</w:t>
      </w:r>
      <w:r>
        <w:rPr>
          <w:rFonts w:ascii="Arial" w:hAnsi="Arial" w:cs="Arial"/>
          <w:b/>
          <w:color w:val="0000FF"/>
          <w:sz w:val="24"/>
        </w:rPr>
        <w:tab/>
      </w:r>
      <w:r>
        <w:rPr>
          <w:rFonts w:ascii="Arial" w:hAnsi="Arial" w:cs="Arial"/>
          <w:b/>
          <w:sz w:val="24"/>
        </w:rPr>
        <w:t>UE demodulation and CSI reporting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8" w:name="_Toc47969597"/>
      <w:r>
        <w:t>7.10.3.1</w:t>
      </w:r>
      <w:r>
        <w:tab/>
        <w:t>UE Demodulation requirements [NR_DL256QAM_FR2-Perf]</w:t>
      </w:r>
      <w:bookmarkEnd w:id="118"/>
    </w:p>
    <w:p w:rsidR="00654D82" w:rsidRDefault="00654D82" w:rsidP="00654D82">
      <w:pPr>
        <w:rPr>
          <w:rFonts w:ascii="Arial" w:hAnsi="Arial" w:cs="Arial"/>
          <w:b/>
          <w:sz w:val="24"/>
        </w:rPr>
      </w:pPr>
      <w:r>
        <w:rPr>
          <w:rFonts w:ascii="Arial" w:hAnsi="Arial" w:cs="Arial"/>
          <w:b/>
          <w:color w:val="0000FF"/>
          <w:sz w:val="24"/>
        </w:rPr>
        <w:t>R4-2010996</w:t>
      </w:r>
      <w:r>
        <w:rPr>
          <w:rFonts w:ascii="Arial" w:hAnsi="Arial" w:cs="Arial"/>
          <w:b/>
          <w:color w:val="0000FF"/>
          <w:sz w:val="24"/>
        </w:rPr>
        <w:tab/>
      </w:r>
      <w:r>
        <w:rPr>
          <w:rFonts w:ascii="Arial" w:hAnsi="Arial" w:cs="Arial"/>
          <w:b/>
          <w:sz w:val="24"/>
        </w:rPr>
        <w:t>Discussion on PDSCH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R4-2011041</w:t>
      </w:r>
      <w:r>
        <w:rPr>
          <w:rFonts w:ascii="Arial" w:hAnsi="Arial" w:cs="Arial"/>
          <w:b/>
          <w:color w:val="0000FF"/>
          <w:sz w:val="24"/>
        </w:rPr>
        <w:tab/>
      </w:r>
      <w:r>
        <w:rPr>
          <w:rFonts w:ascii="Arial" w:hAnsi="Arial" w:cs="Arial"/>
          <w:b/>
          <w:sz w:val="24"/>
        </w:rPr>
        <w:t>Views on 256QAM UE requirements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hint="eastAsia"/>
          <w:b/>
          <w:sz w:val="24"/>
          <w:lang w:eastAsia="zh-CN"/>
        </w:rPr>
      </w:pPr>
      <w:r>
        <w:rPr>
          <w:rFonts w:ascii="Arial" w:hAnsi="Arial" w:cs="Arial"/>
          <w:b/>
          <w:color w:val="0000FF"/>
          <w:sz w:val="24"/>
        </w:rPr>
        <w:t>R4-2011374</w:t>
      </w:r>
      <w:r>
        <w:rPr>
          <w:rFonts w:ascii="Arial" w:hAnsi="Arial" w:cs="Arial"/>
          <w:b/>
          <w:color w:val="0000FF"/>
          <w:sz w:val="24"/>
        </w:rPr>
        <w:tab/>
      </w:r>
      <w:r>
        <w:rPr>
          <w:rFonts w:ascii="Arial" w:hAnsi="Arial" w:cs="Arial"/>
          <w:b/>
          <w:sz w:val="24"/>
        </w:rPr>
        <w:t xml:space="preserve">UE demodulation requirements for </w:t>
      </w:r>
      <w:r w:rsidR="00E20C0F">
        <w:rPr>
          <w:rFonts w:ascii="Arial" w:hAnsi="Arial" w:cs="Arial"/>
          <w:b/>
          <w:sz w:val="24"/>
        </w:rPr>
        <w:t>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our views on FR2 256QAM UE demodulation requirements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R4-2011424</w:t>
      </w:r>
      <w:r>
        <w:rPr>
          <w:rFonts w:ascii="Arial" w:hAnsi="Arial" w:cs="Arial"/>
          <w:b/>
          <w:color w:val="0000FF"/>
          <w:sz w:val="24"/>
        </w:rPr>
        <w:tab/>
      </w:r>
      <w:r>
        <w:rPr>
          <w:rFonts w:ascii="Arial" w:hAnsi="Arial" w:cs="Arial"/>
          <w:b/>
          <w:sz w:val="24"/>
        </w:rPr>
        <w:t>Views on FR2 DL 256QAM UE Demodulation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R4-2009728</w:t>
      </w:r>
      <w:r>
        <w:rPr>
          <w:rFonts w:ascii="Arial" w:hAnsi="Arial" w:cs="Arial"/>
          <w:b/>
          <w:color w:val="0000FF"/>
          <w:sz w:val="24"/>
        </w:rPr>
        <w:tab/>
      </w:r>
      <w:r>
        <w:rPr>
          <w:rFonts w:ascii="Arial" w:hAnsi="Arial" w:cs="Arial"/>
          <w:b/>
          <w:sz w:val="24"/>
        </w:rPr>
        <w:t>Discussion on UE demodulation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19" w:name="_Toc47969598"/>
      <w:r>
        <w:t>7.10.3.2</w:t>
      </w:r>
      <w:r>
        <w:tab/>
        <w:t>SDR requirements [NR_DL256QAM_FR2-Perf]</w:t>
      </w:r>
      <w:bookmarkEnd w:id="119"/>
    </w:p>
    <w:p w:rsidR="00654D82" w:rsidRDefault="00654D82" w:rsidP="00654D82">
      <w:pPr>
        <w:rPr>
          <w:rFonts w:ascii="Arial" w:hAnsi="Arial" w:cs="Arial"/>
          <w:b/>
          <w:sz w:val="24"/>
        </w:rPr>
      </w:pPr>
      <w:r>
        <w:rPr>
          <w:rFonts w:ascii="Arial" w:hAnsi="Arial" w:cs="Arial"/>
          <w:b/>
          <w:color w:val="0000FF"/>
          <w:sz w:val="24"/>
        </w:rPr>
        <w:t>R4-2010997</w:t>
      </w:r>
      <w:r>
        <w:rPr>
          <w:rFonts w:ascii="Arial" w:hAnsi="Arial" w:cs="Arial"/>
          <w:b/>
          <w:color w:val="0000FF"/>
          <w:sz w:val="24"/>
        </w:rPr>
        <w:tab/>
      </w:r>
      <w:r>
        <w:rPr>
          <w:rFonts w:ascii="Arial" w:hAnsi="Arial" w:cs="Arial"/>
          <w:b/>
          <w:sz w:val="24"/>
        </w:rPr>
        <w:t>Discussion on SDR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R4-2011042</w:t>
      </w:r>
      <w:r>
        <w:rPr>
          <w:rFonts w:ascii="Arial" w:hAnsi="Arial" w:cs="Arial"/>
          <w:b/>
          <w:color w:val="0000FF"/>
          <w:sz w:val="24"/>
        </w:rPr>
        <w:tab/>
      </w:r>
      <w:r>
        <w:rPr>
          <w:rFonts w:ascii="Arial" w:hAnsi="Arial" w:cs="Arial"/>
          <w:b/>
          <w:sz w:val="24"/>
        </w:rPr>
        <w:t>Views on 256QAM SDR requirements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R4-2011425</w:t>
      </w:r>
      <w:r>
        <w:rPr>
          <w:rFonts w:ascii="Arial" w:hAnsi="Arial" w:cs="Arial"/>
          <w:b/>
          <w:color w:val="0000FF"/>
          <w:sz w:val="24"/>
        </w:rPr>
        <w:tab/>
      </w:r>
      <w:r>
        <w:rPr>
          <w:rFonts w:ascii="Arial" w:hAnsi="Arial" w:cs="Arial"/>
          <w:b/>
          <w:sz w:val="24"/>
        </w:rPr>
        <w:t>Views on FR2 DL 256QAM SDR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R4-2009729</w:t>
      </w:r>
      <w:r>
        <w:rPr>
          <w:rFonts w:ascii="Arial" w:hAnsi="Arial" w:cs="Arial"/>
          <w:b/>
          <w:color w:val="0000FF"/>
          <w:sz w:val="24"/>
        </w:rPr>
        <w:tab/>
      </w:r>
      <w:r>
        <w:rPr>
          <w:rFonts w:ascii="Arial" w:hAnsi="Arial" w:cs="Arial"/>
          <w:b/>
          <w:sz w:val="24"/>
        </w:rPr>
        <w:t>Discussion on SDR requirements for FR2 DL 256QAM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20" w:name="_Toc47969599"/>
      <w:r>
        <w:t>7.10.3.3</w:t>
      </w:r>
      <w:r>
        <w:tab/>
        <w:t>CSI requirements [NR_DL256QAM_FR2-Perf]</w:t>
      </w:r>
      <w:bookmarkEnd w:id="120"/>
    </w:p>
    <w:p w:rsidR="00654D82" w:rsidRDefault="00654D82" w:rsidP="00654D82">
      <w:pPr>
        <w:rPr>
          <w:rFonts w:ascii="Arial" w:hAnsi="Arial" w:cs="Arial"/>
          <w:b/>
          <w:sz w:val="24"/>
        </w:rPr>
      </w:pPr>
      <w:r>
        <w:rPr>
          <w:rFonts w:ascii="Arial" w:hAnsi="Arial" w:cs="Arial"/>
          <w:b/>
          <w:color w:val="0000FF"/>
          <w:sz w:val="24"/>
        </w:rPr>
        <w:t>R4-2010998</w:t>
      </w:r>
      <w:r>
        <w:rPr>
          <w:rFonts w:ascii="Arial" w:hAnsi="Arial" w:cs="Arial"/>
          <w:b/>
          <w:color w:val="0000FF"/>
          <w:sz w:val="24"/>
        </w:rPr>
        <w:tab/>
      </w:r>
      <w:r>
        <w:rPr>
          <w:rFonts w:ascii="Arial" w:hAnsi="Arial" w:cs="Arial"/>
          <w:b/>
          <w:sz w:val="24"/>
        </w:rPr>
        <w:t>Discussion on CQI reporting requirements for NR DL 256QAM for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R4-2011433</w:t>
      </w:r>
      <w:r>
        <w:rPr>
          <w:rFonts w:ascii="Arial" w:hAnsi="Arial" w:cs="Arial"/>
          <w:b/>
          <w:color w:val="0000FF"/>
          <w:sz w:val="24"/>
        </w:rPr>
        <w:tab/>
      </w:r>
      <w:r>
        <w:rPr>
          <w:rFonts w:ascii="Arial" w:hAnsi="Arial" w:cs="Arial"/>
          <w:b/>
          <w:sz w:val="24"/>
        </w:rPr>
        <w:t>Views on FR2 DL 256QAM CSI Reporting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color w:val="993300"/>
          <w:u w:val="single"/>
        </w:rPr>
      </w:pPr>
    </w:p>
    <w:p w:rsidR="00654D82" w:rsidRDefault="00654D82" w:rsidP="00654D82">
      <w:pPr>
        <w:pStyle w:val="3"/>
      </w:pPr>
      <w:bookmarkStart w:id="121" w:name="_Toc47969643"/>
      <w:r>
        <w:t>7.15</w:t>
      </w:r>
      <w:r>
        <w:tab/>
        <w:t>NR support for high speed train scenario [NR_HST]</w:t>
      </w:r>
      <w:bookmarkEnd w:id="121"/>
    </w:p>
    <w:p w:rsidR="00654D82" w:rsidRDefault="00654D82" w:rsidP="00654D82">
      <w:pPr>
        <w:pStyle w:val="4"/>
        <w:rPr>
          <w:lang w:eastAsia="zh-CN"/>
        </w:rPr>
      </w:pPr>
      <w:bookmarkStart w:id="122" w:name="_Toc47969648"/>
      <w:r>
        <w:t>7.15.3</w:t>
      </w:r>
      <w:r>
        <w:tab/>
        <w:t>Demodulation and CSI requirements (38.101-4 / 38.104) [NR_HST-</w:t>
      </w:r>
      <w:proofErr w:type="spellStart"/>
      <w:r>
        <w:t>Perf</w:t>
      </w:r>
      <w:proofErr w:type="spellEnd"/>
      <w:r>
        <w:t>]</w:t>
      </w:r>
      <w:bookmarkEnd w:id="122"/>
    </w:p>
    <w:p w:rsidR="00654D82" w:rsidRDefault="00654D82" w:rsidP="00654D82">
      <w:pPr>
        <w:pStyle w:val="5"/>
        <w:rPr>
          <w:lang w:eastAsia="zh-CN"/>
        </w:rPr>
      </w:pPr>
      <w:bookmarkStart w:id="123" w:name="_Toc47969649"/>
      <w:r>
        <w:t>7.15.3.1</w:t>
      </w:r>
      <w:r>
        <w:tab/>
        <w:t>UE demodulation and CSI requirements [NR_HST-</w:t>
      </w:r>
      <w:proofErr w:type="spellStart"/>
      <w:r>
        <w:t>Perf</w:t>
      </w:r>
      <w:proofErr w:type="spellEnd"/>
      <w:r>
        <w:t>]</w:t>
      </w:r>
      <w:bookmarkEnd w:id="123"/>
    </w:p>
    <w:p w:rsidR="006E6B2D" w:rsidRDefault="006E6B2D" w:rsidP="006E6B2D">
      <w:pPr>
        <w:rPr>
          <w:rFonts w:ascii="Arial" w:hAnsi="Arial" w:cs="Arial"/>
          <w:b/>
          <w:sz w:val="24"/>
          <w:lang w:eastAsia="zh-CN"/>
        </w:rPr>
      </w:pPr>
      <w:r>
        <w:rPr>
          <w:rFonts w:ascii="Arial" w:hAnsi="Arial" w:cs="Arial"/>
          <w:b/>
          <w:color w:val="0000FF"/>
          <w:sz w:val="24"/>
          <w:u w:val="thick"/>
        </w:rPr>
        <w:t>R4-2012555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6E6B2D" w:rsidRDefault="006E6B2D" w:rsidP="006E6B2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6E6B2D" w:rsidRPr="00944C49" w:rsidRDefault="006E6B2D" w:rsidP="006E6B2D">
      <w:pPr>
        <w:rPr>
          <w:rFonts w:ascii="Arial" w:hAnsi="Arial" w:cs="Arial"/>
          <w:b/>
          <w:lang w:val="en-US" w:eastAsia="zh-CN"/>
        </w:rPr>
      </w:pPr>
      <w:r w:rsidRPr="00944C49">
        <w:rPr>
          <w:rFonts w:ascii="Arial" w:hAnsi="Arial" w:cs="Arial"/>
          <w:b/>
          <w:lang w:val="en-US" w:eastAsia="zh-CN"/>
        </w:rPr>
        <w:t xml:space="preserve">Abstract: </w:t>
      </w:r>
    </w:p>
    <w:p w:rsidR="006E6B2D" w:rsidRDefault="006E6B2D" w:rsidP="006E6B2D">
      <w:pPr>
        <w:rPr>
          <w:rFonts w:ascii="Arial" w:hAnsi="Arial" w:cs="Arial"/>
          <w:b/>
          <w:lang w:val="en-US" w:eastAsia="zh-CN"/>
        </w:rPr>
      </w:pPr>
      <w:r w:rsidRPr="00944C49">
        <w:rPr>
          <w:rFonts w:ascii="Arial" w:hAnsi="Arial" w:cs="Arial"/>
          <w:b/>
          <w:lang w:val="en-US" w:eastAsia="zh-CN"/>
        </w:rPr>
        <w:t xml:space="preserve">Discussion: </w:t>
      </w:r>
    </w:p>
    <w:p w:rsidR="006E6B2D" w:rsidRDefault="007E22C0" w:rsidP="006E6B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R4-2012738 (from R4-2012555).</w:t>
      </w:r>
    </w:p>
    <w:p w:rsidR="006E6B2D" w:rsidRDefault="006E6B2D" w:rsidP="006E6B2D">
      <w:pPr>
        <w:rPr>
          <w:lang w:val="en-US"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322] </w:t>
      </w:r>
      <w:proofErr w:type="spellStart"/>
      <w:r w:rsidRPr="006E6B2D">
        <w:rPr>
          <w:rFonts w:ascii="Arial" w:hAnsi="Arial" w:cs="Arial"/>
          <w:b/>
          <w:sz w:val="24"/>
          <w:lang w:eastAsia="zh-CN"/>
        </w:rPr>
        <w:t>NR_HST_Demod_UE</w:t>
      </w:r>
      <w:proofErr w:type="spellEnd"/>
      <w:r>
        <w:rPr>
          <w:rFonts w:ascii="Arial" w:hAnsi="Arial" w:cs="Arial" w:hint="eastAsia"/>
          <w:b/>
          <w:sz w:val="24"/>
          <w:lang w:eastAsia="zh-CN"/>
        </w:rPr>
        <w:t xml:space="preserve"> </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val="en-US" w:eastAsia="zh-CN"/>
        </w:rPr>
      </w:pPr>
    </w:p>
    <w:p w:rsidR="00020AFC" w:rsidRDefault="00020AFC" w:rsidP="00020AFC">
      <w:pPr>
        <w:rPr>
          <w:rFonts w:ascii="Arial" w:hAnsi="Arial" w:cs="Arial"/>
          <w:b/>
          <w:sz w:val="24"/>
          <w:lang w:eastAsia="zh-CN"/>
        </w:rPr>
      </w:pPr>
      <w:r>
        <w:rPr>
          <w:rFonts w:ascii="Arial" w:hAnsi="Arial" w:cs="Arial"/>
          <w:b/>
          <w:color w:val="0000FF"/>
          <w:sz w:val="24"/>
          <w:u w:val="thick"/>
        </w:rPr>
        <w:t>R4-2012668</w:t>
      </w:r>
      <w:r w:rsidRPr="00944C49">
        <w:rPr>
          <w:b/>
          <w:lang w:val="en-US" w:eastAsia="zh-CN"/>
        </w:rPr>
        <w:tab/>
      </w:r>
      <w:r w:rsidRPr="00020AFC">
        <w:rPr>
          <w:rFonts w:ascii="Arial" w:hAnsi="Arial" w:cs="Arial" w:hint="eastAsia"/>
          <w:b/>
          <w:sz w:val="24"/>
        </w:rPr>
        <w:t xml:space="preserve">WF on NR HST </w:t>
      </w:r>
      <w:r w:rsidR="00075405">
        <w:rPr>
          <w:rFonts w:ascii="Arial" w:hAnsi="Arial" w:cs="Arial" w:hint="eastAsia"/>
          <w:b/>
          <w:sz w:val="24"/>
        </w:rPr>
        <w:t>UE</w:t>
      </w:r>
      <w:r w:rsidR="00075405">
        <w:rPr>
          <w:rFonts w:ascii="Arial" w:hAnsi="Arial" w:cs="Arial" w:hint="eastAsia"/>
          <w:b/>
          <w:sz w:val="24"/>
          <w:lang w:eastAsia="zh-CN"/>
        </w:rPr>
        <w:t xml:space="preserve"> </w:t>
      </w:r>
      <w:r w:rsidRPr="00020AFC">
        <w:rPr>
          <w:rFonts w:ascii="Arial" w:hAnsi="Arial" w:cs="Arial" w:hint="eastAsia"/>
          <w:b/>
          <w:sz w:val="24"/>
        </w:rPr>
        <w:t>demodulation requirements</w:t>
      </w:r>
    </w:p>
    <w:p w:rsidR="00020AFC" w:rsidRDefault="00020AFC" w:rsidP="00020AF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020AFC" w:rsidRPr="00944C49" w:rsidRDefault="00020AFC" w:rsidP="00020AFC">
      <w:pPr>
        <w:rPr>
          <w:rFonts w:ascii="Arial" w:hAnsi="Arial" w:cs="Arial"/>
          <w:b/>
          <w:lang w:val="en-US" w:eastAsia="zh-CN"/>
        </w:rPr>
      </w:pPr>
      <w:r w:rsidRPr="00944C49">
        <w:rPr>
          <w:rFonts w:ascii="Arial" w:hAnsi="Arial" w:cs="Arial"/>
          <w:b/>
          <w:lang w:val="en-US" w:eastAsia="zh-CN"/>
        </w:rPr>
        <w:t xml:space="preserve">Abstract: </w:t>
      </w:r>
    </w:p>
    <w:p w:rsidR="00020AFC" w:rsidRDefault="00020AFC" w:rsidP="00020AFC">
      <w:pPr>
        <w:rPr>
          <w:rFonts w:ascii="Arial" w:hAnsi="Arial" w:cs="Arial"/>
          <w:b/>
          <w:lang w:val="en-US" w:eastAsia="zh-CN"/>
        </w:rPr>
      </w:pPr>
      <w:r w:rsidRPr="00944C49">
        <w:rPr>
          <w:rFonts w:ascii="Arial" w:hAnsi="Arial" w:cs="Arial"/>
          <w:b/>
          <w:lang w:val="en-US" w:eastAsia="zh-CN"/>
        </w:rPr>
        <w:t xml:space="preserve">Discussion: </w:t>
      </w:r>
    </w:p>
    <w:p w:rsidR="00020AFC" w:rsidRPr="006E6B2D" w:rsidRDefault="00020AFC" w:rsidP="00020AFC">
      <w:pPr>
        <w:rPr>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54D82" w:rsidRDefault="00654D82" w:rsidP="00654D82">
      <w:pPr>
        <w:rPr>
          <w:rFonts w:ascii="Arial" w:hAnsi="Arial" w:cs="Arial"/>
          <w:b/>
          <w:sz w:val="24"/>
        </w:rPr>
      </w:pPr>
      <w:r>
        <w:rPr>
          <w:rFonts w:ascii="Arial" w:hAnsi="Arial" w:cs="Arial"/>
          <w:b/>
          <w:color w:val="0000FF"/>
          <w:sz w:val="24"/>
        </w:rPr>
        <w:t>R4-2010079</w:t>
      </w:r>
      <w:r>
        <w:rPr>
          <w:rFonts w:ascii="Arial" w:hAnsi="Arial" w:cs="Arial"/>
          <w:b/>
          <w:color w:val="0000FF"/>
          <w:sz w:val="24"/>
        </w:rPr>
        <w:tab/>
      </w:r>
      <w:r>
        <w:rPr>
          <w:rFonts w:ascii="Arial" w:hAnsi="Arial" w:cs="Arial"/>
          <w:b/>
          <w:sz w:val="24"/>
        </w:rPr>
        <w:t>Further discussion on UE demodulation for NR HST</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R4-2011044</w:t>
      </w:r>
      <w:r>
        <w:rPr>
          <w:rFonts w:ascii="Arial" w:hAnsi="Arial" w:cs="Arial"/>
          <w:b/>
          <w:color w:val="0000FF"/>
          <w:sz w:val="24"/>
        </w:rPr>
        <w:tab/>
      </w:r>
      <w:r>
        <w:rPr>
          <w:rFonts w:ascii="Arial" w:hAnsi="Arial" w:cs="Arial"/>
          <w:b/>
          <w:sz w:val="24"/>
        </w:rPr>
        <w:t>Views on HST applicability rules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4" w:name="_Toc47969650"/>
      <w:r>
        <w:t>7.15.3.1.1</w:t>
      </w:r>
      <w:r>
        <w:tab/>
        <w:t>Scenarios and transmission schemes [NR_HST-</w:t>
      </w:r>
      <w:proofErr w:type="spellStart"/>
      <w:r>
        <w:t>Perf</w:t>
      </w:r>
      <w:proofErr w:type="spellEnd"/>
      <w:r>
        <w:t>]</w:t>
      </w:r>
      <w:bookmarkEnd w:id="124"/>
    </w:p>
    <w:p w:rsidR="00654D82" w:rsidRDefault="00654D82" w:rsidP="00654D82">
      <w:pPr>
        <w:rPr>
          <w:rFonts w:ascii="Arial" w:hAnsi="Arial" w:cs="Arial"/>
          <w:b/>
          <w:sz w:val="24"/>
        </w:rPr>
      </w:pPr>
      <w:r>
        <w:rPr>
          <w:rFonts w:ascii="Arial" w:hAnsi="Arial" w:cs="Arial"/>
          <w:b/>
          <w:color w:val="0000FF"/>
          <w:sz w:val="24"/>
        </w:rPr>
        <w:t>R4-2010479</w:t>
      </w:r>
      <w:r>
        <w:rPr>
          <w:rFonts w:ascii="Arial" w:hAnsi="Arial" w:cs="Arial"/>
          <w:b/>
          <w:color w:val="0000FF"/>
          <w:sz w:val="24"/>
        </w:rPr>
        <w:tab/>
      </w:r>
      <w:r>
        <w:rPr>
          <w:rFonts w:ascii="Arial" w:hAnsi="Arial" w:cs="Arial"/>
          <w:b/>
          <w:sz w:val="24"/>
        </w:rPr>
        <w:t>PDSCH demodulation requirements for HST-DPS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of the PDSCH demodulation requirements for HST-DPS.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R4-2010911</w:t>
      </w:r>
      <w:r>
        <w:rPr>
          <w:rFonts w:ascii="Arial" w:hAnsi="Arial" w:cs="Arial"/>
          <w:b/>
          <w:color w:val="0000FF"/>
          <w:sz w:val="24"/>
        </w:rPr>
        <w:tab/>
      </w:r>
      <w:r>
        <w:rPr>
          <w:rFonts w:ascii="Arial" w:hAnsi="Arial" w:cs="Arial"/>
          <w:b/>
          <w:sz w:val="24"/>
        </w:rPr>
        <w:t>CR to TS 38.101-4: Propagation conditions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R4-2012674 (from R4-2010911).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R4-2012674</w:t>
      </w:r>
      <w:r>
        <w:rPr>
          <w:rFonts w:ascii="Arial" w:hAnsi="Arial" w:cs="Arial"/>
          <w:b/>
          <w:color w:val="0000FF"/>
          <w:sz w:val="24"/>
        </w:rPr>
        <w:tab/>
      </w:r>
      <w:r>
        <w:rPr>
          <w:rFonts w:ascii="Arial" w:hAnsi="Arial" w:cs="Arial"/>
          <w:b/>
          <w:sz w:val="24"/>
        </w:rPr>
        <w:t>CR to TS 38.101-4: Propagation conditions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CR-0068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R4-2011003</w:t>
      </w:r>
      <w:r>
        <w:rPr>
          <w:rFonts w:ascii="Arial" w:hAnsi="Arial" w:cs="Arial"/>
          <w:b/>
          <w:color w:val="0000FF"/>
          <w:sz w:val="24"/>
        </w:rPr>
        <w:tab/>
      </w:r>
      <w:r>
        <w:rPr>
          <w:rFonts w:ascii="Arial" w:hAnsi="Arial" w:cs="Arial"/>
          <w:b/>
          <w:sz w:val="24"/>
        </w:rPr>
        <w:t>Discussion on UE performance requirements for DPS transmission scheme</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R4-2011005</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R4-2011006</w:t>
      </w:r>
      <w:r>
        <w:rPr>
          <w:rFonts w:ascii="Arial" w:hAnsi="Arial" w:cs="Arial"/>
          <w:b/>
          <w:color w:val="0000FF"/>
          <w:sz w:val="24"/>
        </w:rPr>
        <w:tab/>
      </w:r>
      <w:r>
        <w:rPr>
          <w:rFonts w:ascii="Arial" w:hAnsi="Arial" w:cs="Arial"/>
          <w:b/>
          <w:sz w:val="24"/>
        </w:rPr>
        <w:t>CR on applicability rules for HST scenarios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R4-2012675 (from R4-2011006).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R4-2012675</w:t>
      </w:r>
      <w:r>
        <w:rPr>
          <w:rFonts w:ascii="Arial" w:hAnsi="Arial" w:cs="Arial"/>
          <w:b/>
          <w:color w:val="0000FF"/>
          <w:sz w:val="24"/>
        </w:rPr>
        <w:tab/>
      </w:r>
      <w:r>
        <w:rPr>
          <w:rFonts w:ascii="Arial" w:hAnsi="Arial" w:cs="Arial"/>
          <w:b/>
          <w:sz w:val="24"/>
        </w:rPr>
        <w:t>CR on applicability rules for HST scenarios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R4-2011434</w:t>
      </w:r>
      <w:r>
        <w:rPr>
          <w:rFonts w:ascii="Arial" w:hAnsi="Arial" w:cs="Arial"/>
          <w:b/>
          <w:color w:val="0000FF"/>
          <w:sz w:val="24"/>
        </w:rPr>
        <w:tab/>
      </w:r>
      <w:r>
        <w:rPr>
          <w:rFonts w:ascii="Arial" w:hAnsi="Arial" w:cs="Arial"/>
          <w:b/>
          <w:sz w:val="24"/>
        </w:rPr>
        <w:t>Views on Tests for High Speed Train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R4-2009734</w:t>
      </w:r>
      <w:r>
        <w:rPr>
          <w:rFonts w:ascii="Arial" w:hAnsi="Arial" w:cs="Arial"/>
          <w:b/>
          <w:color w:val="0000FF"/>
          <w:sz w:val="24"/>
        </w:rPr>
        <w:tab/>
      </w:r>
      <w:r>
        <w:rPr>
          <w:rFonts w:ascii="Arial" w:hAnsi="Arial" w:cs="Arial"/>
          <w:b/>
          <w:sz w:val="24"/>
        </w:rPr>
        <w:t>Views on NR UE demodulation requirements for DPS transmission scheme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5" w:name="_Toc47969651"/>
      <w:r>
        <w:t>7.15.3.1.2</w:t>
      </w:r>
      <w:r>
        <w:tab/>
        <w:t>Requirements for HST-SFN [NR_HST-</w:t>
      </w:r>
      <w:proofErr w:type="spellStart"/>
      <w:r>
        <w:t>Perf</w:t>
      </w:r>
      <w:proofErr w:type="spellEnd"/>
      <w:r>
        <w:t>]</w:t>
      </w:r>
      <w:bookmarkEnd w:id="125"/>
    </w:p>
    <w:p w:rsidR="00654D82" w:rsidRDefault="00654D82" w:rsidP="00654D82">
      <w:pPr>
        <w:rPr>
          <w:rFonts w:ascii="Arial" w:hAnsi="Arial" w:cs="Arial"/>
          <w:b/>
          <w:sz w:val="24"/>
        </w:rPr>
      </w:pPr>
      <w:r>
        <w:rPr>
          <w:rFonts w:ascii="Arial" w:hAnsi="Arial" w:cs="Arial"/>
          <w:b/>
          <w:color w:val="0000FF"/>
          <w:sz w:val="24"/>
        </w:rPr>
        <w:t>R4-2010069</w:t>
      </w:r>
      <w:r>
        <w:rPr>
          <w:rFonts w:ascii="Arial" w:hAnsi="Arial" w:cs="Arial"/>
          <w:b/>
          <w:color w:val="0000FF"/>
          <w:sz w:val="24"/>
        </w:rPr>
        <w:tab/>
      </w:r>
      <w:r>
        <w:rPr>
          <w:rFonts w:ascii="Arial" w:hAnsi="Arial" w:cs="Arial"/>
          <w:b/>
          <w:sz w:val="24"/>
        </w:rPr>
        <w:t>Updated 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R4-2010076</w:t>
      </w:r>
      <w:r>
        <w:rPr>
          <w:rFonts w:ascii="Arial" w:hAnsi="Arial" w:cs="Arial"/>
          <w:b/>
          <w:color w:val="0000FF"/>
          <w:sz w:val="24"/>
        </w:rPr>
        <w:tab/>
      </w:r>
      <w:r>
        <w:rPr>
          <w:rFonts w:ascii="Arial" w:hAnsi="Arial" w:cs="Arial"/>
          <w:b/>
          <w:sz w:val="24"/>
        </w:rPr>
        <w:t>CR on HST-SFN requirements for TDD</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R4-2012669 (from R4-2010076).</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R4-2012669</w:t>
      </w:r>
      <w:r>
        <w:rPr>
          <w:rFonts w:ascii="Arial" w:hAnsi="Arial" w:cs="Arial"/>
          <w:b/>
          <w:color w:val="0000FF"/>
          <w:sz w:val="24"/>
        </w:rPr>
        <w:tab/>
      </w:r>
      <w:r>
        <w:rPr>
          <w:rFonts w:ascii="Arial" w:hAnsi="Arial" w:cs="Arial"/>
          <w:b/>
          <w:sz w:val="24"/>
        </w:rPr>
        <w:t>CR on HST-SFN requirements for TDD</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CR-0062  Cat: B (Rel-16)</w:t>
      </w:r>
      <w:r>
        <w:rPr>
          <w:i/>
        </w:rPr>
        <w:br/>
      </w:r>
      <w:r>
        <w:rPr>
          <w:i/>
        </w:rPr>
        <w:br/>
      </w:r>
      <w:r>
        <w:rPr>
          <w:i/>
        </w:rPr>
        <w:tab/>
      </w:r>
      <w:r>
        <w:rPr>
          <w:i/>
        </w:rPr>
        <w:tab/>
      </w:r>
      <w:r>
        <w:rPr>
          <w:i/>
        </w:rPr>
        <w:tab/>
      </w:r>
      <w:r>
        <w:rPr>
          <w:i/>
        </w:rPr>
        <w:tab/>
      </w:r>
      <w:r>
        <w:rPr>
          <w:i/>
        </w:rPr>
        <w:tab/>
        <w:t>Source: CMCC</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R4-2010278</w:t>
      </w:r>
      <w:r>
        <w:rPr>
          <w:rFonts w:ascii="Arial" w:hAnsi="Arial" w:cs="Arial"/>
          <w:b/>
          <w:color w:val="0000FF"/>
          <w:sz w:val="24"/>
        </w:rPr>
        <w:tab/>
      </w:r>
      <w:r>
        <w:rPr>
          <w:rFonts w:ascii="Arial" w:hAnsi="Arial" w:cs="Arial"/>
          <w:b/>
          <w:sz w:val="24"/>
        </w:rPr>
        <w:t>Simulation results for NR HST UE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R4-2010910</w:t>
      </w:r>
      <w:r>
        <w:rPr>
          <w:rFonts w:ascii="Arial" w:hAnsi="Arial" w:cs="Arial"/>
          <w:b/>
          <w:color w:val="0000FF"/>
          <w:sz w:val="24"/>
        </w:rPr>
        <w:tab/>
      </w:r>
      <w:r>
        <w:rPr>
          <w:rFonts w:ascii="Arial" w:hAnsi="Arial" w:cs="Arial"/>
          <w:b/>
          <w:sz w:val="24"/>
        </w:rPr>
        <w:t>CR to TS 38.101-4: HST-SFN FDD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R4-2012670 (from R4-2010910).</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lastRenderedPageBreak/>
        <w:t>R4-2012670</w:t>
      </w:r>
      <w:r>
        <w:rPr>
          <w:rFonts w:ascii="Arial" w:hAnsi="Arial" w:cs="Arial"/>
          <w:b/>
          <w:color w:val="0000FF"/>
          <w:sz w:val="24"/>
        </w:rPr>
        <w:tab/>
      </w:r>
      <w:r>
        <w:rPr>
          <w:rFonts w:ascii="Arial" w:hAnsi="Arial" w:cs="Arial"/>
          <w:b/>
          <w:sz w:val="24"/>
        </w:rPr>
        <w:t>CR to TS 38.101-4: HST-SFN FDD performance requirements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CR-0067  Cat: B (Rel-16)</w:t>
      </w:r>
      <w:r>
        <w:rPr>
          <w:i/>
        </w:rPr>
        <w:br/>
      </w:r>
      <w:r>
        <w:rPr>
          <w:i/>
        </w:rPr>
        <w:br/>
      </w:r>
      <w:r>
        <w:rPr>
          <w:i/>
        </w:rPr>
        <w:tab/>
      </w:r>
      <w:r>
        <w:rPr>
          <w:i/>
        </w:rPr>
        <w:tab/>
      </w:r>
      <w:r>
        <w:rPr>
          <w:i/>
        </w:rPr>
        <w:tab/>
      </w:r>
      <w:r>
        <w:rPr>
          <w:i/>
        </w:rPr>
        <w:tab/>
      </w:r>
      <w:r>
        <w:rPr>
          <w:i/>
        </w:rPr>
        <w:tab/>
        <w:t>Source: Intel Corporation</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R4-2010999</w:t>
      </w:r>
      <w:r>
        <w:rPr>
          <w:rFonts w:ascii="Arial" w:hAnsi="Arial" w:cs="Arial"/>
          <w:b/>
          <w:color w:val="0000FF"/>
          <w:sz w:val="24"/>
        </w:rPr>
        <w:tab/>
      </w:r>
      <w:r>
        <w:rPr>
          <w:rFonts w:ascii="Arial" w:hAnsi="Arial" w:cs="Arial"/>
          <w:b/>
          <w:sz w:val="24"/>
        </w:rPr>
        <w:t>Simulation results on NR UE HST performance requirements for 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R4-2009735</w:t>
      </w:r>
      <w:r>
        <w:rPr>
          <w:rFonts w:ascii="Arial" w:hAnsi="Arial" w:cs="Arial"/>
          <w:b/>
          <w:color w:val="0000FF"/>
          <w:sz w:val="24"/>
        </w:rPr>
        <w:tab/>
      </w:r>
      <w:r>
        <w:rPr>
          <w:rFonts w:ascii="Arial" w:hAnsi="Arial" w:cs="Arial"/>
          <w:b/>
          <w:sz w:val="24"/>
        </w:rPr>
        <w:t>Simulation results for HST-SFN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6" w:name="_Toc47969652"/>
      <w:r>
        <w:t>7.15.3.1.3</w:t>
      </w:r>
      <w:r>
        <w:tab/>
        <w:t>Requirements for HST single tap [NR_HST-</w:t>
      </w:r>
      <w:proofErr w:type="spellStart"/>
      <w:r>
        <w:t>Perf</w:t>
      </w:r>
      <w:proofErr w:type="spellEnd"/>
      <w:r>
        <w:t>]</w:t>
      </w:r>
      <w:bookmarkEnd w:id="126"/>
    </w:p>
    <w:p w:rsidR="00654D82" w:rsidRDefault="00654D82" w:rsidP="00654D82">
      <w:pPr>
        <w:rPr>
          <w:rFonts w:ascii="Arial" w:hAnsi="Arial" w:cs="Arial"/>
          <w:b/>
          <w:sz w:val="24"/>
        </w:rPr>
      </w:pPr>
      <w:r>
        <w:rPr>
          <w:rFonts w:ascii="Arial" w:hAnsi="Arial" w:cs="Arial"/>
          <w:b/>
          <w:color w:val="0000FF"/>
          <w:sz w:val="24"/>
        </w:rPr>
        <w:t>R4-2010070</w:t>
      </w:r>
      <w:r>
        <w:rPr>
          <w:rFonts w:ascii="Arial" w:hAnsi="Arial" w:cs="Arial"/>
          <w:b/>
          <w:color w:val="0000FF"/>
          <w:sz w:val="24"/>
        </w:rPr>
        <w:tab/>
      </w:r>
      <w:r>
        <w:rPr>
          <w:rFonts w:ascii="Arial" w:hAnsi="Arial" w:cs="Arial"/>
          <w:b/>
          <w:sz w:val="24"/>
        </w:rPr>
        <w:t>Updated 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R4-2011000</w:t>
      </w:r>
      <w:r>
        <w:rPr>
          <w:rFonts w:ascii="Arial" w:hAnsi="Arial" w:cs="Arial"/>
          <w:b/>
          <w:color w:val="0000FF"/>
          <w:sz w:val="24"/>
        </w:rPr>
        <w:tab/>
      </w:r>
      <w:r>
        <w:rPr>
          <w:rFonts w:ascii="Arial" w:hAnsi="Arial" w:cs="Arial"/>
          <w:b/>
          <w:sz w:val="24"/>
        </w:rPr>
        <w:t>Simulation results on NR UE HST performance requirements for single-tap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R4-2011001</w:t>
      </w:r>
      <w:r>
        <w:rPr>
          <w:rFonts w:ascii="Arial" w:hAnsi="Arial" w:cs="Arial"/>
          <w:b/>
          <w:color w:val="0000FF"/>
          <w:sz w:val="24"/>
        </w:rPr>
        <w:tab/>
      </w:r>
      <w:r>
        <w:rPr>
          <w:rFonts w:ascii="Arial" w:hAnsi="Arial" w:cs="Arial"/>
          <w:b/>
          <w:sz w:val="24"/>
        </w:rPr>
        <w:t>CR on HST single-tap and HST multi-path fading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lastRenderedPageBreak/>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R4-2012671 (from R4-2011001).</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R4-2012671</w:t>
      </w:r>
      <w:r>
        <w:rPr>
          <w:rFonts w:ascii="Arial" w:hAnsi="Arial" w:cs="Arial"/>
          <w:b/>
          <w:color w:val="0000FF"/>
          <w:sz w:val="24"/>
        </w:rPr>
        <w:tab/>
      </w:r>
      <w:r>
        <w:rPr>
          <w:rFonts w:ascii="Arial" w:hAnsi="Arial" w:cs="Arial"/>
          <w:b/>
          <w:sz w:val="24"/>
        </w:rPr>
        <w:t>CR on HST single-tap and HST multi-path fading requirements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R4-2011368</w:t>
      </w:r>
      <w:r>
        <w:rPr>
          <w:rFonts w:ascii="Arial" w:hAnsi="Arial" w:cs="Arial"/>
          <w:b/>
          <w:color w:val="0000FF"/>
          <w:sz w:val="24"/>
        </w:rPr>
        <w:tab/>
      </w:r>
      <w:r>
        <w:rPr>
          <w:rFonts w:ascii="Arial" w:hAnsi="Arial" w:cs="Arial"/>
          <w:b/>
          <w:sz w:val="24"/>
        </w:rPr>
        <w:t>Simulation results for NR UE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HST single tap simulation results</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R4-2011369</w:t>
      </w:r>
      <w:r>
        <w:rPr>
          <w:rFonts w:ascii="Arial" w:hAnsi="Arial" w:cs="Arial"/>
          <w:b/>
          <w:color w:val="0000FF"/>
          <w:sz w:val="24"/>
        </w:rPr>
        <w:tab/>
      </w:r>
      <w:r>
        <w:rPr>
          <w:rFonts w:ascii="Arial" w:hAnsi="Arial" w:cs="Arial"/>
          <w:b/>
          <w:sz w:val="24"/>
        </w:rPr>
        <w:t>Addition of Rel-16 HST FRCs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provide CR for agreement which was endorsed in RAN4#95-e</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R4-2012672 (from R4-2011369).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R4-2012672</w:t>
      </w:r>
      <w:r>
        <w:rPr>
          <w:rFonts w:ascii="Arial" w:hAnsi="Arial" w:cs="Arial"/>
          <w:b/>
          <w:color w:val="0000FF"/>
          <w:sz w:val="24"/>
        </w:rPr>
        <w:tab/>
      </w:r>
      <w:r>
        <w:rPr>
          <w:rFonts w:ascii="Arial" w:hAnsi="Arial" w:cs="Arial"/>
          <w:b/>
          <w:sz w:val="24"/>
        </w:rPr>
        <w:t>Addition of Rel-16 HST FRCs</w:t>
      </w:r>
    </w:p>
    <w:p w:rsidR="00020AFC" w:rsidRDefault="00020AFC" w:rsidP="00020A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CR-0076  Cat: B (Rel-16)</w:t>
      </w:r>
      <w:r>
        <w:rPr>
          <w:i/>
        </w:rPr>
        <w:br/>
      </w:r>
      <w:r>
        <w:rPr>
          <w:i/>
        </w:rPr>
        <w:br/>
      </w:r>
      <w:r>
        <w:rPr>
          <w:i/>
        </w:rPr>
        <w:tab/>
      </w:r>
      <w:r>
        <w:rPr>
          <w:i/>
        </w:rPr>
        <w:tab/>
      </w:r>
      <w:r>
        <w:rPr>
          <w:i/>
        </w:rPr>
        <w:tab/>
      </w:r>
      <w:r>
        <w:rPr>
          <w:i/>
        </w:rPr>
        <w:tab/>
      </w:r>
      <w:r>
        <w:rPr>
          <w:i/>
        </w:rPr>
        <w:tab/>
        <w:t>Source: Ericsson</w:t>
      </w:r>
    </w:p>
    <w:p w:rsidR="00020AFC" w:rsidRDefault="00020AFC" w:rsidP="00020AFC">
      <w:pPr>
        <w:rPr>
          <w:rFonts w:ascii="Arial" w:hAnsi="Arial" w:cs="Arial"/>
          <w:b/>
        </w:rPr>
      </w:pPr>
      <w:r>
        <w:rPr>
          <w:rFonts w:ascii="Arial" w:hAnsi="Arial" w:cs="Arial"/>
          <w:b/>
        </w:rPr>
        <w:t xml:space="preserve">Abstract: </w:t>
      </w:r>
    </w:p>
    <w:p w:rsidR="00020AFC" w:rsidRDefault="00020AFC" w:rsidP="00020AFC">
      <w:r>
        <w:t>In this paper we provide CR for agreement which was endorsed in RAN4#95-e</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R4-2011419</w:t>
      </w:r>
      <w:r>
        <w:rPr>
          <w:rFonts w:ascii="Arial" w:hAnsi="Arial" w:cs="Arial"/>
          <w:b/>
          <w:color w:val="0000FF"/>
          <w:sz w:val="24"/>
        </w:rPr>
        <w:tab/>
      </w:r>
      <w:r>
        <w:rPr>
          <w:rFonts w:ascii="Arial" w:hAnsi="Arial" w:cs="Arial"/>
          <w:b/>
          <w:sz w:val="24"/>
        </w:rPr>
        <w:t>Draft CR on FDD HST Single-Tap and Multipath Fading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R4-2012673 (from R4-2011419).</w:t>
      </w:r>
    </w:p>
    <w:p w:rsidR="00654D82" w:rsidRDefault="00654D82" w:rsidP="00654D82">
      <w:pPr>
        <w:rPr>
          <w:color w:val="993300"/>
          <w:u w:val="single"/>
        </w:rPr>
      </w:pPr>
    </w:p>
    <w:p w:rsidR="00020AFC" w:rsidRDefault="00020AFC" w:rsidP="00020AFC">
      <w:pPr>
        <w:rPr>
          <w:rFonts w:ascii="Arial" w:hAnsi="Arial" w:cs="Arial"/>
          <w:b/>
          <w:sz w:val="24"/>
        </w:rPr>
      </w:pPr>
      <w:r>
        <w:rPr>
          <w:rFonts w:ascii="Arial" w:hAnsi="Arial" w:cs="Arial"/>
          <w:b/>
          <w:color w:val="0000FF"/>
          <w:sz w:val="24"/>
        </w:rPr>
        <w:t>R4-2012673</w:t>
      </w:r>
      <w:r>
        <w:rPr>
          <w:rFonts w:ascii="Arial" w:hAnsi="Arial" w:cs="Arial"/>
          <w:b/>
          <w:color w:val="0000FF"/>
          <w:sz w:val="24"/>
        </w:rPr>
        <w:tab/>
      </w:r>
      <w:r>
        <w:rPr>
          <w:rFonts w:ascii="Arial" w:hAnsi="Arial" w:cs="Arial"/>
          <w:b/>
          <w:sz w:val="24"/>
        </w:rPr>
        <w:t>Draft CR on FDD HST Single-Tap and Multipath Fading Requirements</w:t>
      </w:r>
    </w:p>
    <w:p w:rsidR="00020AFC" w:rsidRDefault="00020AFC" w:rsidP="00020AF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020AFC" w:rsidRDefault="00020AFC" w:rsidP="00020AFC">
      <w:pPr>
        <w:rPr>
          <w:rFonts w:ascii="Arial" w:hAnsi="Arial" w:cs="Arial"/>
          <w:b/>
        </w:rPr>
      </w:pPr>
      <w:r>
        <w:rPr>
          <w:rFonts w:ascii="Arial" w:hAnsi="Arial" w:cs="Arial"/>
          <w:b/>
        </w:rPr>
        <w:t>Discussion:</w:t>
      </w:r>
    </w:p>
    <w:p w:rsidR="00020AFC" w:rsidRDefault="00020AFC" w:rsidP="00020AF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0AFC">
        <w:rPr>
          <w:rFonts w:ascii="Arial" w:hAnsi="Arial" w:cs="Arial"/>
          <w:b/>
          <w:highlight w:val="yellow"/>
        </w:rPr>
        <w:t>Return to.</w:t>
      </w:r>
    </w:p>
    <w:p w:rsidR="00020AFC" w:rsidRDefault="00020AFC" w:rsidP="00020AFC">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R4-2009736</w:t>
      </w:r>
      <w:r>
        <w:rPr>
          <w:rFonts w:ascii="Arial" w:hAnsi="Arial" w:cs="Arial"/>
          <w:b/>
          <w:color w:val="0000FF"/>
          <w:sz w:val="24"/>
        </w:rPr>
        <w:tab/>
      </w:r>
      <w:r>
        <w:rPr>
          <w:rFonts w:ascii="Arial" w:hAnsi="Arial" w:cs="Arial"/>
          <w:b/>
          <w:sz w:val="24"/>
        </w:rPr>
        <w:t>Simulation results for HST Single Tap</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7" w:name="_Toc47969653"/>
      <w:r>
        <w:t>7.15.3.1.4</w:t>
      </w:r>
      <w:r>
        <w:tab/>
        <w:t>Requirements for multi-path fading channels [NR_HST-</w:t>
      </w:r>
      <w:proofErr w:type="spellStart"/>
      <w:r>
        <w:t>Perf</w:t>
      </w:r>
      <w:proofErr w:type="spellEnd"/>
      <w:r>
        <w:t>]</w:t>
      </w:r>
      <w:bookmarkEnd w:id="127"/>
    </w:p>
    <w:p w:rsidR="00654D82" w:rsidRDefault="00654D82" w:rsidP="00654D82">
      <w:pPr>
        <w:rPr>
          <w:rFonts w:ascii="Arial" w:hAnsi="Arial" w:cs="Arial"/>
          <w:b/>
          <w:sz w:val="24"/>
        </w:rPr>
      </w:pPr>
      <w:r>
        <w:rPr>
          <w:rFonts w:ascii="Arial" w:hAnsi="Arial" w:cs="Arial"/>
          <w:b/>
          <w:color w:val="0000FF"/>
          <w:sz w:val="24"/>
        </w:rPr>
        <w:t>R4-2010071</w:t>
      </w:r>
      <w:r>
        <w:rPr>
          <w:rFonts w:ascii="Arial" w:hAnsi="Arial" w:cs="Arial"/>
          <w:b/>
          <w:color w:val="0000FF"/>
          <w:sz w:val="24"/>
        </w:rPr>
        <w:tab/>
      </w:r>
      <w:r>
        <w:rPr>
          <w:rFonts w:ascii="Arial" w:hAnsi="Arial" w:cs="Arial"/>
          <w:b/>
          <w:sz w:val="24"/>
        </w:rPr>
        <w:t>Simulation results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R4-2011002</w:t>
      </w:r>
      <w:r>
        <w:rPr>
          <w:rFonts w:ascii="Arial" w:hAnsi="Arial" w:cs="Arial"/>
          <w:b/>
          <w:color w:val="0000FF"/>
          <w:sz w:val="24"/>
        </w:rPr>
        <w:tab/>
      </w:r>
      <w:r>
        <w:rPr>
          <w:rFonts w:ascii="Arial" w:hAnsi="Arial" w:cs="Arial"/>
          <w:b/>
          <w:sz w:val="24"/>
        </w:rPr>
        <w:t>Simulation results on NR UE HST performance requirements for multi-path fading channel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R4-2009737</w:t>
      </w:r>
      <w:r>
        <w:rPr>
          <w:rFonts w:ascii="Arial" w:hAnsi="Arial" w:cs="Arial"/>
          <w:b/>
          <w:color w:val="0000FF"/>
          <w:sz w:val="24"/>
        </w:rPr>
        <w:tab/>
      </w:r>
      <w:r>
        <w:rPr>
          <w:rFonts w:ascii="Arial" w:hAnsi="Arial" w:cs="Arial"/>
          <w:b/>
          <w:sz w:val="24"/>
        </w:rPr>
        <w:t>Simulation results for HST multi-path fading</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28" w:name="_Toc47969654"/>
      <w:r>
        <w:t>7.15.3.1.5</w:t>
      </w:r>
      <w:r>
        <w:tab/>
        <w:t>Network assistance and UE capability signalling [NR_HST-</w:t>
      </w:r>
      <w:proofErr w:type="spellStart"/>
      <w:r>
        <w:t>Perf</w:t>
      </w:r>
      <w:proofErr w:type="spellEnd"/>
      <w:r>
        <w:t>]</w:t>
      </w:r>
      <w:bookmarkEnd w:id="128"/>
    </w:p>
    <w:p w:rsidR="00654D82" w:rsidRDefault="00654D82" w:rsidP="00654D82">
      <w:pPr>
        <w:rPr>
          <w:rFonts w:ascii="Arial" w:hAnsi="Arial" w:cs="Arial"/>
          <w:b/>
          <w:sz w:val="24"/>
        </w:rPr>
      </w:pPr>
      <w:r>
        <w:rPr>
          <w:rFonts w:ascii="Arial" w:hAnsi="Arial" w:cs="Arial"/>
          <w:b/>
          <w:color w:val="0000FF"/>
          <w:sz w:val="24"/>
        </w:rPr>
        <w:t>R4-2010480</w:t>
      </w:r>
      <w:r>
        <w:rPr>
          <w:rFonts w:ascii="Arial" w:hAnsi="Arial" w:cs="Arial"/>
          <w:b/>
          <w:color w:val="0000FF"/>
          <w:sz w:val="24"/>
        </w:rPr>
        <w:tab/>
      </w:r>
      <w:r>
        <w:rPr>
          <w:rFonts w:ascii="Arial" w:hAnsi="Arial" w:cs="Arial"/>
          <w:b/>
          <w:sz w:val="24"/>
        </w:rPr>
        <w:t>Release independence and applicability rule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release independence requirements applicable for NR HST.</w:t>
      </w:r>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R4-2011004</w:t>
      </w:r>
      <w:r>
        <w:rPr>
          <w:rFonts w:ascii="Arial" w:hAnsi="Arial" w:cs="Arial"/>
          <w:b/>
          <w:color w:val="0000FF"/>
          <w:sz w:val="24"/>
        </w:rPr>
        <w:tab/>
      </w:r>
      <w:r>
        <w:rPr>
          <w:rFonts w:ascii="Arial" w:hAnsi="Arial" w:cs="Arial"/>
          <w:b/>
          <w:sz w:val="24"/>
        </w:rPr>
        <w:t>Discussion on feature lists and applicability for different scenarios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0AFC"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rPr>
          <w:lang w:eastAsia="zh-CN"/>
        </w:rPr>
      </w:pPr>
      <w:bookmarkStart w:id="129" w:name="_Toc47969655"/>
      <w:r>
        <w:t>7.15.3.2</w:t>
      </w:r>
      <w:r>
        <w:tab/>
        <w:t>BS demodulation requirements [NR_HST-</w:t>
      </w:r>
      <w:proofErr w:type="spellStart"/>
      <w:r>
        <w:t>Perf</w:t>
      </w:r>
      <w:proofErr w:type="spellEnd"/>
      <w:r>
        <w:t>]</w:t>
      </w:r>
      <w:bookmarkEnd w:id="129"/>
    </w:p>
    <w:p w:rsidR="00F54795" w:rsidRDefault="00F54795" w:rsidP="00F54795">
      <w:pPr>
        <w:rPr>
          <w:rFonts w:ascii="Arial" w:hAnsi="Arial" w:cs="Arial"/>
          <w:b/>
          <w:lang w:val="en-US" w:eastAsia="zh-CN"/>
        </w:rPr>
      </w:pPr>
    </w:p>
    <w:p w:rsidR="00F54795" w:rsidRDefault="00F54795" w:rsidP="00F54795">
      <w:pPr>
        <w:rPr>
          <w:rFonts w:ascii="Arial" w:hAnsi="Arial" w:cs="Arial"/>
          <w:b/>
          <w:sz w:val="24"/>
          <w:lang w:eastAsia="zh-CN"/>
        </w:rPr>
      </w:pPr>
      <w:r>
        <w:rPr>
          <w:rFonts w:ascii="Arial" w:hAnsi="Arial" w:cs="Arial"/>
          <w:b/>
          <w:color w:val="0000FF"/>
          <w:sz w:val="24"/>
          <w:u w:val="thick"/>
        </w:rPr>
        <w:t>R4-2012556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 xml:space="preserve">[96e][323] </w:t>
      </w:r>
      <w:proofErr w:type="spellStart"/>
      <w:r w:rsidRPr="006E6B2D">
        <w:rPr>
          <w:rFonts w:ascii="Arial" w:hAnsi="Arial" w:cs="Arial"/>
          <w:b/>
          <w:sz w:val="24"/>
          <w:lang w:eastAsia="zh-CN"/>
        </w:rPr>
        <w:t>NR_HST_Demod_BS</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Pr="006E6B2D" w:rsidRDefault="007E22C0" w:rsidP="00F5479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R4-2012739 (from R4-2012556).</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R4-2012739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6E6B2D">
        <w:rPr>
          <w:rFonts w:ascii="Arial" w:hAnsi="Arial" w:cs="Arial"/>
          <w:b/>
          <w:sz w:val="24"/>
          <w:lang w:eastAsia="zh-CN"/>
        </w:rPr>
        <w:t>[96e</w:t>
      </w:r>
      <w:proofErr w:type="gramStart"/>
      <w:r w:rsidRPr="006E6B2D">
        <w:rPr>
          <w:rFonts w:ascii="Arial" w:hAnsi="Arial" w:cs="Arial"/>
          <w:b/>
          <w:sz w:val="24"/>
          <w:lang w:eastAsia="zh-CN"/>
        </w:rPr>
        <w:t>][</w:t>
      </w:r>
      <w:proofErr w:type="gramEnd"/>
      <w:r w:rsidRPr="006E6B2D">
        <w:rPr>
          <w:rFonts w:ascii="Arial" w:hAnsi="Arial" w:cs="Arial"/>
          <w:b/>
          <w:sz w:val="24"/>
          <w:lang w:eastAsia="zh-CN"/>
        </w:rPr>
        <w:t xml:space="preserve">323] </w:t>
      </w:r>
      <w:proofErr w:type="spellStart"/>
      <w:r w:rsidRPr="006E6B2D">
        <w:rPr>
          <w:rFonts w:ascii="Arial" w:hAnsi="Arial" w:cs="Arial"/>
          <w:b/>
          <w:sz w:val="24"/>
          <w:lang w:eastAsia="zh-CN"/>
        </w:rPr>
        <w:t>NR_HST_Demod_BS</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Pr="006E6B2D" w:rsidRDefault="007E22C0" w:rsidP="007E22C0">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2D3C4F" w:rsidRDefault="002D3C4F" w:rsidP="002D3C4F">
      <w:pPr>
        <w:rPr>
          <w:rFonts w:ascii="Arial" w:hAnsi="Arial" w:cs="Arial"/>
          <w:b/>
          <w:sz w:val="24"/>
          <w:lang w:eastAsia="zh-CN"/>
        </w:rPr>
      </w:pPr>
      <w:r>
        <w:rPr>
          <w:rFonts w:ascii="Arial" w:hAnsi="Arial" w:cs="Arial"/>
          <w:b/>
          <w:color w:val="0000FF"/>
          <w:sz w:val="24"/>
          <w:u w:val="thick"/>
        </w:rPr>
        <w:t>R4-2012676</w:t>
      </w:r>
      <w:r w:rsidRPr="00944C49">
        <w:rPr>
          <w:b/>
          <w:lang w:val="en-US" w:eastAsia="zh-CN"/>
        </w:rPr>
        <w:tab/>
      </w:r>
      <w:r w:rsidR="00075405" w:rsidRPr="00020AFC">
        <w:rPr>
          <w:rFonts w:ascii="Arial" w:hAnsi="Arial" w:cs="Arial" w:hint="eastAsia"/>
          <w:b/>
          <w:sz w:val="24"/>
        </w:rPr>
        <w:t xml:space="preserve">WF on NR HST </w:t>
      </w:r>
      <w:r w:rsidR="00075405">
        <w:rPr>
          <w:rFonts w:ascii="Arial" w:hAnsi="Arial" w:cs="Arial" w:hint="eastAsia"/>
          <w:b/>
          <w:sz w:val="24"/>
          <w:lang w:eastAsia="zh-CN"/>
        </w:rPr>
        <w:t xml:space="preserve">BS </w:t>
      </w:r>
      <w:r w:rsidR="00075405" w:rsidRPr="00020AFC">
        <w:rPr>
          <w:rFonts w:ascii="Arial" w:hAnsi="Arial" w:cs="Arial" w:hint="eastAsia"/>
          <w:b/>
          <w:sz w:val="24"/>
        </w:rPr>
        <w:t>demodulation requirements</w:t>
      </w:r>
    </w:p>
    <w:p w:rsidR="002D3C4F" w:rsidRDefault="002D3C4F" w:rsidP="002D3C4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5405">
        <w:rPr>
          <w:rFonts w:hint="eastAsia"/>
          <w:i/>
          <w:lang w:eastAsia="zh-CN"/>
        </w:rPr>
        <w:t>Nokia</w:t>
      </w:r>
    </w:p>
    <w:p w:rsidR="002D3C4F" w:rsidRPr="00944C49" w:rsidRDefault="002D3C4F" w:rsidP="002D3C4F">
      <w:pPr>
        <w:rPr>
          <w:rFonts w:ascii="Arial" w:hAnsi="Arial" w:cs="Arial"/>
          <w:b/>
          <w:lang w:val="en-US" w:eastAsia="zh-CN"/>
        </w:rPr>
      </w:pPr>
      <w:r w:rsidRPr="00944C49">
        <w:rPr>
          <w:rFonts w:ascii="Arial" w:hAnsi="Arial" w:cs="Arial"/>
          <w:b/>
          <w:lang w:val="en-US" w:eastAsia="zh-CN"/>
        </w:rPr>
        <w:t xml:space="preserve">Abstract: </w:t>
      </w:r>
    </w:p>
    <w:p w:rsidR="002D3C4F" w:rsidRDefault="002D3C4F" w:rsidP="002D3C4F">
      <w:pPr>
        <w:rPr>
          <w:rFonts w:ascii="Arial" w:hAnsi="Arial" w:cs="Arial"/>
          <w:b/>
          <w:lang w:val="en-US" w:eastAsia="zh-CN"/>
        </w:rPr>
      </w:pPr>
      <w:r w:rsidRPr="00944C49">
        <w:rPr>
          <w:rFonts w:ascii="Arial" w:hAnsi="Arial" w:cs="Arial"/>
          <w:b/>
          <w:lang w:val="en-US" w:eastAsia="zh-CN"/>
        </w:rPr>
        <w:t xml:space="preserve">Discussion: </w:t>
      </w:r>
    </w:p>
    <w:p w:rsidR="002D3C4F" w:rsidRDefault="002D3C4F" w:rsidP="002D3C4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3C4F" w:rsidRPr="002D3C4F" w:rsidRDefault="002D3C4F" w:rsidP="002D3C4F">
      <w:pPr>
        <w:rPr>
          <w:lang w:eastAsia="zh-CN"/>
        </w:rPr>
      </w:pPr>
    </w:p>
    <w:p w:rsidR="00654D82" w:rsidRDefault="00654D82" w:rsidP="00654D82">
      <w:pPr>
        <w:rPr>
          <w:rFonts w:ascii="Arial" w:hAnsi="Arial" w:cs="Arial"/>
          <w:b/>
          <w:sz w:val="24"/>
        </w:rPr>
      </w:pPr>
      <w:r>
        <w:rPr>
          <w:rFonts w:ascii="Arial" w:hAnsi="Arial" w:cs="Arial"/>
          <w:b/>
          <w:color w:val="0000FF"/>
          <w:sz w:val="24"/>
        </w:rPr>
        <w:t>R4-2010080</w:t>
      </w:r>
      <w:r>
        <w:rPr>
          <w:rFonts w:ascii="Arial" w:hAnsi="Arial" w:cs="Arial"/>
          <w:b/>
          <w:color w:val="0000FF"/>
          <w:sz w:val="24"/>
        </w:rPr>
        <w:tab/>
      </w:r>
      <w:r>
        <w:rPr>
          <w:rFonts w:ascii="Arial" w:hAnsi="Arial" w:cs="Arial"/>
          <w:b/>
          <w:sz w:val="24"/>
        </w:rPr>
        <w:t>Discussion on BS demodulation for NR HST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R4-2009782</w:t>
      </w:r>
      <w:r>
        <w:rPr>
          <w:rFonts w:ascii="Arial" w:hAnsi="Arial" w:cs="Arial"/>
          <w:b/>
          <w:color w:val="0000FF"/>
          <w:sz w:val="24"/>
        </w:rPr>
        <w:tab/>
      </w:r>
      <w:r>
        <w:rPr>
          <w:rFonts w:ascii="Arial" w:hAnsi="Arial" w:cs="Arial"/>
          <w:b/>
          <w:sz w:val="24"/>
        </w:rPr>
        <w:t>Summary of ideal and impairment results for NR HST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30" w:name="_Toc47969656"/>
      <w:r>
        <w:t>7.15.3.2.1</w:t>
      </w:r>
      <w:r>
        <w:tab/>
        <w:t>PUSCH requirements [NR_HST-</w:t>
      </w:r>
      <w:proofErr w:type="spellStart"/>
      <w:r>
        <w:t>Perf</w:t>
      </w:r>
      <w:proofErr w:type="spellEnd"/>
      <w:r>
        <w:t>]</w:t>
      </w:r>
      <w:bookmarkEnd w:id="130"/>
    </w:p>
    <w:p w:rsidR="00654D82" w:rsidRDefault="00654D82" w:rsidP="00654D82">
      <w:pPr>
        <w:rPr>
          <w:rFonts w:ascii="Arial" w:hAnsi="Arial" w:cs="Arial"/>
          <w:b/>
          <w:sz w:val="24"/>
        </w:rPr>
      </w:pPr>
      <w:r>
        <w:rPr>
          <w:rFonts w:ascii="Arial" w:hAnsi="Arial" w:cs="Arial"/>
          <w:b/>
          <w:color w:val="0000FF"/>
          <w:sz w:val="24"/>
        </w:rPr>
        <w:t>R4-2010280</w:t>
      </w:r>
      <w:r>
        <w:rPr>
          <w:rFonts w:ascii="Arial" w:hAnsi="Arial" w:cs="Arial"/>
          <w:b/>
          <w:color w:val="0000FF"/>
          <w:sz w:val="24"/>
        </w:rPr>
        <w:tab/>
      </w:r>
      <w:r>
        <w:rPr>
          <w:rFonts w:ascii="Arial" w:hAnsi="Arial" w:cs="Arial"/>
          <w:b/>
          <w:sz w:val="24"/>
        </w:rPr>
        <w:t>Discussion and simulation results for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R4-2010607</w:t>
      </w:r>
      <w:r>
        <w:rPr>
          <w:rFonts w:ascii="Arial" w:hAnsi="Arial" w:cs="Arial"/>
          <w:b/>
          <w:color w:val="0000FF"/>
          <w:sz w:val="24"/>
        </w:rPr>
        <w:tab/>
      </w:r>
      <w:r>
        <w:rPr>
          <w:rFonts w:ascii="Arial" w:hAnsi="Arial" w:cs="Arial"/>
          <w:b/>
          <w:sz w:val="24"/>
        </w:rPr>
        <w:t>Discussion on HST PUSCH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R4-2010608</w:t>
      </w:r>
      <w:r>
        <w:rPr>
          <w:rFonts w:ascii="Arial" w:hAnsi="Arial" w:cs="Arial"/>
          <w:b/>
          <w:color w:val="0000FF"/>
          <w:sz w:val="24"/>
        </w:rPr>
        <w:tab/>
      </w:r>
      <w:r>
        <w:rPr>
          <w:rFonts w:ascii="Arial" w:hAnsi="Arial" w:cs="Arial"/>
          <w:b/>
          <w:sz w:val="24"/>
        </w:rPr>
        <w:t>simulation results for NR PUSCH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lastRenderedPageBreak/>
        <w:t xml:space="preserve">Abstract: </w:t>
      </w:r>
    </w:p>
    <w:p w:rsidR="00654D82" w:rsidRDefault="00654D82" w:rsidP="00654D82">
      <w:r>
        <w:t>simulation results for additional BW for HST PUSCH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R4-2010612</w:t>
      </w:r>
      <w:r>
        <w:rPr>
          <w:rFonts w:ascii="Arial" w:hAnsi="Arial" w:cs="Arial"/>
          <w:b/>
          <w:color w:val="0000FF"/>
          <w:sz w:val="24"/>
        </w:rPr>
        <w:tab/>
      </w:r>
      <w:r>
        <w:rPr>
          <w:rFonts w:ascii="Arial" w:hAnsi="Arial" w:cs="Arial"/>
          <w:b/>
          <w:sz w:val="24"/>
        </w:rPr>
        <w:t>draft CR for TS38141-2 additional BW test cases for HST PUSCH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draft CR for introducing  additional BW requirements for HST PUSCH in TS38.141-2</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R4-2012681 (from R4-2010612).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R4-2012681</w:t>
      </w:r>
      <w:r>
        <w:rPr>
          <w:rFonts w:ascii="Arial" w:hAnsi="Arial" w:cs="Arial"/>
          <w:b/>
          <w:color w:val="0000FF"/>
          <w:sz w:val="24"/>
        </w:rPr>
        <w:tab/>
      </w:r>
      <w:r>
        <w:rPr>
          <w:rFonts w:ascii="Arial" w:hAnsi="Arial" w:cs="Arial"/>
          <w:b/>
          <w:sz w:val="24"/>
        </w:rPr>
        <w:t>draft CR for TS38141-2 additional BW test cases for HST PUSCH</w:t>
      </w:r>
    </w:p>
    <w:p w:rsidR="005B08F1" w:rsidRDefault="005B08F1" w:rsidP="005B08F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38.141-2 v16.4.0</w:t>
      </w:r>
      <w:r>
        <w:rPr>
          <w:i/>
        </w:rPr>
        <w:br/>
      </w:r>
      <w:r>
        <w:rPr>
          <w:i/>
        </w:rPr>
        <w:tab/>
      </w:r>
      <w:r>
        <w:rPr>
          <w:i/>
        </w:rPr>
        <w:tab/>
      </w:r>
      <w:r>
        <w:rPr>
          <w:i/>
        </w:rPr>
        <w:tab/>
      </w:r>
      <w:r>
        <w:rPr>
          <w:i/>
        </w:rPr>
        <w:tab/>
      </w:r>
      <w:r>
        <w:rPr>
          <w:i/>
        </w:rPr>
        <w:tab/>
        <w:t>Source: Ericsson</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draft CR for introducing  additional BW requirements for HST PUSCH in TS38.141-2</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R4-2010786</w:t>
      </w:r>
      <w:r>
        <w:rPr>
          <w:rFonts w:ascii="Arial" w:hAnsi="Arial" w:cs="Arial"/>
          <w:b/>
          <w:color w:val="0000FF"/>
          <w:sz w:val="24"/>
        </w:rPr>
        <w:tab/>
      </w:r>
      <w:r>
        <w:rPr>
          <w:rFonts w:ascii="Arial" w:hAnsi="Arial" w:cs="Arial"/>
          <w:b/>
          <w:sz w:val="24"/>
        </w:rPr>
        <w:t>Further discussion on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R4-2010787</w:t>
      </w:r>
      <w:r>
        <w:rPr>
          <w:rFonts w:ascii="Arial" w:hAnsi="Arial" w:cs="Arial"/>
          <w:b/>
          <w:color w:val="0000FF"/>
          <w:sz w:val="24"/>
        </w:rPr>
        <w:tab/>
      </w:r>
      <w:r>
        <w:rPr>
          <w:rFonts w:ascii="Arial" w:hAnsi="Arial" w:cs="Arial"/>
          <w:b/>
          <w:sz w:val="24"/>
        </w:rPr>
        <w:t>Additional simulation results for NR HST BS demodulation performance</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R4-2011007</w:t>
      </w:r>
      <w:r>
        <w:rPr>
          <w:rFonts w:ascii="Arial" w:hAnsi="Arial" w:cs="Arial"/>
          <w:b/>
          <w:color w:val="0000FF"/>
          <w:sz w:val="24"/>
        </w:rPr>
        <w:tab/>
      </w:r>
      <w:r>
        <w:rPr>
          <w:rFonts w:ascii="Arial" w:hAnsi="Arial" w:cs="Arial"/>
          <w:b/>
          <w:sz w:val="24"/>
        </w:rPr>
        <w:t>Discussion on the NR HST PUSCH performance requirements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R4-2011397</w:t>
      </w:r>
      <w:r>
        <w:rPr>
          <w:rFonts w:ascii="Arial" w:hAnsi="Arial" w:cs="Arial"/>
          <w:b/>
          <w:color w:val="0000FF"/>
          <w:sz w:val="24"/>
        </w:rPr>
        <w:tab/>
      </w:r>
      <w:r>
        <w:rPr>
          <w:rFonts w:ascii="Arial" w:hAnsi="Arial" w:cs="Arial"/>
          <w:b/>
          <w:sz w:val="24"/>
        </w:rPr>
        <w:t>Simulation results on the NR HST PUSCH performance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R4-2009695</w:t>
      </w:r>
      <w:r>
        <w:rPr>
          <w:rFonts w:ascii="Arial" w:hAnsi="Arial" w:cs="Arial"/>
          <w:b/>
          <w:color w:val="0000FF"/>
          <w:sz w:val="24"/>
        </w:rPr>
        <w:tab/>
      </w:r>
      <w:r>
        <w:rPr>
          <w:rFonts w:ascii="Arial" w:hAnsi="Arial" w:cs="Arial"/>
          <w:b/>
          <w:sz w:val="24"/>
        </w:rPr>
        <w:t>Views on NR PUSCH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R4-2009696</w:t>
      </w:r>
      <w:r>
        <w:rPr>
          <w:rFonts w:ascii="Arial" w:hAnsi="Arial" w:cs="Arial"/>
          <w:b/>
          <w:color w:val="0000FF"/>
          <w:sz w:val="24"/>
        </w:rPr>
        <w:tab/>
      </w:r>
      <w:r>
        <w:rPr>
          <w:rFonts w:ascii="Arial" w:hAnsi="Arial" w:cs="Arial"/>
          <w:b/>
          <w:sz w:val="24"/>
        </w:rPr>
        <w:t>CR for TS 38.141-1:  Updates of NR PUSCH performance requirements for HST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R4-2012677 (from R4-2009696).</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R4-2012677</w:t>
      </w:r>
      <w:r>
        <w:rPr>
          <w:rFonts w:ascii="Arial" w:hAnsi="Arial" w:cs="Arial"/>
          <w:b/>
          <w:color w:val="0000FF"/>
          <w:sz w:val="24"/>
        </w:rPr>
        <w:tab/>
      </w:r>
      <w:r>
        <w:rPr>
          <w:rFonts w:ascii="Arial" w:hAnsi="Arial" w:cs="Arial"/>
          <w:b/>
          <w:sz w:val="24"/>
        </w:rPr>
        <w:t>CR for TS 38.141-1:  Updates of NR PUSCH performance requirements for HST</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CR-0141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R4-2009697</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lastRenderedPageBreak/>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R4-2012678 (from R4-2009697).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R4-2012678</w:t>
      </w:r>
      <w:r>
        <w:rPr>
          <w:rFonts w:ascii="Arial" w:hAnsi="Arial" w:cs="Arial"/>
          <w:b/>
          <w:color w:val="0000FF"/>
          <w:sz w:val="24"/>
        </w:rPr>
        <w:tab/>
      </w:r>
      <w:r>
        <w:rPr>
          <w:rFonts w:ascii="Arial" w:hAnsi="Arial" w:cs="Arial"/>
          <w:b/>
          <w:sz w:val="24"/>
        </w:rPr>
        <w:t>CR for TS 38.141-1:  Updates of NR PUSCH performance Annex including FRC and channel model for HST</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CR-0142  Cat: B (Rel-16)</w:t>
      </w:r>
      <w:r>
        <w:rPr>
          <w:i/>
        </w:rPr>
        <w:br/>
      </w:r>
      <w:r>
        <w:rPr>
          <w:i/>
        </w:rPr>
        <w:br/>
      </w:r>
      <w:r>
        <w:rPr>
          <w:i/>
        </w:rPr>
        <w:tab/>
      </w:r>
      <w:r>
        <w:rPr>
          <w:i/>
        </w:rPr>
        <w:tab/>
      </w:r>
      <w:r>
        <w:rPr>
          <w:i/>
        </w:rPr>
        <w:tab/>
      </w:r>
      <w:r>
        <w:rPr>
          <w:i/>
        </w:rPr>
        <w:tab/>
      </w:r>
      <w:r>
        <w:rPr>
          <w:i/>
        </w:rPr>
        <w:tab/>
        <w:t>Source: NTT DOCOMO, INC.</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R4-2009787</w:t>
      </w:r>
      <w:r>
        <w:rPr>
          <w:rFonts w:ascii="Arial" w:hAnsi="Arial" w:cs="Arial"/>
          <w:b/>
          <w:color w:val="0000FF"/>
          <w:sz w:val="24"/>
        </w:rPr>
        <w:tab/>
      </w:r>
      <w:r>
        <w:rPr>
          <w:rFonts w:ascii="Arial" w:hAnsi="Arial" w:cs="Arial"/>
          <w:b/>
          <w:sz w:val="24"/>
        </w:rPr>
        <w:t>CR for 38.141-2: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CR-0205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R4-2009788</w:t>
      </w:r>
      <w:r>
        <w:rPr>
          <w:rFonts w:ascii="Arial" w:hAnsi="Arial" w:cs="Arial"/>
          <w:b/>
          <w:color w:val="0000FF"/>
          <w:sz w:val="24"/>
        </w:rPr>
        <w:tab/>
      </w:r>
      <w:r>
        <w:rPr>
          <w:rFonts w:ascii="Arial" w:hAnsi="Arial" w:cs="Arial"/>
          <w:b/>
          <w:sz w:val="24"/>
        </w:rPr>
        <w:t>CR for 38.141-1: add maximum test system uncertainty for NR HST PUSCH with single port and AWGN</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CR-0143  Cat: F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R4-2009835</w:t>
      </w:r>
      <w:r>
        <w:rPr>
          <w:rFonts w:ascii="Arial" w:hAnsi="Arial" w:cs="Arial"/>
          <w:b/>
          <w:color w:val="0000FF"/>
          <w:sz w:val="24"/>
        </w:rPr>
        <w:tab/>
      </w:r>
      <w:r>
        <w:rPr>
          <w:rFonts w:ascii="Arial" w:hAnsi="Arial" w:cs="Arial"/>
          <w:b/>
          <w:sz w:val="24"/>
        </w:rPr>
        <w:t>Discussion on remaining issues of NR HST PUSCH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R4-2009851</w:t>
      </w:r>
      <w:r>
        <w:rPr>
          <w:rFonts w:ascii="Arial" w:hAnsi="Arial" w:cs="Arial"/>
          <w:b/>
          <w:color w:val="0000FF"/>
          <w:sz w:val="24"/>
        </w:rPr>
        <w:tab/>
      </w:r>
      <w:r>
        <w:rPr>
          <w:rFonts w:ascii="Arial" w:hAnsi="Arial" w:cs="Arial"/>
          <w:b/>
          <w:sz w:val="24"/>
        </w:rPr>
        <w:t>On NR Rel-16 HST BS demodulation PUSCH requirements and simulation results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In this contribution we have provided our views on various open PUSCH HST issues. In particular, MCS configuration of 1T1R requirements for the tunnel scenario, </w:t>
      </w:r>
      <w:proofErr w:type="spellStart"/>
      <w:r>
        <w:t>dft</w:t>
      </w:r>
      <w:proofErr w:type="spellEnd"/>
      <w:r>
        <w:t xml:space="preserve">-s-OFDM requirement introduction, multi-path fading channel under high Doppler values. </w:t>
      </w:r>
      <w:proofErr w:type="spellStart"/>
      <w:r>
        <w:t>Addi</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R4-2009852</w:t>
      </w:r>
      <w:r>
        <w:rPr>
          <w:rFonts w:ascii="Arial" w:hAnsi="Arial" w:cs="Arial"/>
          <w:b/>
          <w:color w:val="0000FF"/>
          <w:sz w:val="24"/>
        </w:rPr>
        <w:tab/>
      </w:r>
      <w:r>
        <w:rPr>
          <w:rFonts w:ascii="Arial" w:hAnsi="Arial" w:cs="Arial"/>
          <w:b/>
          <w:sz w:val="24"/>
        </w:rPr>
        <w:t>CR for 38.104: HST PUSCH demodulation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Additional tables to capture performance requirements for new HST PUSCH CBWs.</w:t>
      </w:r>
    </w:p>
    <w:p w:rsidR="00654D82" w:rsidRDefault="00654D82" w:rsidP="00654D82">
      <w:r>
        <w:t>Amendment of older HST PUSCH tables to capture 1T1R requirements.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R4-2012679 (from R4-2009852).</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R4-2012679</w:t>
      </w:r>
      <w:r>
        <w:rPr>
          <w:rFonts w:ascii="Arial" w:hAnsi="Arial" w:cs="Arial"/>
          <w:b/>
          <w:color w:val="0000FF"/>
          <w:sz w:val="24"/>
        </w:rPr>
        <w:tab/>
      </w:r>
      <w:r>
        <w:rPr>
          <w:rFonts w:ascii="Arial" w:hAnsi="Arial" w:cs="Arial"/>
          <w:b/>
          <w:sz w:val="24"/>
        </w:rPr>
        <w:t>CR for 38.104: HST PUSCH demodulation requirements</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CR-0218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Additional tables to capture performance requirements for new HST PUSCH CBWs.</w:t>
      </w:r>
    </w:p>
    <w:p w:rsidR="005B08F1" w:rsidRDefault="005B08F1" w:rsidP="005B08F1">
      <w:r>
        <w:t>Amendment of older HST PUSCH tables to capture 1T1R requirements.</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R4-2009853</w:t>
      </w:r>
      <w:r>
        <w:rPr>
          <w:rFonts w:ascii="Arial" w:hAnsi="Arial" w:cs="Arial"/>
          <w:b/>
          <w:color w:val="0000FF"/>
          <w:sz w:val="24"/>
        </w:rPr>
        <w:tab/>
      </w:r>
      <w:r>
        <w:rPr>
          <w:rFonts w:ascii="Arial" w:hAnsi="Arial" w:cs="Arial"/>
          <w:b/>
          <w:sz w:val="24"/>
        </w:rPr>
        <w:t>CR for 38.104: HST PUSCH demodulation FRC and channel model annexes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Additional </w:t>
      </w:r>
      <w:proofErr w:type="spellStart"/>
      <w:r>
        <w:t>colums</w:t>
      </w:r>
      <w:proofErr w:type="spellEnd"/>
      <w:r>
        <w:t xml:space="preserve"> in FRC tables of MCS2 and MC16 to capture new HST PUSCH CBWs.</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R4-2012680 (from R4-2009853).</w:t>
      </w:r>
    </w:p>
    <w:p w:rsidR="00654D82" w:rsidRDefault="00654D82" w:rsidP="00654D82">
      <w:pPr>
        <w:rPr>
          <w:color w:val="993300"/>
          <w:u w:val="single"/>
        </w:rPr>
      </w:pPr>
    </w:p>
    <w:p w:rsidR="005B08F1" w:rsidRDefault="005B08F1" w:rsidP="005B08F1">
      <w:pPr>
        <w:rPr>
          <w:rFonts w:ascii="Arial" w:hAnsi="Arial" w:cs="Arial"/>
          <w:b/>
          <w:sz w:val="24"/>
        </w:rPr>
      </w:pPr>
      <w:bookmarkStart w:id="131" w:name="_Toc47969657"/>
      <w:r>
        <w:rPr>
          <w:rFonts w:ascii="Arial" w:hAnsi="Arial" w:cs="Arial"/>
          <w:b/>
          <w:color w:val="0000FF"/>
          <w:sz w:val="24"/>
        </w:rPr>
        <w:t>R4-2012680</w:t>
      </w:r>
      <w:r>
        <w:rPr>
          <w:rFonts w:ascii="Arial" w:hAnsi="Arial" w:cs="Arial"/>
          <w:b/>
          <w:color w:val="0000FF"/>
          <w:sz w:val="24"/>
        </w:rPr>
        <w:tab/>
      </w:r>
      <w:r>
        <w:rPr>
          <w:rFonts w:ascii="Arial" w:hAnsi="Arial" w:cs="Arial"/>
          <w:b/>
          <w:sz w:val="24"/>
        </w:rPr>
        <w:t>CR for 38.104: HST PUSCH demodulation FRC and channel model annexes</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CR-0219  Cat: B (Rel-16)</w:t>
      </w:r>
      <w:r>
        <w:rPr>
          <w:i/>
        </w:rPr>
        <w:br/>
      </w:r>
      <w:r>
        <w:rPr>
          <w:i/>
        </w:rPr>
        <w:br/>
      </w:r>
      <w:r>
        <w:rPr>
          <w:i/>
        </w:rPr>
        <w:tab/>
      </w:r>
      <w:r>
        <w:rPr>
          <w:i/>
        </w:rPr>
        <w:tab/>
      </w:r>
      <w:r>
        <w:rPr>
          <w:i/>
        </w:rPr>
        <w:tab/>
      </w:r>
      <w:r>
        <w:rPr>
          <w:i/>
        </w:rPr>
        <w:tab/>
      </w:r>
      <w:r>
        <w:rPr>
          <w:i/>
        </w:rPr>
        <w:tab/>
        <w:t>Source: Nokia, Nokia Shanghai Bell</w:t>
      </w:r>
    </w:p>
    <w:p w:rsidR="005B08F1" w:rsidRDefault="005B08F1" w:rsidP="005B08F1">
      <w:pPr>
        <w:rPr>
          <w:rFonts w:ascii="Arial" w:hAnsi="Arial" w:cs="Arial"/>
          <w:b/>
        </w:rPr>
      </w:pPr>
      <w:r>
        <w:rPr>
          <w:rFonts w:ascii="Arial" w:hAnsi="Arial" w:cs="Arial"/>
          <w:b/>
        </w:rPr>
        <w:t xml:space="preserve">Abstract: </w:t>
      </w:r>
    </w:p>
    <w:p w:rsidR="005B08F1" w:rsidRDefault="005B08F1" w:rsidP="005B08F1">
      <w:r>
        <w:t xml:space="preserve">Additional </w:t>
      </w:r>
      <w:proofErr w:type="spellStart"/>
      <w:r>
        <w:t>colums</w:t>
      </w:r>
      <w:proofErr w:type="spellEnd"/>
      <w:r>
        <w:t xml:space="preserve"> in FRC tables of MCS2 and MC16 to capture new HST PUSCH CBWs.</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pStyle w:val="6"/>
      </w:pPr>
      <w:r>
        <w:t>7.15.3.2.2</w:t>
      </w:r>
      <w:r>
        <w:tab/>
        <w:t>PRACH requirements [NR_HST-</w:t>
      </w:r>
      <w:proofErr w:type="spellStart"/>
      <w:r>
        <w:t>Perf</w:t>
      </w:r>
      <w:proofErr w:type="spellEnd"/>
      <w:r>
        <w:t>]</w:t>
      </w:r>
      <w:bookmarkEnd w:id="131"/>
    </w:p>
    <w:p w:rsidR="00654D82" w:rsidRDefault="00654D82" w:rsidP="00654D82">
      <w:pPr>
        <w:rPr>
          <w:rFonts w:ascii="Arial" w:hAnsi="Arial" w:cs="Arial"/>
          <w:b/>
          <w:sz w:val="24"/>
        </w:rPr>
      </w:pPr>
      <w:r>
        <w:rPr>
          <w:rFonts w:ascii="Arial" w:hAnsi="Arial" w:cs="Arial"/>
          <w:b/>
          <w:color w:val="0000FF"/>
          <w:sz w:val="24"/>
        </w:rPr>
        <w:t>R4-2010611</w:t>
      </w:r>
      <w:r>
        <w:rPr>
          <w:rFonts w:ascii="Arial" w:hAnsi="Arial" w:cs="Arial"/>
          <w:b/>
          <w:color w:val="0000FF"/>
          <w:sz w:val="24"/>
        </w:rPr>
        <w:tab/>
      </w:r>
      <w:r>
        <w:rPr>
          <w:rFonts w:ascii="Arial" w:hAnsi="Arial" w:cs="Arial"/>
          <w:b/>
          <w:sz w:val="24"/>
        </w:rPr>
        <w:t>Discussion on HST PRACH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PRACH</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R4-2011017</w:t>
      </w:r>
      <w:r>
        <w:rPr>
          <w:rFonts w:ascii="Arial" w:hAnsi="Arial" w:cs="Arial"/>
          <w:b/>
          <w:color w:val="0000FF"/>
          <w:sz w:val="24"/>
        </w:rPr>
        <w:tab/>
      </w:r>
      <w:r>
        <w:rPr>
          <w:rFonts w:ascii="Arial" w:hAnsi="Arial" w:cs="Arial"/>
          <w:b/>
          <w:sz w:val="24"/>
        </w:rPr>
        <w:t>CR for 38.141-1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R4-2012684 (from R4-2011017).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R4-2012684</w:t>
      </w:r>
      <w:r>
        <w:rPr>
          <w:rFonts w:ascii="Arial" w:hAnsi="Arial" w:cs="Arial"/>
          <w:b/>
          <w:color w:val="0000FF"/>
          <w:sz w:val="24"/>
        </w:rPr>
        <w:tab/>
      </w:r>
      <w:r>
        <w:rPr>
          <w:rFonts w:ascii="Arial" w:hAnsi="Arial" w:cs="Arial"/>
          <w:b/>
          <w:sz w:val="24"/>
        </w:rPr>
        <w:t>CR for 38.141-1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R4-2011018</w:t>
      </w:r>
      <w:r>
        <w:rPr>
          <w:rFonts w:ascii="Arial" w:hAnsi="Arial" w:cs="Arial"/>
          <w:b/>
          <w:color w:val="0000FF"/>
          <w:sz w:val="24"/>
        </w:rPr>
        <w:tab/>
      </w:r>
      <w:r>
        <w:rPr>
          <w:rFonts w:ascii="Arial" w:hAnsi="Arial" w:cs="Arial"/>
          <w:b/>
          <w:sz w:val="24"/>
        </w:rPr>
        <w:t>CR for 38.141-2 Introduction of measurement of performance requirements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R4-2012685 (from R4-2011018).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R4-2012685</w:t>
      </w:r>
      <w:r>
        <w:rPr>
          <w:rFonts w:ascii="Arial" w:hAnsi="Arial" w:cs="Arial"/>
          <w:b/>
          <w:color w:val="0000FF"/>
          <w:sz w:val="24"/>
        </w:rPr>
        <w:tab/>
      </w:r>
      <w:r>
        <w:rPr>
          <w:rFonts w:ascii="Arial" w:hAnsi="Arial" w:cs="Arial"/>
          <w:b/>
          <w:sz w:val="24"/>
        </w:rPr>
        <w:t>CR for 38.141-2 Introduction of measurement of performance requirements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CR-0218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R4-2011019</w:t>
      </w:r>
      <w:r>
        <w:rPr>
          <w:rFonts w:ascii="Arial" w:hAnsi="Arial" w:cs="Arial"/>
          <w:b/>
          <w:color w:val="0000FF"/>
          <w:sz w:val="24"/>
        </w:rPr>
        <w:tab/>
      </w:r>
      <w:r>
        <w:rPr>
          <w:rFonts w:ascii="Arial" w:hAnsi="Arial" w:cs="Arial"/>
          <w:b/>
          <w:sz w:val="24"/>
        </w:rPr>
        <w:t>Discussion on open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R4-2009698</w:t>
      </w:r>
      <w:r>
        <w:rPr>
          <w:rFonts w:ascii="Arial" w:hAnsi="Arial" w:cs="Arial"/>
          <w:b/>
          <w:color w:val="0000FF"/>
          <w:sz w:val="24"/>
        </w:rPr>
        <w:tab/>
      </w:r>
      <w:r>
        <w:rPr>
          <w:rFonts w:ascii="Arial" w:hAnsi="Arial" w:cs="Arial"/>
          <w:b/>
          <w:sz w:val="24"/>
        </w:rPr>
        <w:t>Views on NR PRACH for high speed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R4-2009836</w:t>
      </w:r>
      <w:r>
        <w:rPr>
          <w:rFonts w:ascii="Arial" w:hAnsi="Arial" w:cs="Arial"/>
          <w:b/>
          <w:color w:val="0000FF"/>
          <w:sz w:val="24"/>
        </w:rPr>
        <w:tab/>
      </w:r>
      <w:r>
        <w:rPr>
          <w:rFonts w:ascii="Arial" w:hAnsi="Arial" w:cs="Arial"/>
          <w:b/>
          <w:sz w:val="24"/>
        </w:rPr>
        <w:t>Discussion on remaining issues of NR HST PRACH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0249DD"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R4-2009837</w:t>
      </w:r>
      <w:r>
        <w:rPr>
          <w:rFonts w:ascii="Arial" w:hAnsi="Arial" w:cs="Arial"/>
          <w:b/>
          <w:color w:val="0000FF"/>
          <w:sz w:val="24"/>
        </w:rPr>
        <w:tab/>
      </w:r>
      <w:r>
        <w:rPr>
          <w:rFonts w:ascii="Arial" w:hAnsi="Arial" w:cs="Arial"/>
          <w:b/>
          <w:sz w:val="24"/>
        </w:rPr>
        <w:t>CR for TS 38.141-1, Introduction of high speed support declaration for NR HST PRACH</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R4-2012682 (from R4-2009837).</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R4-2012682</w:t>
      </w:r>
      <w:r>
        <w:rPr>
          <w:rFonts w:ascii="Arial" w:hAnsi="Arial" w:cs="Arial"/>
          <w:b/>
          <w:color w:val="0000FF"/>
          <w:sz w:val="24"/>
        </w:rPr>
        <w:tab/>
      </w:r>
      <w:r>
        <w:rPr>
          <w:rFonts w:ascii="Arial" w:hAnsi="Arial" w:cs="Arial"/>
          <w:b/>
          <w:sz w:val="24"/>
        </w:rPr>
        <w:t>CR for TS 38.141-1,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CR-0144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R4-2009838</w:t>
      </w:r>
      <w:r>
        <w:rPr>
          <w:rFonts w:ascii="Arial" w:hAnsi="Arial" w:cs="Arial"/>
          <w:b/>
          <w:color w:val="0000FF"/>
          <w:sz w:val="24"/>
        </w:rPr>
        <w:tab/>
      </w:r>
      <w:r>
        <w:rPr>
          <w:rFonts w:ascii="Arial" w:hAnsi="Arial" w:cs="Arial"/>
          <w:b/>
          <w:sz w:val="24"/>
        </w:rPr>
        <w:t>CR for TS 38.141-2, Introduction of high speed support declaration for NR HST PRACH</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R4-2012683 (from R4-2009838).</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R4-2012683</w:t>
      </w:r>
      <w:r>
        <w:rPr>
          <w:rFonts w:ascii="Arial" w:hAnsi="Arial" w:cs="Arial"/>
          <w:b/>
          <w:color w:val="0000FF"/>
          <w:sz w:val="24"/>
        </w:rPr>
        <w:tab/>
      </w:r>
      <w:r>
        <w:rPr>
          <w:rFonts w:ascii="Arial" w:hAnsi="Arial" w:cs="Arial"/>
          <w:b/>
          <w:sz w:val="24"/>
        </w:rPr>
        <w:t>CR for TS 38.141-2, Introduction of high speed support declaration for NR HST PRACH</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CR-0206  Cat: B (Rel-16)</w:t>
      </w:r>
      <w:r>
        <w:rPr>
          <w:i/>
        </w:rPr>
        <w:br/>
      </w:r>
      <w:r>
        <w:rPr>
          <w:i/>
        </w:rPr>
        <w:br/>
      </w:r>
      <w:r>
        <w:rPr>
          <w:i/>
        </w:rPr>
        <w:tab/>
      </w:r>
      <w:r>
        <w:rPr>
          <w:i/>
        </w:rPr>
        <w:tab/>
      </w:r>
      <w:r>
        <w:rPr>
          <w:i/>
        </w:rPr>
        <w:tab/>
      </w:r>
      <w:r>
        <w:rPr>
          <w:i/>
        </w:rPr>
        <w:tab/>
      </w:r>
      <w:r>
        <w:rPr>
          <w:i/>
        </w:rPr>
        <w:tab/>
        <w:t>Source: CATT</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R4-2009854</w:t>
      </w:r>
      <w:r>
        <w:rPr>
          <w:rFonts w:ascii="Arial" w:hAnsi="Arial" w:cs="Arial"/>
          <w:b/>
          <w:color w:val="0000FF"/>
          <w:sz w:val="24"/>
        </w:rPr>
        <w:tab/>
      </w:r>
      <w:r>
        <w:rPr>
          <w:rFonts w:ascii="Arial" w:hAnsi="Arial" w:cs="Arial"/>
          <w:b/>
          <w:sz w:val="24"/>
        </w:rPr>
        <w:t>On NR Rel-16 HST BS demodulation PRACH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PRACH HST issues. In particular, TDLC300-100, manufacturer declarations, and test applicability for short PRACH.</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6"/>
      </w:pPr>
      <w:bookmarkStart w:id="132" w:name="_Toc47969658"/>
      <w:r>
        <w:t>7.15.3.2.3</w:t>
      </w:r>
      <w:r>
        <w:tab/>
        <w:t>UL timing adjustment requirements [NR_HST-</w:t>
      </w:r>
      <w:proofErr w:type="spellStart"/>
      <w:r>
        <w:t>Perf</w:t>
      </w:r>
      <w:proofErr w:type="spellEnd"/>
      <w:r>
        <w:t>]</w:t>
      </w:r>
      <w:bookmarkEnd w:id="132"/>
    </w:p>
    <w:p w:rsidR="00654D82" w:rsidRDefault="00654D82" w:rsidP="00654D82">
      <w:pPr>
        <w:rPr>
          <w:rFonts w:ascii="Arial" w:hAnsi="Arial" w:cs="Arial"/>
          <w:b/>
          <w:sz w:val="24"/>
        </w:rPr>
      </w:pPr>
      <w:r>
        <w:rPr>
          <w:rFonts w:ascii="Arial" w:hAnsi="Arial" w:cs="Arial"/>
          <w:b/>
          <w:color w:val="0000FF"/>
          <w:sz w:val="24"/>
        </w:rPr>
        <w:t>R4-2010279</w:t>
      </w:r>
      <w:r>
        <w:rPr>
          <w:rFonts w:ascii="Arial" w:hAnsi="Arial" w:cs="Arial"/>
          <w:b/>
          <w:color w:val="0000FF"/>
          <w:sz w:val="24"/>
        </w:rPr>
        <w:tab/>
      </w:r>
      <w:r>
        <w:rPr>
          <w:rFonts w:ascii="Arial" w:hAnsi="Arial" w:cs="Arial"/>
          <w:b/>
          <w:sz w:val="24"/>
        </w:rPr>
        <w:t>Discussion and simulation results for NR HST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R4-2010281</w:t>
      </w:r>
      <w:r>
        <w:rPr>
          <w:rFonts w:ascii="Arial" w:hAnsi="Arial" w:cs="Arial"/>
          <w:b/>
          <w:color w:val="0000FF"/>
          <w:sz w:val="24"/>
        </w:rPr>
        <w:tab/>
      </w:r>
      <w:r>
        <w:rPr>
          <w:rFonts w:ascii="Arial" w:hAnsi="Arial" w:cs="Arial"/>
          <w:b/>
          <w:sz w:val="24"/>
        </w:rPr>
        <w:t>CR on UL timing adjustment conducted performance requirement for TS 38.141-1</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R4-2012686 (from R4-2010281).</w:t>
      </w:r>
    </w:p>
    <w:p w:rsidR="00654D82" w:rsidRDefault="00654D82" w:rsidP="00654D82">
      <w:pPr>
        <w:rPr>
          <w:color w:val="993300"/>
          <w:u w:val="single"/>
        </w:rPr>
      </w:pPr>
    </w:p>
    <w:p w:rsidR="005B08F1" w:rsidRDefault="005B08F1" w:rsidP="005B08F1">
      <w:pPr>
        <w:rPr>
          <w:rFonts w:ascii="Arial" w:hAnsi="Arial" w:cs="Arial"/>
          <w:b/>
          <w:sz w:val="24"/>
        </w:rPr>
      </w:pPr>
      <w:r>
        <w:rPr>
          <w:rFonts w:ascii="Arial" w:hAnsi="Arial" w:cs="Arial"/>
          <w:b/>
          <w:color w:val="0000FF"/>
          <w:sz w:val="24"/>
        </w:rPr>
        <w:t>R4-2012686</w:t>
      </w:r>
      <w:r>
        <w:rPr>
          <w:rFonts w:ascii="Arial" w:hAnsi="Arial" w:cs="Arial"/>
          <w:b/>
          <w:color w:val="0000FF"/>
          <w:sz w:val="24"/>
        </w:rPr>
        <w:tab/>
      </w:r>
      <w:r>
        <w:rPr>
          <w:rFonts w:ascii="Arial" w:hAnsi="Arial" w:cs="Arial"/>
          <w:b/>
          <w:sz w:val="24"/>
        </w:rPr>
        <w:t>CR on UL timing adjustment conducted performance requirement for TS 38.141-1</w:t>
      </w:r>
    </w:p>
    <w:p w:rsidR="005B08F1" w:rsidRDefault="005B08F1" w:rsidP="005B08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v16.4.0</w:t>
      </w:r>
      <w:r>
        <w:rPr>
          <w:i/>
        </w:rPr>
        <w:tab/>
        <w:t xml:space="preserve">  CR-0145  Cat: B (Rel-16)</w:t>
      </w:r>
      <w:r>
        <w:rPr>
          <w:i/>
        </w:rPr>
        <w:br/>
      </w:r>
      <w:r>
        <w:rPr>
          <w:i/>
        </w:rPr>
        <w:br/>
      </w:r>
      <w:r>
        <w:rPr>
          <w:i/>
        </w:rPr>
        <w:tab/>
      </w:r>
      <w:r>
        <w:rPr>
          <w:i/>
        </w:rPr>
        <w:tab/>
      </w:r>
      <w:r>
        <w:rPr>
          <w:i/>
        </w:rPr>
        <w:tab/>
      </w:r>
      <w:r>
        <w:rPr>
          <w:i/>
        </w:rPr>
        <w:tab/>
      </w:r>
      <w:r>
        <w:rPr>
          <w:i/>
        </w:rPr>
        <w:tab/>
        <w:t>Source: Samsung</w:t>
      </w:r>
    </w:p>
    <w:p w:rsidR="005B08F1" w:rsidRDefault="005B08F1" w:rsidP="005B08F1">
      <w:pPr>
        <w:rPr>
          <w:rFonts w:ascii="Arial" w:hAnsi="Arial" w:cs="Arial"/>
          <w:b/>
        </w:rPr>
      </w:pPr>
      <w:r>
        <w:rPr>
          <w:rFonts w:ascii="Arial" w:hAnsi="Arial" w:cs="Arial"/>
          <w:b/>
        </w:rPr>
        <w:t>Discussion:</w:t>
      </w:r>
    </w:p>
    <w:p w:rsidR="005B08F1" w:rsidRDefault="005B08F1" w:rsidP="005B08F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yellow"/>
        </w:rPr>
        <w:t>Return to.</w:t>
      </w:r>
    </w:p>
    <w:p w:rsidR="005B08F1" w:rsidRDefault="005B08F1" w:rsidP="005B08F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R4-2010609</w:t>
      </w:r>
      <w:r>
        <w:rPr>
          <w:rFonts w:ascii="Arial" w:hAnsi="Arial" w:cs="Arial"/>
          <w:b/>
          <w:color w:val="0000FF"/>
          <w:sz w:val="24"/>
        </w:rPr>
        <w:tab/>
      </w:r>
      <w:r>
        <w:rPr>
          <w:rFonts w:ascii="Arial" w:hAnsi="Arial" w:cs="Arial"/>
          <w:b/>
          <w:sz w:val="24"/>
        </w:rPr>
        <w:t>Discussion on HST UL TA remain issues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Open issue discussion on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R4-2010610</w:t>
      </w:r>
      <w:r>
        <w:rPr>
          <w:rFonts w:ascii="Arial" w:hAnsi="Arial" w:cs="Arial"/>
          <w:b/>
          <w:color w:val="0000FF"/>
          <w:sz w:val="24"/>
        </w:rPr>
        <w:tab/>
      </w:r>
      <w:r>
        <w:rPr>
          <w:rFonts w:ascii="Arial" w:hAnsi="Arial" w:cs="Arial"/>
          <w:b/>
          <w:sz w:val="24"/>
        </w:rPr>
        <w:t>simulation results for NR PUSCH UL TA HST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simulation results for additional BW for HST UL TA</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R4-2010781</w:t>
      </w:r>
      <w:r>
        <w:rPr>
          <w:rFonts w:ascii="Arial" w:hAnsi="Arial" w:cs="Arial"/>
          <w:b/>
          <w:color w:val="0000FF"/>
          <w:sz w:val="24"/>
        </w:rPr>
        <w:tab/>
      </w:r>
      <w:r>
        <w:rPr>
          <w:rFonts w:ascii="Arial" w:hAnsi="Arial" w:cs="Arial"/>
          <w:b/>
          <w:sz w:val="24"/>
        </w:rPr>
        <w:t>CR for 38.104: Performance requirements for UL timing adjustment</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CR-0228  Cat: F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R4-2011008</w:t>
      </w:r>
      <w:r>
        <w:rPr>
          <w:rFonts w:ascii="Arial" w:hAnsi="Arial" w:cs="Arial"/>
          <w:b/>
          <w:color w:val="0000FF"/>
          <w:sz w:val="24"/>
        </w:rPr>
        <w:tab/>
      </w:r>
      <w:r>
        <w:rPr>
          <w:rFonts w:ascii="Arial" w:hAnsi="Arial" w:cs="Arial"/>
          <w:b/>
          <w:sz w:val="24"/>
        </w:rPr>
        <w:t>Discussion on the UL timing adjustment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R4-2011398</w:t>
      </w:r>
      <w:r>
        <w:rPr>
          <w:rFonts w:ascii="Arial" w:hAnsi="Arial" w:cs="Arial"/>
          <w:b/>
          <w:color w:val="0000FF"/>
          <w:sz w:val="24"/>
        </w:rPr>
        <w:tab/>
      </w:r>
      <w:r>
        <w:rPr>
          <w:rFonts w:ascii="Arial" w:hAnsi="Arial" w:cs="Arial"/>
          <w:b/>
          <w:sz w:val="24"/>
        </w:rPr>
        <w:t>Simulation results on the UL timing adjustment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R4-2009699</w:t>
      </w:r>
      <w:r>
        <w:rPr>
          <w:rFonts w:ascii="Arial" w:hAnsi="Arial" w:cs="Arial"/>
          <w:b/>
          <w:color w:val="0000FF"/>
          <w:sz w:val="24"/>
        </w:rPr>
        <w:tab/>
      </w:r>
      <w:r>
        <w:rPr>
          <w:rFonts w:ascii="Arial" w:hAnsi="Arial" w:cs="Arial"/>
          <w:b/>
          <w:sz w:val="24"/>
        </w:rPr>
        <w:t>Views on NR PUSCH for UL timing adjustment</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R4-2009783</w:t>
      </w:r>
      <w:r>
        <w:rPr>
          <w:rFonts w:ascii="Arial" w:hAnsi="Arial" w:cs="Arial"/>
          <w:b/>
          <w:color w:val="0000FF"/>
          <w:sz w:val="24"/>
        </w:rPr>
        <w:tab/>
      </w:r>
      <w:r>
        <w:rPr>
          <w:rFonts w:ascii="Arial" w:hAnsi="Arial" w:cs="Arial"/>
          <w:b/>
          <w:sz w:val="24"/>
        </w:rPr>
        <w:t>Simulation results for NR PUSCH UL timing adjustment demodulation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R4-2009784</w:t>
      </w:r>
      <w:r>
        <w:rPr>
          <w:rFonts w:ascii="Arial" w:hAnsi="Arial" w:cs="Arial"/>
          <w:b/>
          <w:color w:val="0000FF"/>
          <w:sz w:val="24"/>
        </w:rPr>
        <w:tab/>
      </w:r>
      <w:r>
        <w:rPr>
          <w:rFonts w:ascii="Arial" w:hAnsi="Arial" w:cs="Arial"/>
          <w:b/>
          <w:sz w:val="24"/>
        </w:rPr>
        <w:t>Discussion on the remaining issues of NR HST PUSCH UL TA</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R4-2009785</w:t>
      </w:r>
      <w:r>
        <w:rPr>
          <w:rFonts w:ascii="Arial" w:hAnsi="Arial" w:cs="Arial"/>
          <w:b/>
          <w:color w:val="0000FF"/>
          <w:sz w:val="24"/>
        </w:rPr>
        <w:tab/>
      </w:r>
      <w:r>
        <w:rPr>
          <w:rFonts w:ascii="Arial" w:hAnsi="Arial" w:cs="Arial"/>
          <w:b/>
          <w:sz w:val="24"/>
        </w:rPr>
        <w:t>CR for 38.141-2: Introduction of NR PUSCH UL timing adjustment performance requirement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CR-0203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B08F1">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R4-2009786</w:t>
      </w:r>
      <w:r>
        <w:rPr>
          <w:rFonts w:ascii="Arial" w:hAnsi="Arial" w:cs="Arial"/>
          <w:b/>
          <w:color w:val="0000FF"/>
          <w:sz w:val="24"/>
        </w:rPr>
        <w:tab/>
      </w:r>
      <w:r>
        <w:rPr>
          <w:rFonts w:ascii="Arial" w:hAnsi="Arial" w:cs="Arial"/>
          <w:b/>
          <w:sz w:val="24"/>
        </w:rPr>
        <w:t>CR for 38.141-2: appendix for NR PUSCH UL timing adjustment for scenario Z</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v16.4.0</w:t>
      </w:r>
      <w:r>
        <w:rPr>
          <w:i/>
        </w:rPr>
        <w:tab/>
        <w:t xml:space="preserve">  CR-0204  Cat: B (Rel-16)</w:t>
      </w:r>
      <w:r>
        <w:rPr>
          <w:i/>
        </w:rPr>
        <w:br/>
      </w:r>
      <w:r>
        <w:rPr>
          <w:i/>
        </w:rPr>
        <w:br/>
      </w:r>
      <w:r>
        <w:rPr>
          <w:i/>
        </w:rPr>
        <w:tab/>
      </w:r>
      <w:r>
        <w:rPr>
          <w:i/>
        </w:rPr>
        <w:tab/>
      </w:r>
      <w:r>
        <w:rPr>
          <w:i/>
        </w:rPr>
        <w:tab/>
      </w:r>
      <w:r>
        <w:rPr>
          <w:i/>
        </w:rPr>
        <w:tab/>
      </w:r>
      <w:r>
        <w:rPr>
          <w:i/>
        </w:rPr>
        <w:tab/>
        <w:t>Source: CATT</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R4-2009855</w:t>
      </w:r>
      <w:r>
        <w:rPr>
          <w:rFonts w:ascii="Arial" w:hAnsi="Arial" w:cs="Arial"/>
          <w:b/>
          <w:color w:val="0000FF"/>
          <w:sz w:val="24"/>
        </w:rPr>
        <w:tab/>
      </w:r>
      <w:r>
        <w:rPr>
          <w:rFonts w:ascii="Arial" w:hAnsi="Arial" w:cs="Arial"/>
          <w:b/>
          <w:sz w:val="24"/>
        </w:rPr>
        <w:t>On NR Rel-16 HST BS demodulation UL timing adjustment requirements and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contribution we have provided our views on various open UL TA HST issues. In particular, the addition of scenario X and corresponding additional manufacturer declarations, as well as, the specification organization. Additionally, the simulation re</w:t>
      </w:r>
    </w:p>
    <w:p w:rsidR="00654D82" w:rsidRDefault="00654D82" w:rsidP="00654D82">
      <w:pPr>
        <w:rPr>
          <w:rFonts w:ascii="Arial" w:hAnsi="Arial" w:cs="Arial"/>
          <w:b/>
        </w:rPr>
      </w:pPr>
      <w:r>
        <w:rPr>
          <w:rFonts w:ascii="Arial" w:hAnsi="Arial" w:cs="Arial"/>
          <w:b/>
        </w:rPr>
        <w:t>Discussion:</w:t>
      </w:r>
    </w:p>
    <w:p w:rsidR="00654D82" w:rsidRDefault="005B08F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3"/>
      </w:pPr>
      <w:bookmarkStart w:id="133" w:name="_Toc47969659"/>
      <w:r>
        <w:t>7.16</w:t>
      </w:r>
      <w:r>
        <w:tab/>
        <w:t>NR performance requirement enhancement [</w:t>
      </w:r>
      <w:proofErr w:type="spellStart"/>
      <w:r>
        <w:t>NR_perf_enh-Perf</w:t>
      </w:r>
      <w:proofErr w:type="spellEnd"/>
      <w:r>
        <w:t>]</w:t>
      </w:r>
      <w:bookmarkEnd w:id="133"/>
    </w:p>
    <w:p w:rsidR="00654D82" w:rsidRDefault="00654D82" w:rsidP="00654D82">
      <w:pPr>
        <w:pStyle w:val="4"/>
        <w:rPr>
          <w:lang w:eastAsia="zh-CN"/>
        </w:rPr>
      </w:pPr>
      <w:bookmarkStart w:id="134" w:name="_Toc47969660"/>
      <w:r>
        <w:t>7.16.1</w:t>
      </w:r>
      <w:r>
        <w:tab/>
        <w:t>UE demodulation and CSI requirements (38.101-4) [</w:t>
      </w:r>
      <w:proofErr w:type="spellStart"/>
      <w:r>
        <w:t>NR_perf_enh-Perf</w:t>
      </w:r>
      <w:proofErr w:type="spellEnd"/>
      <w:r>
        <w:t>]</w:t>
      </w:r>
      <w:bookmarkEnd w:id="134"/>
    </w:p>
    <w:p w:rsidR="00F54795" w:rsidRDefault="00F54795" w:rsidP="00F54795">
      <w:pPr>
        <w:rPr>
          <w:rFonts w:ascii="Arial" w:hAnsi="Arial" w:cs="Arial"/>
          <w:b/>
          <w:sz w:val="24"/>
          <w:lang w:eastAsia="zh-CN"/>
        </w:rPr>
      </w:pPr>
      <w:r>
        <w:rPr>
          <w:rFonts w:ascii="Arial" w:hAnsi="Arial" w:cs="Arial"/>
          <w:b/>
          <w:color w:val="0000FF"/>
          <w:sz w:val="24"/>
          <w:u w:val="thick"/>
        </w:rPr>
        <w:t>R4-2012557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[96e][324] </w:t>
      </w:r>
      <w:proofErr w:type="spellStart"/>
      <w:r w:rsidRPr="00F54795">
        <w:rPr>
          <w:rFonts w:ascii="Arial" w:hAnsi="Arial" w:cs="Arial"/>
          <w:b/>
          <w:sz w:val="24"/>
          <w:lang w:eastAsia="zh-CN"/>
        </w:rPr>
        <w:t>NR_perf_enh_Demod</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F54795" w:rsidRPr="00944C49" w:rsidRDefault="00F54795" w:rsidP="00F54795">
      <w:pPr>
        <w:rPr>
          <w:rFonts w:ascii="Arial" w:hAnsi="Arial" w:cs="Arial"/>
          <w:b/>
          <w:lang w:val="en-US" w:eastAsia="zh-CN"/>
        </w:rPr>
      </w:pPr>
      <w:r w:rsidRPr="00944C49">
        <w:rPr>
          <w:rFonts w:ascii="Arial" w:hAnsi="Arial" w:cs="Arial"/>
          <w:b/>
          <w:lang w:val="en-US" w:eastAsia="zh-CN"/>
        </w:rPr>
        <w:lastRenderedPageBreak/>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R4-2012740 (from R4-2012557).</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324] </w:t>
      </w:r>
      <w:proofErr w:type="spellStart"/>
      <w:r w:rsidRPr="00F54795">
        <w:rPr>
          <w:rFonts w:ascii="Arial" w:hAnsi="Arial" w:cs="Arial"/>
          <w:b/>
          <w:sz w:val="24"/>
          <w:lang w:eastAsia="zh-CN"/>
        </w:rPr>
        <w:t>NR_perf_enh_Demod</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R4-2012687</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r</w:t>
      </w:r>
      <w:r w:rsidRPr="00FB0BEB">
        <w:rPr>
          <w:rFonts w:ascii="Arial" w:hAnsi="Arial" w:cs="Arial"/>
          <w:b/>
          <w:sz w:val="24"/>
        </w:rPr>
        <w:t xml:space="preserve">elease independent </w:t>
      </w:r>
      <w:r w:rsidRPr="00FB0BEB">
        <w:rPr>
          <w:rFonts w:ascii="Arial" w:hAnsi="Arial" w:cs="Arial" w:hint="eastAsia"/>
          <w:b/>
          <w:sz w:val="24"/>
        </w:rPr>
        <w:t xml:space="preserve">aspect for UE </w:t>
      </w:r>
      <w:r w:rsidRPr="00FB0BEB">
        <w:rPr>
          <w:rFonts w:ascii="Arial" w:hAnsi="Arial" w:cs="Arial"/>
          <w:b/>
          <w:sz w:val="24"/>
        </w:rPr>
        <w:t>demodulation</w:t>
      </w:r>
      <w:r w:rsidRPr="00FB0BEB">
        <w:rPr>
          <w:rFonts w:ascii="Arial" w:hAnsi="Arial" w:cs="Arial" w:hint="eastAsia"/>
          <w:b/>
          <w:sz w:val="24"/>
        </w:rPr>
        <w:t xml:space="preserve"> and CSI reporting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Pr="00FB0BEB" w:rsidRDefault="00FB0BEB" w:rsidP="00FB0BEB">
      <w:pPr>
        <w:rPr>
          <w:rFonts w:ascii="Arial" w:hAnsi="Arial" w:cs="Arial"/>
          <w:b/>
          <w:sz w:val="24"/>
        </w:rPr>
      </w:pPr>
      <w:r>
        <w:rPr>
          <w:rFonts w:ascii="Arial" w:hAnsi="Arial" w:cs="Arial"/>
          <w:b/>
          <w:color w:val="0000FF"/>
          <w:sz w:val="24"/>
          <w:u w:val="thick"/>
        </w:rPr>
        <w:t>R4-2012688</w:t>
      </w:r>
      <w:r w:rsidRPr="00944C49">
        <w:rPr>
          <w:b/>
          <w:lang w:val="en-US" w:eastAsia="zh-CN"/>
        </w:rPr>
        <w:tab/>
      </w:r>
      <w:r w:rsidRPr="00FB0BEB">
        <w:rPr>
          <w:rFonts w:ascii="Arial" w:hAnsi="Arial" w:cs="Arial"/>
          <w:b/>
          <w:sz w:val="24"/>
        </w:rPr>
        <w:t>Way forward on PDSCH CA normal demodulation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R4-2012689</w:t>
      </w:r>
      <w:r w:rsidRPr="00944C49">
        <w:rPr>
          <w:b/>
          <w:lang w:val="en-US" w:eastAsia="zh-CN"/>
        </w:rPr>
        <w:tab/>
      </w:r>
      <w:r w:rsidRPr="00FB0BEB">
        <w:rPr>
          <w:rFonts w:ascii="Arial" w:hAnsi="Arial" w:cs="Arial"/>
          <w:b/>
          <w:sz w:val="24"/>
        </w:rPr>
        <w:t xml:space="preserve">Way forward on PMI reporting requirements for </w:t>
      </w:r>
      <w:proofErr w:type="spellStart"/>
      <w:r w:rsidRPr="00FB0BEB">
        <w:rPr>
          <w:rFonts w:ascii="Arial" w:hAnsi="Arial" w:cs="Arial"/>
          <w:b/>
          <w:sz w:val="24"/>
        </w:rPr>
        <w:t>Tx</w:t>
      </w:r>
      <w:proofErr w:type="spellEnd"/>
      <w:r w:rsidRPr="00FB0BEB">
        <w:rPr>
          <w:rFonts w:ascii="Arial" w:hAnsi="Arial" w:cs="Arial"/>
          <w:b/>
          <w:sz w:val="24"/>
        </w:rPr>
        <w:t xml:space="preserve"> ports larger than 8 and up to 32</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i/>
          <w:lang w:eastAsia="zh-CN"/>
        </w:rPr>
      </w:pPr>
      <w:r>
        <w:rPr>
          <w:rFonts w:ascii="Arial" w:hAnsi="Arial" w:cs="Arial"/>
          <w:b/>
          <w:color w:val="0000FF"/>
          <w:sz w:val="24"/>
          <w:u w:val="thick"/>
        </w:rPr>
        <w:t>R4-2012690</w:t>
      </w:r>
      <w:r w:rsidRPr="00944C49">
        <w:rPr>
          <w:b/>
          <w:lang w:val="en-US" w:eastAsia="zh-CN"/>
        </w:rPr>
        <w:tab/>
      </w:r>
      <w:r w:rsidRPr="00FB0BEB">
        <w:rPr>
          <w:rFonts w:ascii="Arial" w:hAnsi="Arial" w:cs="Arial"/>
          <w:b/>
          <w:sz w:val="24"/>
        </w:rPr>
        <w:t xml:space="preserve">Simulation assumptions for NR PMI reporting requirements for more than 8 </w:t>
      </w:r>
      <w:proofErr w:type="spellStart"/>
      <w:r w:rsidRPr="00FB0BEB">
        <w:rPr>
          <w:rFonts w:ascii="Arial" w:hAnsi="Arial" w:cs="Arial"/>
          <w:b/>
          <w:sz w:val="24"/>
        </w:rPr>
        <w:t>Tx</w:t>
      </w:r>
      <w:proofErr w:type="spellEnd"/>
      <w:r w:rsidRPr="00FB0BEB">
        <w:rPr>
          <w:rFonts w:ascii="Arial" w:hAnsi="Arial" w:cs="Arial"/>
          <w:b/>
          <w:sz w:val="24"/>
        </w:rPr>
        <w:t xml:space="preserve"> ports</w:t>
      </w:r>
      <w:r w:rsidRPr="00FB0BEB">
        <w:rPr>
          <w:rFonts w:ascii="Arial" w:hAnsi="Arial" w:cs="Arial"/>
          <w:b/>
          <w:sz w:val="24"/>
        </w:rPr>
        <w:tab/>
      </w:r>
      <w:r>
        <w:rPr>
          <w:i/>
        </w:rPr>
        <w:tab/>
      </w:r>
      <w:r>
        <w:rPr>
          <w:i/>
        </w:rPr>
        <w:tab/>
      </w:r>
      <w:r>
        <w:rPr>
          <w:i/>
        </w:rPr>
        <w:tab/>
      </w:r>
      <w:r>
        <w:rPr>
          <w:i/>
        </w:rPr>
        <w:tab/>
      </w:r>
      <w:r>
        <w:rPr>
          <w:rFonts w:hint="eastAsia"/>
          <w:i/>
          <w:lang w:eastAsia="zh-CN"/>
        </w:rPr>
        <w:tab/>
      </w:r>
      <w:r>
        <w:rPr>
          <w:rFonts w:hint="eastAsia"/>
          <w:i/>
          <w:lang w:eastAsia="zh-CN"/>
        </w:rPr>
        <w:tab/>
      </w:r>
      <w:r>
        <w:rPr>
          <w:rFonts w:hint="eastAsia"/>
          <w:i/>
          <w:lang w:eastAsia="zh-CN"/>
        </w:rPr>
        <w:tab/>
      </w:r>
      <w:r>
        <w:rPr>
          <w:rFonts w:hint="eastAsia"/>
          <w:i/>
          <w:lang w:eastAsia="zh-CN"/>
        </w:rPr>
        <w:tab/>
      </w:r>
      <w:r>
        <w:rPr>
          <w:i/>
        </w:rPr>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B0BEB" w:rsidRPr="00944C49" w:rsidRDefault="00FB0BEB" w:rsidP="00FB0BEB">
      <w:pPr>
        <w:rPr>
          <w:rFonts w:ascii="Arial" w:hAnsi="Arial" w:cs="Arial"/>
          <w:b/>
          <w:lang w:val="en-US" w:eastAsia="zh-CN"/>
        </w:rPr>
      </w:pPr>
      <w:r w:rsidRPr="00944C49">
        <w:rPr>
          <w:rFonts w:ascii="Arial" w:hAnsi="Arial" w:cs="Arial"/>
          <w:b/>
          <w:lang w:val="en-US" w:eastAsia="zh-CN"/>
        </w:rPr>
        <w:lastRenderedPageBreak/>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R4-2012691</w:t>
      </w:r>
      <w:r w:rsidRPr="00944C49">
        <w:rPr>
          <w:b/>
          <w:lang w:val="en-US" w:eastAsia="zh-CN"/>
        </w:rPr>
        <w:tab/>
      </w:r>
      <w:r w:rsidRPr="00FB0BEB">
        <w:rPr>
          <w:rFonts w:ascii="Arial" w:hAnsi="Arial" w:cs="Arial"/>
          <w:b/>
          <w:sz w:val="24"/>
        </w:rPr>
        <w:t xml:space="preserve">Way forward on </w:t>
      </w:r>
      <w:r w:rsidRPr="00FB0BEB">
        <w:rPr>
          <w:rFonts w:ascii="Arial" w:hAnsi="Arial" w:cs="Arial" w:hint="eastAsia"/>
          <w:b/>
          <w:sz w:val="24"/>
        </w:rPr>
        <w:t xml:space="preserve">UE </w:t>
      </w:r>
      <w:r w:rsidRPr="00FB0BEB">
        <w:rPr>
          <w:rFonts w:ascii="Arial" w:hAnsi="Arial" w:cs="Arial"/>
          <w:b/>
          <w:sz w:val="24"/>
        </w:rPr>
        <w:t>power imbalance requirements</w:t>
      </w:r>
      <w:r w:rsidRPr="00FB0BEB">
        <w:rPr>
          <w:rFonts w:ascii="Arial" w:hAnsi="Arial" w:cs="Arial" w:hint="eastAsia"/>
          <w:b/>
          <w:sz w:val="24"/>
        </w:rPr>
        <w:t xml:space="preserve"> for </w:t>
      </w:r>
      <w:r w:rsidRPr="00FB0BEB">
        <w:rPr>
          <w:rFonts w:ascii="Arial" w:hAnsi="Arial" w:cs="Arial"/>
          <w:b/>
          <w:sz w:val="24"/>
        </w:rPr>
        <w:t>FR1 CA</w:t>
      </w:r>
      <w:r w:rsidRPr="00FB0BEB">
        <w:rPr>
          <w:rFonts w:ascii="Arial" w:hAnsi="Arial" w:cs="Arial" w:hint="eastAsia"/>
          <w:b/>
          <w:sz w:val="24"/>
        </w:rPr>
        <w:t xml:space="preserve"> and EN-DC</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Default="00FB0BEB" w:rsidP="00FB0BEB">
      <w:pPr>
        <w:rPr>
          <w:rFonts w:ascii="Arial" w:hAnsi="Arial" w:cs="Arial"/>
          <w:b/>
          <w:lang w:val="en-US" w:eastAsia="zh-CN"/>
        </w:rPr>
      </w:pPr>
    </w:p>
    <w:p w:rsidR="00FB0BEB" w:rsidRDefault="00FB0BEB" w:rsidP="00FB0BEB">
      <w:pPr>
        <w:rPr>
          <w:rFonts w:ascii="Arial" w:hAnsi="Arial" w:cs="Arial"/>
          <w:b/>
          <w:sz w:val="24"/>
          <w:lang w:eastAsia="zh-CN"/>
        </w:rPr>
      </w:pPr>
      <w:r>
        <w:rPr>
          <w:rFonts w:ascii="Arial" w:hAnsi="Arial" w:cs="Arial"/>
          <w:b/>
          <w:color w:val="0000FF"/>
          <w:sz w:val="24"/>
          <w:u w:val="thick"/>
        </w:rPr>
        <w:t>R4-2012692</w:t>
      </w:r>
      <w:r w:rsidRPr="00944C49">
        <w:rPr>
          <w:b/>
          <w:lang w:val="en-US" w:eastAsia="zh-CN"/>
        </w:rPr>
        <w:tab/>
      </w:r>
      <w:r w:rsidRPr="00FB0BEB">
        <w:rPr>
          <w:rFonts w:ascii="Arial" w:hAnsi="Arial" w:cs="Arial"/>
          <w:b/>
          <w:sz w:val="24"/>
        </w:rPr>
        <w:t xml:space="preserve">Way forward on CA </w:t>
      </w:r>
      <w:r w:rsidRPr="00FB0BEB">
        <w:rPr>
          <w:rFonts w:ascii="Arial" w:hAnsi="Arial" w:cs="Arial" w:hint="eastAsia"/>
          <w:b/>
          <w:sz w:val="24"/>
        </w:rPr>
        <w:t>CQI</w:t>
      </w:r>
      <w:r w:rsidRPr="00FB0BEB">
        <w:rPr>
          <w:rFonts w:ascii="Arial" w:hAnsi="Arial" w:cs="Arial"/>
          <w:b/>
          <w:sz w:val="24"/>
        </w:rPr>
        <w:t xml:space="preserve"> </w:t>
      </w:r>
      <w:r w:rsidRPr="00FB0BEB">
        <w:rPr>
          <w:rFonts w:ascii="Arial" w:hAnsi="Arial" w:cs="Arial" w:hint="eastAsia"/>
          <w:b/>
          <w:sz w:val="24"/>
        </w:rPr>
        <w:t>reporting</w:t>
      </w:r>
      <w:r w:rsidRPr="00FB0BEB">
        <w:rPr>
          <w:rFonts w:ascii="Arial" w:hAnsi="Arial" w:cs="Arial"/>
          <w:b/>
          <w:sz w:val="24"/>
        </w:rPr>
        <w:t xml:space="preserve"> requirements</w:t>
      </w:r>
    </w:p>
    <w:p w:rsidR="00FB0BEB" w:rsidRDefault="00FB0BEB" w:rsidP="00FB0B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FB0BEB" w:rsidRPr="00944C49" w:rsidRDefault="00FB0BEB" w:rsidP="00FB0BEB">
      <w:pPr>
        <w:rPr>
          <w:rFonts w:ascii="Arial" w:hAnsi="Arial" w:cs="Arial"/>
          <w:b/>
          <w:lang w:val="en-US" w:eastAsia="zh-CN"/>
        </w:rPr>
      </w:pPr>
      <w:r w:rsidRPr="00944C49">
        <w:rPr>
          <w:rFonts w:ascii="Arial" w:hAnsi="Arial" w:cs="Arial"/>
          <w:b/>
          <w:lang w:val="en-US" w:eastAsia="zh-CN"/>
        </w:rPr>
        <w:t xml:space="preserve">Abstract: </w:t>
      </w:r>
    </w:p>
    <w:p w:rsidR="00FB0BEB" w:rsidRDefault="00FB0BEB" w:rsidP="00FB0BEB">
      <w:pPr>
        <w:rPr>
          <w:rFonts w:ascii="Arial" w:hAnsi="Arial" w:cs="Arial"/>
          <w:b/>
          <w:lang w:val="en-US" w:eastAsia="zh-CN"/>
        </w:rPr>
      </w:pPr>
      <w:r w:rsidRPr="00944C49">
        <w:rPr>
          <w:rFonts w:ascii="Arial" w:hAnsi="Arial" w:cs="Arial"/>
          <w:b/>
          <w:lang w:val="en-US" w:eastAsia="zh-CN"/>
        </w:rPr>
        <w:t xml:space="preserve">Discussion: </w:t>
      </w:r>
    </w:p>
    <w:p w:rsidR="00FB0BEB" w:rsidRDefault="00FB0BEB" w:rsidP="00FB0BE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FB0BEB" w:rsidRPr="00F54795" w:rsidRDefault="00FB0BEB" w:rsidP="00FB0BEB">
      <w:pPr>
        <w:rPr>
          <w:lang w:eastAsia="zh-CN"/>
        </w:rPr>
      </w:pPr>
    </w:p>
    <w:p w:rsidR="00654D82" w:rsidRDefault="00654D82" w:rsidP="00654D82">
      <w:pPr>
        <w:rPr>
          <w:rFonts w:ascii="Arial" w:hAnsi="Arial" w:cs="Arial"/>
          <w:b/>
          <w:sz w:val="24"/>
        </w:rPr>
      </w:pPr>
      <w:r>
        <w:rPr>
          <w:rFonts w:ascii="Arial" w:hAnsi="Arial" w:cs="Arial"/>
          <w:b/>
          <w:color w:val="0000FF"/>
          <w:sz w:val="24"/>
        </w:rPr>
        <w:t>R4-2010482</w:t>
      </w:r>
      <w:r>
        <w:rPr>
          <w:rFonts w:ascii="Arial" w:hAnsi="Arial" w:cs="Arial"/>
          <w:b/>
          <w:color w:val="0000FF"/>
          <w:sz w:val="24"/>
        </w:rPr>
        <w:tab/>
      </w:r>
      <w:r>
        <w:rPr>
          <w:rFonts w:ascii="Arial" w:hAnsi="Arial" w:cs="Arial"/>
          <w:b/>
          <w:sz w:val="24"/>
        </w:rPr>
        <w:t>Release independent requirements for Rel-16 performance requirement enhancement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release independence and applicability of UE performance requirements defined in Rel-16 Performance enhancement WI.</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5" w:name="_Toc47969661"/>
      <w:r>
        <w:t>7.16.1.1</w:t>
      </w:r>
      <w:r>
        <w:tab/>
        <w:t>NR CA PDSCH requirements [</w:t>
      </w:r>
      <w:proofErr w:type="spellStart"/>
      <w:r>
        <w:t>NR_perf_enh-Perf</w:t>
      </w:r>
      <w:proofErr w:type="spellEnd"/>
      <w:r>
        <w:t>]</w:t>
      </w:r>
      <w:bookmarkEnd w:id="135"/>
    </w:p>
    <w:p w:rsidR="00654D82" w:rsidRDefault="00654D82" w:rsidP="00654D82">
      <w:pPr>
        <w:rPr>
          <w:rFonts w:ascii="Arial" w:hAnsi="Arial" w:cs="Arial"/>
          <w:b/>
          <w:sz w:val="24"/>
        </w:rPr>
      </w:pPr>
      <w:r>
        <w:rPr>
          <w:rFonts w:ascii="Arial" w:hAnsi="Arial" w:cs="Arial"/>
          <w:b/>
          <w:color w:val="0000FF"/>
          <w:sz w:val="24"/>
        </w:rPr>
        <w:t>R4-2010103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CR-0063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R4-2010106</w:t>
      </w:r>
      <w:r>
        <w:rPr>
          <w:rFonts w:ascii="Arial" w:hAnsi="Arial" w:cs="Arial"/>
          <w:b/>
          <w:color w:val="0000FF"/>
          <w:sz w:val="24"/>
        </w:rPr>
        <w:tab/>
      </w:r>
      <w:r>
        <w:rPr>
          <w:rFonts w:ascii="Arial" w:hAnsi="Arial" w:cs="Arial"/>
          <w:b/>
          <w:sz w:val="24"/>
        </w:rPr>
        <w:t>Test applicability rule for NR CA PDSCH normal demodulation</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CR-0064  Cat: B (Rel-16)</w:t>
      </w:r>
      <w:r>
        <w:rPr>
          <w:i/>
        </w:rPr>
        <w:br/>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R4-2010182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R4-2012693 (from R4-2010182).</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Introduction of NR PDSCH FR1 CA 2Rx performance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CMCC</w:t>
      </w:r>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R4-2011010</w:t>
      </w:r>
      <w:r>
        <w:rPr>
          <w:rFonts w:ascii="Arial" w:hAnsi="Arial" w:cs="Arial"/>
          <w:b/>
          <w:color w:val="0000FF"/>
          <w:sz w:val="24"/>
        </w:rPr>
        <w:tab/>
      </w:r>
      <w:r>
        <w:rPr>
          <w:rFonts w:ascii="Arial" w:hAnsi="Arial" w:cs="Arial"/>
          <w:b/>
          <w:sz w:val="24"/>
        </w:rPr>
        <w:t>Discussion on PDSCH CA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R4-2011011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R4-2012694 (from R4-2011011).</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R4-2011043</w:t>
      </w:r>
      <w:r>
        <w:rPr>
          <w:rFonts w:ascii="Arial" w:hAnsi="Arial" w:cs="Arial"/>
          <w:b/>
          <w:color w:val="0000FF"/>
          <w:sz w:val="24"/>
        </w:rPr>
        <w:tab/>
      </w:r>
      <w:r>
        <w:rPr>
          <w:rFonts w:ascii="Arial" w:hAnsi="Arial" w:cs="Arial"/>
          <w:b/>
          <w:sz w:val="24"/>
        </w:rPr>
        <w:t>Views on CA PDSCH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R4-2011413</w:t>
      </w:r>
      <w:r>
        <w:rPr>
          <w:rFonts w:ascii="Arial" w:hAnsi="Arial" w:cs="Arial"/>
          <w:b/>
          <w:color w:val="0000FF"/>
          <w:sz w:val="24"/>
        </w:rPr>
        <w:tab/>
      </w:r>
      <w:r>
        <w:rPr>
          <w:rFonts w:ascii="Arial" w:hAnsi="Arial" w:cs="Arial"/>
          <w:b/>
          <w:sz w:val="24"/>
        </w:rPr>
        <w:t>Draft CR on FR2 PDSCH CA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R4-2012695 (from R4-2011413).</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R4-2012695</w:t>
      </w:r>
      <w:r>
        <w:rPr>
          <w:rFonts w:ascii="Arial" w:hAnsi="Arial" w:cs="Arial"/>
          <w:b/>
          <w:color w:val="0000FF"/>
          <w:sz w:val="24"/>
        </w:rPr>
        <w:tab/>
      </w:r>
      <w:r>
        <w:rPr>
          <w:rFonts w:ascii="Arial" w:hAnsi="Arial" w:cs="Arial"/>
          <w:b/>
          <w:sz w:val="24"/>
        </w:rPr>
        <w:t>Draft CR on FR2 PDSCH CA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Qualcomm Incorporated</w:t>
      </w:r>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R4-2011436</w:t>
      </w:r>
      <w:r>
        <w:rPr>
          <w:rFonts w:ascii="Arial" w:hAnsi="Arial" w:cs="Arial"/>
          <w:b/>
          <w:color w:val="0000FF"/>
          <w:sz w:val="24"/>
        </w:rPr>
        <w:tab/>
      </w:r>
      <w:r>
        <w:rPr>
          <w:rFonts w:ascii="Arial" w:hAnsi="Arial" w:cs="Arial"/>
          <w:b/>
          <w:sz w:val="24"/>
        </w:rPr>
        <w:t>Views on NR CA PDSCH Demodulation Performance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lastRenderedPageBreak/>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R4-2009579</w:t>
      </w:r>
      <w:r>
        <w:rPr>
          <w:rFonts w:ascii="Arial" w:hAnsi="Arial" w:cs="Arial"/>
          <w:b/>
          <w:color w:val="0000FF"/>
          <w:sz w:val="24"/>
        </w:rPr>
        <w:tab/>
      </w:r>
      <w:r>
        <w:rPr>
          <w:rFonts w:ascii="Arial" w:hAnsi="Arial" w:cs="Arial"/>
          <w:b/>
          <w:sz w:val="24"/>
        </w:rPr>
        <w:t>On NR CA PDSCH normal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R4-2009730</w:t>
      </w:r>
      <w:r>
        <w:rPr>
          <w:rFonts w:ascii="Arial" w:hAnsi="Arial" w:cs="Arial"/>
          <w:b/>
          <w:color w:val="0000FF"/>
          <w:sz w:val="24"/>
        </w:rPr>
        <w:tab/>
      </w:r>
      <w:r>
        <w:rPr>
          <w:rFonts w:ascii="Arial" w:hAnsi="Arial" w:cs="Arial"/>
          <w:b/>
          <w:sz w:val="24"/>
        </w:rPr>
        <w:t>Discussion on NR CA UE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R4-2009731</w:t>
      </w:r>
      <w:r>
        <w:rPr>
          <w:rFonts w:ascii="Arial" w:hAnsi="Arial" w:cs="Arial"/>
          <w:b/>
          <w:color w:val="0000FF"/>
          <w:sz w:val="24"/>
        </w:rPr>
        <w:tab/>
      </w:r>
      <w:r>
        <w:rPr>
          <w:rFonts w:ascii="Arial" w:hAnsi="Arial" w:cs="Arial"/>
          <w:b/>
          <w:sz w:val="24"/>
        </w:rPr>
        <w:t>Draft CR on FRC for Normal NR CA demodulation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R4-2012696 (from R4-2009731).</w:t>
      </w:r>
    </w:p>
    <w:p w:rsidR="00654D82" w:rsidRDefault="00654D82" w:rsidP="00654D82">
      <w:pPr>
        <w:rPr>
          <w:color w:val="993300"/>
          <w:u w:val="single"/>
        </w:rPr>
      </w:pPr>
    </w:p>
    <w:p w:rsidR="00FB0BEB" w:rsidRDefault="00FB0BEB" w:rsidP="00FB0BEB">
      <w:pPr>
        <w:rPr>
          <w:rFonts w:ascii="Arial" w:hAnsi="Arial" w:cs="Arial"/>
          <w:b/>
          <w:sz w:val="24"/>
        </w:rPr>
      </w:pPr>
      <w:bookmarkStart w:id="136" w:name="_Toc47969662"/>
      <w:r>
        <w:rPr>
          <w:rFonts w:ascii="Arial" w:hAnsi="Arial" w:cs="Arial"/>
          <w:b/>
          <w:color w:val="0000FF"/>
          <w:sz w:val="24"/>
        </w:rPr>
        <w:t>R4-2012696</w:t>
      </w:r>
      <w:r>
        <w:rPr>
          <w:rFonts w:ascii="Arial" w:hAnsi="Arial" w:cs="Arial"/>
          <w:b/>
          <w:color w:val="0000FF"/>
          <w:sz w:val="24"/>
        </w:rPr>
        <w:tab/>
      </w:r>
      <w:r>
        <w:rPr>
          <w:rFonts w:ascii="Arial" w:hAnsi="Arial" w:cs="Arial"/>
          <w:b/>
          <w:sz w:val="24"/>
        </w:rPr>
        <w:t>Draft CR on FRC for Normal NR CA demodulation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Intel Corporation</w:t>
      </w:r>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pStyle w:val="5"/>
      </w:pPr>
      <w:r>
        <w:t>7.16.1.2</w:t>
      </w:r>
      <w:r>
        <w:tab/>
        <w:t xml:space="preserve">PMI reporting requirements with larger number of </w:t>
      </w:r>
      <w:proofErr w:type="spellStart"/>
      <w:r>
        <w:t>Tx</w:t>
      </w:r>
      <w:proofErr w:type="spellEnd"/>
      <w:r>
        <w:t xml:space="preserve"> ports [</w:t>
      </w:r>
      <w:proofErr w:type="spellStart"/>
      <w:r>
        <w:t>NR_perf_enh-Perf</w:t>
      </w:r>
      <w:proofErr w:type="spellEnd"/>
      <w:r>
        <w:t>]</w:t>
      </w:r>
      <w:bookmarkEnd w:id="136"/>
    </w:p>
    <w:p w:rsidR="00654D82" w:rsidRDefault="00654D82" w:rsidP="00654D82">
      <w:pPr>
        <w:rPr>
          <w:rFonts w:ascii="Arial" w:hAnsi="Arial" w:cs="Arial"/>
          <w:b/>
          <w:sz w:val="24"/>
        </w:rPr>
      </w:pPr>
      <w:r>
        <w:rPr>
          <w:rFonts w:ascii="Arial" w:hAnsi="Arial" w:cs="Arial"/>
          <w:b/>
          <w:color w:val="0000FF"/>
          <w:sz w:val="24"/>
        </w:rPr>
        <w:t>R4-2010104</w:t>
      </w:r>
      <w:r>
        <w:rPr>
          <w:rFonts w:ascii="Arial" w:hAnsi="Arial" w:cs="Arial"/>
          <w:b/>
          <w:color w:val="0000FF"/>
          <w:sz w:val="24"/>
        </w:rPr>
        <w:tab/>
      </w:r>
      <w:r>
        <w:rPr>
          <w:rFonts w:ascii="Arial" w:hAnsi="Arial" w:cs="Arial"/>
          <w:b/>
          <w:sz w:val="24"/>
        </w:rPr>
        <w:t>Simulation results of NR UE PMI with 16, and 32Tx antennas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R4-2010142</w:t>
      </w:r>
      <w:r>
        <w:rPr>
          <w:rFonts w:ascii="Arial" w:hAnsi="Arial" w:cs="Arial"/>
          <w:b/>
          <w:color w:val="0000FF"/>
          <w:sz w:val="24"/>
        </w:rPr>
        <w:tab/>
      </w:r>
      <w:r>
        <w:rPr>
          <w:rFonts w:ascii="Arial" w:hAnsi="Arial" w:cs="Arial"/>
          <w:b/>
          <w:sz w:val="24"/>
        </w:rPr>
        <w:t>Views and simulation results for PMI test cases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5A4C06"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R4-201256</w:t>
      </w:r>
      <w:r>
        <w:rPr>
          <w:rFonts w:ascii="Arial" w:hAnsi="Arial" w:cs="Arial" w:hint="eastAsia"/>
          <w:b/>
          <w:lang w:eastAsia="zh-CN"/>
        </w:rPr>
        <w:t>5</w:t>
      </w:r>
      <w:r>
        <w:rPr>
          <w:rFonts w:ascii="Arial" w:hAnsi="Arial" w:cs="Arial"/>
          <w:b/>
        </w:rPr>
        <w:t xml:space="preserve"> (from R4-2010142).</w:t>
      </w:r>
    </w:p>
    <w:p w:rsidR="00654D82" w:rsidRDefault="00654D82" w:rsidP="00654D82">
      <w:pPr>
        <w:rPr>
          <w:color w:val="993300"/>
          <w:u w:val="single"/>
        </w:rPr>
      </w:pPr>
    </w:p>
    <w:p w:rsidR="005A4C06" w:rsidRDefault="005A4C06" w:rsidP="005A4C06">
      <w:pPr>
        <w:rPr>
          <w:rFonts w:ascii="Arial" w:hAnsi="Arial" w:cs="Arial"/>
          <w:b/>
          <w:sz w:val="24"/>
        </w:rPr>
      </w:pPr>
      <w:r>
        <w:rPr>
          <w:rFonts w:ascii="Arial" w:hAnsi="Arial" w:cs="Arial"/>
          <w:b/>
          <w:color w:val="0000FF"/>
          <w:sz w:val="24"/>
        </w:rPr>
        <w:t>R4-201256</w:t>
      </w:r>
      <w:r>
        <w:rPr>
          <w:rFonts w:ascii="Arial" w:hAnsi="Arial" w:cs="Arial" w:hint="eastAsia"/>
          <w:b/>
          <w:color w:val="0000FF"/>
          <w:sz w:val="24"/>
          <w:lang w:eastAsia="zh-CN"/>
        </w:rPr>
        <w:t>5</w:t>
      </w:r>
      <w:r>
        <w:rPr>
          <w:rFonts w:ascii="Arial" w:hAnsi="Arial" w:cs="Arial"/>
          <w:b/>
          <w:color w:val="0000FF"/>
          <w:sz w:val="24"/>
        </w:rPr>
        <w:tab/>
      </w:r>
      <w:r>
        <w:rPr>
          <w:rFonts w:ascii="Arial" w:hAnsi="Arial" w:cs="Arial"/>
          <w:b/>
          <w:sz w:val="24"/>
        </w:rPr>
        <w:t>Views and simulation results for PMI test cases</w:t>
      </w:r>
    </w:p>
    <w:p w:rsidR="005A4C06" w:rsidRDefault="005A4C06" w:rsidP="005A4C0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4C06" w:rsidRDefault="005A4C06" w:rsidP="005A4C06">
      <w:pPr>
        <w:rPr>
          <w:rFonts w:ascii="Arial" w:hAnsi="Arial" w:cs="Arial"/>
          <w:b/>
        </w:rPr>
      </w:pPr>
      <w:r>
        <w:rPr>
          <w:rFonts w:ascii="Arial" w:hAnsi="Arial" w:cs="Arial"/>
          <w:b/>
        </w:rPr>
        <w:t>Discussion:</w:t>
      </w:r>
    </w:p>
    <w:p w:rsidR="005A4C06" w:rsidRDefault="00FB0BEB" w:rsidP="005A4C0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5A4C06" w:rsidRDefault="005A4C06" w:rsidP="005A4C06">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R4-2010192</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654D82" w:rsidP="00654D8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54D82" w:rsidRDefault="00654D82" w:rsidP="00654D82">
      <w:pPr>
        <w:rPr>
          <w:rFonts w:ascii="Arial" w:hAnsi="Arial" w:cs="Arial"/>
          <w:b/>
          <w:sz w:val="24"/>
        </w:rPr>
      </w:pPr>
      <w:r>
        <w:rPr>
          <w:rFonts w:ascii="Arial" w:hAnsi="Arial" w:cs="Arial"/>
          <w:b/>
          <w:color w:val="0000FF"/>
          <w:sz w:val="24"/>
        </w:rPr>
        <w:t>R4-2011014</w:t>
      </w:r>
      <w:r>
        <w:rPr>
          <w:rFonts w:ascii="Arial" w:hAnsi="Arial" w:cs="Arial"/>
          <w:b/>
          <w:color w:val="0000FF"/>
          <w:sz w:val="24"/>
        </w:rPr>
        <w:tab/>
      </w:r>
      <w:r>
        <w:rPr>
          <w:rFonts w:ascii="Arial" w:hAnsi="Arial" w:cs="Arial"/>
          <w:b/>
          <w:sz w:val="24"/>
        </w:rPr>
        <w:t xml:space="preserve">CR: Applicability for NR PMI requirements with </w:t>
      </w:r>
      <w:proofErr w:type="spellStart"/>
      <w:r>
        <w:rPr>
          <w:rFonts w:ascii="Arial" w:hAnsi="Arial" w:cs="Arial"/>
          <w:b/>
          <w:sz w:val="24"/>
        </w:rPr>
        <w:t>Tx</w:t>
      </w:r>
      <w:proofErr w:type="spellEnd"/>
      <w:r>
        <w:rPr>
          <w:rFonts w:ascii="Arial" w:hAnsi="Arial" w:cs="Arial"/>
          <w:b/>
          <w:sz w:val="24"/>
        </w:rPr>
        <w:t xml:space="preserve"> ports larger than 8 and up to 32</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R4-2011015</w:t>
      </w:r>
      <w:r>
        <w:rPr>
          <w:rFonts w:ascii="Arial" w:hAnsi="Arial" w:cs="Arial"/>
          <w:b/>
          <w:color w:val="0000FF"/>
          <w:sz w:val="24"/>
        </w:rPr>
        <w:tab/>
      </w:r>
      <w:proofErr w:type="spellStart"/>
      <w:r>
        <w:rPr>
          <w:rFonts w:ascii="Arial" w:hAnsi="Arial" w:cs="Arial"/>
          <w:b/>
          <w:sz w:val="24"/>
        </w:rPr>
        <w:t>Simulaiton</w:t>
      </w:r>
      <w:proofErr w:type="spellEnd"/>
      <w:r>
        <w:rPr>
          <w:rFonts w:ascii="Arial" w:hAnsi="Arial" w:cs="Arial"/>
          <w:b/>
          <w:sz w:val="24"/>
        </w:rPr>
        <w:t xml:space="preserve"> results for Type I codebook PMI reporting test</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R4-2011016</w:t>
      </w:r>
      <w:r>
        <w:rPr>
          <w:rFonts w:ascii="Arial" w:hAnsi="Arial" w:cs="Arial"/>
          <w:b/>
          <w:color w:val="0000FF"/>
          <w:sz w:val="24"/>
        </w:rPr>
        <w:tab/>
      </w:r>
      <w:r>
        <w:rPr>
          <w:rFonts w:ascii="Arial" w:hAnsi="Arial" w:cs="Arial"/>
          <w:b/>
          <w:sz w:val="24"/>
        </w:rPr>
        <w:t>Discussion on Type II codebook based PMI reporting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R4-2011365</w:t>
      </w:r>
      <w:r>
        <w:rPr>
          <w:rFonts w:ascii="Arial" w:hAnsi="Arial" w:cs="Arial"/>
          <w:b/>
          <w:color w:val="0000FF"/>
          <w:sz w:val="24"/>
        </w:rPr>
        <w:tab/>
      </w:r>
      <w:r>
        <w:rPr>
          <w:rFonts w:ascii="Arial" w:hAnsi="Arial" w:cs="Arial"/>
          <w:b/>
          <w:sz w:val="24"/>
        </w:rPr>
        <w:t>Evaluations of Rel-15 Type II PMI testing</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paper we evaluate the novel MU-MIMO test setup for Rel-15 Type II PMI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R4-2011367</w:t>
      </w:r>
      <w:r>
        <w:rPr>
          <w:rFonts w:ascii="Arial" w:hAnsi="Arial" w:cs="Arial"/>
          <w:b/>
          <w:color w:val="0000FF"/>
          <w:sz w:val="24"/>
        </w:rPr>
        <w:tab/>
      </w:r>
      <w:r>
        <w:rPr>
          <w:rFonts w:ascii="Arial" w:hAnsi="Arial" w:cs="Arial"/>
          <w:b/>
          <w:sz w:val="24"/>
        </w:rPr>
        <w:t>Addition of Rel-16 SP Type I PMI tests, FRCs, and spatial correlation matrices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v16.1.0</w:t>
      </w:r>
      <w:r>
        <w:rPr>
          <w:i/>
        </w:rPr>
        <w:tab/>
        <w:t xml:space="preserve">  CR-0075  Cat: B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In this CR we provide a combination of 3 endorsed CRs from RAN4#95-e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R4-2011437</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R4-2009580</w:t>
      </w:r>
      <w:r>
        <w:rPr>
          <w:rFonts w:ascii="Arial" w:hAnsi="Arial" w:cs="Arial"/>
          <w:b/>
          <w:color w:val="0000FF"/>
          <w:sz w:val="24"/>
        </w:rPr>
        <w:tab/>
      </w:r>
      <w:r>
        <w:rPr>
          <w:rFonts w:ascii="Arial" w:hAnsi="Arial" w:cs="Arial"/>
          <w:b/>
          <w:sz w:val="24"/>
        </w:rPr>
        <w:t xml:space="preserve">On PMI reporting requirements for larger </w:t>
      </w:r>
      <w:proofErr w:type="spellStart"/>
      <w:r>
        <w:rPr>
          <w:rFonts w:ascii="Arial" w:hAnsi="Arial" w:cs="Arial"/>
          <w:b/>
          <w:sz w:val="24"/>
        </w:rPr>
        <w:t>Tx</w:t>
      </w:r>
      <w:proofErr w:type="spellEnd"/>
      <w:r>
        <w:rPr>
          <w:rFonts w:ascii="Arial" w:hAnsi="Arial" w:cs="Arial"/>
          <w:b/>
          <w:sz w:val="24"/>
        </w:rPr>
        <w:t xml:space="preserve"> ports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R4-2009581</w:t>
      </w:r>
      <w:r>
        <w:rPr>
          <w:rFonts w:ascii="Arial" w:hAnsi="Arial" w:cs="Arial"/>
          <w:b/>
          <w:color w:val="0000FF"/>
          <w:sz w:val="24"/>
        </w:rPr>
        <w:tab/>
      </w:r>
      <w:r>
        <w:rPr>
          <w:rFonts w:ascii="Arial" w:hAnsi="Arial" w:cs="Arial"/>
          <w:b/>
          <w:sz w:val="24"/>
        </w:rPr>
        <w:t xml:space="preserve">Simulation results for 16 </w:t>
      </w:r>
      <w:proofErr w:type="spellStart"/>
      <w:r>
        <w:rPr>
          <w:rFonts w:ascii="Arial" w:hAnsi="Arial" w:cs="Arial"/>
          <w:b/>
          <w:sz w:val="24"/>
        </w:rPr>
        <w:t>Tx</w:t>
      </w:r>
      <w:proofErr w:type="spellEnd"/>
      <w:r>
        <w:rPr>
          <w:rFonts w:ascii="Arial" w:hAnsi="Arial" w:cs="Arial"/>
          <w:b/>
          <w:sz w:val="24"/>
        </w:rPr>
        <w:t xml:space="preserve"> </w:t>
      </w:r>
      <w:proofErr w:type="spellStart"/>
      <w:r>
        <w:rPr>
          <w:rFonts w:ascii="Arial" w:hAnsi="Arial" w:cs="Arial"/>
          <w:b/>
          <w:sz w:val="24"/>
        </w:rPr>
        <w:t>subband</w:t>
      </w:r>
      <w:proofErr w:type="spellEnd"/>
      <w:r>
        <w:rPr>
          <w:rFonts w:ascii="Arial" w:hAnsi="Arial" w:cs="Arial"/>
          <w:b/>
          <w:sz w:val="24"/>
        </w:rPr>
        <w:t xml:space="preserve"> PMI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R4-2009610</w:t>
      </w:r>
      <w:r>
        <w:rPr>
          <w:rFonts w:ascii="Arial" w:hAnsi="Arial" w:cs="Arial"/>
          <w:b/>
          <w:color w:val="0000FF"/>
          <w:sz w:val="24"/>
        </w:rPr>
        <w:tab/>
      </w:r>
      <w:r>
        <w:rPr>
          <w:rFonts w:ascii="Arial" w:hAnsi="Arial" w:cs="Arial"/>
          <w:b/>
          <w:sz w:val="24"/>
        </w:rPr>
        <w:t>On PMI reporting requirements with larger number of TX ports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R4-2009732</w:t>
      </w:r>
      <w:r>
        <w:rPr>
          <w:rFonts w:ascii="Arial" w:hAnsi="Arial" w:cs="Arial"/>
          <w:b/>
          <w:color w:val="0000FF"/>
          <w:sz w:val="24"/>
        </w:rPr>
        <w:tab/>
      </w:r>
      <w:r>
        <w:rPr>
          <w:rFonts w:ascii="Arial" w:hAnsi="Arial" w:cs="Arial"/>
          <w:b/>
          <w:sz w:val="24"/>
        </w:rPr>
        <w:t>Simulation results for PMI Type I</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594BAB" w:rsidRPr="00594BAB" w:rsidRDefault="00594BAB" w:rsidP="00594BAB">
      <w:pPr>
        <w:rPr>
          <w:rFonts w:ascii="Arial" w:hAnsi="Arial" w:cs="Arial"/>
          <w:b/>
          <w:color w:val="0000FF"/>
          <w:sz w:val="24"/>
        </w:rPr>
      </w:pPr>
      <w:r w:rsidRPr="00594BAB">
        <w:rPr>
          <w:rFonts w:ascii="Arial" w:hAnsi="Arial" w:cs="Arial"/>
          <w:b/>
          <w:color w:val="0000FF"/>
          <w:sz w:val="24"/>
        </w:rPr>
        <w:t>R4-2012562</w:t>
      </w:r>
      <w:r>
        <w:rPr>
          <w:rFonts w:ascii="Arial" w:hAnsi="Arial" w:cs="Arial" w:hint="eastAsia"/>
          <w:b/>
          <w:color w:val="0000FF"/>
          <w:sz w:val="24"/>
        </w:rPr>
        <w:t> </w:t>
      </w:r>
      <w:r w:rsidRPr="00594BAB">
        <w:rPr>
          <w:rFonts w:ascii="Arial" w:hAnsi="Arial" w:cs="Arial"/>
          <w:b/>
          <w:sz w:val="24"/>
        </w:rPr>
        <w:t>Summary of</w:t>
      </w:r>
      <w:r w:rsidRPr="00594BAB">
        <w:rPr>
          <w:rFonts w:ascii="Arial" w:hAnsi="Arial" w:cs="Arial" w:hint="eastAsia"/>
          <w:b/>
          <w:sz w:val="24"/>
        </w:rPr>
        <w:t xml:space="preserve"> </w:t>
      </w:r>
      <w:r w:rsidRPr="00594BAB">
        <w:rPr>
          <w:rFonts w:ascii="Arial" w:hAnsi="Arial" w:cs="Arial"/>
          <w:b/>
          <w:sz w:val="24"/>
        </w:rPr>
        <w:t>simulation results of NR UE CSI PMI with 16, and 32Tx antennas</w:t>
      </w:r>
    </w:p>
    <w:p w:rsidR="00594BAB" w:rsidRPr="00594BAB" w:rsidRDefault="00594BAB" w:rsidP="00594BAB">
      <w:pPr>
        <w:rPr>
          <w:i/>
        </w:rPr>
      </w:pPr>
      <w:r w:rsidRPr="00594BAB">
        <w:rPr>
          <w:rFonts w:hint="eastAsia"/>
          <w:i/>
        </w:rPr>
        <w:t>                                        Type: other             For: Information</w:t>
      </w:r>
      <w:r w:rsidRPr="00594BAB">
        <w:rPr>
          <w:rFonts w:hint="eastAsia"/>
          <w:i/>
        </w:rPr>
        <w:br/>
        <w:t>                                        Source: Ericsson</w:t>
      </w:r>
    </w:p>
    <w:p w:rsidR="00594BAB" w:rsidRDefault="00594BAB" w:rsidP="00594BAB">
      <w:pPr>
        <w:rPr>
          <w:rFonts w:ascii="Malgun Gothic" w:eastAsia="Malgun Gothic" w:hAnsi="Malgun Gothic"/>
        </w:rPr>
      </w:pPr>
      <w:r>
        <w:rPr>
          <w:rFonts w:ascii="Arial" w:hAnsi="Arial" w:cs="Arial"/>
          <w:b/>
          <w:bCs/>
        </w:rPr>
        <w:t xml:space="preserve">Abstract: </w:t>
      </w:r>
    </w:p>
    <w:p w:rsidR="00594BAB" w:rsidRDefault="00594BAB" w:rsidP="00594BAB">
      <w:pPr>
        <w:rPr>
          <w:rFonts w:ascii="Malgun Gothic" w:eastAsia="Malgun Gothic" w:hAnsi="Malgun Gothic"/>
        </w:rPr>
      </w:pPr>
      <w:r>
        <w:rPr>
          <w:rFonts w:ascii="Arial" w:hAnsi="Arial" w:cs="Arial"/>
          <w:b/>
          <w:bCs/>
        </w:rPr>
        <w:t xml:space="preserve">Discussion: </w:t>
      </w:r>
    </w:p>
    <w:p w:rsidR="00594BAB" w:rsidRDefault="00594BAB" w:rsidP="00594BAB">
      <w:pPr>
        <w:rPr>
          <w:rFonts w:ascii="Malgun Gothic" w:eastAsia="Malgun Gothic" w:hAnsi="Malgun Gothic"/>
        </w:rPr>
      </w:pPr>
      <w:r w:rsidRPr="00594BAB">
        <w:rPr>
          <w:rFonts w:ascii="Arial" w:hAnsi="Arial" w:cs="Arial"/>
          <w:b/>
          <w:bCs/>
          <w:highlight w:val="yellow"/>
        </w:rPr>
        <w:t>Decision:              </w:t>
      </w:r>
      <w:r w:rsidRPr="00594BAB">
        <w:rPr>
          <w:rFonts w:ascii="Malgun Gothic" w:eastAsia="Malgun Gothic" w:hAnsi="Malgun Gothic" w:hint="eastAsia"/>
          <w:b/>
          <w:bCs/>
          <w:highlight w:val="yellow"/>
        </w:rPr>
        <w:t xml:space="preserve"> </w:t>
      </w:r>
      <w:r w:rsidRPr="00594BAB">
        <w:rPr>
          <w:rFonts w:ascii="Arial" w:hAnsi="Arial" w:cs="Arial"/>
          <w:b/>
          <w:bCs/>
          <w:highlight w:val="yellow"/>
        </w:rPr>
        <w:t>Return to.</w:t>
      </w:r>
    </w:p>
    <w:p w:rsidR="00654D82" w:rsidRPr="00594BAB" w:rsidRDefault="00654D82" w:rsidP="00654D82">
      <w:pPr>
        <w:rPr>
          <w:color w:val="993300"/>
          <w:u w:val="single"/>
        </w:rPr>
      </w:pPr>
    </w:p>
    <w:p w:rsidR="00654D82" w:rsidRDefault="00654D82" w:rsidP="00654D82">
      <w:pPr>
        <w:pStyle w:val="5"/>
      </w:pPr>
      <w:bookmarkStart w:id="137" w:name="_Toc47969663"/>
      <w:r>
        <w:t>7.16.1.3</w:t>
      </w:r>
      <w:r>
        <w:tab/>
        <w:t>LTE-NR co-existence for TDD [</w:t>
      </w:r>
      <w:proofErr w:type="spellStart"/>
      <w:r>
        <w:t>NR_perf_enh-Perf</w:t>
      </w:r>
      <w:proofErr w:type="spellEnd"/>
      <w:r>
        <w:t>]</w:t>
      </w:r>
      <w:bookmarkEnd w:id="137"/>
    </w:p>
    <w:p w:rsidR="00654D82" w:rsidRDefault="00654D82" w:rsidP="00654D82">
      <w:pPr>
        <w:pStyle w:val="5"/>
      </w:pPr>
      <w:bookmarkStart w:id="138" w:name="_Toc47969664"/>
      <w:r>
        <w:t>7.16.1.4</w:t>
      </w:r>
      <w:r>
        <w:tab/>
        <w:t>FR1 CA and EN-DC power imbalance requirements [</w:t>
      </w:r>
      <w:proofErr w:type="spellStart"/>
      <w:r>
        <w:t>NR_perf_enh-Perf</w:t>
      </w:r>
      <w:proofErr w:type="spellEnd"/>
      <w:r>
        <w:t>]</w:t>
      </w:r>
      <w:bookmarkEnd w:id="138"/>
    </w:p>
    <w:p w:rsidR="00654D82" w:rsidRDefault="00654D82" w:rsidP="00654D82">
      <w:pPr>
        <w:rPr>
          <w:rFonts w:ascii="Arial" w:hAnsi="Arial" w:cs="Arial"/>
          <w:b/>
          <w:sz w:val="24"/>
        </w:rPr>
      </w:pPr>
      <w:r>
        <w:rPr>
          <w:rFonts w:ascii="Arial" w:hAnsi="Arial" w:cs="Arial"/>
          <w:b/>
          <w:color w:val="0000FF"/>
          <w:sz w:val="24"/>
        </w:rPr>
        <w:t>R4-2010102</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R4-2011025</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UE power imbalance performance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R4-2011040</w:t>
      </w:r>
      <w:r>
        <w:rPr>
          <w:rFonts w:ascii="Arial" w:hAnsi="Arial" w:cs="Arial"/>
          <w:b/>
          <w:color w:val="0000FF"/>
          <w:sz w:val="24"/>
        </w:rPr>
        <w:tab/>
      </w:r>
      <w:r>
        <w:rPr>
          <w:rFonts w:ascii="Arial" w:hAnsi="Arial" w:cs="Arial"/>
          <w:b/>
          <w:sz w:val="24"/>
        </w:rPr>
        <w:t>draft CR: FR1 CA and EN-DC power imbalance requirements</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lastRenderedPageBreak/>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R4-2012697 (from R4-2011040).</w:t>
      </w:r>
    </w:p>
    <w:p w:rsidR="00654D82" w:rsidRDefault="00654D82" w:rsidP="00654D82">
      <w:pPr>
        <w:rPr>
          <w:color w:val="993300"/>
          <w:u w:val="single"/>
        </w:rPr>
      </w:pPr>
    </w:p>
    <w:p w:rsidR="00FB0BEB" w:rsidRDefault="00FB0BEB" w:rsidP="00FB0BEB">
      <w:pPr>
        <w:rPr>
          <w:rFonts w:ascii="Arial" w:hAnsi="Arial" w:cs="Arial"/>
          <w:b/>
          <w:sz w:val="24"/>
        </w:rPr>
      </w:pPr>
      <w:r>
        <w:rPr>
          <w:rFonts w:ascii="Arial" w:hAnsi="Arial" w:cs="Arial"/>
          <w:b/>
          <w:color w:val="0000FF"/>
          <w:sz w:val="24"/>
        </w:rPr>
        <w:t>R4-2012697</w:t>
      </w:r>
      <w:r>
        <w:rPr>
          <w:rFonts w:ascii="Arial" w:hAnsi="Arial" w:cs="Arial"/>
          <w:b/>
          <w:color w:val="0000FF"/>
          <w:sz w:val="24"/>
        </w:rPr>
        <w:tab/>
      </w:r>
      <w:r>
        <w:rPr>
          <w:rFonts w:ascii="Arial" w:hAnsi="Arial" w:cs="Arial"/>
          <w:b/>
          <w:sz w:val="24"/>
        </w:rPr>
        <w:t>draft CR: FR1 CA and EN-DC power imbalance requirements</w:t>
      </w:r>
    </w:p>
    <w:p w:rsidR="00FB0BEB" w:rsidRDefault="00FB0BEB" w:rsidP="00FB0BE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v16.1.0</w:t>
      </w:r>
      <w:r>
        <w:rPr>
          <w:i/>
        </w:rPr>
        <w:br/>
      </w:r>
      <w:r>
        <w:rPr>
          <w:i/>
        </w:rPr>
        <w:tab/>
      </w:r>
      <w:r>
        <w:rPr>
          <w:i/>
        </w:rPr>
        <w:tab/>
      </w:r>
      <w:r>
        <w:rPr>
          <w:i/>
        </w:rPr>
        <w:tab/>
      </w:r>
      <w:r>
        <w:rPr>
          <w:i/>
        </w:rPr>
        <w:tab/>
      </w:r>
      <w:r>
        <w:rPr>
          <w:i/>
        </w:rPr>
        <w:tab/>
        <w:t>Source: NTT DOCOMO, INC.</w:t>
      </w:r>
    </w:p>
    <w:p w:rsidR="00FB0BEB" w:rsidRDefault="00FB0BEB" w:rsidP="00FB0BEB">
      <w:pPr>
        <w:rPr>
          <w:rFonts w:ascii="Arial" w:hAnsi="Arial" w:cs="Arial"/>
          <w:b/>
        </w:rPr>
      </w:pPr>
      <w:r>
        <w:rPr>
          <w:rFonts w:ascii="Arial" w:hAnsi="Arial" w:cs="Arial"/>
          <w:b/>
        </w:rPr>
        <w:t>Discussion:</w:t>
      </w:r>
    </w:p>
    <w:p w:rsidR="00FB0BEB" w:rsidRDefault="00FB0BEB" w:rsidP="00FB0B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B0BEB">
        <w:rPr>
          <w:rFonts w:ascii="Arial" w:hAnsi="Arial" w:cs="Arial"/>
          <w:b/>
          <w:highlight w:val="yellow"/>
        </w:rPr>
        <w:t>Return to.</w:t>
      </w:r>
    </w:p>
    <w:p w:rsidR="00FB0BEB" w:rsidRDefault="00FB0BEB" w:rsidP="00FB0BEB">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R4-2011045</w:t>
      </w:r>
      <w:r>
        <w:rPr>
          <w:rFonts w:ascii="Arial" w:hAnsi="Arial" w:cs="Arial"/>
          <w:b/>
          <w:color w:val="0000FF"/>
          <w:sz w:val="24"/>
        </w:rPr>
        <w:tab/>
      </w:r>
      <w:r>
        <w:rPr>
          <w:rFonts w:ascii="Arial" w:hAnsi="Arial" w:cs="Arial"/>
          <w:b/>
          <w:sz w:val="24"/>
        </w:rPr>
        <w:t>Views on FR1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R4-2011438</w:t>
      </w:r>
      <w:r>
        <w:rPr>
          <w:rFonts w:ascii="Arial" w:hAnsi="Arial" w:cs="Arial"/>
          <w:b/>
          <w:color w:val="0000FF"/>
          <w:sz w:val="24"/>
        </w:rPr>
        <w:tab/>
      </w:r>
      <w:r>
        <w:rPr>
          <w:rFonts w:ascii="Arial" w:hAnsi="Arial" w:cs="Arial"/>
          <w:b/>
          <w:sz w:val="24"/>
        </w:rPr>
        <w:t>Views on Power Imbalance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R4-2009582</w:t>
      </w:r>
      <w:r>
        <w:rPr>
          <w:rFonts w:ascii="Arial" w:hAnsi="Arial" w:cs="Arial"/>
          <w:b/>
          <w:color w:val="0000FF"/>
          <w:sz w:val="24"/>
        </w:rPr>
        <w:tab/>
      </w:r>
      <w:r>
        <w:rPr>
          <w:rFonts w:ascii="Arial" w:hAnsi="Arial" w:cs="Arial"/>
          <w:b/>
          <w:sz w:val="24"/>
        </w:rPr>
        <w:t>On power imbalance requirements for FR1 CA and EN-DC</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R4-2009733</w:t>
      </w:r>
      <w:r>
        <w:rPr>
          <w:rFonts w:ascii="Arial" w:hAnsi="Arial" w:cs="Arial"/>
          <w:b/>
          <w:color w:val="0000FF"/>
          <w:sz w:val="24"/>
        </w:rPr>
        <w:tab/>
      </w:r>
      <w:r>
        <w:rPr>
          <w:rFonts w:ascii="Arial" w:hAnsi="Arial" w:cs="Arial"/>
          <w:b/>
          <w:sz w:val="24"/>
        </w:rPr>
        <w:t>Discussion on FR1 CA and EN-DC power imbalance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39" w:name="_Toc47969665"/>
      <w:r>
        <w:t>7.16.1.5</w:t>
      </w:r>
      <w:r>
        <w:tab/>
        <w:t>NR CA CQI reporting requirements [</w:t>
      </w:r>
      <w:proofErr w:type="spellStart"/>
      <w:r>
        <w:t>NR_perf_enh-Perf</w:t>
      </w:r>
      <w:proofErr w:type="spellEnd"/>
      <w:r>
        <w:t>]</w:t>
      </w:r>
      <w:bookmarkEnd w:id="139"/>
    </w:p>
    <w:p w:rsidR="00654D82" w:rsidRDefault="00654D82" w:rsidP="00654D82">
      <w:pPr>
        <w:rPr>
          <w:rFonts w:ascii="Arial" w:hAnsi="Arial" w:cs="Arial"/>
          <w:b/>
          <w:sz w:val="24"/>
        </w:rPr>
      </w:pPr>
      <w:r>
        <w:rPr>
          <w:rFonts w:ascii="Arial" w:hAnsi="Arial" w:cs="Arial"/>
          <w:b/>
          <w:color w:val="0000FF"/>
          <w:sz w:val="24"/>
        </w:rPr>
        <w:t>R4-2010483</w:t>
      </w:r>
      <w:r>
        <w:rPr>
          <w:rFonts w:ascii="Arial" w:hAnsi="Arial" w:cs="Arial"/>
          <w:b/>
          <w:color w:val="0000FF"/>
          <w:sz w:val="24"/>
        </w:rPr>
        <w:tab/>
      </w:r>
      <w:r>
        <w:rPr>
          <w:rFonts w:ascii="Arial" w:hAnsi="Arial" w:cs="Arial"/>
          <w:b/>
          <w:sz w:val="24"/>
        </w:rPr>
        <w:t>Setup for CA CQI reporting requirements</w:t>
      </w:r>
    </w:p>
    <w:p w:rsidR="00654D82" w:rsidRDefault="00654D82" w:rsidP="00654D8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discusses the test setup and test points for CA CQI reporting requirements.</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R4-2011026</w:t>
      </w:r>
      <w:r>
        <w:rPr>
          <w:rFonts w:ascii="Arial" w:hAnsi="Arial" w:cs="Arial"/>
          <w:b/>
          <w:color w:val="0000FF"/>
          <w:sz w:val="24"/>
        </w:rPr>
        <w:tab/>
      </w:r>
      <w:proofErr w:type="spellStart"/>
      <w:r>
        <w:rPr>
          <w:rFonts w:ascii="Arial" w:hAnsi="Arial" w:cs="Arial"/>
          <w:b/>
          <w:sz w:val="24"/>
        </w:rPr>
        <w:t>Discusson</w:t>
      </w:r>
      <w:proofErr w:type="spellEnd"/>
      <w:r>
        <w:rPr>
          <w:rFonts w:ascii="Arial" w:hAnsi="Arial" w:cs="Arial"/>
          <w:b/>
          <w:sz w:val="24"/>
        </w:rPr>
        <w:t xml:space="preserve"> on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R4-2011395</w:t>
      </w:r>
      <w:r>
        <w:rPr>
          <w:rFonts w:ascii="Arial" w:hAnsi="Arial" w:cs="Arial"/>
          <w:b/>
          <w:color w:val="0000FF"/>
          <w:sz w:val="24"/>
        </w:rPr>
        <w:tab/>
      </w:r>
      <w:r>
        <w:rPr>
          <w:rFonts w:ascii="Arial" w:hAnsi="Arial" w:cs="Arial"/>
          <w:b/>
          <w:sz w:val="24"/>
        </w:rPr>
        <w:t>Views on CA CQI Reporting Tests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R4-2009583</w:t>
      </w:r>
      <w:r>
        <w:rPr>
          <w:rFonts w:ascii="Arial" w:hAnsi="Arial" w:cs="Arial"/>
          <w:b/>
          <w:color w:val="0000FF"/>
          <w:sz w:val="24"/>
        </w:rPr>
        <w:tab/>
      </w:r>
      <w:r>
        <w:rPr>
          <w:rFonts w:ascii="Arial" w:hAnsi="Arial" w:cs="Arial"/>
          <w:b/>
          <w:sz w:val="24"/>
        </w:rPr>
        <w:t>On NR CA CQI reporting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654D82" w:rsidRDefault="00654D82" w:rsidP="00654D82">
      <w:pPr>
        <w:rPr>
          <w:rFonts w:ascii="Arial" w:hAnsi="Arial" w:cs="Arial"/>
          <w:b/>
        </w:rPr>
      </w:pPr>
      <w:r>
        <w:rPr>
          <w:rFonts w:ascii="Arial" w:hAnsi="Arial" w:cs="Arial"/>
          <w:b/>
        </w:rPr>
        <w:t>Discussion:</w:t>
      </w:r>
    </w:p>
    <w:p w:rsidR="00654D82" w:rsidRDefault="00FB0BEB"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40" w:name="_Toc47969666"/>
      <w:r>
        <w:t>7.16.2</w:t>
      </w:r>
      <w:r>
        <w:tab/>
        <w:t>BS demodulation requirements (38.104) [</w:t>
      </w:r>
      <w:proofErr w:type="spellStart"/>
      <w:r>
        <w:t>NR_perf_enh-Perf</w:t>
      </w:r>
      <w:proofErr w:type="spellEnd"/>
      <w:r>
        <w:t>]</w:t>
      </w:r>
      <w:bookmarkEnd w:id="140"/>
    </w:p>
    <w:p w:rsidR="00654D82" w:rsidRDefault="00654D82" w:rsidP="00654D82">
      <w:pPr>
        <w:pStyle w:val="5"/>
      </w:pPr>
      <w:bookmarkStart w:id="141" w:name="_Toc47969667"/>
      <w:r>
        <w:t>7.16.2.1</w:t>
      </w:r>
      <w:r>
        <w:tab/>
        <w:t>30% TP test point [</w:t>
      </w:r>
      <w:proofErr w:type="spellStart"/>
      <w:r>
        <w:t>NR_perf_enh-Perf</w:t>
      </w:r>
      <w:proofErr w:type="spellEnd"/>
      <w:r>
        <w:t>]</w:t>
      </w:r>
      <w:bookmarkEnd w:id="141"/>
    </w:p>
    <w:p w:rsidR="00654D82" w:rsidRDefault="00654D82" w:rsidP="00654D82">
      <w:pPr>
        <w:pStyle w:val="5"/>
      </w:pPr>
      <w:bookmarkStart w:id="142" w:name="_Toc47969668"/>
      <w:r>
        <w:t>7.16.2.2</w:t>
      </w:r>
      <w:r>
        <w:tab/>
        <w:t>Additional FR2 requirements [</w:t>
      </w:r>
      <w:proofErr w:type="spellStart"/>
      <w:r>
        <w:t>NR_perf_enh-Perf</w:t>
      </w:r>
      <w:proofErr w:type="spellEnd"/>
      <w:r>
        <w:t>]</w:t>
      </w:r>
      <w:bookmarkEnd w:id="142"/>
    </w:p>
    <w:p w:rsidR="00654D82" w:rsidRDefault="00654D82" w:rsidP="00654D82">
      <w:pPr>
        <w:pStyle w:val="3"/>
      </w:pPr>
      <w:bookmarkStart w:id="143" w:name="_Toc47969669"/>
      <w:r>
        <w:t>7.17</w:t>
      </w:r>
      <w:r>
        <w:tab/>
        <w:t>Over the air (OTA) base station (BS) testing TR [</w:t>
      </w:r>
      <w:proofErr w:type="spellStart"/>
      <w:r>
        <w:t>OTA_BS_testing-Perf</w:t>
      </w:r>
      <w:proofErr w:type="spellEnd"/>
      <w:r>
        <w:t>]</w:t>
      </w:r>
      <w:bookmarkEnd w:id="143"/>
    </w:p>
    <w:p w:rsidR="00654D82" w:rsidRDefault="00654D82" w:rsidP="00654D82">
      <w:pPr>
        <w:pStyle w:val="4"/>
        <w:rPr>
          <w:lang w:eastAsia="zh-CN"/>
        </w:rPr>
      </w:pPr>
      <w:bookmarkStart w:id="144" w:name="_Toc47969670"/>
      <w:r>
        <w:t>7.17.1</w:t>
      </w:r>
      <w:r>
        <w:tab/>
        <w:t>General [</w:t>
      </w:r>
      <w:proofErr w:type="spellStart"/>
      <w:r>
        <w:t>OTA_BS_testing-Perf</w:t>
      </w:r>
      <w:proofErr w:type="spellEnd"/>
      <w:r>
        <w:t>]</w:t>
      </w:r>
      <w:bookmarkEnd w:id="144"/>
    </w:p>
    <w:p w:rsidR="00F54795" w:rsidRDefault="00F54795" w:rsidP="00F54795">
      <w:pPr>
        <w:rPr>
          <w:rFonts w:ascii="Arial" w:hAnsi="Arial" w:cs="Arial"/>
          <w:b/>
          <w:sz w:val="24"/>
          <w:lang w:eastAsia="zh-CN"/>
        </w:rPr>
      </w:pPr>
      <w:r>
        <w:rPr>
          <w:rFonts w:ascii="Arial" w:hAnsi="Arial" w:cs="Arial"/>
          <w:b/>
          <w:color w:val="0000FF"/>
          <w:sz w:val="24"/>
          <w:u w:val="thick"/>
        </w:rPr>
        <w:t>R4-2012558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 xml:space="preserve">[96e][311] </w:t>
      </w:r>
      <w:proofErr w:type="spellStart"/>
      <w:r w:rsidRPr="00F54795">
        <w:rPr>
          <w:rFonts w:ascii="Arial" w:hAnsi="Arial" w:cs="Arial"/>
          <w:b/>
          <w:sz w:val="24"/>
          <w:lang w:eastAsia="zh-CN"/>
        </w:rPr>
        <w:t>OTA_BS_testing</w:t>
      </w:r>
      <w:proofErr w:type="spellEnd"/>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lastRenderedPageBreak/>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R4-2012741 (from R4-2012558).</w:t>
      </w:r>
    </w:p>
    <w:p w:rsidR="00F54795" w:rsidRP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 xml:space="preserve">311] </w:t>
      </w:r>
      <w:proofErr w:type="spellStart"/>
      <w:r w:rsidRPr="00F54795">
        <w:rPr>
          <w:rFonts w:ascii="Arial" w:hAnsi="Arial" w:cs="Arial"/>
          <w:b/>
          <w:sz w:val="24"/>
          <w:lang w:eastAsia="zh-CN"/>
        </w:rPr>
        <w:t>OTA_BS_testing</w:t>
      </w:r>
      <w:proofErr w:type="spellEnd"/>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Pr="00F54795" w:rsidRDefault="007E22C0" w:rsidP="007E22C0">
      <w:pPr>
        <w:rPr>
          <w:lang w:eastAsia="zh-CN"/>
        </w:rPr>
      </w:pPr>
    </w:p>
    <w:p w:rsidR="00654D82" w:rsidRDefault="00654D82" w:rsidP="00654D82">
      <w:pPr>
        <w:rPr>
          <w:rFonts w:ascii="Arial" w:hAnsi="Arial" w:cs="Arial"/>
          <w:b/>
          <w:sz w:val="24"/>
        </w:rPr>
      </w:pPr>
      <w:r>
        <w:rPr>
          <w:rFonts w:ascii="Arial" w:hAnsi="Arial" w:cs="Arial"/>
          <w:b/>
          <w:color w:val="0000FF"/>
          <w:sz w:val="24"/>
        </w:rPr>
        <w:t>R4-2011257</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R4-2012698 (from R4-2011257).</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proofErr w:type="spellStart"/>
      <w:r>
        <w:t>Cleanup</w:t>
      </w:r>
      <w:proofErr w:type="spellEnd"/>
      <w:r>
        <w:t xml:space="preserve"> corrections of the whole TR 37.941.</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R4-2011258</w:t>
      </w:r>
      <w:r>
        <w:rPr>
          <w:rFonts w:ascii="Arial" w:hAnsi="Arial" w:cs="Arial"/>
          <w:b/>
          <w:color w:val="0000FF"/>
          <w:sz w:val="24"/>
        </w:rPr>
        <w:tab/>
      </w:r>
      <w:r>
        <w:rPr>
          <w:rFonts w:ascii="Arial" w:hAnsi="Arial" w:cs="Arial"/>
          <w:b/>
          <w:sz w:val="24"/>
        </w:rPr>
        <w:t xml:space="preserve">CR to TR 37.941: editorial </w:t>
      </w:r>
      <w:proofErr w:type="spellStart"/>
      <w:r>
        <w:rPr>
          <w:rFonts w:ascii="Arial" w:hAnsi="Arial" w:cs="Arial"/>
          <w:b/>
          <w:sz w:val="24"/>
        </w:rPr>
        <w:t>cleanup</w:t>
      </w:r>
      <w:proofErr w:type="spellEnd"/>
      <w:r>
        <w:rPr>
          <w:rFonts w:ascii="Arial" w:hAnsi="Arial" w:cs="Arial"/>
          <w:b/>
          <w:sz w:val="24"/>
        </w:rPr>
        <w:t>,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proofErr w:type="spellStart"/>
      <w:r>
        <w:t>Cleanup</w:t>
      </w:r>
      <w:proofErr w:type="spellEnd"/>
      <w:r>
        <w:t xml:space="preserve"> corrections of the whole TR 37.941.</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pPr>
      <w:bookmarkStart w:id="145" w:name="_Toc47969671"/>
      <w:r>
        <w:t>7.17.2</w:t>
      </w:r>
      <w:r>
        <w:tab/>
        <w:t>OTA calibration and test method procedures [</w:t>
      </w:r>
      <w:proofErr w:type="spellStart"/>
      <w:r>
        <w:t>OTA_BS_testing-Perf</w:t>
      </w:r>
      <w:proofErr w:type="spellEnd"/>
      <w:r>
        <w:t>]</w:t>
      </w:r>
      <w:bookmarkEnd w:id="145"/>
    </w:p>
    <w:p w:rsidR="00654D82" w:rsidRDefault="00654D82" w:rsidP="00654D82">
      <w:pPr>
        <w:pStyle w:val="4"/>
      </w:pPr>
      <w:bookmarkStart w:id="146" w:name="_Toc47969672"/>
      <w:r>
        <w:t>7.17.3</w:t>
      </w:r>
      <w:r>
        <w:tab/>
        <w:t>OTA BS measurements classification [</w:t>
      </w:r>
      <w:proofErr w:type="spellStart"/>
      <w:r>
        <w:t>OTA_BS_testing-Perf</w:t>
      </w:r>
      <w:proofErr w:type="spellEnd"/>
      <w:r>
        <w:t>]</w:t>
      </w:r>
      <w:bookmarkEnd w:id="146"/>
    </w:p>
    <w:p w:rsidR="00654D82" w:rsidRDefault="00654D82" w:rsidP="00654D82">
      <w:pPr>
        <w:rPr>
          <w:rFonts w:ascii="Arial" w:hAnsi="Arial" w:cs="Arial"/>
          <w:b/>
          <w:sz w:val="24"/>
        </w:rPr>
      </w:pPr>
      <w:r>
        <w:rPr>
          <w:rFonts w:ascii="Arial" w:hAnsi="Arial" w:cs="Arial"/>
          <w:b/>
          <w:color w:val="0000FF"/>
          <w:sz w:val="24"/>
        </w:rPr>
        <w:t>R4-2009970</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Definitions of EIRP/TRP are not inclusive of all test methods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R4-2012699 (from R4-2009970).</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R4-2012699</w:t>
      </w:r>
      <w:r>
        <w:rPr>
          <w:rFonts w:ascii="Arial" w:hAnsi="Arial" w:cs="Arial"/>
          <w:b/>
          <w:color w:val="0000FF"/>
          <w:sz w:val="24"/>
        </w:rPr>
        <w:tab/>
      </w:r>
      <w:r>
        <w:rPr>
          <w:rFonts w:ascii="Arial" w:hAnsi="Arial" w:cs="Arial"/>
          <w:b/>
          <w:sz w:val="24"/>
        </w:rPr>
        <w:t>CR to TR 37.941: Clause 6 Measurement Types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CR-0001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Definitions of EIRP/TRP are not inclusive of all test methods</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R4-2009972</w:t>
      </w:r>
      <w:r>
        <w:rPr>
          <w:rFonts w:ascii="Arial" w:hAnsi="Arial" w:cs="Arial"/>
          <w:b/>
          <w:color w:val="0000FF"/>
          <w:sz w:val="24"/>
        </w:rPr>
        <w:tab/>
      </w:r>
      <w:r>
        <w:rPr>
          <w:rFonts w:ascii="Arial" w:hAnsi="Arial" w:cs="Arial"/>
          <w:b/>
          <w:sz w:val="24"/>
        </w:rPr>
        <w:t>CR to TR 37.941: Clause 6 Measurement Types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CR-0003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pPr>
      <w:bookmarkStart w:id="147" w:name="_Toc47969673"/>
      <w:r>
        <w:t>7.17.4</w:t>
      </w:r>
      <w:r>
        <w:tab/>
        <w:t>MU / TT values: derivation and tables [</w:t>
      </w:r>
      <w:proofErr w:type="spellStart"/>
      <w:r>
        <w:t>OTA_BS_testing-Perf</w:t>
      </w:r>
      <w:proofErr w:type="spellEnd"/>
      <w:r>
        <w:t>]</w:t>
      </w:r>
      <w:bookmarkEnd w:id="147"/>
    </w:p>
    <w:p w:rsidR="00654D82" w:rsidRDefault="00654D82" w:rsidP="00654D82">
      <w:pPr>
        <w:rPr>
          <w:rFonts w:ascii="Arial" w:hAnsi="Arial" w:cs="Arial"/>
          <w:b/>
          <w:sz w:val="24"/>
        </w:rPr>
      </w:pPr>
      <w:r>
        <w:rPr>
          <w:rFonts w:ascii="Arial" w:hAnsi="Arial" w:cs="Arial"/>
          <w:b/>
          <w:color w:val="0000FF"/>
          <w:sz w:val="24"/>
        </w:rPr>
        <w:t>R4-2011203</w:t>
      </w:r>
      <w:r>
        <w:rPr>
          <w:rFonts w:ascii="Arial" w:hAnsi="Arial" w:cs="Arial"/>
          <w:b/>
          <w:color w:val="0000FF"/>
          <w:sz w:val="24"/>
        </w:rPr>
        <w:tab/>
      </w:r>
      <w:r>
        <w:rPr>
          <w:rFonts w:ascii="Arial" w:hAnsi="Arial" w:cs="Arial"/>
          <w:b/>
          <w:sz w:val="24"/>
        </w:rPr>
        <w:t>Plane Wave Synthesizer – Pending MU term</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lastRenderedPageBreak/>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R4-2011215</w:t>
      </w:r>
      <w:r>
        <w:rPr>
          <w:rFonts w:ascii="Arial" w:hAnsi="Arial" w:cs="Arial"/>
          <w:b/>
          <w:color w:val="0000FF"/>
          <w:sz w:val="24"/>
        </w:rPr>
        <w:tab/>
      </w:r>
      <w:r>
        <w:rPr>
          <w:rFonts w:ascii="Arial" w:hAnsi="Arial" w:cs="Arial"/>
          <w:b/>
          <w:sz w:val="24"/>
        </w:rPr>
        <w:t>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R4-2012700 (from R4-2011215).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R4-2012700</w:t>
      </w:r>
      <w:r>
        <w:rPr>
          <w:rFonts w:ascii="Arial" w:hAnsi="Arial" w:cs="Arial"/>
          <w:b/>
          <w:color w:val="0000FF"/>
          <w:sz w:val="24"/>
        </w:rPr>
        <w:tab/>
      </w:r>
      <w:r>
        <w:rPr>
          <w:rFonts w:ascii="Arial" w:hAnsi="Arial" w:cs="Arial"/>
          <w:b/>
          <w:sz w:val="24"/>
        </w:rPr>
        <w:t>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CR-0005  Cat: F (Rel-15)</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R4-2011231</w:t>
      </w:r>
      <w:r>
        <w:rPr>
          <w:rFonts w:ascii="Arial" w:hAnsi="Arial" w:cs="Arial"/>
          <w:b/>
          <w:color w:val="0000FF"/>
          <w:sz w:val="24"/>
        </w:rPr>
        <w:tab/>
      </w:r>
      <w:r>
        <w:rPr>
          <w:rFonts w:ascii="Arial" w:hAnsi="Arial" w:cs="Arial"/>
          <w:b/>
          <w:sz w:val="24"/>
        </w:rPr>
        <w:t>Mirror CR to TR 37.941: Completion of MU terms for PWS.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R4-2012701 (from R4-2011231).</w:t>
      </w:r>
    </w:p>
    <w:p w:rsidR="00654D82" w:rsidRDefault="00654D82" w:rsidP="00654D82">
      <w:pPr>
        <w:rPr>
          <w:color w:val="993300"/>
          <w:u w:val="single"/>
        </w:rPr>
      </w:pPr>
    </w:p>
    <w:p w:rsidR="00076E41" w:rsidRDefault="00076E41" w:rsidP="00076E41">
      <w:pPr>
        <w:rPr>
          <w:rFonts w:ascii="Arial" w:hAnsi="Arial" w:cs="Arial"/>
          <w:b/>
          <w:sz w:val="24"/>
        </w:rPr>
      </w:pPr>
      <w:bookmarkStart w:id="148" w:name="_Toc47969674"/>
      <w:r>
        <w:rPr>
          <w:rFonts w:ascii="Arial" w:hAnsi="Arial" w:cs="Arial"/>
          <w:b/>
          <w:color w:val="0000FF"/>
          <w:sz w:val="24"/>
        </w:rPr>
        <w:t>R4-2012701</w:t>
      </w:r>
      <w:r>
        <w:rPr>
          <w:rFonts w:ascii="Arial" w:hAnsi="Arial" w:cs="Arial"/>
          <w:b/>
          <w:color w:val="0000FF"/>
          <w:sz w:val="24"/>
        </w:rPr>
        <w:tab/>
      </w:r>
      <w:r>
        <w:rPr>
          <w:rFonts w:ascii="Arial" w:hAnsi="Arial" w:cs="Arial"/>
          <w:b/>
          <w:sz w:val="24"/>
        </w:rPr>
        <w:t>Mirror CR to TR 37.941: Completion of MU terms for PWS.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CR-0006  Cat: A (Rel-16)</w:t>
      </w:r>
      <w:r>
        <w:rPr>
          <w:i/>
        </w:rPr>
        <w:br/>
      </w:r>
      <w:r>
        <w:rPr>
          <w:i/>
        </w:rPr>
        <w:br/>
      </w:r>
      <w:r>
        <w:rPr>
          <w:i/>
        </w:rPr>
        <w:tab/>
      </w:r>
      <w:r>
        <w:rPr>
          <w:i/>
        </w:rPr>
        <w:tab/>
      </w:r>
      <w:r>
        <w:rPr>
          <w:i/>
        </w:rPr>
        <w:tab/>
      </w:r>
      <w:r>
        <w:rPr>
          <w:i/>
        </w:rPr>
        <w:tab/>
      </w:r>
      <w:r>
        <w:rPr>
          <w:i/>
        </w:rPr>
        <w:tab/>
        <w:t>Source: ROHDE &amp; SCHWARZ</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pStyle w:val="4"/>
      </w:pPr>
      <w:r>
        <w:t>7.17.5</w:t>
      </w:r>
      <w:r>
        <w:tab/>
        <w:t>Annexes [</w:t>
      </w:r>
      <w:proofErr w:type="spellStart"/>
      <w:r>
        <w:t>OTA_BS_testing-Perf</w:t>
      </w:r>
      <w:proofErr w:type="spellEnd"/>
      <w:r>
        <w:t>]</w:t>
      </w:r>
      <w:bookmarkEnd w:id="148"/>
    </w:p>
    <w:p w:rsidR="00654D82" w:rsidRDefault="00654D82" w:rsidP="00654D82">
      <w:pPr>
        <w:rPr>
          <w:rFonts w:ascii="Arial" w:hAnsi="Arial" w:cs="Arial"/>
          <w:b/>
          <w:sz w:val="24"/>
        </w:rPr>
      </w:pPr>
      <w:r>
        <w:rPr>
          <w:rFonts w:ascii="Arial" w:hAnsi="Arial" w:cs="Arial"/>
          <w:b/>
          <w:color w:val="0000FF"/>
          <w:sz w:val="24"/>
        </w:rPr>
        <w:t>R4-2011259</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lastRenderedPageBreak/>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R4-2012702 (from R4-2011259).</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R4-2012702</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CR-0009  Cat: B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 xml:space="preserve">This CR introduces new annex to the TR 37.941 in order to capture Excel </w:t>
      </w:r>
      <w:proofErr w:type="spellStart"/>
      <w:r>
        <w:t>spreadsheets</w:t>
      </w:r>
      <w:proofErr w:type="spellEnd"/>
      <w:r>
        <w:t xml:space="preserve"> used for the MU values derivation for OTA BS requirements.</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R4-2011260</w:t>
      </w:r>
      <w:r>
        <w:rPr>
          <w:rFonts w:ascii="Arial" w:hAnsi="Arial" w:cs="Arial"/>
          <w:b/>
          <w:color w:val="0000FF"/>
          <w:sz w:val="24"/>
        </w:rPr>
        <w:tab/>
      </w:r>
      <w:r>
        <w:rPr>
          <w:rFonts w:ascii="Arial" w:hAnsi="Arial" w:cs="Arial"/>
          <w:b/>
          <w:sz w:val="24"/>
        </w:rPr>
        <w:t xml:space="preserve">CR to TR 37.941: new Annex for Excel </w:t>
      </w:r>
      <w:proofErr w:type="spellStart"/>
      <w:r>
        <w:rPr>
          <w:rFonts w:ascii="Arial" w:hAnsi="Arial" w:cs="Arial"/>
          <w:b/>
          <w:sz w:val="24"/>
        </w:rPr>
        <w:t>spreadsheets</w:t>
      </w:r>
      <w:proofErr w:type="spellEnd"/>
      <w:r>
        <w:rPr>
          <w:rFonts w:ascii="Arial" w:hAnsi="Arial" w:cs="Arial"/>
          <w:b/>
          <w:sz w:val="24"/>
        </w:rPr>
        <w:t xml:space="preserve"> with MU derivation,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CR-0010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 xml:space="preserve">This CR introduces new annex to the TR 37.941 in order to capture Excel </w:t>
      </w:r>
      <w:proofErr w:type="spellStart"/>
      <w:r>
        <w:t>spreadsheets</w:t>
      </w:r>
      <w:proofErr w:type="spellEnd"/>
      <w:r>
        <w:t xml:space="preserve"> used for the MU values derivation for OTA BS requirements.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4"/>
      </w:pPr>
      <w:bookmarkStart w:id="149" w:name="_Toc47969675"/>
      <w:r>
        <w:t>7.17.6</w:t>
      </w:r>
      <w:r>
        <w:tab/>
        <w:t>Others [</w:t>
      </w:r>
      <w:proofErr w:type="spellStart"/>
      <w:r>
        <w:t>OTA_BS_testing-Perf</w:t>
      </w:r>
      <w:proofErr w:type="spellEnd"/>
      <w:r>
        <w:t>]</w:t>
      </w:r>
      <w:bookmarkEnd w:id="149"/>
    </w:p>
    <w:p w:rsidR="00654D82" w:rsidRDefault="00654D82" w:rsidP="00654D82">
      <w:pPr>
        <w:rPr>
          <w:rFonts w:ascii="Arial" w:hAnsi="Arial" w:cs="Arial"/>
          <w:b/>
          <w:sz w:val="24"/>
        </w:rPr>
      </w:pPr>
      <w:r>
        <w:rPr>
          <w:rFonts w:ascii="Arial" w:hAnsi="Arial" w:cs="Arial"/>
          <w:b/>
          <w:color w:val="0000FF"/>
          <w:sz w:val="24"/>
        </w:rPr>
        <w:t>R4-2011255</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R4-2012704 (from R4-2011255).</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R4-2012704</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v15.7.0</w:t>
      </w:r>
      <w:r>
        <w:rPr>
          <w:i/>
        </w:rPr>
        <w:tab/>
        <w:t xml:space="preserve">  CR-0237  Cat: F (Rel-15)</w:t>
      </w:r>
      <w:r>
        <w:rPr>
          <w:i/>
        </w:rPr>
        <w:br/>
      </w:r>
      <w:r>
        <w:rPr>
          <w:i/>
        </w:rPr>
        <w:br/>
      </w:r>
      <w:r>
        <w:rPr>
          <w:i/>
        </w:rPr>
        <w:tab/>
      </w:r>
      <w:r>
        <w:rPr>
          <w:i/>
        </w:rPr>
        <w:tab/>
      </w:r>
      <w:r>
        <w:rPr>
          <w:i/>
        </w:rPr>
        <w:tab/>
      </w:r>
      <w:r>
        <w:rPr>
          <w:i/>
        </w:rPr>
        <w:tab/>
      </w:r>
      <w:r>
        <w:rPr>
          <w:i/>
        </w:rPr>
        <w:tab/>
        <w:t>Source: Huawei</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This CR provides correction to the internal TR references in TS 37.145-2. This CR is a fine-tuned version based on the agreed content of R4-2007454, which was not implemented into TS 37.145-2 due to comments received from MCC after RAN4#95-e meeting.</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R4-2011256</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CR-0238  Cat: A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CR provides correction to the internal TR references in TS 37.145-2. This CR is a fine-tuned version based on the agreed content of R4-2007454, which was not implemented into TS 37.145-2 due to comments received from MCC after RAN4#95-e meeting.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R4-2009971</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Improved wording in Section 6.3.3</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R4-2012703 (from R4-2009971).</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lastRenderedPageBreak/>
        <w:t>R4-2012703</w:t>
      </w:r>
      <w:r>
        <w:rPr>
          <w:rFonts w:ascii="Arial" w:hAnsi="Arial" w:cs="Arial"/>
          <w:b/>
          <w:color w:val="0000FF"/>
          <w:sz w:val="24"/>
        </w:rPr>
        <w:tab/>
      </w:r>
      <w:r>
        <w:rPr>
          <w:rFonts w:ascii="Arial" w:hAnsi="Arial" w:cs="Arial"/>
          <w:b/>
          <w:sz w:val="24"/>
        </w:rPr>
        <w:t>CR to TR 37.941: Clause 6.3.3 Angular alignment in TRP measurements</w:t>
      </w:r>
    </w:p>
    <w:p w:rsidR="00076E41" w:rsidRDefault="00076E41" w:rsidP="00076E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v15.0.0</w:t>
      </w:r>
      <w:r>
        <w:rPr>
          <w:i/>
        </w:rPr>
        <w:tab/>
        <w:t xml:space="preserve">  CR-0002  Cat: F (Rel-15)</w:t>
      </w:r>
      <w:r>
        <w:rPr>
          <w:i/>
        </w:rPr>
        <w:br/>
      </w:r>
      <w:r>
        <w:rPr>
          <w:i/>
        </w:rPr>
        <w:br/>
      </w:r>
      <w:r>
        <w:rPr>
          <w:i/>
        </w:rPr>
        <w:tab/>
      </w:r>
      <w:r>
        <w:rPr>
          <w:i/>
        </w:rPr>
        <w:tab/>
      </w:r>
      <w:r>
        <w:rPr>
          <w:i/>
        </w:rPr>
        <w:tab/>
      </w:r>
      <w:r>
        <w:rPr>
          <w:i/>
        </w:rPr>
        <w:tab/>
      </w:r>
      <w:r>
        <w:rPr>
          <w:i/>
        </w:rPr>
        <w:tab/>
        <w:t>Source: Ericsson</w:t>
      </w:r>
    </w:p>
    <w:p w:rsidR="00076E41" w:rsidRDefault="00076E41" w:rsidP="00076E41">
      <w:pPr>
        <w:rPr>
          <w:rFonts w:ascii="Arial" w:hAnsi="Arial" w:cs="Arial"/>
          <w:b/>
        </w:rPr>
      </w:pPr>
      <w:r>
        <w:rPr>
          <w:rFonts w:ascii="Arial" w:hAnsi="Arial" w:cs="Arial"/>
          <w:b/>
        </w:rPr>
        <w:t xml:space="preserve">Abstract: </w:t>
      </w:r>
    </w:p>
    <w:p w:rsidR="00076E41" w:rsidRDefault="00076E41" w:rsidP="00076E41">
      <w:r>
        <w:t>Improved wording in Section 6.3.3</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R4-2009973</w:t>
      </w:r>
      <w:r>
        <w:rPr>
          <w:rFonts w:ascii="Arial" w:hAnsi="Arial" w:cs="Arial"/>
          <w:b/>
          <w:color w:val="0000FF"/>
          <w:sz w:val="24"/>
        </w:rPr>
        <w:tab/>
      </w:r>
      <w:r>
        <w:rPr>
          <w:rFonts w:ascii="Arial" w:hAnsi="Arial" w:cs="Arial"/>
          <w:b/>
          <w:sz w:val="24"/>
        </w:rPr>
        <w:t>CR to TR 37.941: Clause 6.3.3 Angular alignment in TRP measurements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v16.0.1</w:t>
      </w:r>
      <w:r>
        <w:rPr>
          <w:i/>
        </w:rPr>
        <w:tab/>
        <w:t xml:space="preserve">  CR-0004  Cat: A (Rel-16)</w:t>
      </w:r>
      <w:r>
        <w:rPr>
          <w:i/>
        </w:rPr>
        <w:br/>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Mirrored CR</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654D82" w:rsidRDefault="00654D82" w:rsidP="00654D82">
      <w:pPr>
        <w:rPr>
          <w:color w:val="993300"/>
          <w:u w:val="single"/>
        </w:rPr>
      </w:pPr>
    </w:p>
    <w:p w:rsidR="00654D82" w:rsidRDefault="00654D82" w:rsidP="00654D82">
      <w:pPr>
        <w:pStyle w:val="3"/>
      </w:pPr>
      <w:bookmarkStart w:id="150" w:name="_Toc47969676"/>
      <w:r>
        <w:t>7.18</w:t>
      </w:r>
      <w:r>
        <w:tab/>
        <w:t>2-step RACH for NR [NR_2step_RACH-Perf]</w:t>
      </w:r>
      <w:bookmarkEnd w:id="150"/>
    </w:p>
    <w:p w:rsidR="00654D82" w:rsidRDefault="00654D82" w:rsidP="00654D82">
      <w:pPr>
        <w:pStyle w:val="4"/>
        <w:rPr>
          <w:lang w:eastAsia="zh-CN"/>
        </w:rPr>
      </w:pPr>
      <w:bookmarkStart w:id="151" w:name="_Toc47969681"/>
      <w:r>
        <w:t>7.18.3</w:t>
      </w:r>
      <w:r>
        <w:tab/>
        <w:t>BS Demodulation requirements (38.104) [NR_2step_RACH-Perf]</w:t>
      </w:r>
      <w:bookmarkEnd w:id="151"/>
    </w:p>
    <w:p w:rsidR="00F54795" w:rsidRDefault="00F54795" w:rsidP="00F54795">
      <w:pPr>
        <w:rPr>
          <w:rFonts w:ascii="Arial" w:hAnsi="Arial" w:cs="Arial"/>
          <w:b/>
          <w:sz w:val="24"/>
          <w:lang w:eastAsia="zh-CN"/>
        </w:rPr>
      </w:pPr>
      <w:r>
        <w:rPr>
          <w:rFonts w:ascii="Arial" w:hAnsi="Arial" w:cs="Arial"/>
          <w:b/>
          <w:color w:val="0000FF"/>
          <w:sz w:val="24"/>
          <w:u w:val="thick"/>
        </w:rPr>
        <w:t>R4-2012559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[96e][325] NR_2step_RACH_Demod</w:t>
      </w:r>
    </w:p>
    <w:p w:rsidR="00F54795" w:rsidRDefault="00F54795" w:rsidP="00F5479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F54795" w:rsidRPr="00944C49" w:rsidRDefault="00F54795" w:rsidP="00F54795">
      <w:pPr>
        <w:rPr>
          <w:rFonts w:ascii="Arial" w:hAnsi="Arial" w:cs="Arial"/>
          <w:b/>
          <w:lang w:val="en-US" w:eastAsia="zh-CN"/>
        </w:rPr>
      </w:pPr>
      <w:r w:rsidRPr="00944C49">
        <w:rPr>
          <w:rFonts w:ascii="Arial" w:hAnsi="Arial" w:cs="Arial"/>
          <w:b/>
          <w:lang w:val="en-US" w:eastAsia="zh-CN"/>
        </w:rPr>
        <w:t xml:space="preserve">Abstract: </w:t>
      </w:r>
    </w:p>
    <w:p w:rsidR="00F54795" w:rsidRDefault="00F54795" w:rsidP="00F54795">
      <w:pPr>
        <w:rPr>
          <w:rFonts w:ascii="Arial" w:hAnsi="Arial" w:cs="Arial"/>
          <w:b/>
          <w:lang w:val="en-US" w:eastAsia="zh-CN"/>
        </w:rPr>
      </w:pPr>
      <w:r w:rsidRPr="00944C49">
        <w:rPr>
          <w:rFonts w:ascii="Arial" w:hAnsi="Arial" w:cs="Arial"/>
          <w:b/>
          <w:lang w:val="en-US" w:eastAsia="zh-CN"/>
        </w:rPr>
        <w:t xml:space="preserve">Discussion: </w:t>
      </w:r>
    </w:p>
    <w:p w:rsidR="00F54795" w:rsidRDefault="007E22C0" w:rsidP="00F5479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R4-2012742 (from R4-2012559).</w:t>
      </w:r>
    </w:p>
    <w:p w:rsidR="00F54795" w:rsidRDefault="00F54795" w:rsidP="00F54795">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F54795">
        <w:rPr>
          <w:rFonts w:ascii="Arial" w:hAnsi="Arial" w:cs="Arial"/>
          <w:b/>
          <w:sz w:val="24"/>
          <w:lang w:eastAsia="zh-CN"/>
        </w:rPr>
        <w:t>[96e</w:t>
      </w:r>
      <w:proofErr w:type="gramStart"/>
      <w:r w:rsidRPr="00F54795">
        <w:rPr>
          <w:rFonts w:ascii="Arial" w:hAnsi="Arial" w:cs="Arial"/>
          <w:b/>
          <w:sz w:val="24"/>
          <w:lang w:eastAsia="zh-CN"/>
        </w:rPr>
        <w:t>][</w:t>
      </w:r>
      <w:proofErr w:type="gramEnd"/>
      <w:r w:rsidRPr="00F54795">
        <w:rPr>
          <w:rFonts w:ascii="Arial" w:hAnsi="Arial" w:cs="Arial"/>
          <w:b/>
          <w:sz w:val="24"/>
          <w:lang w:eastAsia="zh-CN"/>
        </w:rPr>
        <w:t>325] NR_2step_RACH_Demod</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076E41" w:rsidRDefault="00076E41" w:rsidP="00076E41">
      <w:pPr>
        <w:rPr>
          <w:rFonts w:ascii="Arial" w:hAnsi="Arial" w:cs="Arial"/>
          <w:b/>
          <w:sz w:val="24"/>
          <w:lang w:eastAsia="zh-CN"/>
        </w:rPr>
      </w:pPr>
      <w:r>
        <w:rPr>
          <w:rFonts w:ascii="Arial" w:hAnsi="Arial" w:cs="Arial"/>
          <w:b/>
          <w:color w:val="0000FF"/>
          <w:sz w:val="24"/>
          <w:u w:val="thick"/>
        </w:rPr>
        <w:t>R4-2012705</w:t>
      </w:r>
      <w:r w:rsidRPr="00944C49">
        <w:rPr>
          <w:b/>
          <w:lang w:val="en-US" w:eastAsia="zh-CN"/>
        </w:rPr>
        <w:tab/>
      </w:r>
      <w:r w:rsidRPr="00076E41">
        <w:rPr>
          <w:rFonts w:ascii="Arial" w:hAnsi="Arial" w:cs="Arial"/>
          <w:b/>
          <w:sz w:val="24"/>
        </w:rPr>
        <w:t>WF on BS demodulation requirements for 2-step RACH</w:t>
      </w:r>
    </w:p>
    <w:p w:rsidR="00076E41" w:rsidRDefault="00076E41" w:rsidP="00076E41">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076E41" w:rsidRPr="00944C49" w:rsidRDefault="00076E41" w:rsidP="00076E41">
      <w:pPr>
        <w:rPr>
          <w:rFonts w:ascii="Arial" w:hAnsi="Arial" w:cs="Arial"/>
          <w:b/>
          <w:lang w:val="en-US" w:eastAsia="zh-CN"/>
        </w:rPr>
      </w:pPr>
      <w:r w:rsidRPr="00944C49">
        <w:rPr>
          <w:rFonts w:ascii="Arial" w:hAnsi="Arial" w:cs="Arial"/>
          <w:b/>
          <w:lang w:val="en-US" w:eastAsia="zh-CN"/>
        </w:rPr>
        <w:t xml:space="preserve">Abstract: </w:t>
      </w:r>
    </w:p>
    <w:p w:rsidR="00076E41" w:rsidRDefault="00076E41" w:rsidP="00076E41">
      <w:pPr>
        <w:rPr>
          <w:rFonts w:ascii="Arial" w:hAnsi="Arial" w:cs="Arial"/>
          <w:b/>
          <w:lang w:val="en-US" w:eastAsia="zh-CN"/>
        </w:rPr>
      </w:pPr>
      <w:r w:rsidRPr="00944C49">
        <w:rPr>
          <w:rFonts w:ascii="Arial" w:hAnsi="Arial" w:cs="Arial"/>
          <w:b/>
          <w:lang w:val="en-US" w:eastAsia="zh-CN"/>
        </w:rPr>
        <w:t xml:space="preserve">Discussion: </w:t>
      </w:r>
    </w:p>
    <w:p w:rsidR="00076E41" w:rsidRDefault="00076E41" w:rsidP="00076E4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076E41" w:rsidRPr="00F54795" w:rsidRDefault="00076E41" w:rsidP="00076E41">
      <w:pPr>
        <w:rPr>
          <w:lang w:eastAsia="zh-CN"/>
        </w:rPr>
      </w:pPr>
    </w:p>
    <w:p w:rsidR="00654D82" w:rsidRDefault="00654D82" w:rsidP="00654D82">
      <w:pPr>
        <w:rPr>
          <w:rFonts w:ascii="Arial" w:hAnsi="Arial" w:cs="Arial"/>
          <w:b/>
          <w:sz w:val="24"/>
        </w:rPr>
      </w:pPr>
      <w:r>
        <w:rPr>
          <w:rFonts w:ascii="Arial" w:hAnsi="Arial" w:cs="Arial"/>
          <w:b/>
          <w:color w:val="0000FF"/>
          <w:sz w:val="24"/>
        </w:rPr>
        <w:t>R4-2010283</w:t>
      </w:r>
      <w:r>
        <w:rPr>
          <w:rFonts w:ascii="Arial" w:hAnsi="Arial" w:cs="Arial"/>
          <w:b/>
          <w:color w:val="0000FF"/>
          <w:sz w:val="24"/>
        </w:rPr>
        <w:tab/>
      </w:r>
      <w:r>
        <w:rPr>
          <w:rFonts w:ascii="Arial" w:hAnsi="Arial" w:cs="Arial"/>
          <w:b/>
          <w:sz w:val="24"/>
        </w:rPr>
        <w:t>Discussion and simulation results for BS 2-step RACH requirement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R4-2010783</w:t>
      </w:r>
      <w:r>
        <w:rPr>
          <w:rFonts w:ascii="Arial" w:hAnsi="Arial" w:cs="Arial"/>
          <w:b/>
          <w:color w:val="0000FF"/>
          <w:sz w:val="24"/>
        </w:rPr>
        <w:tab/>
      </w:r>
      <w:r>
        <w:rPr>
          <w:rFonts w:ascii="Arial" w:hAnsi="Arial" w:cs="Arial"/>
          <w:b/>
          <w:sz w:val="24"/>
        </w:rPr>
        <w:t>Further discussion on BS demodulation performance requirements for 2-Step 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R4-2010784</w:t>
      </w:r>
      <w:r>
        <w:rPr>
          <w:rFonts w:ascii="Arial" w:hAnsi="Arial" w:cs="Arial"/>
          <w:b/>
          <w:color w:val="0000FF"/>
          <w:sz w:val="24"/>
        </w:rPr>
        <w:tab/>
      </w:r>
      <w:r>
        <w:rPr>
          <w:rFonts w:ascii="Arial" w:hAnsi="Arial" w:cs="Arial"/>
          <w:b/>
          <w:sz w:val="24"/>
        </w:rPr>
        <w:t>Draft CR for 38.104: Performance requirements for 2-Step RACH</w:t>
      </w:r>
    </w:p>
    <w:p w:rsidR="00654D82" w:rsidRDefault="00654D82" w:rsidP="00654D8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R4-2012706 (from R4-2010784).</w:t>
      </w:r>
    </w:p>
    <w:p w:rsidR="00654D82" w:rsidRDefault="00654D82" w:rsidP="00654D82">
      <w:pPr>
        <w:rPr>
          <w:color w:val="993300"/>
          <w:u w:val="single"/>
        </w:rPr>
      </w:pPr>
    </w:p>
    <w:p w:rsidR="00076E41" w:rsidRDefault="00076E41" w:rsidP="00076E41">
      <w:pPr>
        <w:rPr>
          <w:rFonts w:ascii="Arial" w:hAnsi="Arial" w:cs="Arial"/>
          <w:b/>
          <w:sz w:val="24"/>
        </w:rPr>
      </w:pPr>
      <w:r>
        <w:rPr>
          <w:rFonts w:ascii="Arial" w:hAnsi="Arial" w:cs="Arial"/>
          <w:b/>
          <w:color w:val="0000FF"/>
          <w:sz w:val="24"/>
        </w:rPr>
        <w:t>R4-2012706</w:t>
      </w:r>
      <w:r>
        <w:rPr>
          <w:rFonts w:ascii="Arial" w:hAnsi="Arial" w:cs="Arial"/>
          <w:b/>
          <w:color w:val="0000FF"/>
          <w:sz w:val="24"/>
        </w:rPr>
        <w:tab/>
      </w:r>
      <w:r>
        <w:rPr>
          <w:rFonts w:ascii="Arial" w:hAnsi="Arial" w:cs="Arial"/>
          <w:b/>
          <w:sz w:val="24"/>
        </w:rPr>
        <w:t>Draft CR for 38.104: Performance requirements for 2-Step RACH</w:t>
      </w:r>
    </w:p>
    <w:p w:rsidR="00076E41" w:rsidRDefault="00076E41" w:rsidP="00076E4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38.104 v16.4.0</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076E41" w:rsidRDefault="00076E41" w:rsidP="00076E41">
      <w:pPr>
        <w:rPr>
          <w:rFonts w:ascii="Arial" w:hAnsi="Arial" w:cs="Arial"/>
          <w:b/>
        </w:rPr>
      </w:pPr>
      <w:r>
        <w:rPr>
          <w:rFonts w:ascii="Arial" w:hAnsi="Arial" w:cs="Arial"/>
          <w:b/>
        </w:rPr>
        <w:t>Discussion:</w:t>
      </w:r>
    </w:p>
    <w:p w:rsidR="00076E41" w:rsidRDefault="00076E41" w:rsidP="00076E4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E41">
        <w:rPr>
          <w:rFonts w:ascii="Arial" w:hAnsi="Arial" w:cs="Arial"/>
          <w:b/>
          <w:highlight w:val="yellow"/>
        </w:rPr>
        <w:t>Return to.</w:t>
      </w:r>
    </w:p>
    <w:p w:rsidR="00076E41" w:rsidRDefault="00076E41" w:rsidP="00076E41">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R4-2010785</w:t>
      </w:r>
      <w:r>
        <w:rPr>
          <w:rFonts w:ascii="Arial" w:hAnsi="Arial" w:cs="Arial"/>
          <w:b/>
          <w:color w:val="0000FF"/>
          <w:sz w:val="24"/>
        </w:rPr>
        <w:tab/>
      </w:r>
      <w:r>
        <w:rPr>
          <w:rFonts w:ascii="Arial" w:hAnsi="Arial" w:cs="Arial"/>
          <w:b/>
          <w:sz w:val="24"/>
        </w:rPr>
        <w:t>Simulation results for 2-step RACH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R4-2010842</w:t>
      </w:r>
      <w:r>
        <w:rPr>
          <w:rFonts w:ascii="Arial" w:hAnsi="Arial" w:cs="Arial"/>
          <w:b/>
          <w:color w:val="0000FF"/>
          <w:sz w:val="24"/>
        </w:rPr>
        <w:tab/>
      </w:r>
      <w:r>
        <w:rPr>
          <w:rFonts w:ascii="Arial" w:hAnsi="Arial" w:cs="Arial"/>
          <w:b/>
          <w:sz w:val="24"/>
        </w:rPr>
        <w:t>2-step RACH demodulation requirements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for the remaining open issues</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R4-2010906</w:t>
      </w:r>
      <w:r>
        <w:rPr>
          <w:rFonts w:ascii="Arial" w:hAnsi="Arial" w:cs="Arial"/>
          <w:b/>
          <w:color w:val="0000FF"/>
          <w:sz w:val="24"/>
        </w:rPr>
        <w:tab/>
      </w:r>
      <w:r>
        <w:rPr>
          <w:rFonts w:ascii="Arial" w:hAnsi="Arial" w:cs="Arial"/>
          <w:b/>
          <w:sz w:val="24"/>
        </w:rPr>
        <w:t>2-step RACH BS demodulation simulation results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BS demodulation simulation results for 2-step RACH</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R4-2010907</w:t>
      </w:r>
      <w:r>
        <w:rPr>
          <w:rFonts w:ascii="Arial" w:hAnsi="Arial" w:cs="Arial"/>
          <w:b/>
          <w:color w:val="0000FF"/>
          <w:sz w:val="24"/>
        </w:rPr>
        <w:tab/>
      </w:r>
      <w:r>
        <w:rPr>
          <w:rFonts w:ascii="Arial" w:hAnsi="Arial" w:cs="Arial"/>
          <w:b/>
          <w:sz w:val="24"/>
        </w:rPr>
        <w:t>On 2-step RACH BS demodulation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Discussion on the open topics and simulation results for 2-step RACH demodulation.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R4-2011009</w:t>
      </w:r>
      <w:r>
        <w:rPr>
          <w:rFonts w:ascii="Arial" w:hAnsi="Arial" w:cs="Arial"/>
          <w:b/>
          <w:color w:val="0000FF"/>
          <w:sz w:val="24"/>
        </w:rPr>
        <w:tab/>
      </w:r>
      <w:r>
        <w:rPr>
          <w:rFonts w:ascii="Arial" w:hAnsi="Arial" w:cs="Arial"/>
          <w:b/>
          <w:sz w:val="24"/>
        </w:rPr>
        <w:t>Discussion and simulation results on NR 2-step RACH BS performance requirements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R4-2009739</w:t>
      </w:r>
      <w:r>
        <w:rPr>
          <w:rFonts w:ascii="Arial" w:hAnsi="Arial" w:cs="Arial"/>
          <w:b/>
          <w:color w:val="0000FF"/>
          <w:sz w:val="24"/>
        </w:rPr>
        <w:tab/>
      </w:r>
      <w:r>
        <w:rPr>
          <w:rFonts w:ascii="Arial" w:hAnsi="Arial" w:cs="Arial"/>
          <w:b/>
          <w:sz w:val="24"/>
        </w:rPr>
        <w:t>Views on BS demodulation requirements for NR 2-Step RACH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654D82" w:rsidRDefault="00654D82" w:rsidP="00654D82">
      <w:pPr>
        <w:rPr>
          <w:rFonts w:ascii="Arial" w:hAnsi="Arial" w:cs="Arial"/>
          <w:b/>
        </w:rPr>
      </w:pPr>
      <w:r>
        <w:rPr>
          <w:rFonts w:ascii="Arial" w:hAnsi="Arial" w:cs="Arial"/>
          <w:b/>
        </w:rPr>
        <w:t>Discussion:</w:t>
      </w:r>
    </w:p>
    <w:p w:rsidR="00654D82" w:rsidRDefault="00076E41"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52" w:name="_Toc47969682"/>
      <w:r>
        <w:t>7.18.4</w:t>
      </w:r>
      <w:r>
        <w:tab/>
        <w:t>Others [NR_2step_RACH-Perf]</w:t>
      </w:r>
      <w:bookmarkEnd w:id="152"/>
    </w:p>
    <w:p w:rsidR="00654D82" w:rsidRDefault="00654D82" w:rsidP="00654D82">
      <w:pPr>
        <w:pStyle w:val="3"/>
      </w:pPr>
      <w:bookmarkStart w:id="153" w:name="_Toc47969683"/>
      <w:r>
        <w:t>7.19</w:t>
      </w:r>
      <w:r>
        <w:tab/>
        <w:t>R16 NR maintenance [WI code or TEI16]</w:t>
      </w:r>
      <w:bookmarkEnd w:id="153"/>
    </w:p>
    <w:p w:rsidR="00654D82" w:rsidRDefault="00654D82" w:rsidP="00654D82">
      <w:pPr>
        <w:pStyle w:val="4"/>
      </w:pPr>
      <w:bookmarkStart w:id="154" w:name="_Toc47969688"/>
      <w:r>
        <w:t>7.19.4</w:t>
      </w:r>
      <w:r>
        <w:tab/>
        <w:t>BS RF [WI code or TEI16]</w:t>
      </w:r>
      <w:bookmarkEnd w:id="154"/>
    </w:p>
    <w:p w:rsidR="00654D82" w:rsidRDefault="00654D82" w:rsidP="00654D82">
      <w:pPr>
        <w:rPr>
          <w:rFonts w:ascii="Arial" w:hAnsi="Arial" w:cs="Arial"/>
          <w:b/>
          <w:sz w:val="24"/>
        </w:rPr>
      </w:pPr>
      <w:r>
        <w:rPr>
          <w:rFonts w:ascii="Arial" w:hAnsi="Arial" w:cs="Arial"/>
          <w:b/>
          <w:color w:val="0000FF"/>
          <w:sz w:val="24"/>
        </w:rPr>
        <w:t>R4-2010834</w:t>
      </w:r>
      <w:r>
        <w:rPr>
          <w:rFonts w:ascii="Arial" w:hAnsi="Arial" w:cs="Arial"/>
          <w:b/>
          <w:color w:val="0000FF"/>
          <w:sz w:val="24"/>
        </w:rPr>
        <w:tab/>
      </w:r>
      <w:r>
        <w:rPr>
          <w:rFonts w:ascii="Arial" w:hAnsi="Arial" w:cs="Arial"/>
          <w:b/>
          <w:sz w:val="24"/>
        </w:rPr>
        <w:t>Correction to NB-</w:t>
      </w:r>
      <w:proofErr w:type="spellStart"/>
      <w:r>
        <w:rPr>
          <w:rFonts w:ascii="Arial" w:hAnsi="Arial" w:cs="Arial"/>
          <w:b/>
          <w:sz w:val="24"/>
        </w:rPr>
        <w:t>IoT</w:t>
      </w:r>
      <w:proofErr w:type="spellEnd"/>
      <w:r>
        <w:rPr>
          <w:rFonts w:ascii="Arial" w:hAnsi="Arial" w:cs="Arial"/>
          <w:b/>
          <w:sz w:val="24"/>
        </w:rPr>
        <w:t xml:space="preserve"> Bands with n26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v16.4.0</w:t>
      </w:r>
      <w:r>
        <w:rPr>
          <w:i/>
        </w:rPr>
        <w:tab/>
        <w:t xml:space="preserve">  CR-0229  Cat: F (Rel-16)</w:t>
      </w:r>
      <w:r>
        <w:rPr>
          <w:i/>
        </w:rPr>
        <w:br/>
      </w:r>
      <w:r>
        <w:rPr>
          <w:i/>
        </w:rPr>
        <w:br/>
      </w:r>
      <w:r>
        <w:rPr>
          <w:i/>
        </w:rPr>
        <w:tab/>
      </w:r>
      <w:r>
        <w:rPr>
          <w:i/>
        </w:rPr>
        <w:tab/>
      </w:r>
      <w:r>
        <w:rPr>
          <w:i/>
        </w:rPr>
        <w:tab/>
      </w:r>
      <w:r>
        <w:rPr>
          <w:i/>
        </w:rPr>
        <w:tab/>
      </w:r>
      <w:r>
        <w:rPr>
          <w:i/>
        </w:rPr>
        <w:tab/>
        <w:t>Source: Dish Network</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green"/>
        </w:rPr>
        <w:t>Agreed.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R4-2011261</w:t>
      </w:r>
      <w:r>
        <w:rPr>
          <w:rFonts w:ascii="Arial" w:hAnsi="Arial" w:cs="Arial"/>
          <w:b/>
          <w:color w:val="0000FF"/>
          <w:sz w:val="24"/>
        </w:rPr>
        <w:tab/>
      </w:r>
      <w:r>
        <w:rPr>
          <w:rFonts w:ascii="Arial" w:hAnsi="Arial" w:cs="Arial"/>
          <w:b/>
          <w:sz w:val="24"/>
        </w:rPr>
        <w:t>CR to TS 37.105: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37.105 to reflect modification from the MSR_GSM_UTRA_LTE_NR WI which were introduced to Rel-16 version of the MSR BS core specification TS 37.104.</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R4-2012582 (from R4-2011261).</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R4-2012582</w:t>
      </w:r>
      <w:r>
        <w:rPr>
          <w:rFonts w:ascii="Arial" w:hAnsi="Arial" w:cs="Arial"/>
          <w:b/>
          <w:color w:val="0000FF"/>
          <w:sz w:val="24"/>
        </w:rPr>
        <w:tab/>
      </w:r>
      <w:r>
        <w:rPr>
          <w:rFonts w:ascii="Arial" w:hAnsi="Arial" w:cs="Arial"/>
          <w:b/>
          <w:sz w:val="24"/>
        </w:rPr>
        <w:t>CR to TS 37.105: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v16.4.0</w:t>
      </w:r>
      <w:r>
        <w:rPr>
          <w:i/>
        </w:rPr>
        <w:tab/>
        <w:t xml:space="preserve">  CR-0187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37.105 to reflect modification from the MSR_GSM_UTRA_LTE_NR WI which were introduced to Rel-16 version of the MSR BS core specification TS 37.104.</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R4-2011262</w:t>
      </w:r>
      <w:r>
        <w:rPr>
          <w:rFonts w:ascii="Arial" w:hAnsi="Arial" w:cs="Arial"/>
          <w:b/>
          <w:color w:val="0000FF"/>
          <w:sz w:val="24"/>
        </w:rPr>
        <w:tab/>
      </w:r>
      <w:r>
        <w:rPr>
          <w:rFonts w:ascii="Arial" w:hAnsi="Arial" w:cs="Arial"/>
          <w:b/>
          <w:sz w:val="24"/>
        </w:rPr>
        <w:t>CR to TS 37.145-1: Introduction of new BS capability set for NR+EUTRA+UTRA, Rel-16</w:t>
      </w:r>
    </w:p>
    <w:p w:rsidR="00654D82" w:rsidRDefault="00654D82" w:rsidP="00654D8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37.145-1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R4-2012583 (from R4-2011262).</w:t>
      </w:r>
    </w:p>
    <w:p w:rsidR="00654D82" w:rsidRDefault="00654D82" w:rsidP="00654D82">
      <w:pPr>
        <w:rPr>
          <w:color w:val="993300"/>
          <w:u w:val="single"/>
        </w:rPr>
      </w:pPr>
    </w:p>
    <w:p w:rsidR="00023E17" w:rsidRDefault="00023E17" w:rsidP="00023E17">
      <w:pPr>
        <w:rPr>
          <w:rFonts w:ascii="Arial" w:hAnsi="Arial" w:cs="Arial"/>
          <w:b/>
          <w:sz w:val="24"/>
        </w:rPr>
      </w:pPr>
      <w:r>
        <w:rPr>
          <w:rFonts w:ascii="Arial" w:hAnsi="Arial" w:cs="Arial"/>
          <w:b/>
          <w:color w:val="0000FF"/>
          <w:sz w:val="24"/>
        </w:rPr>
        <w:t>R4-2012583</w:t>
      </w:r>
      <w:r>
        <w:rPr>
          <w:rFonts w:ascii="Arial" w:hAnsi="Arial" w:cs="Arial"/>
          <w:b/>
          <w:color w:val="0000FF"/>
          <w:sz w:val="24"/>
        </w:rPr>
        <w:tab/>
      </w:r>
      <w:r>
        <w:rPr>
          <w:rFonts w:ascii="Arial" w:hAnsi="Arial" w:cs="Arial"/>
          <w:b/>
          <w:sz w:val="24"/>
        </w:rPr>
        <w:t>CR to TS 37.145-1: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CR-0216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t>Modifications to the TS 37.145-1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R4-2011263</w:t>
      </w:r>
      <w:r>
        <w:rPr>
          <w:rFonts w:ascii="Arial" w:hAnsi="Arial" w:cs="Arial"/>
          <w:b/>
          <w:color w:val="0000FF"/>
          <w:sz w:val="24"/>
        </w:rPr>
        <w:tab/>
      </w:r>
      <w:r>
        <w:rPr>
          <w:rFonts w:ascii="Arial" w:hAnsi="Arial" w:cs="Arial"/>
          <w:b/>
          <w:sz w:val="24"/>
        </w:rPr>
        <w:t>CR to TS 37.145-2: Introduction of new BS capability set for NR+EUTRA+UTRA, Rel-16</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br/>
      </w:r>
      <w:r>
        <w:rPr>
          <w:i/>
        </w:rPr>
        <w:tab/>
      </w:r>
      <w:r>
        <w:rPr>
          <w:i/>
        </w:rPr>
        <w:tab/>
      </w:r>
      <w:r>
        <w:rPr>
          <w:i/>
        </w:rPr>
        <w:tab/>
      </w:r>
      <w:r>
        <w:rPr>
          <w:i/>
        </w:rPr>
        <w:tab/>
      </w:r>
      <w:r>
        <w:rPr>
          <w:i/>
        </w:rPr>
        <w:tab/>
        <w:t>Source: Huawei</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Modifications to the TS 37.145-2 to reflect modification from the MSR_GSM_UTRA_LTE_NR WI which were introduced to Rel-16 version of the MSR BS core specification TS 37.141.</w:t>
      </w:r>
    </w:p>
    <w:p w:rsidR="00654D82" w:rsidRDefault="00654D82" w:rsidP="00654D82">
      <w:pPr>
        <w:rPr>
          <w:rFonts w:ascii="Arial" w:hAnsi="Arial" w:cs="Arial"/>
          <w:b/>
        </w:rPr>
      </w:pPr>
      <w:r>
        <w:rPr>
          <w:rFonts w:ascii="Arial" w:hAnsi="Arial" w:cs="Arial"/>
          <w:b/>
        </w:rPr>
        <w:t>Discussion:</w:t>
      </w:r>
    </w:p>
    <w:p w:rsidR="00654D82" w:rsidRDefault="00023E17"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R4-2012584 (from R4-2011263).</w:t>
      </w:r>
    </w:p>
    <w:p w:rsidR="00654D82" w:rsidRDefault="00654D82" w:rsidP="00654D82">
      <w:pPr>
        <w:rPr>
          <w:color w:val="993300"/>
          <w:u w:val="single"/>
        </w:rPr>
      </w:pPr>
    </w:p>
    <w:p w:rsidR="00023E17" w:rsidRDefault="00023E17" w:rsidP="00023E17">
      <w:pPr>
        <w:rPr>
          <w:rFonts w:ascii="Arial" w:hAnsi="Arial" w:cs="Arial"/>
          <w:b/>
          <w:sz w:val="24"/>
        </w:rPr>
      </w:pPr>
      <w:bookmarkStart w:id="155" w:name="_Toc47969690"/>
      <w:r>
        <w:rPr>
          <w:rFonts w:ascii="Arial" w:hAnsi="Arial" w:cs="Arial"/>
          <w:b/>
          <w:color w:val="0000FF"/>
          <w:sz w:val="24"/>
        </w:rPr>
        <w:t>R4-2012584</w:t>
      </w:r>
      <w:r>
        <w:rPr>
          <w:rFonts w:ascii="Arial" w:hAnsi="Arial" w:cs="Arial"/>
          <w:b/>
          <w:color w:val="0000FF"/>
          <w:sz w:val="24"/>
        </w:rPr>
        <w:tab/>
      </w:r>
      <w:r>
        <w:rPr>
          <w:rFonts w:ascii="Arial" w:hAnsi="Arial" w:cs="Arial"/>
          <w:b/>
          <w:sz w:val="24"/>
        </w:rPr>
        <w:t>CR to TS 37.145-2: Introduction of new BS capability set for NR+EUTRA+UTRA, Rel-16</w:t>
      </w:r>
    </w:p>
    <w:p w:rsidR="00023E17" w:rsidRDefault="00023E17" w:rsidP="00023E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v16.4.0</w:t>
      </w:r>
      <w:r>
        <w:rPr>
          <w:i/>
        </w:rPr>
        <w:tab/>
        <w:t xml:space="preserve">  CR-0239  Cat: B (Rel-16)</w:t>
      </w:r>
      <w:r>
        <w:rPr>
          <w:i/>
        </w:rPr>
        <w:br/>
      </w:r>
      <w:r>
        <w:rPr>
          <w:i/>
        </w:rPr>
        <w:br/>
      </w:r>
      <w:r>
        <w:rPr>
          <w:i/>
        </w:rPr>
        <w:tab/>
      </w:r>
      <w:r>
        <w:rPr>
          <w:i/>
        </w:rPr>
        <w:tab/>
      </w:r>
      <w:r>
        <w:rPr>
          <w:i/>
        </w:rPr>
        <w:tab/>
      </w:r>
      <w:r>
        <w:rPr>
          <w:i/>
        </w:rPr>
        <w:tab/>
      </w:r>
      <w:r>
        <w:rPr>
          <w:i/>
        </w:rPr>
        <w:tab/>
        <w:t>Source: Huawei</w:t>
      </w:r>
    </w:p>
    <w:p w:rsidR="00023E17" w:rsidRDefault="00023E17" w:rsidP="00023E17">
      <w:pPr>
        <w:rPr>
          <w:rFonts w:ascii="Arial" w:hAnsi="Arial" w:cs="Arial"/>
          <w:b/>
        </w:rPr>
      </w:pPr>
      <w:r>
        <w:rPr>
          <w:rFonts w:ascii="Arial" w:hAnsi="Arial" w:cs="Arial"/>
          <w:b/>
        </w:rPr>
        <w:t xml:space="preserve">Abstract: </w:t>
      </w:r>
    </w:p>
    <w:p w:rsidR="00023E17" w:rsidRDefault="00023E17" w:rsidP="00023E17">
      <w:r>
        <w:lastRenderedPageBreak/>
        <w:t>Modifications to the TS 37.145-2 to reflect modification from the MSR_GSM_UTRA_LTE_NR WI which were introduced to Rel-16 version of the MSR BS core specification TS 37.141.</w:t>
      </w:r>
    </w:p>
    <w:p w:rsidR="00023E17" w:rsidRDefault="00023E17" w:rsidP="00023E17">
      <w:pPr>
        <w:rPr>
          <w:rFonts w:ascii="Arial" w:hAnsi="Arial" w:cs="Arial"/>
          <w:b/>
        </w:rPr>
      </w:pPr>
      <w:r>
        <w:rPr>
          <w:rFonts w:ascii="Arial" w:hAnsi="Arial" w:cs="Arial"/>
          <w:b/>
        </w:rPr>
        <w:t>Discussion:</w:t>
      </w:r>
    </w:p>
    <w:p w:rsidR="00023E17" w:rsidRDefault="00023E17" w:rsidP="00023E1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23E17">
        <w:rPr>
          <w:rFonts w:ascii="Arial" w:hAnsi="Arial" w:cs="Arial"/>
          <w:b/>
          <w:highlight w:val="yellow"/>
        </w:rPr>
        <w:t>Return to.</w:t>
      </w:r>
    </w:p>
    <w:p w:rsidR="00023E17" w:rsidRDefault="00023E17" w:rsidP="00023E17">
      <w:pPr>
        <w:rPr>
          <w:color w:val="993300"/>
          <w:u w:val="single"/>
        </w:rPr>
      </w:pPr>
    </w:p>
    <w:p w:rsidR="00654D82" w:rsidRDefault="00654D82" w:rsidP="00654D82">
      <w:pPr>
        <w:pStyle w:val="4"/>
      </w:pPr>
      <w:r>
        <w:t>7.19.6</w:t>
      </w:r>
      <w:r>
        <w:tab/>
        <w:t>Demodulation and CSI [WI code or TEI16]</w:t>
      </w:r>
      <w:bookmarkEnd w:id="155"/>
    </w:p>
    <w:p w:rsidR="00654D82" w:rsidRDefault="00654D82" w:rsidP="00654D82">
      <w:pPr>
        <w:pStyle w:val="2"/>
      </w:pPr>
      <w:bookmarkStart w:id="156" w:name="_Toc47969691"/>
      <w:r>
        <w:t>8</w:t>
      </w:r>
      <w:r>
        <w:tab/>
        <w:t>Rel-16 UE feature list</w:t>
      </w:r>
      <w:bookmarkEnd w:id="156"/>
    </w:p>
    <w:p w:rsidR="00654D82" w:rsidRDefault="00654D82" w:rsidP="00654D82">
      <w:pPr>
        <w:pStyle w:val="2"/>
      </w:pPr>
      <w:bookmarkStart w:id="157" w:name="_Toc47969692"/>
      <w:r>
        <w:t>9</w:t>
      </w:r>
      <w:r>
        <w:tab/>
        <w:t>Rel-16 spectrum related Work Items for NR</w:t>
      </w:r>
      <w:bookmarkEnd w:id="157"/>
    </w:p>
    <w:p w:rsidR="00654D82" w:rsidRDefault="00654D82" w:rsidP="00654D82">
      <w:pPr>
        <w:pStyle w:val="2"/>
        <w:rPr>
          <w:lang w:eastAsia="zh-CN"/>
        </w:rPr>
      </w:pPr>
      <w:bookmarkStart w:id="158" w:name="_Toc47969704"/>
      <w:r>
        <w:t>10</w:t>
      </w:r>
      <w:r>
        <w:tab/>
        <w:t>Rel-17 spectrum related Work Items for NR</w:t>
      </w:r>
      <w:bookmarkEnd w:id="158"/>
    </w:p>
    <w:p w:rsidR="00654D82" w:rsidRDefault="00654D82" w:rsidP="00654D82">
      <w:pPr>
        <w:pStyle w:val="2"/>
      </w:pPr>
      <w:bookmarkStart w:id="159" w:name="_Toc47969821"/>
      <w:r>
        <w:t>11</w:t>
      </w:r>
      <w:r>
        <w:tab/>
        <w:t>Reply to ITU-R LS (RP-200042)</w:t>
      </w:r>
      <w:bookmarkEnd w:id="159"/>
    </w:p>
    <w:p w:rsidR="00654D82" w:rsidRDefault="00654D82" w:rsidP="00654D82">
      <w:pPr>
        <w:pStyle w:val="2"/>
      </w:pPr>
      <w:bookmarkStart w:id="160" w:name="_Toc47969832"/>
      <w:r>
        <w:t>12</w:t>
      </w:r>
      <w:r>
        <w:tab/>
        <w:t>Rel-17 non-spectrum related work items for NR</w:t>
      </w:r>
      <w:bookmarkEnd w:id="160"/>
    </w:p>
    <w:p w:rsidR="00654D82" w:rsidRDefault="00654D82" w:rsidP="00654D82">
      <w:pPr>
        <w:pStyle w:val="3"/>
      </w:pPr>
      <w:bookmarkStart w:id="161" w:name="_Toc47969833"/>
      <w:r>
        <w:t>12.1</w:t>
      </w:r>
      <w:r>
        <w:tab/>
        <w:t>Multiple Input Multiple Output (MIMO) Over-the-Air (OTA) requirements for NR UEs [NR_MIMO_OTA]</w:t>
      </w:r>
      <w:bookmarkEnd w:id="161"/>
    </w:p>
    <w:p w:rsidR="00654D82" w:rsidRDefault="00654D82" w:rsidP="00654D82">
      <w:pPr>
        <w:pStyle w:val="4"/>
        <w:rPr>
          <w:lang w:eastAsia="zh-CN"/>
        </w:rPr>
      </w:pPr>
      <w:bookmarkStart w:id="162" w:name="_Toc47969834"/>
      <w:r>
        <w:t>12.1.1</w:t>
      </w:r>
      <w:r>
        <w:tab/>
        <w:t>General [NR_MIMO_OTA]</w:t>
      </w:r>
      <w:bookmarkEnd w:id="162"/>
    </w:p>
    <w:p w:rsidR="008425F2" w:rsidRDefault="008425F2" w:rsidP="008425F2">
      <w:pPr>
        <w:rPr>
          <w:rFonts w:ascii="Arial" w:hAnsi="Arial" w:cs="Arial"/>
          <w:b/>
          <w:sz w:val="24"/>
          <w:lang w:eastAsia="zh-CN"/>
        </w:rPr>
      </w:pPr>
      <w:r>
        <w:rPr>
          <w:rFonts w:ascii="Arial" w:hAnsi="Arial" w:cs="Arial"/>
          <w:b/>
          <w:color w:val="0000FF"/>
          <w:sz w:val="24"/>
          <w:u w:val="thick"/>
        </w:rPr>
        <w:t>R4-2012560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[96e][329] NR_MIMO_OTA</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R4-2012743 (from R4-2012560).</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329] NR_MIMO_OTA</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923A1E" w:rsidRDefault="00923A1E" w:rsidP="00923A1E">
      <w:pPr>
        <w:rPr>
          <w:rFonts w:ascii="Arial" w:hAnsi="Arial" w:cs="Arial"/>
          <w:b/>
          <w:sz w:val="24"/>
          <w:lang w:eastAsia="zh-CN"/>
        </w:rPr>
      </w:pPr>
      <w:r>
        <w:rPr>
          <w:rFonts w:ascii="Arial" w:hAnsi="Arial" w:cs="Arial"/>
          <w:b/>
          <w:color w:val="0000FF"/>
          <w:sz w:val="24"/>
          <w:u w:val="thick"/>
        </w:rPr>
        <w:t>R4-2012707</w:t>
      </w:r>
      <w:r w:rsidRPr="00944C49">
        <w:rPr>
          <w:b/>
          <w:lang w:val="en-US" w:eastAsia="zh-CN"/>
        </w:rPr>
        <w:tab/>
      </w:r>
      <w:r w:rsidRPr="00923A1E">
        <w:rPr>
          <w:rFonts w:ascii="Arial" w:hAnsi="Arial" w:cs="Arial" w:hint="eastAsia"/>
          <w:b/>
          <w:sz w:val="24"/>
        </w:rPr>
        <w:t>W</w:t>
      </w:r>
      <w:r w:rsidRPr="00923A1E">
        <w:rPr>
          <w:rFonts w:ascii="Arial" w:hAnsi="Arial" w:cs="Arial"/>
          <w:b/>
          <w:sz w:val="24"/>
        </w:rPr>
        <w:t xml:space="preserve">F </w:t>
      </w:r>
      <w:r w:rsidRPr="00923A1E">
        <w:rPr>
          <w:rFonts w:ascii="Arial" w:hAnsi="Arial" w:cs="Arial" w:hint="eastAsia"/>
          <w:b/>
          <w:sz w:val="24"/>
        </w:rPr>
        <w:t>on</w:t>
      </w:r>
      <w:r w:rsidRPr="00923A1E">
        <w:rPr>
          <w:rFonts w:ascii="Arial" w:hAnsi="Arial" w:cs="Arial"/>
          <w:b/>
          <w:sz w:val="24"/>
        </w:rPr>
        <w:t xml:space="preserve"> MIMO OTA</w:t>
      </w:r>
    </w:p>
    <w:p w:rsidR="00923A1E" w:rsidRDefault="00923A1E" w:rsidP="00923A1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Pr>
          <w:rFonts w:hint="eastAsia"/>
          <w:i/>
          <w:lang w:eastAsia="zh-CN"/>
        </w:rPr>
        <w:t>vivo,CAICT</w:t>
      </w:r>
      <w:proofErr w:type="spellEnd"/>
    </w:p>
    <w:p w:rsidR="00923A1E" w:rsidRPr="00944C49" w:rsidRDefault="00923A1E" w:rsidP="00923A1E">
      <w:pPr>
        <w:rPr>
          <w:rFonts w:ascii="Arial" w:hAnsi="Arial" w:cs="Arial"/>
          <w:b/>
          <w:lang w:val="en-US" w:eastAsia="zh-CN"/>
        </w:rPr>
      </w:pPr>
      <w:r w:rsidRPr="00944C49">
        <w:rPr>
          <w:rFonts w:ascii="Arial" w:hAnsi="Arial" w:cs="Arial"/>
          <w:b/>
          <w:lang w:val="en-US" w:eastAsia="zh-CN"/>
        </w:rPr>
        <w:lastRenderedPageBreak/>
        <w:t xml:space="preserve">Abstract: </w:t>
      </w:r>
    </w:p>
    <w:p w:rsidR="00923A1E" w:rsidRDefault="00923A1E" w:rsidP="00923A1E">
      <w:pPr>
        <w:rPr>
          <w:rFonts w:ascii="Arial" w:hAnsi="Arial" w:cs="Arial"/>
          <w:b/>
          <w:lang w:val="en-US" w:eastAsia="zh-CN"/>
        </w:rPr>
      </w:pPr>
      <w:r w:rsidRPr="00944C49">
        <w:rPr>
          <w:rFonts w:ascii="Arial" w:hAnsi="Arial" w:cs="Arial"/>
          <w:b/>
          <w:lang w:val="en-US" w:eastAsia="zh-CN"/>
        </w:rPr>
        <w:t xml:space="preserve">Discussion: </w:t>
      </w:r>
    </w:p>
    <w:p w:rsidR="00923A1E" w:rsidRDefault="00923A1E" w:rsidP="00923A1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923A1E" w:rsidRPr="008425F2" w:rsidRDefault="00923A1E" w:rsidP="00923A1E">
      <w:pPr>
        <w:rPr>
          <w:lang w:eastAsia="zh-CN"/>
        </w:rPr>
      </w:pPr>
    </w:p>
    <w:p w:rsidR="00654D82" w:rsidRDefault="00654D82" w:rsidP="00654D82">
      <w:pPr>
        <w:rPr>
          <w:rFonts w:ascii="Arial" w:hAnsi="Arial" w:cs="Arial"/>
          <w:b/>
          <w:sz w:val="24"/>
        </w:rPr>
      </w:pPr>
      <w:r>
        <w:rPr>
          <w:rFonts w:ascii="Arial" w:hAnsi="Arial" w:cs="Arial"/>
          <w:b/>
          <w:color w:val="0000FF"/>
          <w:sz w:val="24"/>
        </w:rPr>
        <w:t>R4-2010831</w:t>
      </w:r>
      <w:r>
        <w:rPr>
          <w:rFonts w:ascii="Arial" w:hAnsi="Arial" w:cs="Arial"/>
          <w:b/>
          <w:color w:val="0000FF"/>
          <w:sz w:val="24"/>
        </w:rPr>
        <w:tab/>
      </w:r>
      <w:r>
        <w:rPr>
          <w:rFonts w:ascii="Arial" w:hAnsi="Arial" w:cs="Arial"/>
          <w:b/>
          <w:sz w:val="24"/>
        </w:rPr>
        <w:t xml:space="preserve">CR for 38.827 on </w:t>
      </w:r>
      <w:r w:rsidR="002C1394">
        <w:rPr>
          <w:rFonts w:ascii="Arial" w:hAnsi="Arial" w:cs="Arial"/>
          <w:b/>
          <w:sz w:val="24"/>
        </w:rPr>
        <w:t>editorial</w:t>
      </w:r>
      <w:r>
        <w:rPr>
          <w:rFonts w:ascii="Arial" w:hAnsi="Arial" w:cs="Arial"/>
          <w:b/>
          <w:sz w:val="24"/>
        </w:rPr>
        <w:t xml:space="preserve"> corrections</w:t>
      </w:r>
    </w:p>
    <w:p w:rsidR="00654D82" w:rsidRDefault="00654D82" w:rsidP="00654D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CR-0001  Cat: F (Rel-16)</w:t>
      </w:r>
      <w:r>
        <w:rPr>
          <w:i/>
        </w:rPr>
        <w:br/>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R4-2010832</w:t>
      </w:r>
      <w:r>
        <w:rPr>
          <w:rFonts w:ascii="Arial" w:hAnsi="Arial" w:cs="Arial"/>
          <w:b/>
          <w:color w:val="0000FF"/>
          <w:sz w:val="24"/>
        </w:rPr>
        <w:tab/>
      </w:r>
      <w:r>
        <w:rPr>
          <w:rFonts w:ascii="Arial" w:hAnsi="Arial" w:cs="Arial"/>
          <w:b/>
          <w:sz w:val="24"/>
        </w:rPr>
        <w:t>Discussion on relevant work of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923A1E"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R4-2011204</w:t>
      </w:r>
      <w:r>
        <w:rPr>
          <w:rFonts w:ascii="Arial" w:hAnsi="Arial" w:cs="Arial"/>
          <w:b/>
          <w:color w:val="0000FF"/>
          <w:sz w:val="24"/>
        </w:rPr>
        <w:tab/>
      </w:r>
      <w:r>
        <w:rPr>
          <w:rFonts w:ascii="Arial" w:hAnsi="Arial" w:cs="Arial"/>
          <w:b/>
          <w:sz w:val="24"/>
        </w:rPr>
        <w:t xml:space="preserve">Work plan for Rel-17 NR MIMO OTA WI </w:t>
      </w:r>
    </w:p>
    <w:p w:rsidR="00654D82" w:rsidRDefault="00654D82" w:rsidP="00654D82">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654D82" w:rsidRDefault="00654D82" w:rsidP="00654D82">
      <w:pPr>
        <w:rPr>
          <w:rFonts w:ascii="Arial" w:hAnsi="Arial" w:cs="Arial"/>
          <w:b/>
          <w:lang w:eastAsia="zh-CN"/>
        </w:rPr>
      </w:pPr>
      <w:r>
        <w:rPr>
          <w:rFonts w:ascii="Arial" w:hAnsi="Arial" w:cs="Arial"/>
          <w:b/>
        </w:rPr>
        <w:t>Discussion:</w:t>
      </w:r>
    </w:p>
    <w:p w:rsidR="002C1394" w:rsidRDefault="002C1394" w:rsidP="00654D82">
      <w:pPr>
        <w:rPr>
          <w:rFonts w:ascii="Arial" w:hAnsi="Arial" w:cs="Arial"/>
          <w:b/>
          <w:lang w:eastAsia="zh-CN"/>
        </w:rPr>
      </w:pPr>
      <w:r>
        <w:rPr>
          <w:rFonts w:ascii="Arial" w:hAnsi="Arial" w:cs="Arial" w:hint="eastAsia"/>
          <w:b/>
          <w:lang w:eastAsia="zh-CN"/>
        </w:rPr>
        <w:t>Session Chair Note: The detailed work plan in table is agreeable, revised to remove proposal1.</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R4-2012710 (from R4-2011204).</w:t>
      </w:r>
    </w:p>
    <w:p w:rsidR="00654D82" w:rsidRDefault="00654D82" w:rsidP="00654D82">
      <w:pPr>
        <w:rPr>
          <w:color w:val="993300"/>
          <w:u w:val="single"/>
        </w:rPr>
      </w:pPr>
    </w:p>
    <w:p w:rsidR="002C1394" w:rsidRDefault="002C1394" w:rsidP="002C1394">
      <w:pPr>
        <w:rPr>
          <w:rFonts w:ascii="Arial" w:hAnsi="Arial" w:cs="Arial"/>
          <w:b/>
          <w:sz w:val="24"/>
        </w:rPr>
      </w:pPr>
      <w:r>
        <w:rPr>
          <w:rFonts w:ascii="Arial" w:hAnsi="Arial" w:cs="Arial"/>
          <w:b/>
          <w:color w:val="0000FF"/>
          <w:sz w:val="24"/>
        </w:rPr>
        <w:t>R4-2012710</w:t>
      </w:r>
      <w:r>
        <w:rPr>
          <w:rFonts w:ascii="Arial" w:hAnsi="Arial" w:cs="Arial"/>
          <w:b/>
          <w:color w:val="0000FF"/>
          <w:sz w:val="24"/>
        </w:rPr>
        <w:tab/>
      </w:r>
      <w:r>
        <w:rPr>
          <w:rFonts w:ascii="Arial" w:hAnsi="Arial" w:cs="Arial"/>
          <w:b/>
          <w:sz w:val="24"/>
        </w:rPr>
        <w:t xml:space="preserve">Work plan for Rel-17 NR MIMO OTA WI </w:t>
      </w:r>
    </w:p>
    <w:p w:rsidR="002C1394" w:rsidRDefault="002C1394" w:rsidP="002C1394">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CAICT,vivo,OPPO</w:t>
      </w:r>
      <w:proofErr w:type="spellEnd"/>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R4-2011232</w:t>
      </w:r>
      <w:r>
        <w:rPr>
          <w:rFonts w:ascii="Arial" w:hAnsi="Arial" w:cs="Arial"/>
          <w:b/>
          <w:color w:val="0000FF"/>
          <w:sz w:val="24"/>
        </w:rPr>
        <w:tab/>
      </w:r>
      <w:r>
        <w:rPr>
          <w:rFonts w:ascii="Arial" w:hAnsi="Arial" w:cs="Arial"/>
          <w:b/>
          <w:sz w:val="24"/>
        </w:rPr>
        <w:t>Reply LS to NGMN on 5G NR Over The Air test methodologies and performance requirements</w:t>
      </w:r>
    </w:p>
    <w:p w:rsidR="00654D82" w:rsidRDefault="00654D82" w:rsidP="00654D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Reply LS to NGMN on 5G NR</w:t>
      </w:r>
    </w:p>
    <w:p w:rsidR="00654D82" w:rsidRDefault="00654D82" w:rsidP="00654D82">
      <w:pPr>
        <w:rPr>
          <w:rFonts w:ascii="Arial" w:hAnsi="Arial" w:cs="Arial"/>
          <w:b/>
          <w:lang w:eastAsia="zh-CN"/>
        </w:rPr>
      </w:pPr>
      <w:r>
        <w:rPr>
          <w:rFonts w:ascii="Arial" w:hAnsi="Arial" w:cs="Arial"/>
          <w:b/>
        </w:rPr>
        <w:lastRenderedPageBreak/>
        <w:t>Discussion:</w:t>
      </w:r>
    </w:p>
    <w:p w:rsidR="00923A1E" w:rsidRPr="00923A1E" w:rsidRDefault="00923A1E" w:rsidP="00654D82">
      <w:pPr>
        <w:rPr>
          <w:color w:val="993300"/>
          <w:u w:val="single"/>
          <w:lang w:eastAsia="zh-CN"/>
        </w:rPr>
      </w:pPr>
      <w:r>
        <w:rPr>
          <w:rFonts w:hint="eastAsia"/>
          <w:color w:val="993300"/>
          <w:u w:val="single"/>
          <w:lang w:eastAsia="zh-CN"/>
        </w:rPr>
        <w:t>Session Chair Note: The content is agreeable, revised to include latest status of FR2 dynamic SI discussion.</w:t>
      </w:r>
    </w:p>
    <w:p w:rsidR="00654D82" w:rsidRDefault="00923A1E" w:rsidP="00654D82">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R4-2012708 (from R4-2011232).</w:t>
      </w:r>
    </w:p>
    <w:p w:rsidR="00923A1E" w:rsidRDefault="00923A1E" w:rsidP="00654D82">
      <w:pPr>
        <w:rPr>
          <w:rFonts w:ascii="Arial" w:hAnsi="Arial" w:cs="Arial"/>
          <w:b/>
          <w:color w:val="993300"/>
          <w:u w:val="single"/>
          <w:lang w:eastAsia="zh-CN"/>
        </w:rPr>
      </w:pPr>
    </w:p>
    <w:p w:rsidR="00923A1E" w:rsidRDefault="00923A1E" w:rsidP="00923A1E">
      <w:pPr>
        <w:rPr>
          <w:rFonts w:ascii="Arial" w:hAnsi="Arial" w:cs="Arial"/>
          <w:b/>
          <w:sz w:val="24"/>
        </w:rPr>
      </w:pPr>
      <w:r>
        <w:rPr>
          <w:rFonts w:ascii="Arial" w:hAnsi="Arial" w:cs="Arial"/>
          <w:b/>
          <w:color w:val="0000FF"/>
          <w:sz w:val="24"/>
        </w:rPr>
        <w:t>R4-2012708</w:t>
      </w:r>
      <w:r>
        <w:rPr>
          <w:rFonts w:ascii="Arial" w:hAnsi="Arial" w:cs="Arial"/>
          <w:b/>
          <w:color w:val="0000FF"/>
          <w:sz w:val="24"/>
        </w:rPr>
        <w:tab/>
      </w:r>
      <w:r>
        <w:rPr>
          <w:rFonts w:ascii="Arial" w:hAnsi="Arial" w:cs="Arial"/>
          <w:b/>
          <w:sz w:val="24"/>
        </w:rPr>
        <w:t>Reply LS to NGMN on 5G NR Over The Air test methodologies and performance requirements</w:t>
      </w:r>
    </w:p>
    <w:p w:rsidR="00923A1E" w:rsidRDefault="00923A1E" w:rsidP="00923A1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cc RAN5, RAN Plenary</w:t>
      </w:r>
      <w:r>
        <w:rPr>
          <w:i/>
        </w:rPr>
        <w:br/>
      </w:r>
      <w:r>
        <w:rPr>
          <w:i/>
        </w:rPr>
        <w:tab/>
      </w:r>
      <w:r>
        <w:rPr>
          <w:i/>
        </w:rPr>
        <w:tab/>
      </w:r>
      <w:r>
        <w:rPr>
          <w:i/>
        </w:rPr>
        <w:tab/>
      </w:r>
      <w:r>
        <w:rPr>
          <w:i/>
        </w:rPr>
        <w:tab/>
      </w:r>
      <w:r>
        <w:rPr>
          <w:i/>
        </w:rPr>
        <w:tab/>
        <w:t>Source: vivo</w:t>
      </w:r>
    </w:p>
    <w:p w:rsidR="00923A1E" w:rsidRDefault="00923A1E" w:rsidP="00923A1E">
      <w:pPr>
        <w:rPr>
          <w:rFonts w:ascii="Arial" w:hAnsi="Arial" w:cs="Arial"/>
          <w:b/>
        </w:rPr>
      </w:pPr>
      <w:r>
        <w:rPr>
          <w:rFonts w:ascii="Arial" w:hAnsi="Arial" w:cs="Arial"/>
          <w:b/>
        </w:rPr>
        <w:t xml:space="preserve">Abstract: </w:t>
      </w:r>
    </w:p>
    <w:p w:rsidR="00923A1E" w:rsidRDefault="00923A1E" w:rsidP="00923A1E">
      <w:r>
        <w:t>Reply LS to NGMN on 5G NR</w:t>
      </w:r>
    </w:p>
    <w:p w:rsidR="00923A1E" w:rsidRDefault="00923A1E" w:rsidP="00923A1E">
      <w:pPr>
        <w:rPr>
          <w:rFonts w:ascii="Arial" w:hAnsi="Arial" w:cs="Arial"/>
          <w:b/>
        </w:rPr>
      </w:pPr>
      <w:r>
        <w:rPr>
          <w:rFonts w:ascii="Arial" w:hAnsi="Arial" w:cs="Arial"/>
          <w:b/>
        </w:rPr>
        <w:t>Discussion:</w:t>
      </w:r>
    </w:p>
    <w:p w:rsidR="00923A1E" w:rsidRDefault="00923A1E" w:rsidP="00923A1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23A1E">
        <w:rPr>
          <w:rFonts w:ascii="Arial" w:hAnsi="Arial" w:cs="Arial"/>
          <w:b/>
          <w:highlight w:val="yellow"/>
        </w:rPr>
        <w:t>Return to.</w:t>
      </w:r>
    </w:p>
    <w:p w:rsidR="00923A1E" w:rsidRDefault="00923A1E" w:rsidP="00923A1E">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R4-2011233</w:t>
      </w:r>
      <w:r>
        <w:rPr>
          <w:rFonts w:ascii="Arial" w:hAnsi="Arial" w:cs="Arial"/>
          <w:b/>
          <w:color w:val="0000FF"/>
          <w:sz w:val="24"/>
        </w:rPr>
        <w:tab/>
      </w:r>
      <w:r>
        <w:rPr>
          <w:rFonts w:ascii="Arial" w:hAnsi="Arial" w:cs="Arial"/>
          <w:b/>
          <w:sz w:val="24"/>
        </w:rPr>
        <w:t>Views on NR MIMO OTA WI</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NR MIMO OTA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Pr="00E2082F" w:rsidRDefault="00654D82" w:rsidP="00654D82">
      <w:pPr>
        <w:rPr>
          <w:rFonts w:ascii="Arial" w:hAnsi="Arial" w:cs="Arial"/>
          <w:b/>
          <w:sz w:val="24"/>
          <w:lang w:val="sv-FI"/>
        </w:rPr>
      </w:pPr>
      <w:r w:rsidRPr="00E2082F">
        <w:rPr>
          <w:rFonts w:ascii="Arial" w:hAnsi="Arial" w:cs="Arial"/>
          <w:b/>
          <w:color w:val="0000FF"/>
          <w:sz w:val="24"/>
          <w:lang w:val="sv-FI"/>
        </w:rPr>
        <w:t>R4-2011234</w:t>
      </w:r>
      <w:r w:rsidRPr="00E2082F">
        <w:rPr>
          <w:rFonts w:ascii="Arial" w:hAnsi="Arial" w:cs="Arial"/>
          <w:b/>
          <w:color w:val="0000FF"/>
          <w:sz w:val="24"/>
          <w:lang w:val="sv-FI"/>
        </w:rPr>
        <w:tab/>
      </w:r>
      <w:r w:rsidRPr="00E2082F">
        <w:rPr>
          <w:rFonts w:ascii="Arial" w:hAnsi="Arial" w:cs="Arial"/>
          <w:b/>
          <w:sz w:val="24"/>
          <w:lang w:val="sv-FI"/>
        </w:rPr>
        <w:t>3GPP TS 38.1xy v0.0.1 skeleton</w:t>
      </w:r>
    </w:p>
    <w:p w:rsidR="00654D82" w:rsidRDefault="00654D82" w:rsidP="00654D82">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lang w:eastAsia="zh-CN"/>
        </w:rPr>
      </w:pPr>
      <w:r>
        <w:rPr>
          <w:rFonts w:ascii="Arial" w:hAnsi="Arial" w:cs="Arial"/>
          <w:b/>
        </w:rPr>
        <w:t>Discussion:</w:t>
      </w:r>
    </w:p>
    <w:p w:rsidR="002C1394" w:rsidRPr="002C1394" w:rsidRDefault="002C1394" w:rsidP="00654D82">
      <w:pPr>
        <w:rPr>
          <w:rFonts w:ascii="Arial" w:hAnsi="Arial" w:cs="Arial"/>
          <w:lang w:eastAsia="zh-CN"/>
        </w:rPr>
      </w:pPr>
      <w:r w:rsidRPr="002C1394">
        <w:rPr>
          <w:rFonts w:ascii="Arial" w:hAnsi="Arial" w:cs="Arial" w:hint="eastAsia"/>
          <w:lang w:eastAsia="zh-CN"/>
        </w:rPr>
        <w:t xml:space="preserve">Session chair Note: </w:t>
      </w:r>
      <w:r w:rsidRPr="002C1394">
        <w:rPr>
          <w:rFonts w:ascii="Arial" w:hAnsi="Arial" w:cs="Arial"/>
          <w:lang w:eastAsia="zh-CN"/>
        </w:rPr>
        <w:t>The</w:t>
      </w:r>
      <w:r w:rsidRPr="002C1394">
        <w:rPr>
          <w:rFonts w:ascii="Arial" w:hAnsi="Arial" w:cs="Arial" w:hint="eastAsia"/>
          <w:lang w:eastAsia="zh-CN"/>
        </w:rPr>
        <w:t xml:space="preserve"> content is agreeable, revised to add </w:t>
      </w:r>
      <w:r w:rsidRPr="002C1394">
        <w:rPr>
          <w:rFonts w:ascii="Arial" w:hAnsi="Arial" w:cs="Arial"/>
          <w:lang w:eastAsia="zh-CN"/>
        </w:rPr>
        <w:t>specification</w:t>
      </w:r>
      <w:r w:rsidRPr="002C1394">
        <w:rPr>
          <w:rFonts w:ascii="Arial" w:hAnsi="Arial" w:cs="Arial" w:hint="eastAsia"/>
          <w:lang w:eastAsia="zh-CN"/>
        </w:rPr>
        <w:t xml:space="preserve"> number.</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R4-2012709 (from R4-2011234).</w:t>
      </w:r>
    </w:p>
    <w:p w:rsidR="00654D82" w:rsidRDefault="00654D82" w:rsidP="00654D82">
      <w:pPr>
        <w:rPr>
          <w:color w:val="993300"/>
          <w:u w:val="single"/>
        </w:rPr>
      </w:pPr>
    </w:p>
    <w:p w:rsidR="002C1394" w:rsidRPr="00E2082F" w:rsidRDefault="002C1394" w:rsidP="002C1394">
      <w:pPr>
        <w:rPr>
          <w:rFonts w:ascii="Arial" w:hAnsi="Arial" w:cs="Arial"/>
          <w:b/>
          <w:sz w:val="24"/>
          <w:lang w:val="sv-FI"/>
        </w:rPr>
      </w:pPr>
      <w:bookmarkStart w:id="163" w:name="_Toc47969835"/>
      <w:r>
        <w:rPr>
          <w:rFonts w:ascii="Arial" w:hAnsi="Arial" w:cs="Arial"/>
          <w:b/>
          <w:color w:val="0000FF"/>
          <w:sz w:val="24"/>
          <w:lang w:val="sv-FI"/>
        </w:rPr>
        <w:t>R4-2012709</w:t>
      </w:r>
      <w:r w:rsidRPr="00E2082F">
        <w:rPr>
          <w:rFonts w:ascii="Arial" w:hAnsi="Arial" w:cs="Arial"/>
          <w:b/>
          <w:color w:val="0000FF"/>
          <w:sz w:val="24"/>
          <w:lang w:val="sv-FI"/>
        </w:rPr>
        <w:tab/>
      </w:r>
      <w:r w:rsidRPr="00E2082F">
        <w:rPr>
          <w:rFonts w:ascii="Arial" w:hAnsi="Arial" w:cs="Arial"/>
          <w:b/>
          <w:sz w:val="24"/>
          <w:lang w:val="sv-FI"/>
        </w:rPr>
        <w:t>3GPP TS 38.1xy v0.0.1 skeleton</w:t>
      </w:r>
    </w:p>
    <w:p w:rsidR="002C1394" w:rsidRDefault="002C1394" w:rsidP="002C1394">
      <w:pPr>
        <w:rPr>
          <w:i/>
        </w:rPr>
      </w:pPr>
      <w:r w:rsidRPr="00E2082F">
        <w:rPr>
          <w:i/>
          <w:lang w:val="sv-FI"/>
        </w:rPr>
        <w:tab/>
      </w:r>
      <w:r w:rsidRPr="00E2082F">
        <w:rPr>
          <w:i/>
          <w:lang w:val="sv-FI"/>
        </w:rPr>
        <w:tab/>
      </w:r>
      <w:r w:rsidRPr="00E2082F">
        <w:rPr>
          <w:i/>
          <w:lang w:val="sv-FI"/>
        </w:rPr>
        <w:tab/>
      </w:r>
      <w:r w:rsidRPr="00E2082F">
        <w:rPr>
          <w:i/>
          <w:lang w:val="sv-FI"/>
        </w:rPr>
        <w:tab/>
      </w:r>
      <w:r w:rsidRPr="00E2082F">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vivo, CAICT</w:t>
      </w:r>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pStyle w:val="4"/>
      </w:pPr>
      <w:r>
        <w:lastRenderedPageBreak/>
        <w:t>12.1.2</w:t>
      </w:r>
      <w:r>
        <w:tab/>
        <w:t>Performance Requirements [NR_MIMO_OTA-Core]</w:t>
      </w:r>
      <w:bookmarkEnd w:id="163"/>
    </w:p>
    <w:p w:rsidR="00654D82" w:rsidRDefault="00654D82" w:rsidP="00654D82">
      <w:pPr>
        <w:pStyle w:val="5"/>
      </w:pPr>
      <w:bookmarkStart w:id="164" w:name="_Toc47969836"/>
      <w:r>
        <w:t>12.1.2.1</w:t>
      </w:r>
      <w:r>
        <w:tab/>
        <w:t>Performance Requirements for FR1 [NR_MIMO_OTA-Core]</w:t>
      </w:r>
      <w:bookmarkEnd w:id="164"/>
    </w:p>
    <w:p w:rsidR="00654D82" w:rsidRDefault="00654D82" w:rsidP="00654D82">
      <w:pPr>
        <w:pStyle w:val="5"/>
      </w:pPr>
      <w:bookmarkStart w:id="165" w:name="_Toc47969837"/>
      <w:r>
        <w:t>12.1.2.2</w:t>
      </w:r>
      <w:r>
        <w:tab/>
        <w:t>Performance Requirements for FR2 [NR_MIMO_OTA-Core]</w:t>
      </w:r>
      <w:bookmarkEnd w:id="165"/>
    </w:p>
    <w:p w:rsidR="00654D82" w:rsidRDefault="00654D82" w:rsidP="00654D82">
      <w:pPr>
        <w:rPr>
          <w:rFonts w:ascii="Arial" w:hAnsi="Arial" w:cs="Arial"/>
          <w:b/>
          <w:sz w:val="24"/>
        </w:rPr>
      </w:pPr>
      <w:r>
        <w:rPr>
          <w:rFonts w:ascii="Arial" w:hAnsi="Arial" w:cs="Arial"/>
          <w:b/>
          <w:color w:val="0000FF"/>
          <w:sz w:val="24"/>
        </w:rPr>
        <w:t>R4-2010775</w:t>
      </w:r>
      <w:r>
        <w:rPr>
          <w:rFonts w:ascii="Arial" w:hAnsi="Arial" w:cs="Arial"/>
          <w:b/>
          <w:color w:val="0000FF"/>
          <w:sz w:val="24"/>
        </w:rPr>
        <w:tab/>
      </w:r>
      <w:r>
        <w:rPr>
          <w:rFonts w:ascii="Arial" w:hAnsi="Arial" w:cs="Arial"/>
          <w:b/>
          <w:sz w:val="24"/>
        </w:rPr>
        <w:t>FR2 MIMO OTA performance metrics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R4-2011335</w:t>
      </w:r>
      <w:r>
        <w:rPr>
          <w:rFonts w:ascii="Arial" w:hAnsi="Arial" w:cs="Arial"/>
          <w:b/>
          <w:color w:val="0000FF"/>
          <w:sz w:val="24"/>
        </w:rPr>
        <w:tab/>
      </w:r>
      <w:proofErr w:type="spellStart"/>
      <w:r>
        <w:rPr>
          <w:rFonts w:ascii="Arial" w:hAnsi="Arial" w:cs="Arial"/>
          <w:b/>
          <w:sz w:val="24"/>
        </w:rPr>
        <w:t>Consideratons</w:t>
      </w:r>
      <w:proofErr w:type="spellEnd"/>
      <w:r>
        <w:rPr>
          <w:rFonts w:ascii="Arial" w:hAnsi="Arial" w:cs="Arial"/>
          <w:b/>
          <w:sz w:val="24"/>
        </w:rPr>
        <w:t xml:space="preserve"> on performance </w:t>
      </w:r>
      <w:proofErr w:type="spellStart"/>
      <w:r>
        <w:rPr>
          <w:rFonts w:ascii="Arial" w:hAnsi="Arial" w:cs="Arial"/>
          <w:b/>
          <w:sz w:val="24"/>
        </w:rPr>
        <w:t>requiremetns</w:t>
      </w:r>
      <w:proofErr w:type="spellEnd"/>
      <w:r>
        <w:rPr>
          <w:rFonts w:ascii="Arial" w:hAnsi="Arial" w:cs="Arial"/>
          <w:b/>
          <w:sz w:val="24"/>
        </w:rPr>
        <w:t xml:space="preserve">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66" w:name="_Toc47969838"/>
      <w:r>
        <w:t>12.1.3</w:t>
      </w:r>
      <w:r>
        <w:tab/>
        <w:t>Testing methodologies [NR_MIMO_OTA-Core]</w:t>
      </w:r>
      <w:bookmarkEnd w:id="166"/>
    </w:p>
    <w:p w:rsidR="00654D82" w:rsidRDefault="00654D82" w:rsidP="00654D82">
      <w:pPr>
        <w:rPr>
          <w:rFonts w:ascii="Arial" w:hAnsi="Arial" w:cs="Arial"/>
          <w:b/>
          <w:sz w:val="24"/>
        </w:rPr>
      </w:pPr>
      <w:r>
        <w:rPr>
          <w:rFonts w:ascii="Arial" w:hAnsi="Arial" w:cs="Arial"/>
          <w:b/>
          <w:color w:val="0000FF"/>
          <w:sz w:val="24"/>
        </w:rPr>
        <w:t>R4-2010833</w:t>
      </w:r>
      <w:r>
        <w:rPr>
          <w:rFonts w:ascii="Arial" w:hAnsi="Arial" w:cs="Arial"/>
          <w:b/>
          <w:color w:val="0000FF"/>
          <w:sz w:val="24"/>
        </w:rPr>
        <w:tab/>
      </w:r>
      <w:r>
        <w:rPr>
          <w:rFonts w:ascii="Arial" w:hAnsi="Arial" w:cs="Arial"/>
          <w:b/>
          <w:sz w:val="24"/>
        </w:rPr>
        <w:t xml:space="preserve">MIMO OTA test methodology for the verification of multi-antenna reception performance of NR </w:t>
      </w:r>
      <w:proofErr w:type="spellStart"/>
      <w:r>
        <w:rPr>
          <w:rFonts w:ascii="Arial" w:hAnsi="Arial" w:cs="Arial"/>
          <w:b/>
          <w:sz w:val="24"/>
        </w:rPr>
        <w:t>Ues</w:t>
      </w:r>
      <w:proofErr w:type="spellEnd"/>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R4-2011216</w:t>
      </w:r>
      <w:r>
        <w:rPr>
          <w:rFonts w:ascii="Arial" w:hAnsi="Arial" w:cs="Arial"/>
          <w:b/>
          <w:color w:val="0000FF"/>
          <w:sz w:val="24"/>
        </w:rPr>
        <w:tab/>
      </w:r>
      <w:r>
        <w:rPr>
          <w:rFonts w:ascii="Arial" w:hAnsi="Arial" w:cs="Arial"/>
          <w:b/>
          <w:sz w:val="24"/>
        </w:rPr>
        <w:t>On FR2 NR MIMO OTA Testing Methodology</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is addressing open topics from the SI and items that were missed and need further clarifications in the WI.</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R4-2012712 (from R4-2011216).</w:t>
      </w:r>
    </w:p>
    <w:p w:rsidR="00654D82" w:rsidRDefault="00654D82" w:rsidP="00654D82">
      <w:pPr>
        <w:rPr>
          <w:color w:val="993300"/>
          <w:u w:val="single"/>
        </w:rPr>
      </w:pPr>
    </w:p>
    <w:p w:rsidR="002C1394" w:rsidRDefault="002C1394" w:rsidP="002C1394">
      <w:pPr>
        <w:rPr>
          <w:rFonts w:ascii="Arial" w:hAnsi="Arial" w:cs="Arial"/>
          <w:b/>
          <w:sz w:val="24"/>
        </w:rPr>
      </w:pPr>
      <w:bookmarkStart w:id="167" w:name="_Toc47969839"/>
      <w:r>
        <w:rPr>
          <w:rFonts w:ascii="Arial" w:hAnsi="Arial" w:cs="Arial"/>
          <w:b/>
          <w:color w:val="0000FF"/>
          <w:sz w:val="24"/>
        </w:rPr>
        <w:t>R4-2012712</w:t>
      </w:r>
      <w:r>
        <w:rPr>
          <w:rFonts w:ascii="Arial" w:hAnsi="Arial" w:cs="Arial"/>
          <w:b/>
          <w:color w:val="0000FF"/>
          <w:sz w:val="24"/>
        </w:rPr>
        <w:tab/>
      </w:r>
      <w:r>
        <w:rPr>
          <w:rFonts w:ascii="Arial" w:hAnsi="Arial" w:cs="Arial"/>
          <w:b/>
          <w:sz w:val="24"/>
        </w:rPr>
        <w:t>On FR2 NR MIMO OTA Testing Methodology</w:t>
      </w:r>
    </w:p>
    <w:p w:rsidR="002C1394" w:rsidRDefault="002C1394" w:rsidP="002C139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lastRenderedPageBreak/>
        <w:t>This contribution is addressing open topics from the SI and items that were missed and need further clarifications in the WI.</w:t>
      </w:r>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pStyle w:val="5"/>
      </w:pPr>
      <w:r>
        <w:t>12.1.3.1</w:t>
      </w:r>
      <w:r>
        <w:tab/>
        <w:t>Testing parameters for Performance [NR_MIMO_OTA-Core]</w:t>
      </w:r>
      <w:bookmarkEnd w:id="167"/>
    </w:p>
    <w:p w:rsidR="00654D82" w:rsidRDefault="00654D82" w:rsidP="00654D82">
      <w:pPr>
        <w:rPr>
          <w:rFonts w:ascii="Arial" w:hAnsi="Arial" w:cs="Arial"/>
          <w:b/>
          <w:sz w:val="24"/>
        </w:rPr>
      </w:pPr>
      <w:r>
        <w:rPr>
          <w:rFonts w:ascii="Arial" w:hAnsi="Arial" w:cs="Arial"/>
          <w:b/>
          <w:color w:val="0000FF"/>
          <w:sz w:val="24"/>
        </w:rPr>
        <w:t>R4-2010201</w:t>
      </w:r>
      <w:r>
        <w:rPr>
          <w:rFonts w:ascii="Arial" w:hAnsi="Arial" w:cs="Arial"/>
          <w:b/>
          <w:color w:val="0000FF"/>
          <w:sz w:val="24"/>
        </w:rPr>
        <w:tab/>
      </w:r>
      <w:r>
        <w:rPr>
          <w:rFonts w:ascii="Arial" w:hAnsi="Arial" w:cs="Arial"/>
          <w:b/>
          <w:sz w:val="24"/>
        </w:rPr>
        <w:t>Performance metric for FR2 MIMO OTA</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8" w:name="_Toc47969840"/>
      <w:r>
        <w:t>12.1.3.2</w:t>
      </w:r>
      <w:r>
        <w:tab/>
        <w:t>Optimization of test methodologies [NR_MIMO_OTA-Core]</w:t>
      </w:r>
      <w:bookmarkEnd w:id="168"/>
    </w:p>
    <w:p w:rsidR="00654D82" w:rsidRDefault="00654D82" w:rsidP="00654D82">
      <w:pPr>
        <w:rPr>
          <w:rFonts w:ascii="Arial" w:hAnsi="Arial" w:cs="Arial"/>
          <w:b/>
          <w:sz w:val="24"/>
        </w:rPr>
      </w:pPr>
      <w:r>
        <w:rPr>
          <w:rFonts w:ascii="Arial" w:hAnsi="Arial" w:cs="Arial"/>
          <w:b/>
          <w:color w:val="0000FF"/>
          <w:sz w:val="24"/>
        </w:rPr>
        <w:t>R4-2010774</w:t>
      </w:r>
      <w:r>
        <w:rPr>
          <w:rFonts w:ascii="Arial" w:hAnsi="Arial" w:cs="Arial"/>
          <w:b/>
          <w:color w:val="0000FF"/>
          <w:sz w:val="24"/>
        </w:rPr>
        <w:tab/>
      </w:r>
      <w:r>
        <w:rPr>
          <w:rFonts w:ascii="Arial" w:hAnsi="Arial" w:cs="Arial"/>
          <w:b/>
          <w:sz w:val="24"/>
        </w:rPr>
        <w:t>3D-MPAC implementation of measurement probe and positioner</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5"/>
      </w:pPr>
      <w:bookmarkStart w:id="169" w:name="_Toc47969841"/>
      <w:r>
        <w:t>12.1.3.3</w:t>
      </w:r>
      <w:r>
        <w:tab/>
        <w:t>Channel model validation [NR_MIMO_OTA-Core]</w:t>
      </w:r>
      <w:bookmarkEnd w:id="169"/>
    </w:p>
    <w:p w:rsidR="00654D82" w:rsidRDefault="00654D82" w:rsidP="00654D82">
      <w:pPr>
        <w:rPr>
          <w:rFonts w:ascii="Arial" w:hAnsi="Arial" w:cs="Arial"/>
          <w:b/>
          <w:sz w:val="24"/>
        </w:rPr>
      </w:pPr>
      <w:r>
        <w:rPr>
          <w:rFonts w:ascii="Arial" w:hAnsi="Arial" w:cs="Arial"/>
          <w:b/>
          <w:color w:val="0000FF"/>
          <w:sz w:val="24"/>
        </w:rPr>
        <w:t>R4-2010776</w:t>
      </w:r>
      <w:r>
        <w:rPr>
          <w:rFonts w:ascii="Arial" w:hAnsi="Arial" w:cs="Arial"/>
          <w:b/>
          <w:color w:val="0000FF"/>
          <w:sz w:val="24"/>
        </w:rPr>
        <w:tab/>
      </w:r>
      <w:r>
        <w:rPr>
          <w:rFonts w:ascii="Arial" w:hAnsi="Arial" w:cs="Arial"/>
          <w:b/>
          <w:sz w:val="24"/>
        </w:rPr>
        <w:t>Uncertainty or deviation caused by the difference of the channel model</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R4-2011202</w:t>
      </w:r>
      <w:r>
        <w:rPr>
          <w:rFonts w:ascii="Arial" w:hAnsi="Arial" w:cs="Arial"/>
          <w:b/>
          <w:color w:val="0000FF"/>
          <w:sz w:val="24"/>
        </w:rPr>
        <w:tab/>
      </w:r>
      <w:r>
        <w:rPr>
          <w:rFonts w:ascii="Arial" w:hAnsi="Arial" w:cs="Arial"/>
          <w:b/>
          <w:sz w:val="24"/>
        </w:rPr>
        <w:t xml:space="preserve">Time domain techniques for FR1 Spatial Correlation validation </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 1. Add the alternative spatial correlation validation based on time domain techniques.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R4-2012711 (from R4-2011202).</w:t>
      </w:r>
    </w:p>
    <w:p w:rsidR="00654D82" w:rsidRDefault="00654D82" w:rsidP="00654D82">
      <w:pPr>
        <w:rPr>
          <w:color w:val="993300"/>
          <w:u w:val="single"/>
        </w:rPr>
      </w:pPr>
    </w:p>
    <w:p w:rsidR="002C1394" w:rsidRDefault="002C1394" w:rsidP="002C1394">
      <w:pPr>
        <w:rPr>
          <w:rFonts w:ascii="Arial" w:hAnsi="Arial" w:cs="Arial"/>
          <w:b/>
          <w:sz w:val="24"/>
        </w:rPr>
      </w:pPr>
      <w:bookmarkStart w:id="170" w:name="_Toc47969842"/>
      <w:r>
        <w:rPr>
          <w:rFonts w:ascii="Arial" w:hAnsi="Arial" w:cs="Arial"/>
          <w:b/>
          <w:color w:val="0000FF"/>
          <w:sz w:val="24"/>
        </w:rPr>
        <w:t>R4-2012711</w:t>
      </w:r>
      <w:r>
        <w:rPr>
          <w:rFonts w:ascii="Arial" w:hAnsi="Arial" w:cs="Arial"/>
          <w:b/>
          <w:color w:val="0000FF"/>
          <w:sz w:val="24"/>
        </w:rPr>
        <w:tab/>
      </w:r>
      <w:r>
        <w:rPr>
          <w:rFonts w:ascii="Arial" w:hAnsi="Arial" w:cs="Arial"/>
          <w:b/>
          <w:sz w:val="24"/>
        </w:rPr>
        <w:t xml:space="preserve">Time domain techniques for FR1 Spatial Correlation validation </w:t>
      </w:r>
    </w:p>
    <w:p w:rsidR="002C1394" w:rsidRDefault="002C1394" w:rsidP="002C139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C1394" w:rsidRDefault="002C1394" w:rsidP="002C1394">
      <w:pPr>
        <w:rPr>
          <w:rFonts w:ascii="Arial" w:hAnsi="Arial" w:cs="Arial"/>
          <w:b/>
        </w:rPr>
      </w:pPr>
      <w:r>
        <w:rPr>
          <w:rFonts w:ascii="Arial" w:hAnsi="Arial" w:cs="Arial"/>
          <w:b/>
        </w:rPr>
        <w:t xml:space="preserve">Abstract: </w:t>
      </w:r>
    </w:p>
    <w:p w:rsidR="002C1394" w:rsidRDefault="002C1394" w:rsidP="002C1394">
      <w:r>
        <w:t>Proposal 1. Add the alternative spatial correlation validation based on time domain techniques.</w:t>
      </w:r>
    </w:p>
    <w:p w:rsidR="002C1394" w:rsidRDefault="002C1394" w:rsidP="002C1394">
      <w:pPr>
        <w:rPr>
          <w:rFonts w:ascii="Arial" w:hAnsi="Arial" w:cs="Arial"/>
          <w:b/>
        </w:rPr>
      </w:pPr>
      <w:r>
        <w:rPr>
          <w:rFonts w:ascii="Arial" w:hAnsi="Arial" w:cs="Arial"/>
          <w:b/>
        </w:rPr>
        <w:t>Discussion:</w:t>
      </w:r>
    </w:p>
    <w:p w:rsidR="002C1394" w:rsidRDefault="002C1394" w:rsidP="002C139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C1394">
        <w:rPr>
          <w:rFonts w:ascii="Arial" w:hAnsi="Arial" w:cs="Arial"/>
          <w:b/>
          <w:highlight w:val="yellow"/>
        </w:rPr>
        <w:t>Return to.</w:t>
      </w:r>
    </w:p>
    <w:p w:rsidR="002C1394" w:rsidRDefault="002C1394" w:rsidP="002C1394">
      <w:pPr>
        <w:rPr>
          <w:color w:val="993300"/>
          <w:u w:val="single"/>
        </w:rPr>
      </w:pPr>
    </w:p>
    <w:p w:rsidR="00654D82" w:rsidRDefault="00654D82" w:rsidP="00654D82">
      <w:pPr>
        <w:pStyle w:val="2"/>
      </w:pPr>
      <w:r>
        <w:t>13</w:t>
      </w:r>
      <w:r>
        <w:tab/>
        <w:t>Rel-17 Study Items for NR</w:t>
      </w:r>
      <w:bookmarkEnd w:id="170"/>
    </w:p>
    <w:p w:rsidR="00654D82" w:rsidRDefault="00654D82" w:rsidP="00654D82">
      <w:pPr>
        <w:pStyle w:val="3"/>
        <w:rPr>
          <w:lang w:eastAsia="zh-CN"/>
        </w:rPr>
      </w:pPr>
      <w:bookmarkStart w:id="171" w:name="_Toc47969843"/>
      <w:r>
        <w:t>13.1</w:t>
      </w:r>
      <w:r>
        <w:tab/>
        <w:t>Study on enhanced test methods for FR2 in NR [FS_FR2_enhTestMethods]</w:t>
      </w:r>
      <w:bookmarkEnd w:id="171"/>
    </w:p>
    <w:p w:rsidR="008425F2" w:rsidRDefault="008425F2" w:rsidP="008425F2">
      <w:pPr>
        <w:rPr>
          <w:rFonts w:ascii="Arial" w:hAnsi="Arial" w:cs="Arial"/>
          <w:b/>
          <w:sz w:val="24"/>
          <w:lang w:eastAsia="zh-CN"/>
        </w:rPr>
      </w:pPr>
      <w:r>
        <w:rPr>
          <w:rFonts w:ascii="Arial" w:hAnsi="Arial" w:cs="Arial"/>
          <w:b/>
          <w:color w:val="0000FF"/>
          <w:sz w:val="24"/>
          <w:u w:val="thick"/>
        </w:rPr>
        <w:t>R4-2012561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8425F2" w:rsidRDefault="008425F2" w:rsidP="008425F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8425F2" w:rsidRPr="00944C49" w:rsidRDefault="008425F2" w:rsidP="008425F2">
      <w:pPr>
        <w:rPr>
          <w:rFonts w:ascii="Arial" w:hAnsi="Arial" w:cs="Arial"/>
          <w:b/>
          <w:lang w:val="en-US" w:eastAsia="zh-CN"/>
        </w:rPr>
      </w:pPr>
      <w:r w:rsidRPr="00944C49">
        <w:rPr>
          <w:rFonts w:ascii="Arial" w:hAnsi="Arial" w:cs="Arial"/>
          <w:b/>
          <w:lang w:val="en-US" w:eastAsia="zh-CN"/>
        </w:rPr>
        <w:t xml:space="preserve">Abstract: </w:t>
      </w:r>
    </w:p>
    <w:p w:rsidR="008425F2" w:rsidRDefault="008425F2" w:rsidP="008425F2">
      <w:pPr>
        <w:rPr>
          <w:rFonts w:ascii="Arial" w:hAnsi="Arial" w:cs="Arial"/>
          <w:b/>
          <w:lang w:val="en-US" w:eastAsia="zh-CN"/>
        </w:rPr>
      </w:pPr>
      <w:r w:rsidRPr="00944C49">
        <w:rPr>
          <w:rFonts w:ascii="Arial" w:hAnsi="Arial" w:cs="Arial"/>
          <w:b/>
          <w:lang w:val="en-US" w:eastAsia="zh-CN"/>
        </w:rPr>
        <w:t xml:space="preserve">Discussion: </w:t>
      </w:r>
    </w:p>
    <w:p w:rsidR="008425F2" w:rsidRDefault="007E22C0" w:rsidP="008425F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R4-2012744 (from R4-2012561).</w:t>
      </w:r>
    </w:p>
    <w:p w:rsidR="008425F2" w:rsidRDefault="008425F2" w:rsidP="008425F2">
      <w:pPr>
        <w:rPr>
          <w:lang w:eastAsia="zh-CN"/>
        </w:rPr>
      </w:pPr>
    </w:p>
    <w:p w:rsidR="007E22C0" w:rsidRDefault="007E22C0" w:rsidP="007E22C0">
      <w:pPr>
        <w:rPr>
          <w:rFonts w:ascii="Arial" w:hAnsi="Arial" w:cs="Arial"/>
          <w:b/>
          <w:sz w:val="24"/>
          <w:lang w:eastAsia="zh-CN"/>
        </w:rPr>
      </w:pPr>
      <w:r>
        <w:rPr>
          <w:rFonts w:ascii="Arial" w:hAnsi="Arial" w:cs="Arial"/>
          <w:b/>
          <w:color w:val="0000FF"/>
          <w:sz w:val="24"/>
          <w:u w:val="thick"/>
        </w:rPr>
        <w:t>R4-2012744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8425F2">
        <w:rPr>
          <w:rFonts w:ascii="Arial" w:hAnsi="Arial" w:cs="Arial"/>
          <w:b/>
          <w:sz w:val="24"/>
          <w:lang w:eastAsia="zh-CN"/>
        </w:rPr>
        <w:t>[96e</w:t>
      </w:r>
      <w:proofErr w:type="gramStart"/>
      <w:r w:rsidRPr="008425F2">
        <w:rPr>
          <w:rFonts w:ascii="Arial" w:hAnsi="Arial" w:cs="Arial"/>
          <w:b/>
          <w:sz w:val="24"/>
          <w:lang w:eastAsia="zh-CN"/>
        </w:rPr>
        <w:t>][</w:t>
      </w:r>
      <w:proofErr w:type="gramEnd"/>
      <w:r w:rsidRPr="008425F2">
        <w:rPr>
          <w:rFonts w:ascii="Arial" w:hAnsi="Arial" w:cs="Arial"/>
          <w:b/>
          <w:sz w:val="24"/>
          <w:lang w:eastAsia="zh-CN"/>
        </w:rPr>
        <w:t>330] FR2_enhTestMethods</w:t>
      </w:r>
    </w:p>
    <w:p w:rsidR="007E22C0" w:rsidRDefault="007E22C0" w:rsidP="007E22C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7E22C0" w:rsidRPr="00944C49" w:rsidRDefault="007E22C0" w:rsidP="007E22C0">
      <w:pPr>
        <w:rPr>
          <w:rFonts w:ascii="Arial" w:hAnsi="Arial" w:cs="Arial"/>
          <w:b/>
          <w:lang w:val="en-US" w:eastAsia="zh-CN"/>
        </w:rPr>
      </w:pPr>
      <w:r w:rsidRPr="00944C49">
        <w:rPr>
          <w:rFonts w:ascii="Arial" w:hAnsi="Arial" w:cs="Arial"/>
          <w:b/>
          <w:lang w:val="en-US" w:eastAsia="zh-CN"/>
        </w:rPr>
        <w:t xml:space="preserve">Abstract: </w:t>
      </w:r>
    </w:p>
    <w:p w:rsidR="007E22C0" w:rsidRDefault="007E22C0" w:rsidP="007E22C0">
      <w:pPr>
        <w:rPr>
          <w:rFonts w:ascii="Arial" w:hAnsi="Arial" w:cs="Arial"/>
          <w:b/>
          <w:lang w:val="en-US" w:eastAsia="zh-CN"/>
        </w:rPr>
      </w:pPr>
      <w:r w:rsidRPr="00944C49">
        <w:rPr>
          <w:rFonts w:ascii="Arial" w:hAnsi="Arial" w:cs="Arial"/>
          <w:b/>
          <w:lang w:val="en-US" w:eastAsia="zh-CN"/>
        </w:rPr>
        <w:t xml:space="preserve">Discussion: </w:t>
      </w:r>
    </w:p>
    <w:p w:rsidR="007E22C0" w:rsidRDefault="007E22C0" w:rsidP="007E22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E22C0">
        <w:rPr>
          <w:rFonts w:ascii="Arial" w:hAnsi="Arial" w:cs="Arial"/>
          <w:b/>
          <w:highlight w:val="yellow"/>
          <w:lang w:val="en-US" w:eastAsia="zh-CN"/>
        </w:rPr>
        <w:t>Return to.</w:t>
      </w:r>
    </w:p>
    <w:p w:rsidR="007E22C0" w:rsidRDefault="007E22C0" w:rsidP="007E22C0">
      <w:pPr>
        <w:rPr>
          <w:lang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R4-2012713</w:t>
      </w:r>
      <w:r w:rsidRPr="00944C49">
        <w:rPr>
          <w:b/>
          <w:lang w:val="en-US" w:eastAsia="zh-CN"/>
        </w:rPr>
        <w:tab/>
      </w:r>
      <w:r w:rsidRPr="0022131A">
        <w:rPr>
          <w:rFonts w:ascii="Arial" w:hAnsi="Arial" w:cs="Arial"/>
          <w:b/>
          <w:sz w:val="24"/>
        </w:rPr>
        <w:t>WF on the high DL power and low UL power test cases objective</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2C1394" w:rsidP="002C13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C1394" w:rsidRDefault="002C1394" w:rsidP="002C1394">
      <w:pPr>
        <w:rPr>
          <w:rFonts w:ascii="Arial" w:hAnsi="Arial" w:cs="Arial"/>
          <w:b/>
          <w:lang w:val="en-US" w:eastAsia="zh-CN"/>
        </w:rPr>
      </w:pPr>
    </w:p>
    <w:p w:rsidR="002C1394" w:rsidRDefault="002C1394" w:rsidP="002C1394">
      <w:pPr>
        <w:rPr>
          <w:rFonts w:eastAsia="等线"/>
          <w:color w:val="0070C0"/>
          <w:lang w:val="en-US" w:eastAsia="zh-CN"/>
        </w:rPr>
      </w:pPr>
      <w:r>
        <w:rPr>
          <w:rFonts w:ascii="Arial" w:hAnsi="Arial" w:cs="Arial"/>
          <w:b/>
          <w:color w:val="0000FF"/>
          <w:sz w:val="24"/>
          <w:u w:val="thick"/>
        </w:rPr>
        <w:t>R4-2012714</w:t>
      </w:r>
      <w:r w:rsidRPr="00944C49">
        <w:rPr>
          <w:b/>
          <w:lang w:val="en-US" w:eastAsia="zh-CN"/>
        </w:rPr>
        <w:tab/>
      </w:r>
      <w:r w:rsidRPr="0022131A">
        <w:rPr>
          <w:rFonts w:ascii="Arial" w:hAnsi="Arial" w:cs="Arial"/>
          <w:b/>
          <w:sz w:val="24"/>
        </w:rPr>
        <w:t>WF on the polarization mismatch objective</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lastRenderedPageBreak/>
        <w:t xml:space="preserve">Discussion: </w:t>
      </w:r>
    </w:p>
    <w:p w:rsidR="002C1394" w:rsidRDefault="002C1394" w:rsidP="002C13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C1394" w:rsidRDefault="002C1394" w:rsidP="002C1394">
      <w:pPr>
        <w:rPr>
          <w:rFonts w:ascii="Arial" w:hAnsi="Arial" w:cs="Arial"/>
          <w:b/>
          <w:lang w:val="en-US" w:eastAsia="zh-CN"/>
        </w:rPr>
      </w:pPr>
    </w:p>
    <w:p w:rsidR="002C1394" w:rsidRDefault="002C1394" w:rsidP="002C1394">
      <w:pPr>
        <w:rPr>
          <w:rFonts w:ascii="Arial" w:hAnsi="Arial" w:cs="Arial"/>
          <w:b/>
          <w:sz w:val="24"/>
          <w:lang w:eastAsia="zh-CN"/>
        </w:rPr>
      </w:pPr>
      <w:r>
        <w:rPr>
          <w:rFonts w:ascii="Arial" w:hAnsi="Arial" w:cs="Arial"/>
          <w:b/>
          <w:color w:val="0000FF"/>
          <w:sz w:val="24"/>
          <w:u w:val="thick"/>
        </w:rPr>
        <w:t>R4-2012715</w:t>
      </w:r>
      <w:r w:rsidRPr="00944C49">
        <w:rPr>
          <w:b/>
          <w:lang w:val="en-US" w:eastAsia="zh-CN"/>
        </w:rPr>
        <w:tab/>
      </w:r>
      <w:r w:rsidRPr="0022131A">
        <w:rPr>
          <w:rFonts w:ascii="Arial" w:hAnsi="Arial" w:cs="Arial"/>
          <w:b/>
          <w:sz w:val="24"/>
        </w:rPr>
        <w:t>WF on the inter-band CA within FR2 objective</w:t>
      </w:r>
      <w:r>
        <w:rPr>
          <w:rFonts w:ascii="Arial" w:hAnsi="Arial" w:cs="Arial" w:hint="eastAsia"/>
          <w:b/>
          <w:sz w:val="24"/>
        </w:rPr>
        <w:t xml:space="preserve"> </w:t>
      </w:r>
    </w:p>
    <w:p w:rsidR="002C1394" w:rsidRDefault="002C1394" w:rsidP="002C13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Anritsu</w:t>
      </w:r>
    </w:p>
    <w:p w:rsidR="002C1394" w:rsidRPr="00944C49" w:rsidRDefault="002C1394" w:rsidP="002C1394">
      <w:pPr>
        <w:rPr>
          <w:rFonts w:ascii="Arial" w:hAnsi="Arial" w:cs="Arial"/>
          <w:b/>
          <w:lang w:val="en-US" w:eastAsia="zh-CN"/>
        </w:rPr>
      </w:pPr>
      <w:r w:rsidRPr="00944C49">
        <w:rPr>
          <w:rFonts w:ascii="Arial" w:hAnsi="Arial" w:cs="Arial"/>
          <w:b/>
          <w:lang w:val="en-US" w:eastAsia="zh-CN"/>
        </w:rPr>
        <w:t xml:space="preserve">Abstract: </w:t>
      </w:r>
    </w:p>
    <w:p w:rsidR="002C1394" w:rsidRDefault="002C1394" w:rsidP="002C1394">
      <w:pPr>
        <w:rPr>
          <w:rFonts w:ascii="Arial" w:hAnsi="Arial" w:cs="Arial"/>
          <w:b/>
          <w:lang w:val="en-US" w:eastAsia="zh-CN"/>
        </w:rPr>
      </w:pPr>
      <w:r w:rsidRPr="00944C49">
        <w:rPr>
          <w:rFonts w:ascii="Arial" w:hAnsi="Arial" w:cs="Arial"/>
          <w:b/>
          <w:lang w:val="en-US" w:eastAsia="zh-CN"/>
        </w:rPr>
        <w:t xml:space="preserve">Discussion: </w:t>
      </w:r>
    </w:p>
    <w:p w:rsidR="002C1394" w:rsidRDefault="002C1394" w:rsidP="002C139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C1394" w:rsidRPr="008425F2" w:rsidRDefault="002C1394" w:rsidP="002C1394">
      <w:pPr>
        <w:rPr>
          <w:lang w:eastAsia="zh-CN"/>
        </w:rPr>
      </w:pPr>
    </w:p>
    <w:p w:rsidR="00654D82" w:rsidRDefault="00654D82" w:rsidP="00654D82">
      <w:pPr>
        <w:rPr>
          <w:rFonts w:ascii="Arial" w:hAnsi="Arial" w:cs="Arial"/>
          <w:b/>
          <w:sz w:val="24"/>
        </w:rPr>
      </w:pPr>
      <w:r>
        <w:rPr>
          <w:rFonts w:ascii="Arial" w:hAnsi="Arial" w:cs="Arial"/>
          <w:b/>
          <w:color w:val="0000FF"/>
          <w:sz w:val="24"/>
        </w:rPr>
        <w:t>R4-2011236</w:t>
      </w:r>
      <w:r>
        <w:rPr>
          <w:rFonts w:ascii="Arial" w:hAnsi="Arial" w:cs="Arial"/>
          <w:b/>
          <w:color w:val="0000FF"/>
          <w:sz w:val="24"/>
        </w:rPr>
        <w:tab/>
      </w:r>
      <w:r>
        <w:rPr>
          <w:rFonts w:ascii="Arial" w:hAnsi="Arial" w:cs="Arial"/>
          <w:b/>
          <w:sz w:val="24"/>
        </w:rPr>
        <w:t>On enhanced test methods for FR2 RF</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Proposals on the objective 1 and 2</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R4-2009773</w:t>
      </w:r>
      <w:r>
        <w:rPr>
          <w:rFonts w:ascii="Arial" w:hAnsi="Arial" w:cs="Arial"/>
          <w:b/>
          <w:color w:val="0000FF"/>
          <w:sz w:val="24"/>
        </w:rPr>
        <w:tab/>
      </w:r>
      <w:r>
        <w:rPr>
          <w:rFonts w:ascii="Arial" w:hAnsi="Arial" w:cs="Arial"/>
          <w:b/>
          <w:sz w:val="24"/>
        </w:rPr>
        <w:t>Beam sweeping and test time reduction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Fraunhofer</w:t>
      </w:r>
      <w:proofErr w:type="spellEnd"/>
      <w:r>
        <w:rPr>
          <w:i/>
        </w:rPr>
        <w:t xml:space="preserve"> HHI, </w:t>
      </w:r>
      <w:proofErr w:type="spellStart"/>
      <w:r>
        <w:rPr>
          <w:i/>
        </w:rPr>
        <w:t>Fraunhofer</w:t>
      </w:r>
      <w:proofErr w:type="spellEnd"/>
      <w:r>
        <w:rPr>
          <w:i/>
        </w:rPr>
        <w:t xml:space="preserve"> IIS</w:t>
      </w:r>
    </w:p>
    <w:p w:rsidR="00654D82" w:rsidRDefault="00654D82" w:rsidP="00654D82">
      <w:pPr>
        <w:rPr>
          <w:rFonts w:ascii="Arial" w:hAnsi="Arial" w:cs="Arial"/>
          <w:b/>
        </w:rPr>
      </w:pPr>
      <w:r>
        <w:rPr>
          <w:rFonts w:ascii="Arial" w:hAnsi="Arial" w:cs="Arial"/>
          <w:b/>
        </w:rPr>
        <w:t>Discussion:</w:t>
      </w:r>
    </w:p>
    <w:p w:rsidR="00654D82" w:rsidRDefault="00654D82" w:rsidP="00654D8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R4-2009959</w:t>
      </w:r>
      <w:r>
        <w:rPr>
          <w:rFonts w:ascii="Arial" w:hAnsi="Arial" w:cs="Arial"/>
          <w:b/>
          <w:color w:val="0000FF"/>
          <w:sz w:val="24"/>
        </w:rPr>
        <w:tab/>
      </w:r>
      <w:r>
        <w:rPr>
          <w:rFonts w:ascii="Arial" w:hAnsi="Arial" w:cs="Arial"/>
          <w:b/>
          <w:sz w:val="24"/>
        </w:rPr>
        <w:t>FR2 test method enhancement informal email discussion summary</w:t>
      </w:r>
    </w:p>
    <w:p w:rsidR="00654D82" w:rsidRDefault="00654D82" w:rsidP="00654D8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2" w:name="_Toc47969844"/>
      <w:r>
        <w:t>13.1.1</w:t>
      </w:r>
      <w:r>
        <w:tab/>
        <w:t>Test methodology for high DL power and low UL power test cases</w:t>
      </w:r>
      <w:bookmarkEnd w:id="172"/>
    </w:p>
    <w:p w:rsidR="00654D82" w:rsidRDefault="00654D82" w:rsidP="00654D82">
      <w:pPr>
        <w:rPr>
          <w:rFonts w:ascii="Arial" w:hAnsi="Arial" w:cs="Arial"/>
          <w:b/>
          <w:sz w:val="24"/>
        </w:rPr>
      </w:pPr>
      <w:r>
        <w:rPr>
          <w:rFonts w:ascii="Arial" w:hAnsi="Arial" w:cs="Arial"/>
          <w:b/>
          <w:color w:val="0000FF"/>
          <w:sz w:val="24"/>
        </w:rPr>
        <w:t>R4-2010856</w:t>
      </w:r>
      <w:r>
        <w:rPr>
          <w:rFonts w:ascii="Arial" w:hAnsi="Arial" w:cs="Arial"/>
          <w:b/>
          <w:color w:val="0000FF"/>
          <w:sz w:val="24"/>
        </w:rPr>
        <w:tab/>
      </w:r>
      <w:r>
        <w:rPr>
          <w:rFonts w:ascii="Arial" w:hAnsi="Arial" w:cs="Arial"/>
          <w:b/>
          <w:sz w:val="24"/>
        </w:rPr>
        <w:t>Summary and Further Results on Impact of phase variation on beam pattern for NF test method</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lastRenderedPageBreak/>
        <w:t xml:space="preserve">During RAN4#93, a WF was agreed [1] for AI – enhanced test methods for NR FR2. Specifically, for Objective 1 (define test methodology for high DL power and low UL power test cases) a list of questions was developed to clarify the scope of potential </w:t>
      </w:r>
      <w:proofErr w:type="spellStart"/>
      <w:r>
        <w:t>enhanc</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R4-2011218</w:t>
      </w:r>
      <w:r>
        <w:rPr>
          <w:rFonts w:ascii="Arial" w:hAnsi="Arial" w:cs="Arial"/>
          <w:b/>
          <w:color w:val="0000FF"/>
          <w:sz w:val="24"/>
        </w:rPr>
        <w:tab/>
      </w:r>
      <w:r>
        <w:rPr>
          <w:rFonts w:ascii="Arial" w:hAnsi="Arial" w:cs="Arial"/>
          <w:b/>
          <w:sz w:val="24"/>
        </w:rPr>
        <w:t>On Test methodology for high DL power and low UL power test cases</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#1 (Test methodology for high DL power and low UL power test cases) of this SI [1].</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R4-2011281</w:t>
      </w:r>
      <w:r>
        <w:rPr>
          <w:rFonts w:ascii="Arial" w:hAnsi="Arial" w:cs="Arial"/>
          <w:b/>
          <w:color w:val="0000FF"/>
          <w:sz w:val="24"/>
        </w:rPr>
        <w:tab/>
      </w:r>
      <w:r>
        <w:rPr>
          <w:rFonts w:ascii="Arial" w:hAnsi="Arial" w:cs="Arial"/>
          <w:b/>
          <w:sz w:val="24"/>
        </w:rPr>
        <w:t>Views on test methods for high DL power and low UL power TCs</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R4-2011456</w:t>
      </w:r>
      <w:r>
        <w:rPr>
          <w:rFonts w:ascii="Arial" w:hAnsi="Arial" w:cs="Arial"/>
          <w:b/>
          <w:color w:val="0000FF"/>
          <w:sz w:val="24"/>
        </w:rPr>
        <w:tab/>
      </w:r>
      <w:r>
        <w:rPr>
          <w:rFonts w:ascii="Arial" w:hAnsi="Arial" w:cs="Arial"/>
          <w:b/>
          <w:sz w:val="24"/>
        </w:rPr>
        <w:t>FR2 testability enhancement for UE emissions</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View on need to continue evolution of test methods for regulatory facing requirements</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R4-2009960</w:t>
      </w:r>
      <w:r>
        <w:rPr>
          <w:rFonts w:ascii="Arial" w:hAnsi="Arial" w:cs="Arial"/>
          <w:b/>
          <w:color w:val="0000FF"/>
          <w:sz w:val="24"/>
        </w:rPr>
        <w:tab/>
      </w:r>
      <w:r>
        <w:rPr>
          <w:rFonts w:ascii="Arial" w:hAnsi="Arial" w:cs="Arial"/>
          <w:b/>
          <w:sz w:val="24"/>
        </w:rPr>
        <w:t>Remaining issues with the test methodology for high DL power and low UL power test cases</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3" w:name="_Toc47969845"/>
      <w:r>
        <w:lastRenderedPageBreak/>
        <w:t>13.1.2</w:t>
      </w:r>
      <w:r>
        <w:tab/>
        <w:t>Polarization basis mismatch</w:t>
      </w:r>
      <w:bookmarkEnd w:id="173"/>
    </w:p>
    <w:p w:rsidR="00654D82" w:rsidRDefault="00654D82" w:rsidP="00654D82">
      <w:pPr>
        <w:rPr>
          <w:rFonts w:ascii="Arial" w:hAnsi="Arial" w:cs="Arial"/>
          <w:b/>
          <w:sz w:val="24"/>
        </w:rPr>
      </w:pPr>
      <w:r>
        <w:rPr>
          <w:rFonts w:ascii="Arial" w:hAnsi="Arial" w:cs="Arial"/>
          <w:b/>
          <w:color w:val="0000FF"/>
          <w:sz w:val="24"/>
        </w:rPr>
        <w:t>R4-2010129</w:t>
      </w:r>
      <w:r>
        <w:rPr>
          <w:rFonts w:ascii="Arial" w:hAnsi="Arial" w:cs="Arial"/>
          <w:b/>
          <w:color w:val="0000FF"/>
          <w:sz w:val="24"/>
        </w:rPr>
        <w:tab/>
      </w:r>
      <w:r>
        <w:rPr>
          <w:rFonts w:ascii="Arial" w:hAnsi="Arial" w:cs="Arial"/>
          <w:b/>
          <w:sz w:val="24"/>
        </w:rPr>
        <w:t>EIRP measurement for polarization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R4-2010202</w:t>
      </w:r>
      <w:r>
        <w:rPr>
          <w:rFonts w:ascii="Arial" w:hAnsi="Arial" w:cs="Arial"/>
          <w:b/>
          <w:color w:val="0000FF"/>
          <w:sz w:val="24"/>
        </w:rPr>
        <w:tab/>
      </w:r>
      <w:r>
        <w:rPr>
          <w:rFonts w:ascii="Arial" w:hAnsi="Arial" w:cs="Arial"/>
          <w:b/>
          <w:sz w:val="24"/>
        </w:rPr>
        <w:t>Discussion on dual polarization transmission for UL TX test</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R4-2011217</w:t>
      </w:r>
      <w:r>
        <w:rPr>
          <w:rFonts w:ascii="Arial" w:hAnsi="Arial" w:cs="Arial"/>
          <w:b/>
          <w:color w:val="0000FF"/>
          <w:sz w:val="24"/>
        </w:rPr>
        <w:tab/>
      </w:r>
      <w:r>
        <w:rPr>
          <w:rFonts w:ascii="Arial" w:hAnsi="Arial" w:cs="Arial"/>
          <w:b/>
          <w:sz w:val="24"/>
        </w:rPr>
        <w:t>On minimizing the impact of polarization basis mismatch between the TE and DUT on the RF testing</w:t>
      </w:r>
    </w:p>
    <w:p w:rsidR="00654D82" w:rsidRDefault="00654D82" w:rsidP="00654D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This contribution outlines our view on topic #2 of this SI [1] to define solutions to minimize the impact of polarization basis mismatch between the TE and DUT on the RF testing.</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R4-2011423</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R4-2011457</w:t>
      </w:r>
      <w:r>
        <w:rPr>
          <w:rFonts w:ascii="Arial" w:hAnsi="Arial" w:cs="Arial"/>
          <w:b/>
          <w:color w:val="0000FF"/>
          <w:sz w:val="24"/>
        </w:rPr>
        <w:tab/>
      </w:r>
      <w:r>
        <w:rPr>
          <w:rFonts w:ascii="Arial" w:hAnsi="Arial" w:cs="Arial"/>
          <w:b/>
          <w:sz w:val="24"/>
        </w:rPr>
        <w:t>FR2 testability enhancement for polarization mismatch</w:t>
      </w:r>
    </w:p>
    <w:p w:rsidR="00654D82" w:rsidRDefault="00654D82" w:rsidP="00654D82">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38.101-2 v</w:t>
      </w:r>
      <w:proofErr w:type="gramStart"/>
      <w:r>
        <w:rPr>
          <w:i/>
        </w:rPr>
        <w:t>..</w:t>
      </w:r>
      <w:proofErr w:type="gramEnd"/>
      <w:r>
        <w:rPr>
          <w:i/>
        </w:rPr>
        <w:br/>
      </w:r>
      <w:r>
        <w:rPr>
          <w:i/>
        </w:rPr>
        <w:tab/>
      </w:r>
      <w:r>
        <w:rPr>
          <w:i/>
        </w:rPr>
        <w:tab/>
      </w:r>
      <w:r>
        <w:rPr>
          <w:i/>
        </w:rPr>
        <w:tab/>
      </w:r>
      <w:r>
        <w:rPr>
          <w:i/>
        </w:rPr>
        <w:tab/>
      </w:r>
      <w:r>
        <w:rPr>
          <w:i/>
        </w:rPr>
        <w:tab/>
        <w:t>Source: Qualcomm Incorporated</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We discuss need for dual pol receive in TE</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lastRenderedPageBreak/>
        <w:t>R4-2009560</w:t>
      </w:r>
      <w:r>
        <w:rPr>
          <w:rFonts w:ascii="Arial" w:hAnsi="Arial" w:cs="Arial"/>
          <w:b/>
          <w:color w:val="0000FF"/>
          <w:sz w:val="24"/>
        </w:rPr>
        <w:tab/>
      </w:r>
      <w:r>
        <w:rPr>
          <w:rFonts w:ascii="Arial" w:hAnsi="Arial" w:cs="Arial"/>
          <w:b/>
          <w:sz w:val="24"/>
        </w:rPr>
        <w:t>Views on testability enhancement for UE FR2 test</w:t>
      </w:r>
    </w:p>
    <w:p w:rsidR="00654D82" w:rsidRDefault="00654D82" w:rsidP="00654D8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rsidR="00654D82" w:rsidRDefault="00654D82" w:rsidP="00654D82">
      <w:pPr>
        <w:rPr>
          <w:rFonts w:ascii="Arial" w:hAnsi="Arial" w:cs="Arial"/>
          <w:b/>
        </w:rPr>
      </w:pPr>
      <w:r>
        <w:rPr>
          <w:rFonts w:ascii="Arial" w:hAnsi="Arial" w:cs="Arial"/>
          <w:b/>
        </w:rPr>
        <w:t>Discussion:</w:t>
      </w:r>
    </w:p>
    <w:p w:rsidR="00654D82" w:rsidRDefault="002C1394" w:rsidP="00654D82">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rFonts w:ascii="Arial" w:hAnsi="Arial" w:cs="Arial"/>
          <w:b/>
          <w:sz w:val="24"/>
        </w:rPr>
      </w:pPr>
      <w:r>
        <w:rPr>
          <w:rFonts w:ascii="Arial" w:hAnsi="Arial" w:cs="Arial"/>
          <w:b/>
          <w:color w:val="0000FF"/>
          <w:sz w:val="24"/>
        </w:rPr>
        <w:t>R4-2009627</w:t>
      </w:r>
      <w:r>
        <w:rPr>
          <w:rFonts w:ascii="Arial" w:hAnsi="Arial" w:cs="Arial"/>
          <w:b/>
          <w:color w:val="0000FF"/>
          <w:sz w:val="24"/>
        </w:rPr>
        <w:tab/>
      </w:r>
      <w:r>
        <w:rPr>
          <w:rFonts w:ascii="Arial" w:hAnsi="Arial" w:cs="Arial"/>
          <w:b/>
          <w:sz w:val="24"/>
        </w:rPr>
        <w:t>Views on FR2 SISO EIRP test enhancement</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Beijing Inc.</w:t>
      </w:r>
    </w:p>
    <w:p w:rsidR="00654D82" w:rsidRDefault="00654D82" w:rsidP="00654D82">
      <w:pPr>
        <w:rPr>
          <w:rFonts w:ascii="Arial" w:hAnsi="Arial" w:cs="Arial"/>
          <w:b/>
        </w:rPr>
      </w:pPr>
      <w:r>
        <w:rPr>
          <w:rFonts w:ascii="Arial" w:hAnsi="Arial" w:cs="Arial"/>
          <w:b/>
        </w:rPr>
        <w:t xml:space="preserve">Abstract: </w:t>
      </w:r>
    </w:p>
    <w:p w:rsidR="00654D82" w:rsidRDefault="00654D82" w:rsidP="00654D82">
      <w:r>
        <w:t>Proposal1: 2-port CSI-RS shall be provided in EIRP test procedure.</w:t>
      </w:r>
    </w:p>
    <w:p w:rsidR="00654D82" w:rsidRDefault="00654D82" w:rsidP="00654D82">
      <w:r>
        <w:t>Proposal2: 2-port CSI-RS can be simultaneous or sequent.</w:t>
      </w:r>
    </w:p>
    <w:p w:rsidR="00654D82" w:rsidRDefault="00654D82" w:rsidP="00654D82">
      <w:r>
        <w:t>Proposal3: Practical TPMI shall be provided in EIRP test procedure.</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R4-2009961</w:t>
      </w:r>
      <w:r>
        <w:rPr>
          <w:rFonts w:ascii="Arial" w:hAnsi="Arial" w:cs="Arial"/>
          <w:b/>
          <w:color w:val="0000FF"/>
          <w:sz w:val="24"/>
        </w:rPr>
        <w:tab/>
      </w:r>
      <w:r>
        <w:rPr>
          <w:rFonts w:ascii="Arial" w:hAnsi="Arial" w:cs="Arial"/>
          <w:b/>
          <w:sz w:val="24"/>
        </w:rPr>
        <w:t>Remaining issues with polarization basis mismatch</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pStyle w:val="4"/>
      </w:pPr>
      <w:bookmarkStart w:id="174" w:name="_Toc47969846"/>
      <w:r>
        <w:t>13.1.3</w:t>
      </w:r>
      <w:r>
        <w:tab/>
        <w:t>Enhanced test methods for inter-band (FR1+FR2) CA</w:t>
      </w:r>
      <w:bookmarkEnd w:id="174"/>
    </w:p>
    <w:p w:rsidR="00654D82" w:rsidRDefault="00654D82" w:rsidP="00654D82">
      <w:pPr>
        <w:rPr>
          <w:rFonts w:ascii="Arial" w:hAnsi="Arial" w:cs="Arial"/>
          <w:b/>
          <w:sz w:val="24"/>
        </w:rPr>
      </w:pPr>
      <w:r>
        <w:rPr>
          <w:rFonts w:ascii="Arial" w:hAnsi="Arial" w:cs="Arial"/>
          <w:b/>
          <w:color w:val="0000FF"/>
          <w:sz w:val="24"/>
        </w:rPr>
        <w:t>R4-2010802</w:t>
      </w:r>
      <w:r>
        <w:rPr>
          <w:rFonts w:ascii="Arial" w:hAnsi="Arial" w:cs="Arial"/>
          <w:b/>
          <w:color w:val="0000FF"/>
          <w:sz w:val="24"/>
        </w:rPr>
        <w:tab/>
      </w:r>
      <w:r>
        <w:rPr>
          <w:rFonts w:ascii="Arial" w:hAnsi="Arial" w:cs="Arial"/>
          <w:b/>
          <w:sz w:val="24"/>
        </w:rPr>
        <w:t>Discussion on open issues of inter-band CA testability</w:t>
      </w:r>
    </w:p>
    <w:p w:rsidR="00654D82" w:rsidRDefault="00654D82" w:rsidP="00654D8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rPr>
      </w:pPr>
    </w:p>
    <w:p w:rsidR="00654D82" w:rsidRDefault="00654D82" w:rsidP="00654D82">
      <w:pPr>
        <w:rPr>
          <w:rFonts w:ascii="Arial" w:hAnsi="Arial" w:cs="Arial"/>
          <w:b/>
          <w:sz w:val="24"/>
        </w:rPr>
      </w:pPr>
      <w:r>
        <w:rPr>
          <w:rFonts w:ascii="Arial" w:hAnsi="Arial" w:cs="Arial"/>
          <w:b/>
          <w:color w:val="0000FF"/>
          <w:sz w:val="24"/>
        </w:rPr>
        <w:t>R4-2009962</w:t>
      </w:r>
      <w:r>
        <w:rPr>
          <w:rFonts w:ascii="Arial" w:hAnsi="Arial" w:cs="Arial"/>
          <w:b/>
          <w:color w:val="0000FF"/>
          <w:sz w:val="24"/>
        </w:rPr>
        <w:tab/>
      </w:r>
      <w:r>
        <w:rPr>
          <w:rFonts w:ascii="Arial" w:hAnsi="Arial" w:cs="Arial"/>
          <w:b/>
          <w:sz w:val="24"/>
        </w:rPr>
        <w:t>Remaining issues with enhanced test methods for inter-band CA in FR2</w:t>
      </w:r>
    </w:p>
    <w:p w:rsidR="00654D82" w:rsidRDefault="00654D82" w:rsidP="00654D8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654D82" w:rsidRDefault="00654D82" w:rsidP="00654D82">
      <w:pPr>
        <w:rPr>
          <w:rFonts w:ascii="Arial" w:hAnsi="Arial" w:cs="Arial"/>
          <w:b/>
        </w:rPr>
      </w:pPr>
      <w:r>
        <w:rPr>
          <w:rFonts w:ascii="Arial" w:hAnsi="Arial" w:cs="Arial"/>
          <w:b/>
        </w:rPr>
        <w:t>Discussion:</w:t>
      </w:r>
    </w:p>
    <w:p w:rsidR="00654D82" w:rsidRDefault="002C1394" w:rsidP="00654D8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rsidR="00654D82" w:rsidRDefault="00654D82" w:rsidP="00654D82">
      <w:pPr>
        <w:rPr>
          <w:color w:val="993300"/>
          <w:u w:val="single"/>
          <w:lang w:eastAsia="zh-CN"/>
        </w:rPr>
      </w:pPr>
    </w:p>
    <w:p w:rsidR="00654D82" w:rsidRDefault="00654D82" w:rsidP="00654D82">
      <w:pPr>
        <w:pStyle w:val="2"/>
      </w:pPr>
      <w:bookmarkStart w:id="175" w:name="_Toc47969851"/>
      <w:r>
        <w:lastRenderedPageBreak/>
        <w:t>14</w:t>
      </w:r>
      <w:r>
        <w:tab/>
        <w:t>Rel-17 Work Items for LTE</w:t>
      </w:r>
      <w:bookmarkEnd w:id="175"/>
    </w:p>
    <w:p w:rsidR="00654D82" w:rsidRDefault="00654D82" w:rsidP="00654D82">
      <w:pPr>
        <w:pStyle w:val="2"/>
      </w:pPr>
      <w:bookmarkStart w:id="176" w:name="_Toc47969884"/>
      <w:r>
        <w:t>15</w:t>
      </w:r>
      <w:r>
        <w:tab/>
        <w:t>Rel-17 Study Items for LTE</w:t>
      </w:r>
      <w:bookmarkEnd w:id="176"/>
    </w:p>
    <w:p w:rsidR="00654D82" w:rsidRPr="001467DD" w:rsidRDefault="00654D82" w:rsidP="00654D82">
      <w:pPr>
        <w:pStyle w:val="2"/>
        <w:rPr>
          <w:lang w:eastAsia="zh-CN"/>
        </w:rPr>
      </w:pPr>
      <w:bookmarkStart w:id="177" w:name="_Toc47969889"/>
      <w:r>
        <w:t>16</w:t>
      </w:r>
      <w:r>
        <w:tab/>
        <w:t>Liaison and output to other groups</w:t>
      </w:r>
      <w:bookmarkEnd w:id="177"/>
    </w:p>
    <w:p w:rsidR="00654D82" w:rsidRDefault="00654D82" w:rsidP="00654D82">
      <w:pPr>
        <w:pStyle w:val="2"/>
      </w:pPr>
      <w:bookmarkStart w:id="178" w:name="_Toc47969890"/>
      <w:r>
        <w:t>17</w:t>
      </w:r>
      <w:r>
        <w:tab/>
        <w:t>Revision of the Work Plan</w:t>
      </w:r>
      <w:bookmarkEnd w:id="178"/>
    </w:p>
    <w:p w:rsidR="00654D82" w:rsidRPr="001467DD" w:rsidRDefault="00654D82" w:rsidP="00654D82">
      <w:pPr>
        <w:pStyle w:val="2"/>
        <w:rPr>
          <w:lang w:eastAsia="zh-CN"/>
        </w:rPr>
      </w:pPr>
      <w:bookmarkStart w:id="179" w:name="_Toc47969896"/>
      <w:r>
        <w:t>18</w:t>
      </w:r>
      <w:r>
        <w:tab/>
        <w:t>Any other business</w:t>
      </w:r>
      <w:bookmarkEnd w:id="179"/>
    </w:p>
    <w:p w:rsidR="00654D82" w:rsidRDefault="00654D82" w:rsidP="00654D82">
      <w:pPr>
        <w:pStyle w:val="2"/>
      </w:pPr>
      <w:bookmarkStart w:id="180" w:name="_Toc47969897"/>
      <w:r>
        <w:t>19</w:t>
      </w:r>
      <w:r>
        <w:tab/>
        <w:t>Close of the E-meeting</w:t>
      </w:r>
      <w:bookmarkEnd w:id="180"/>
    </w:p>
    <w:p w:rsidR="002B4F7A" w:rsidRDefault="002B4F7A">
      <w:pPr>
        <w:overflowPunct/>
        <w:autoSpaceDE/>
        <w:autoSpaceDN/>
        <w:adjustRightInd/>
        <w:spacing w:after="0"/>
        <w:textAlignment w:val="auto"/>
        <w:rPr>
          <w:rFonts w:ascii="Arial" w:hAnsi="Arial"/>
          <w:sz w:val="32"/>
          <w:lang w:val="en-US" w:eastAsia="zh-CN"/>
        </w:rPr>
      </w:pPr>
    </w:p>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lang w:eastAsia="zh-CN"/>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r w:rsidR="00BD024D">
        <w:rPr>
          <w:rFonts w:ascii="Arial" w:hAnsi="Arial" w:cs="Arial" w:hint="eastAsia"/>
          <w:b/>
          <w:sz w:val="24"/>
          <w:lang w:eastAsia="zh-CN"/>
        </w:rPr>
        <w:t xml:space="preserve"> </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590B37">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13" w:rsidRDefault="00511713">
      <w:pPr>
        <w:spacing w:after="0"/>
      </w:pPr>
      <w:r>
        <w:separator/>
      </w:r>
    </w:p>
  </w:endnote>
  <w:endnote w:type="continuationSeparator" w:id="0">
    <w:p w:rsidR="00511713" w:rsidRDefault="005117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13" w:rsidRDefault="00511713">
      <w:pPr>
        <w:spacing w:after="0"/>
      </w:pPr>
      <w:r>
        <w:separator/>
      </w:r>
    </w:p>
  </w:footnote>
  <w:footnote w:type="continuationSeparator" w:id="0">
    <w:p w:rsidR="00511713" w:rsidRDefault="005117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EB" w:rsidRDefault="00FB0BEB">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95"/>
    <w:rsid w:val="00020AFC"/>
    <w:rsid w:val="00023E17"/>
    <w:rsid w:val="000249DD"/>
    <w:rsid w:val="00075405"/>
    <w:rsid w:val="00076E41"/>
    <w:rsid w:val="000B1749"/>
    <w:rsid w:val="000C49E8"/>
    <w:rsid w:val="000E26EC"/>
    <w:rsid w:val="000E725D"/>
    <w:rsid w:val="000F56C7"/>
    <w:rsid w:val="00106284"/>
    <w:rsid w:val="0011031C"/>
    <w:rsid w:val="00136457"/>
    <w:rsid w:val="00162A0F"/>
    <w:rsid w:val="001721E8"/>
    <w:rsid w:val="001912CB"/>
    <w:rsid w:val="001B1968"/>
    <w:rsid w:val="001C565D"/>
    <w:rsid w:val="00217B6C"/>
    <w:rsid w:val="0022131A"/>
    <w:rsid w:val="00290765"/>
    <w:rsid w:val="00296BED"/>
    <w:rsid w:val="002B0841"/>
    <w:rsid w:val="002B4F7A"/>
    <w:rsid w:val="002C1394"/>
    <w:rsid w:val="002D3C4F"/>
    <w:rsid w:val="002E5022"/>
    <w:rsid w:val="003144FD"/>
    <w:rsid w:val="00322538"/>
    <w:rsid w:val="003362DC"/>
    <w:rsid w:val="00340220"/>
    <w:rsid w:val="0034159D"/>
    <w:rsid w:val="003551DA"/>
    <w:rsid w:val="00374F58"/>
    <w:rsid w:val="0037617F"/>
    <w:rsid w:val="0039261B"/>
    <w:rsid w:val="003C5332"/>
    <w:rsid w:val="003D6F3A"/>
    <w:rsid w:val="003F1715"/>
    <w:rsid w:val="003F22AB"/>
    <w:rsid w:val="00411297"/>
    <w:rsid w:val="00424FD7"/>
    <w:rsid w:val="00434060"/>
    <w:rsid w:val="0045570C"/>
    <w:rsid w:val="004771DC"/>
    <w:rsid w:val="0049276A"/>
    <w:rsid w:val="004C0308"/>
    <w:rsid w:val="004C3C14"/>
    <w:rsid w:val="004C3FE6"/>
    <w:rsid w:val="00511713"/>
    <w:rsid w:val="00520DD3"/>
    <w:rsid w:val="00556CDB"/>
    <w:rsid w:val="00587DC3"/>
    <w:rsid w:val="00590B37"/>
    <w:rsid w:val="00594BAB"/>
    <w:rsid w:val="005A4C06"/>
    <w:rsid w:val="005B08F1"/>
    <w:rsid w:val="005C1F7C"/>
    <w:rsid w:val="00614D71"/>
    <w:rsid w:val="00630A3F"/>
    <w:rsid w:val="0064646E"/>
    <w:rsid w:val="00653F57"/>
    <w:rsid w:val="00654D82"/>
    <w:rsid w:val="00682092"/>
    <w:rsid w:val="006C2234"/>
    <w:rsid w:val="006C3118"/>
    <w:rsid w:val="006D6FB0"/>
    <w:rsid w:val="006E6B2D"/>
    <w:rsid w:val="006F3049"/>
    <w:rsid w:val="0070109E"/>
    <w:rsid w:val="007229E4"/>
    <w:rsid w:val="00725D0F"/>
    <w:rsid w:val="007309B0"/>
    <w:rsid w:val="007354B5"/>
    <w:rsid w:val="0076367D"/>
    <w:rsid w:val="00790B06"/>
    <w:rsid w:val="007E22C0"/>
    <w:rsid w:val="0082629F"/>
    <w:rsid w:val="008425F2"/>
    <w:rsid w:val="008B4B60"/>
    <w:rsid w:val="008F0A8F"/>
    <w:rsid w:val="00901A95"/>
    <w:rsid w:val="00904957"/>
    <w:rsid w:val="00912B4C"/>
    <w:rsid w:val="00923A1E"/>
    <w:rsid w:val="0092427B"/>
    <w:rsid w:val="009262AB"/>
    <w:rsid w:val="00927E3E"/>
    <w:rsid w:val="00942970"/>
    <w:rsid w:val="009439DE"/>
    <w:rsid w:val="00947C63"/>
    <w:rsid w:val="00957CBE"/>
    <w:rsid w:val="00971174"/>
    <w:rsid w:val="00990249"/>
    <w:rsid w:val="009B3324"/>
    <w:rsid w:val="009F7484"/>
    <w:rsid w:val="00A55968"/>
    <w:rsid w:val="00A83C10"/>
    <w:rsid w:val="00AB3432"/>
    <w:rsid w:val="00AE347A"/>
    <w:rsid w:val="00AE3F7F"/>
    <w:rsid w:val="00AE506D"/>
    <w:rsid w:val="00AE5528"/>
    <w:rsid w:val="00AF0006"/>
    <w:rsid w:val="00B022C7"/>
    <w:rsid w:val="00B15E50"/>
    <w:rsid w:val="00B55746"/>
    <w:rsid w:val="00B83818"/>
    <w:rsid w:val="00B91178"/>
    <w:rsid w:val="00BC0BE0"/>
    <w:rsid w:val="00BD024D"/>
    <w:rsid w:val="00BD5C7D"/>
    <w:rsid w:val="00BE38F6"/>
    <w:rsid w:val="00C41D10"/>
    <w:rsid w:val="00C52EE4"/>
    <w:rsid w:val="00CB36E2"/>
    <w:rsid w:val="00CC2F2A"/>
    <w:rsid w:val="00CD62C5"/>
    <w:rsid w:val="00CF76F9"/>
    <w:rsid w:val="00D078AD"/>
    <w:rsid w:val="00D12EBA"/>
    <w:rsid w:val="00D338BE"/>
    <w:rsid w:val="00DA6E59"/>
    <w:rsid w:val="00DE5AFD"/>
    <w:rsid w:val="00E20C0F"/>
    <w:rsid w:val="00E45BB2"/>
    <w:rsid w:val="00E467CF"/>
    <w:rsid w:val="00E56256"/>
    <w:rsid w:val="00E62F7A"/>
    <w:rsid w:val="00E822B8"/>
    <w:rsid w:val="00E8613A"/>
    <w:rsid w:val="00EE029C"/>
    <w:rsid w:val="00EE0379"/>
    <w:rsid w:val="00EF12C5"/>
    <w:rsid w:val="00F11512"/>
    <w:rsid w:val="00F158B0"/>
    <w:rsid w:val="00F53CBE"/>
    <w:rsid w:val="00F54795"/>
    <w:rsid w:val="00F818B8"/>
    <w:rsid w:val="00F8513D"/>
    <w:rsid w:val="00FB0BEB"/>
    <w:rsid w:val="00FC5F06"/>
    <w:rsid w:val="00FC6E0C"/>
    <w:rsid w:val="00FC7C99"/>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Chara"/>
    <w:uiPriority w:val="34"/>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65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8056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5681217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15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6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D2E67-E57B-49D0-BC90-0520D1F2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Report_96e.dotm</Template>
  <TotalTime>2020</TotalTime>
  <Pages>159</Pages>
  <Words>32334</Words>
  <Characters>184308</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21</cp:revision>
  <cp:lastPrinted>1900-12-31T16:00:00Z</cp:lastPrinted>
  <dcterms:created xsi:type="dcterms:W3CDTF">2020-08-13T03:34:00Z</dcterms:created>
  <dcterms:modified xsi:type="dcterms:W3CDTF">2020-08-22T08:48:00Z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